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81" w:rsidRDefault="00DF5C81" w:rsidP="004966FA">
      <w:pPr>
        <w:autoSpaceDE w:val="0"/>
        <w:autoSpaceDN w:val="0"/>
        <w:adjustRightInd w:val="0"/>
        <w:ind w:right="20"/>
        <w:jc w:val="center"/>
        <w:rPr>
          <w:b/>
          <w:bCs/>
          <w:color w:val="000000"/>
        </w:rPr>
      </w:pPr>
      <w:bookmarkStart w:id="0" w:name="_GoBack"/>
      <w:bookmarkEnd w:id="0"/>
    </w:p>
    <w:p w:rsidR="00DF5C81" w:rsidRDefault="00DF5C81" w:rsidP="004966FA">
      <w:pPr>
        <w:autoSpaceDE w:val="0"/>
        <w:autoSpaceDN w:val="0"/>
        <w:adjustRightInd w:val="0"/>
        <w:ind w:right="20"/>
        <w:jc w:val="center"/>
        <w:rPr>
          <w:b/>
          <w:bCs/>
          <w:color w:val="000000"/>
        </w:rPr>
      </w:pPr>
    </w:p>
    <w:p w:rsidR="00DF5C81" w:rsidRDefault="00DF5C81" w:rsidP="004966FA">
      <w:pPr>
        <w:autoSpaceDE w:val="0"/>
        <w:autoSpaceDN w:val="0"/>
        <w:adjustRightInd w:val="0"/>
        <w:ind w:right="20"/>
        <w:jc w:val="center"/>
        <w:rPr>
          <w:b/>
          <w:bCs/>
          <w:color w:val="000000"/>
        </w:rPr>
      </w:pPr>
    </w:p>
    <w:p w:rsidR="00DF5C81" w:rsidRDefault="00DF5C81" w:rsidP="004966FA">
      <w:pPr>
        <w:autoSpaceDE w:val="0"/>
        <w:autoSpaceDN w:val="0"/>
        <w:adjustRightInd w:val="0"/>
        <w:ind w:right="20"/>
        <w:jc w:val="center"/>
        <w:rPr>
          <w:b/>
          <w:bCs/>
          <w:color w:val="000000"/>
        </w:rPr>
      </w:pPr>
    </w:p>
    <w:p w:rsidR="00DF5C81" w:rsidRDefault="00DF5C81" w:rsidP="004966FA">
      <w:pPr>
        <w:autoSpaceDE w:val="0"/>
        <w:autoSpaceDN w:val="0"/>
        <w:adjustRightInd w:val="0"/>
        <w:ind w:right="20"/>
        <w:jc w:val="center"/>
        <w:rPr>
          <w:b/>
          <w:bCs/>
          <w:color w:val="000000"/>
        </w:rPr>
      </w:pPr>
    </w:p>
    <w:p w:rsidR="004966FA" w:rsidRPr="002B2C7C" w:rsidRDefault="004966FA" w:rsidP="004966FA">
      <w:pPr>
        <w:autoSpaceDE w:val="0"/>
        <w:autoSpaceDN w:val="0"/>
        <w:adjustRightInd w:val="0"/>
        <w:ind w:right="20"/>
        <w:jc w:val="center"/>
      </w:pPr>
      <w:r>
        <w:rPr>
          <w:b/>
          <w:bCs/>
          <w:color w:val="000000"/>
        </w:rPr>
        <w:t>Contribution</w:t>
      </w:r>
      <w:r w:rsidRPr="002B2C7C">
        <w:rPr>
          <w:b/>
          <w:bCs/>
          <w:color w:val="000000"/>
        </w:rPr>
        <w:t xml:space="preserve"> </w:t>
      </w:r>
    </w:p>
    <w:p w:rsidR="004966FA" w:rsidRPr="00E718CC" w:rsidRDefault="004966FA" w:rsidP="004966FA">
      <w:r w:rsidRPr="002B2C7C">
        <w:rPr>
          <w:b/>
          <w:bCs/>
          <w:color w:val="000000"/>
        </w:rPr>
        <w:t xml:space="preserve">TITLE: </w:t>
      </w:r>
      <w:r>
        <w:t>Proposed update to Section 7.1 of “</w:t>
      </w:r>
      <w:r w:rsidRPr="004966FA">
        <w:t>Signature-based Handling of Asserted Information Using Tokens</w:t>
      </w:r>
      <w:r>
        <w:t xml:space="preserve">” (Draft - IPNNI-2016-00003R010) regarding TN </w:t>
      </w:r>
      <w:r w:rsidR="00DF5C81">
        <w:t>Attestations</w:t>
      </w:r>
    </w:p>
    <w:p w:rsidR="004966FA" w:rsidRPr="00E718CC" w:rsidRDefault="004966FA" w:rsidP="004966FA">
      <w:r w:rsidRPr="00165923">
        <w:rPr>
          <w:b/>
          <w:bCs/>
          <w:color w:val="000000"/>
        </w:rPr>
        <w:t xml:space="preserve">SOURCE*: </w:t>
      </w:r>
      <w:r>
        <w:rPr>
          <w:bCs/>
          <w:color w:val="000000"/>
        </w:rPr>
        <w:t>Doug Bellows, Senior Engineer – Inteliquent, Inc.</w:t>
      </w:r>
    </w:p>
    <w:p w:rsidR="004966FA" w:rsidRPr="0012376A" w:rsidRDefault="004966FA" w:rsidP="004966FA"/>
    <w:p w:rsidR="004966FA" w:rsidRPr="00E718CC" w:rsidRDefault="004966FA" w:rsidP="004966FA">
      <w:pPr>
        <w:autoSpaceDE w:val="0"/>
        <w:autoSpaceDN w:val="0"/>
        <w:adjustRightInd w:val="0"/>
        <w:ind w:right="20"/>
        <w:jc w:val="center"/>
      </w:pPr>
      <w:r w:rsidRPr="00165923">
        <w:rPr>
          <w:b/>
          <w:bCs/>
          <w:color w:val="000000"/>
        </w:rPr>
        <w:t xml:space="preserve">_______________________________ </w:t>
      </w:r>
    </w:p>
    <w:p w:rsidR="004966FA" w:rsidRPr="00E718CC" w:rsidRDefault="004966FA" w:rsidP="004966FA">
      <w:pPr>
        <w:autoSpaceDE w:val="0"/>
        <w:autoSpaceDN w:val="0"/>
        <w:adjustRightInd w:val="0"/>
        <w:ind w:right="20"/>
        <w:jc w:val="center"/>
      </w:pPr>
      <w:r w:rsidRPr="00165923">
        <w:rPr>
          <w:b/>
          <w:bCs/>
          <w:color w:val="000000"/>
        </w:rPr>
        <w:t xml:space="preserve">ABSTRACT </w:t>
      </w:r>
    </w:p>
    <w:p w:rsidR="00BA3089" w:rsidRDefault="00877EB3" w:rsidP="004966FA">
      <w:pPr>
        <w:autoSpaceDE w:val="0"/>
        <w:autoSpaceDN w:val="0"/>
        <w:adjustRightInd w:val="0"/>
        <w:ind w:right="20"/>
        <w:jc w:val="center"/>
        <w:rPr>
          <w:bCs/>
          <w:color w:val="000000"/>
        </w:rPr>
      </w:pPr>
      <w:r>
        <w:rPr>
          <w:bCs/>
          <w:color w:val="000000"/>
        </w:rPr>
        <w:t xml:space="preserve">In applying the SHAKEN attestation procedure, there will be </w:t>
      </w:r>
      <w:r w:rsidR="005A695D">
        <w:rPr>
          <w:bCs/>
          <w:color w:val="000000"/>
        </w:rPr>
        <w:t>a number of</w:t>
      </w:r>
      <w:r>
        <w:rPr>
          <w:bCs/>
          <w:color w:val="000000"/>
        </w:rPr>
        <w:t xml:space="preserve"> scenarios where a service provider will attest to TNs that they cannot authenticate directly and/or TNs that are not tied to an individual user or enterprise customer.  </w:t>
      </w:r>
      <w:r w:rsidR="004966FA">
        <w:rPr>
          <w:bCs/>
          <w:color w:val="000000"/>
        </w:rPr>
        <w:t xml:space="preserve">This document </w:t>
      </w:r>
      <w:r>
        <w:rPr>
          <w:bCs/>
          <w:color w:val="000000"/>
        </w:rPr>
        <w:t xml:space="preserve">proposes updates to the wording of section 7.1 </w:t>
      </w:r>
      <w:r w:rsidR="00BA3089">
        <w:rPr>
          <w:bCs/>
          <w:color w:val="000000"/>
        </w:rPr>
        <w:t>- “</w:t>
      </w:r>
      <w:r w:rsidRPr="00877EB3">
        <w:rPr>
          <w:bCs/>
          <w:color w:val="000000"/>
        </w:rPr>
        <w:t>Certificate Attestation Policy Indication</w:t>
      </w:r>
      <w:r w:rsidR="00BA3089">
        <w:rPr>
          <w:bCs/>
          <w:color w:val="000000"/>
        </w:rPr>
        <w:t>”</w:t>
      </w:r>
      <w:r w:rsidRPr="00877EB3">
        <w:rPr>
          <w:bCs/>
          <w:color w:val="000000"/>
        </w:rPr>
        <w:t xml:space="preserve"> </w:t>
      </w:r>
      <w:r w:rsidR="00BA3089">
        <w:rPr>
          <w:bCs/>
          <w:color w:val="000000"/>
        </w:rPr>
        <w:t>to provide a more general description of these scenarios.</w:t>
      </w:r>
    </w:p>
    <w:p w:rsidR="004966FA" w:rsidRDefault="004966FA" w:rsidP="004966FA">
      <w:pPr>
        <w:autoSpaceDE w:val="0"/>
        <w:autoSpaceDN w:val="0"/>
        <w:adjustRightInd w:val="0"/>
        <w:ind w:right="20"/>
        <w:jc w:val="center"/>
      </w:pPr>
      <w:r w:rsidRPr="00E718CC">
        <w:br/>
      </w: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Default="00DF5C81" w:rsidP="004966FA">
      <w:pPr>
        <w:autoSpaceDE w:val="0"/>
        <w:autoSpaceDN w:val="0"/>
        <w:adjustRightInd w:val="0"/>
        <w:ind w:right="20"/>
        <w:jc w:val="center"/>
      </w:pPr>
    </w:p>
    <w:p w:rsidR="00DF5C81" w:rsidRPr="00E718CC" w:rsidRDefault="00DF5C81" w:rsidP="004966FA">
      <w:pPr>
        <w:autoSpaceDE w:val="0"/>
        <w:autoSpaceDN w:val="0"/>
        <w:adjustRightInd w:val="0"/>
        <w:ind w:right="20"/>
        <w:jc w:val="center"/>
      </w:pPr>
    </w:p>
    <w:p w:rsidR="004966FA" w:rsidRDefault="004966FA" w:rsidP="004966FA">
      <w:pPr>
        <w:ind w:right="29"/>
        <w:jc w:val="center"/>
        <w:rPr>
          <w:b/>
        </w:rPr>
      </w:pPr>
    </w:p>
    <w:p w:rsidR="004966FA" w:rsidRPr="00165923" w:rsidRDefault="004966FA" w:rsidP="004966FA">
      <w:pPr>
        <w:adjustRightInd w:val="0"/>
        <w:jc w:val="center"/>
        <w:rPr>
          <w:rFonts w:eastAsia="SimSun"/>
          <w:b/>
          <w:color w:val="000000"/>
          <w:lang w:eastAsia="zh-CN" w:bidi="he-IL"/>
        </w:rPr>
      </w:pPr>
      <w:r w:rsidRPr="00165923">
        <w:rPr>
          <w:rFonts w:eastAsia="SimSun"/>
          <w:b/>
          <w:color w:val="000000"/>
          <w:lang w:eastAsia="zh-CN" w:bidi="he-IL"/>
        </w:rPr>
        <w:t>NOTICE</w:t>
      </w:r>
    </w:p>
    <w:p w:rsidR="004966FA" w:rsidRPr="00165923" w:rsidRDefault="004966FA" w:rsidP="004966FA">
      <w:pPr>
        <w:pBdr>
          <w:bottom w:val="single" w:sz="4" w:space="1" w:color="auto"/>
        </w:pBdr>
        <w:adjustRightInd w:val="0"/>
        <w:jc w:val="center"/>
        <w:rPr>
          <w:rFonts w:eastAsia="SimSun"/>
          <w:b/>
          <w:color w:val="000000"/>
          <w:lang w:eastAsia="zh-CN" w:bidi="he-IL"/>
        </w:rPr>
      </w:pPr>
    </w:p>
    <w:p w:rsidR="004966FA" w:rsidRPr="00165923" w:rsidRDefault="004966FA" w:rsidP="004966FA">
      <w:pPr>
        <w:adjustRightInd w:val="0"/>
        <w:rPr>
          <w:rFonts w:eastAsia="SimSun"/>
          <w:color w:val="000000"/>
          <w:lang w:eastAsia="zh-CN" w:bidi="he-IL"/>
        </w:rPr>
      </w:pPr>
    </w:p>
    <w:p w:rsidR="004966FA" w:rsidRPr="00E17A45" w:rsidRDefault="004966FA" w:rsidP="004966FA">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rsidR="004966FA" w:rsidRPr="00165923" w:rsidRDefault="004966FA" w:rsidP="004966FA">
      <w:pPr>
        <w:pBdr>
          <w:bottom w:val="single" w:sz="4" w:space="1" w:color="auto"/>
        </w:pBdr>
        <w:adjustRightInd w:val="0"/>
        <w:rPr>
          <w:rFonts w:eastAsia="SimSun"/>
          <w:color w:val="000000"/>
          <w:lang w:eastAsia="zh-CN" w:bidi="he-IL"/>
        </w:rPr>
      </w:pPr>
    </w:p>
    <w:p w:rsidR="004966FA" w:rsidRDefault="004966FA" w:rsidP="004966FA">
      <w:r w:rsidRPr="00165923">
        <w:rPr>
          <w:rFonts w:eastAsia="SimSun"/>
          <w:color w:val="000000"/>
          <w:lang w:eastAsia="zh-CN" w:bidi="he-IL"/>
        </w:rPr>
        <w:t xml:space="preserve">* CONTACT: </w:t>
      </w:r>
      <w:r>
        <w:rPr>
          <w:rFonts w:eastAsia="SimSun"/>
          <w:color w:val="000000"/>
          <w:lang w:eastAsia="zh-CN" w:bidi="he-IL"/>
        </w:rPr>
        <w:t>Doug Bellows</w:t>
      </w:r>
      <w:r w:rsidRPr="00165923">
        <w:rPr>
          <w:rFonts w:eastAsia="SimSun"/>
          <w:color w:val="000000"/>
          <w:lang w:eastAsia="zh-CN" w:bidi="he-IL"/>
        </w:rPr>
        <w:t>; e</w:t>
      </w:r>
      <w:r w:rsidRPr="002C662E">
        <w:rPr>
          <w:rFonts w:eastAsia="SimSun"/>
          <w:color w:val="000000"/>
          <w:lang w:eastAsia="zh-CN" w:bidi="he-IL"/>
        </w:rPr>
        <w:t xml:space="preserve">mail: </w:t>
      </w:r>
      <w:r>
        <w:rPr>
          <w:rFonts w:eastAsia="SimSun"/>
          <w:color w:val="000000"/>
          <w:lang w:eastAsia="zh-CN" w:bidi="he-IL"/>
        </w:rPr>
        <w:t>dbellows@inteliquent.com</w:t>
      </w:r>
      <w:r w:rsidRPr="002C662E">
        <w:rPr>
          <w:rFonts w:eastAsia="SimSun"/>
          <w:color w:val="000000"/>
          <w:lang w:eastAsia="zh-CN" w:bidi="he-IL"/>
        </w:rPr>
        <w:t>;</w:t>
      </w:r>
      <w:r>
        <w:rPr>
          <w:rFonts w:eastAsia="SimSun"/>
          <w:color w:val="000000"/>
          <w:lang w:eastAsia="zh-CN" w:bidi="he-IL"/>
        </w:rPr>
        <w:t xml:space="preserve"> </w:t>
      </w:r>
      <w:r w:rsidRPr="00165923">
        <w:rPr>
          <w:rFonts w:eastAsia="SimSun"/>
          <w:color w:val="000000"/>
          <w:lang w:eastAsia="zh-CN" w:bidi="he-IL"/>
        </w:rPr>
        <w:t xml:space="preserve">Tel: </w:t>
      </w:r>
      <w:r>
        <w:rPr>
          <w:rFonts w:eastAsia="SimSun"/>
          <w:color w:val="000000"/>
          <w:lang w:eastAsia="zh-CN" w:bidi="he-IL"/>
        </w:rPr>
        <w:t>+1-312-380-4509</w:t>
      </w:r>
    </w:p>
    <w:p w:rsidR="004966FA" w:rsidRDefault="004966FA" w:rsidP="004966FA">
      <w:pPr>
        <w:ind w:right="29"/>
      </w:pPr>
      <w:r w:rsidRPr="005A4710">
        <w:br w:type="page"/>
      </w:r>
    </w:p>
    <w:p w:rsidR="004966FA" w:rsidRDefault="004966FA" w:rsidP="004966FA">
      <w:pPr>
        <w:pStyle w:val="Heading1"/>
      </w:pPr>
      <w:r>
        <w:lastRenderedPageBreak/>
        <w:t>STI Certificate Creation</w:t>
      </w:r>
    </w:p>
    <w:p w:rsidR="004966FA" w:rsidRDefault="004966FA" w:rsidP="004966FA"/>
    <w:p w:rsidR="004966FA" w:rsidRDefault="00BA3089" w:rsidP="004966FA">
      <w:r>
        <w:t>…</w:t>
      </w:r>
    </w:p>
    <w:p w:rsidR="004966FA" w:rsidRDefault="004966FA" w:rsidP="004966FA"/>
    <w:p w:rsidR="004966FA" w:rsidRDefault="004966FA" w:rsidP="004966FA">
      <w:pPr>
        <w:pStyle w:val="Heading2"/>
      </w:pPr>
      <w:r>
        <w:t>Certificate Attestation Policy Indication</w:t>
      </w:r>
    </w:p>
    <w:p w:rsidR="004966FA" w:rsidRPr="00680E13" w:rsidRDefault="004966FA" w:rsidP="004966FA"/>
    <w:p w:rsidR="004966FA" w:rsidRDefault="004966FA" w:rsidP="004966FA">
      <w:r>
        <w:t>As detailed in draft-</w:t>
      </w:r>
      <w:proofErr w:type="spellStart"/>
      <w:r>
        <w:t>ietf</w:t>
      </w:r>
      <w:proofErr w:type="spellEnd"/>
      <w:r>
        <w:t>-stir-certificates, level of assurance (LOA) indicators can be included as Object Identifiers (OIDs) in the certificate’s “certificate policy extension” as defined in RFC5280 and used as a mechanism to represent the type of attestation the signature is representing at the time of signing.  This indication allows for both identifying the service provider that is vouching for the call as well as a clear indication of what information the service provider is attesting.</w:t>
      </w:r>
    </w:p>
    <w:p w:rsidR="004966FA" w:rsidRDefault="004966FA" w:rsidP="004966FA">
      <w:pPr>
        <w:rPr>
          <w:b/>
        </w:rPr>
      </w:pPr>
      <w:r>
        <w:t>In the SHAKEN framework we will use this certificate policy indication for attestation in the following scenarios:</w:t>
      </w:r>
    </w:p>
    <w:p w:rsidR="004966FA" w:rsidRPr="008F0DB0" w:rsidRDefault="004966FA" w:rsidP="004966FA">
      <w:pPr>
        <w:rPr>
          <w:bCs/>
        </w:rPr>
      </w:pPr>
      <w:r w:rsidRPr="008F0DB0">
        <w:rPr>
          <w:bCs/>
        </w:rPr>
        <w:t>A.  </w:t>
      </w:r>
      <w:r w:rsidRPr="00C543BA">
        <w:rPr>
          <w:b/>
          <w:bCs/>
        </w:rPr>
        <w:t xml:space="preserve">Full Attestation: </w:t>
      </w:r>
      <w:r w:rsidRPr="008F0DB0">
        <w:rPr>
          <w:bCs/>
        </w:rPr>
        <w:t>The signing provider: </w:t>
      </w:r>
    </w:p>
    <w:p w:rsidR="004966FA" w:rsidRPr="008F0DB0" w:rsidRDefault="001E413E" w:rsidP="004966FA">
      <w:pPr>
        <w:pStyle w:val="ListParagraph"/>
        <w:numPr>
          <w:ilvl w:val="0"/>
          <w:numId w:val="4"/>
        </w:numPr>
        <w:rPr>
          <w:bCs/>
        </w:rPr>
      </w:pPr>
      <w:r>
        <w:rPr>
          <w:bCs/>
        </w:rPr>
        <w:t xml:space="preserve">Is </w:t>
      </w:r>
      <w:r w:rsidR="004966FA" w:rsidRPr="008F0DB0">
        <w:rPr>
          <w:bCs/>
        </w:rPr>
        <w:t xml:space="preserve">responsible for the origination of the call onto the </w:t>
      </w:r>
      <w:r w:rsidR="004966FA" w:rsidRPr="008F0DB0">
        <w:t>IP based service provider voice network</w:t>
      </w:r>
    </w:p>
    <w:p w:rsidR="004966FA" w:rsidRPr="008F0DB0" w:rsidRDefault="004966FA" w:rsidP="004966FA">
      <w:pPr>
        <w:pStyle w:val="ListParagraph"/>
        <w:numPr>
          <w:ilvl w:val="0"/>
          <w:numId w:val="4"/>
        </w:numPr>
        <w:rPr>
          <w:bCs/>
        </w:rPr>
      </w:pPr>
      <w:r w:rsidRPr="008F0DB0">
        <w:rPr>
          <w:bCs/>
        </w:rPr>
        <w:t>has a direct authenticated relationship with the customer and can identify the customer</w:t>
      </w:r>
    </w:p>
    <w:p w:rsidR="004966FA" w:rsidRPr="008F0DB0" w:rsidRDefault="004966FA" w:rsidP="004966FA">
      <w:pPr>
        <w:pStyle w:val="ListParagraph"/>
        <w:numPr>
          <w:ilvl w:val="0"/>
          <w:numId w:val="4"/>
        </w:numPr>
        <w:rPr>
          <w:bCs/>
        </w:rPr>
      </w:pPr>
      <w:proofErr w:type="gramStart"/>
      <w:r w:rsidRPr="008F0DB0">
        <w:rPr>
          <w:bCs/>
        </w:rPr>
        <w:t>has</w:t>
      </w:r>
      <w:proofErr w:type="gramEnd"/>
      <w:r w:rsidRPr="008F0DB0">
        <w:rPr>
          <w:bCs/>
        </w:rPr>
        <w:t xml:space="preserve"> established a verified association with the telephone number used for the call. </w:t>
      </w:r>
    </w:p>
    <w:p w:rsidR="004966FA" w:rsidRPr="008F0DB0" w:rsidRDefault="004966FA" w:rsidP="004966FA">
      <w:pPr>
        <w:rPr>
          <w:bCs/>
        </w:rPr>
      </w:pPr>
      <w:r w:rsidRPr="008F0DB0">
        <w:rPr>
          <w:bCs/>
        </w:rPr>
        <w:tab/>
      </w:r>
    </w:p>
    <w:p w:rsidR="004966FA" w:rsidRPr="008F0DB0" w:rsidRDefault="004966FA" w:rsidP="004966FA">
      <w:pPr>
        <w:ind w:left="360"/>
        <w:rPr>
          <w:bCs/>
        </w:rPr>
      </w:pPr>
      <w:r>
        <w:rPr>
          <w:bCs/>
        </w:rPr>
        <w:t xml:space="preserve">Note: </w:t>
      </w:r>
      <w:r w:rsidRPr="008F0DB0">
        <w:rPr>
          <w:bCs/>
        </w:rPr>
        <w:t>The signing provider is asserting that their customer can “legitimately” insert the number that appears as the calling party (i.e., the caller-id). The legiti</w:t>
      </w:r>
      <w:r w:rsidR="001E413E">
        <w:rPr>
          <w:bCs/>
        </w:rPr>
        <w:t xml:space="preserve">macy of the telephone number(s) </w:t>
      </w:r>
      <w:r w:rsidRPr="008F0DB0">
        <w:rPr>
          <w:bCs/>
        </w:rPr>
        <w:t xml:space="preserve">the originator of the call can use </w:t>
      </w:r>
      <w:r>
        <w:rPr>
          <w:bCs/>
        </w:rPr>
        <w:t>is</w:t>
      </w:r>
      <w:r w:rsidRPr="008F0DB0">
        <w:rPr>
          <w:bCs/>
        </w:rPr>
        <w:t xml:space="preserve"> subject to signer specific policy, but c</w:t>
      </w:r>
      <w:r w:rsidR="001E413E">
        <w:rPr>
          <w:bCs/>
        </w:rPr>
        <w:t xml:space="preserve">ould use mechanisms such as the </w:t>
      </w:r>
      <w:r w:rsidRPr="008F0DB0">
        <w:rPr>
          <w:bCs/>
        </w:rPr>
        <w:t>following:</w:t>
      </w:r>
    </w:p>
    <w:p w:rsidR="004966FA" w:rsidRPr="008F0DB0" w:rsidRDefault="004966FA" w:rsidP="004966FA">
      <w:pPr>
        <w:pStyle w:val="ListParagraph"/>
        <w:numPr>
          <w:ilvl w:val="0"/>
          <w:numId w:val="4"/>
        </w:numPr>
        <w:ind w:left="1080"/>
        <w:rPr>
          <w:bCs/>
        </w:rPr>
      </w:pPr>
      <w:r w:rsidRPr="008F0DB0">
        <w:rPr>
          <w:bCs/>
        </w:rPr>
        <w:t>The number was assigned to this customer by the signing provider.</w:t>
      </w:r>
    </w:p>
    <w:p w:rsidR="004966FA" w:rsidRPr="008F0DB0" w:rsidRDefault="004966FA" w:rsidP="004966FA">
      <w:pPr>
        <w:pStyle w:val="ListParagraph"/>
        <w:numPr>
          <w:ilvl w:val="0"/>
          <w:numId w:val="4"/>
        </w:numPr>
        <w:ind w:left="1080"/>
        <w:rPr>
          <w:bCs/>
        </w:rPr>
      </w:pPr>
      <w:r w:rsidRPr="008F0DB0">
        <w:rPr>
          <w:bCs/>
        </w:rPr>
        <w:t>This number is one of a range of numbers assigned to an enterprise or wholesale customer.</w:t>
      </w:r>
    </w:p>
    <w:p w:rsidR="004966FA" w:rsidRDefault="008717D8" w:rsidP="004966FA">
      <w:pPr>
        <w:pStyle w:val="ListParagraph"/>
        <w:numPr>
          <w:ilvl w:val="0"/>
          <w:numId w:val="4"/>
        </w:numPr>
        <w:ind w:left="1080"/>
        <w:rPr>
          <w:ins w:id="1" w:author="Doug Bellows" w:date="2016-09-06T15:50:00Z"/>
          <w:bCs/>
        </w:rPr>
      </w:pPr>
      <w:ins w:id="2" w:author="Doug Bellows" w:date="2016-09-06T15:44:00Z">
        <w:r>
          <w:rPr>
            <w:bCs/>
          </w:rPr>
          <w:t xml:space="preserve">The </w:t>
        </w:r>
      </w:ins>
      <w:ins w:id="3" w:author="Doug Bellows" w:date="2016-09-06T15:53:00Z">
        <w:r w:rsidR="006224E9">
          <w:rPr>
            <w:bCs/>
          </w:rPr>
          <w:t xml:space="preserve">signing </w:t>
        </w:r>
      </w:ins>
      <w:ins w:id="4" w:author="Doug Bellows" w:date="2016-09-06T15:44:00Z">
        <w:r>
          <w:rPr>
            <w:bCs/>
          </w:rPr>
          <w:t xml:space="preserve">provider has ascertained that the customer is authorized to use a number assigned by another service provider (e.g. by business agreement or proof the customer has access to </w:t>
        </w:r>
      </w:ins>
      <w:ins w:id="5" w:author="Doug Bellows" w:date="2016-09-06T16:14:00Z">
        <w:r w:rsidR="005A695D">
          <w:rPr>
            <w:bCs/>
          </w:rPr>
          <w:t xml:space="preserve">use </w:t>
        </w:r>
      </w:ins>
      <w:ins w:id="6" w:author="Doug Bellows" w:date="2016-09-06T15:44:00Z">
        <w:r>
          <w:rPr>
            <w:bCs/>
          </w:rPr>
          <w:t>the number).</w:t>
        </w:r>
      </w:ins>
      <w:del w:id="7" w:author="Doug Bellows" w:date="2016-09-06T15:49:00Z">
        <w:r w:rsidR="004966FA" w:rsidRPr="008F0DB0" w:rsidDel="008717D8">
          <w:rPr>
            <w:bCs/>
          </w:rPr>
          <w:delText>The customer previously demonstrated they were entitled to asse</w:delText>
        </w:r>
        <w:r w:rsidR="001E413E" w:rsidDel="008717D8">
          <w:rPr>
            <w:bCs/>
          </w:rPr>
          <w:delText xml:space="preserve">rt this number through a second factor (e.g. code validation) </w:delText>
        </w:r>
        <w:r w:rsidR="004966FA" w:rsidRPr="008F0DB0" w:rsidDel="008717D8">
          <w:rPr>
            <w:bCs/>
          </w:rPr>
          <w:delText>or automated validation process with a third-party telep</w:delText>
        </w:r>
        <w:r w:rsidR="001E413E" w:rsidDel="008717D8">
          <w:rPr>
            <w:bCs/>
          </w:rPr>
          <w:delText xml:space="preserve">hone number owner. For example, </w:delText>
        </w:r>
        <w:r w:rsidR="004966FA" w:rsidRPr="008F0DB0" w:rsidDel="008717D8">
          <w:rPr>
            <w:bCs/>
          </w:rPr>
          <w:delText>they may have entered a code that was texted to the number, thereby demonstrati</w:delText>
        </w:r>
        <w:r w:rsidR="001E413E" w:rsidDel="008717D8">
          <w:rPr>
            <w:bCs/>
          </w:rPr>
          <w:delText xml:space="preserve">ng that they had access to this </w:delText>
        </w:r>
        <w:r w:rsidR="004966FA" w:rsidRPr="008F0DB0" w:rsidDel="008717D8">
          <w:rPr>
            <w:bCs/>
          </w:rPr>
          <w:delText>number.</w:delText>
        </w:r>
      </w:del>
    </w:p>
    <w:p w:rsidR="008717D8" w:rsidRPr="008F0DB0" w:rsidRDefault="008717D8" w:rsidP="004966FA">
      <w:pPr>
        <w:pStyle w:val="ListParagraph"/>
        <w:numPr>
          <w:ilvl w:val="0"/>
          <w:numId w:val="4"/>
        </w:numPr>
        <w:ind w:left="1080"/>
        <w:rPr>
          <w:bCs/>
        </w:rPr>
      </w:pPr>
      <w:ins w:id="8" w:author="Doug Bellows" w:date="2016-09-06T15:50:00Z">
        <w:r>
          <w:rPr>
            <w:bCs/>
          </w:rPr>
          <w:t>The number is not per</w:t>
        </w:r>
      </w:ins>
      <w:ins w:id="9" w:author="Doug Bellows" w:date="2016-09-06T16:15:00Z">
        <w:r w:rsidR="005A695D">
          <w:rPr>
            <w:bCs/>
          </w:rPr>
          <w:t>man</w:t>
        </w:r>
      </w:ins>
      <w:ins w:id="10" w:author="Doug Bellows" w:date="2016-09-06T15:50:00Z">
        <w:r w:rsidR="006224E9">
          <w:rPr>
            <w:bCs/>
          </w:rPr>
          <w:t>ently assigned to an individual customer but the signing provider</w:t>
        </w:r>
      </w:ins>
      <w:ins w:id="11" w:author="Doug Bellows" w:date="2016-09-06T15:54:00Z">
        <w:r w:rsidR="006224E9">
          <w:rPr>
            <w:bCs/>
          </w:rPr>
          <w:t xml:space="preserve"> can track the use of the number by a customer for certain calls or </w:t>
        </w:r>
      </w:ins>
      <w:ins w:id="12" w:author="Doug Bellows" w:date="2016-09-06T15:57:00Z">
        <w:r w:rsidR="006224E9">
          <w:rPr>
            <w:bCs/>
          </w:rPr>
          <w:t xml:space="preserve">during </w:t>
        </w:r>
      </w:ins>
      <w:ins w:id="13" w:author="Doug Bellows" w:date="2016-09-06T15:54:00Z">
        <w:r w:rsidR="006224E9">
          <w:rPr>
            <w:bCs/>
          </w:rPr>
          <w:t xml:space="preserve">a certain </w:t>
        </w:r>
      </w:ins>
      <w:ins w:id="14" w:author="Doug Bellows" w:date="2016-09-06T15:56:00Z">
        <w:r w:rsidR="006224E9">
          <w:rPr>
            <w:bCs/>
          </w:rPr>
          <w:t>timeframe</w:t>
        </w:r>
      </w:ins>
      <w:ins w:id="15" w:author="Doug Bellows" w:date="2016-09-06T15:54:00Z">
        <w:r w:rsidR="006224E9">
          <w:rPr>
            <w:bCs/>
          </w:rPr>
          <w:t>.</w:t>
        </w:r>
      </w:ins>
    </w:p>
    <w:p w:rsidR="004966FA" w:rsidRPr="008F0DB0" w:rsidRDefault="004966FA" w:rsidP="004966FA">
      <w:pPr>
        <w:ind w:left="360"/>
        <w:rPr>
          <w:bCs/>
        </w:rPr>
      </w:pPr>
    </w:p>
    <w:p w:rsidR="004966FA" w:rsidRPr="008F0DB0" w:rsidRDefault="004966FA" w:rsidP="004966FA">
      <w:pPr>
        <w:ind w:left="360"/>
        <w:rPr>
          <w:bCs/>
        </w:rPr>
      </w:pPr>
      <w:r w:rsidRPr="008F0DB0">
        <w:rPr>
          <w:bCs/>
        </w:rPr>
        <w:t xml:space="preserve">Note: ultimately it is up to service provider policy to decide what constitutes “legitimate right to assert a number” but </w:t>
      </w:r>
      <w:r>
        <w:rPr>
          <w:bCs/>
        </w:rPr>
        <w:t>the service provider’s</w:t>
      </w:r>
      <w:r w:rsidRPr="008F0DB0">
        <w:rPr>
          <w:bCs/>
        </w:rPr>
        <w:t xml:space="preserve"> reputation in various data analytics </w:t>
      </w:r>
      <w:r>
        <w:rPr>
          <w:bCs/>
        </w:rPr>
        <w:t>may</w:t>
      </w:r>
      <w:r w:rsidRPr="008F0DB0">
        <w:rPr>
          <w:bCs/>
        </w:rPr>
        <w:t xml:space="preserve"> be directly dependent on how rigorous they have been.</w:t>
      </w:r>
    </w:p>
    <w:p w:rsidR="004966FA" w:rsidRPr="008F0DB0" w:rsidRDefault="004966FA" w:rsidP="004966FA">
      <w:pPr>
        <w:rPr>
          <w:bCs/>
        </w:rPr>
      </w:pPr>
    </w:p>
    <w:p w:rsidR="004966FA" w:rsidRPr="008F0DB0" w:rsidRDefault="004966FA" w:rsidP="004966FA">
      <w:pPr>
        <w:rPr>
          <w:bCs/>
        </w:rPr>
      </w:pPr>
      <w:r w:rsidRPr="008F0DB0">
        <w:rPr>
          <w:bCs/>
        </w:rPr>
        <w:t>B.</w:t>
      </w:r>
      <w:r w:rsidRPr="00C543BA">
        <w:rPr>
          <w:b/>
          <w:bCs/>
        </w:rPr>
        <w:t xml:space="preserve"> Partial Attestation: </w:t>
      </w:r>
      <w:r w:rsidRPr="008F0DB0">
        <w:rPr>
          <w:bCs/>
        </w:rPr>
        <w:t>The signing provider:</w:t>
      </w:r>
    </w:p>
    <w:p w:rsidR="004966FA" w:rsidRPr="008F0DB0" w:rsidRDefault="004966FA" w:rsidP="004966FA">
      <w:pPr>
        <w:pStyle w:val="ListParagraph"/>
        <w:numPr>
          <w:ilvl w:val="0"/>
          <w:numId w:val="4"/>
        </w:numPr>
        <w:rPr>
          <w:bCs/>
        </w:rPr>
      </w:pPr>
      <w:r w:rsidRPr="008F0DB0">
        <w:rPr>
          <w:bCs/>
        </w:rPr>
        <w:t>is responsible for the origination of the call onto the telephone network</w:t>
      </w:r>
    </w:p>
    <w:p w:rsidR="004966FA" w:rsidRPr="008F0DB0" w:rsidRDefault="004966FA" w:rsidP="004966FA">
      <w:pPr>
        <w:pStyle w:val="ListParagraph"/>
        <w:numPr>
          <w:ilvl w:val="0"/>
          <w:numId w:val="4"/>
        </w:numPr>
        <w:rPr>
          <w:bCs/>
        </w:rPr>
      </w:pPr>
      <w:r w:rsidRPr="008F0DB0">
        <w:rPr>
          <w:bCs/>
        </w:rPr>
        <w:t>has a direct authenticated relationship with the customer and can identify the customer</w:t>
      </w:r>
    </w:p>
    <w:p w:rsidR="004966FA" w:rsidRPr="008F0DB0" w:rsidRDefault="004966FA" w:rsidP="004966FA">
      <w:pPr>
        <w:pStyle w:val="ListParagraph"/>
        <w:numPr>
          <w:ilvl w:val="0"/>
          <w:numId w:val="4"/>
        </w:numPr>
        <w:rPr>
          <w:bCs/>
        </w:rPr>
      </w:pPr>
      <w:r w:rsidRPr="008F0DB0">
        <w:rPr>
          <w:bCs/>
        </w:rPr>
        <w:t>has NOT established a verified association with the telephone number being used for the call</w:t>
      </w:r>
    </w:p>
    <w:p w:rsidR="004966FA" w:rsidRPr="008F0DB0" w:rsidRDefault="004966FA" w:rsidP="004966FA">
      <w:pPr>
        <w:rPr>
          <w:bCs/>
        </w:rPr>
      </w:pPr>
    </w:p>
    <w:p w:rsidR="004966FA" w:rsidRPr="008F0DB0" w:rsidRDefault="004966FA" w:rsidP="004966FA">
      <w:pPr>
        <w:ind w:left="360"/>
        <w:rPr>
          <w:bCs/>
        </w:rPr>
      </w:pPr>
      <w:r w:rsidRPr="008F0DB0">
        <w:rPr>
          <w:bCs/>
        </w:rPr>
        <w:t>Note: Each customer will have a unique identifier, but it will not be possible to reverse engineer the identity of the customer purely from the identifier, certificate</w:t>
      </w:r>
      <w:r>
        <w:rPr>
          <w:bCs/>
        </w:rPr>
        <w:t>,</w:t>
      </w:r>
      <w:r w:rsidRPr="008F0DB0">
        <w:rPr>
          <w:bCs/>
        </w:rPr>
        <w:t xml:space="preserve"> or signature. The unique identifier provides a consistent identifier to allow data analytics to establish a reputation profile and assess the reliability of information asserted by this customer.</w:t>
      </w:r>
      <w:r>
        <w:rPr>
          <w:bCs/>
        </w:rPr>
        <w:t xml:space="preserve"> The unique identifier also provides a reliable mechanism to identify the customer for forensic analysis or legal action where appropriate.</w:t>
      </w:r>
    </w:p>
    <w:p w:rsidR="004966FA" w:rsidRPr="008F0DB0" w:rsidRDefault="004966FA" w:rsidP="004966FA">
      <w:pPr>
        <w:rPr>
          <w:bCs/>
        </w:rPr>
      </w:pPr>
      <w:r w:rsidRPr="008F0DB0">
        <w:rPr>
          <w:bCs/>
        </w:rPr>
        <w:t> </w:t>
      </w:r>
    </w:p>
    <w:p w:rsidR="004966FA" w:rsidRPr="008F0DB0" w:rsidRDefault="004966FA" w:rsidP="004966FA">
      <w:pPr>
        <w:rPr>
          <w:bCs/>
        </w:rPr>
      </w:pPr>
      <w:r w:rsidRPr="008F0DB0">
        <w:rPr>
          <w:bCs/>
        </w:rPr>
        <w:t>C. </w:t>
      </w:r>
      <w:r w:rsidRPr="00C543BA">
        <w:rPr>
          <w:b/>
          <w:bCs/>
        </w:rPr>
        <w:t>Gateway Attestation</w:t>
      </w:r>
      <w:r>
        <w:rPr>
          <w:b/>
          <w:bCs/>
        </w:rPr>
        <w:t>:</w:t>
      </w:r>
      <w:r w:rsidRPr="00C543BA">
        <w:rPr>
          <w:b/>
          <w:bCs/>
        </w:rPr>
        <w:t xml:space="preserve"> </w:t>
      </w:r>
      <w:r w:rsidRPr="008F0DB0">
        <w:rPr>
          <w:bCs/>
        </w:rPr>
        <w:t>The signing provider:</w:t>
      </w:r>
    </w:p>
    <w:p w:rsidR="004966FA" w:rsidRPr="008F0DB0" w:rsidRDefault="004966FA" w:rsidP="004966FA">
      <w:pPr>
        <w:pStyle w:val="ListParagraph"/>
        <w:numPr>
          <w:ilvl w:val="0"/>
          <w:numId w:val="4"/>
        </w:numPr>
        <w:rPr>
          <w:bCs/>
        </w:rPr>
      </w:pPr>
      <w:r w:rsidRPr="008F0DB0">
        <w:rPr>
          <w:bCs/>
        </w:rPr>
        <w:lastRenderedPageBreak/>
        <w:t>is the entry point of the call onto the telephone network</w:t>
      </w:r>
    </w:p>
    <w:p w:rsidR="004966FA" w:rsidRPr="008F0DB0" w:rsidRDefault="004966FA" w:rsidP="004966FA">
      <w:pPr>
        <w:pStyle w:val="ListParagraph"/>
        <w:numPr>
          <w:ilvl w:val="0"/>
          <w:numId w:val="4"/>
        </w:numPr>
        <w:rPr>
          <w:bCs/>
        </w:rPr>
      </w:pPr>
      <w:proofErr w:type="gramStart"/>
      <w:r w:rsidRPr="008F0DB0">
        <w:rPr>
          <w:bCs/>
        </w:rPr>
        <w:t>has</w:t>
      </w:r>
      <w:proofErr w:type="gramEnd"/>
      <w:r w:rsidRPr="008F0DB0">
        <w:rPr>
          <w:bCs/>
        </w:rPr>
        <w:t xml:space="preserve"> no relationship to the initiator of the call (e.g., international gateways). </w:t>
      </w:r>
    </w:p>
    <w:p w:rsidR="004966FA" w:rsidRPr="008F0DB0" w:rsidRDefault="004966FA" w:rsidP="004966FA">
      <w:pPr>
        <w:rPr>
          <w:bCs/>
        </w:rPr>
      </w:pPr>
    </w:p>
    <w:p w:rsidR="004966FA" w:rsidRPr="008F0DB0" w:rsidRDefault="004966FA" w:rsidP="004966FA">
      <w:pPr>
        <w:ind w:left="360"/>
      </w:pPr>
      <w:r>
        <w:rPr>
          <w:bCs/>
        </w:rPr>
        <w:t xml:space="preserve">Note: </w:t>
      </w:r>
      <w:r w:rsidRPr="008F0DB0">
        <w:rPr>
          <w:bCs/>
        </w:rPr>
        <w:t>The signature will provide a unique identifier of the node. (</w:t>
      </w:r>
      <w:r>
        <w:rPr>
          <w:bCs/>
        </w:rPr>
        <w:t>The</w:t>
      </w:r>
      <w:r w:rsidRPr="008F0DB0">
        <w:rPr>
          <w:bCs/>
        </w:rPr>
        <w:t xml:space="preserve"> signer is not asserting anything other than “this is the point where the call entered my network”.)</w:t>
      </w:r>
    </w:p>
    <w:p w:rsidR="004966FA" w:rsidRDefault="004966FA" w:rsidP="004966FA">
      <w:r>
        <w:t>There will be three SHAKEN assigned OIDs in an IANA registry that will be used globally in all certificate creation for these three scenarios.  They will be of the form ‘0.0.0.0’ and will be included specifically in this document when created and available.</w:t>
      </w:r>
    </w:p>
    <w:p w:rsidR="004966FA" w:rsidRDefault="004966FA" w:rsidP="004966FA"/>
    <w:p w:rsidR="004966FA" w:rsidRDefault="004966FA" w:rsidP="004966FA"/>
    <w:p w:rsidR="0094086E" w:rsidRDefault="001179F4"/>
    <w:sectPr w:rsidR="0094086E">
      <w:headerReference w:type="first" r:id="rId7"/>
      <w:footerReference w:type="first" r:id="rId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9F4" w:rsidRDefault="001179F4" w:rsidP="004966FA">
      <w:pPr>
        <w:spacing w:before="0" w:after="0"/>
      </w:pPr>
      <w:r>
        <w:separator/>
      </w:r>
    </w:p>
  </w:endnote>
  <w:endnote w:type="continuationSeparator" w:id="0">
    <w:p w:rsidR="001179F4" w:rsidRDefault="001179F4" w:rsidP="004966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3A" w:rsidRDefault="00EB4AA9">
    <w:pPr>
      <w:pStyle w:val="Footer"/>
      <w:jc w:val="center"/>
    </w:pPr>
    <w:r>
      <w:rPr>
        <w:rStyle w:val="PageNumber"/>
      </w:rPr>
      <w:fldChar w:fldCharType="begin"/>
    </w:r>
    <w:r>
      <w:rPr>
        <w:rStyle w:val="PageNumber"/>
      </w:rPr>
      <w:instrText xml:space="preserve"> PAGE </w:instrText>
    </w:r>
    <w:r>
      <w:rPr>
        <w:rStyle w:val="PageNumber"/>
      </w:rPr>
      <w:fldChar w:fldCharType="separate"/>
    </w:r>
    <w:r w:rsidR="006C3CB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9F4" w:rsidRDefault="001179F4" w:rsidP="004966FA">
      <w:pPr>
        <w:spacing w:before="0" w:after="0"/>
      </w:pPr>
      <w:r>
        <w:separator/>
      </w:r>
    </w:p>
  </w:footnote>
  <w:footnote w:type="continuationSeparator" w:id="0">
    <w:p w:rsidR="001179F4" w:rsidRDefault="001179F4" w:rsidP="004966F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FA" w:rsidRPr="004966FA" w:rsidRDefault="004966FA" w:rsidP="004966FA">
    <w:pPr>
      <w:tabs>
        <w:tab w:val="center" w:pos="4320"/>
        <w:tab w:val="right" w:pos="9360"/>
      </w:tabs>
      <w:spacing w:before="0" w:after="240"/>
      <w:jc w:val="right"/>
      <w:rPr>
        <w:rFonts w:ascii="Times New Roman" w:hAnsi="Times New Roman"/>
        <w:sz w:val="24"/>
        <w:lang w:eastAsia="ja-JP"/>
      </w:rPr>
    </w:pPr>
    <w:r w:rsidRPr="004966FA">
      <w:rPr>
        <w:rFonts w:ascii="Times New Roman" w:hAnsi="Times New Roman"/>
        <w:sz w:val="24"/>
        <w:lang w:eastAsia="ja-JP"/>
      </w:rPr>
      <w:t>IPNNI-201</w:t>
    </w:r>
    <w:r>
      <w:rPr>
        <w:rFonts w:ascii="Times New Roman" w:hAnsi="Times New Roman"/>
        <w:sz w:val="24"/>
        <w:lang w:eastAsia="ja-JP"/>
      </w:rPr>
      <w:t>6</w:t>
    </w:r>
    <w:r w:rsidRPr="004966FA">
      <w:rPr>
        <w:rFonts w:ascii="Times New Roman" w:hAnsi="Times New Roman"/>
        <w:sz w:val="24"/>
        <w:lang w:eastAsia="ja-JP"/>
      </w:rPr>
      <w:t>-</w:t>
    </w:r>
    <w:r w:rsidR="005A695D">
      <w:rPr>
        <w:rFonts w:ascii="Times New Roman" w:hAnsi="Times New Roman"/>
        <w:sz w:val="24"/>
        <w:lang w:eastAsia="ja-JP"/>
      </w:rPr>
      <w:t>00044R000.docx</w:t>
    </w:r>
  </w:p>
  <w:p w:rsidR="00762F3A" w:rsidRPr="004966FA" w:rsidRDefault="001179F4" w:rsidP="004966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AC2121"/>
    <w:multiLevelType w:val="hybridMultilevel"/>
    <w:tmpl w:val="B30C77A0"/>
    <w:lvl w:ilvl="0" w:tplc="BECE6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5F29747A"/>
    <w:multiLevelType w:val="multilevel"/>
    <w:tmpl w:val="66880B04"/>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0"/>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FA"/>
    <w:rsid w:val="001179F4"/>
    <w:rsid w:val="001E413E"/>
    <w:rsid w:val="004966FA"/>
    <w:rsid w:val="00520D4C"/>
    <w:rsid w:val="005A695D"/>
    <w:rsid w:val="006224E9"/>
    <w:rsid w:val="006C3CBA"/>
    <w:rsid w:val="00705BE0"/>
    <w:rsid w:val="007830C2"/>
    <w:rsid w:val="008717D8"/>
    <w:rsid w:val="00877EB3"/>
    <w:rsid w:val="009A0773"/>
    <w:rsid w:val="00BA3089"/>
    <w:rsid w:val="00C82426"/>
    <w:rsid w:val="00D80B3D"/>
    <w:rsid w:val="00DF5C81"/>
    <w:rsid w:val="00EB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C07E-C4E4-4440-B976-884389B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6F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4966FA"/>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4966FA"/>
    <w:pPr>
      <w:keepNext/>
      <w:numPr>
        <w:ilvl w:val="1"/>
        <w:numId w:val="1"/>
      </w:numPr>
      <w:spacing w:after="60"/>
      <w:outlineLvl w:val="1"/>
    </w:pPr>
    <w:rPr>
      <w:b/>
      <w:i/>
      <w:sz w:val="28"/>
    </w:rPr>
  </w:style>
  <w:style w:type="paragraph" w:styleId="Heading3">
    <w:name w:val="heading 3"/>
    <w:basedOn w:val="Normal"/>
    <w:next w:val="Normal"/>
    <w:link w:val="Heading3Char"/>
    <w:qFormat/>
    <w:rsid w:val="004966F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4966FA"/>
    <w:pPr>
      <w:keepNext/>
      <w:numPr>
        <w:ilvl w:val="3"/>
        <w:numId w:val="1"/>
      </w:numPr>
      <w:outlineLvl w:val="3"/>
    </w:pPr>
    <w:rPr>
      <w:b/>
      <w:sz w:val="24"/>
      <w:szCs w:val="24"/>
    </w:rPr>
  </w:style>
  <w:style w:type="paragraph" w:styleId="Heading5">
    <w:name w:val="heading 5"/>
    <w:aliases w:val="h5"/>
    <w:basedOn w:val="Normal"/>
    <w:next w:val="Normal"/>
    <w:link w:val="Heading5Char"/>
    <w:rsid w:val="004966FA"/>
    <w:pPr>
      <w:numPr>
        <w:ilvl w:val="4"/>
        <w:numId w:val="1"/>
      </w:numPr>
      <w:spacing w:before="240" w:after="60"/>
      <w:outlineLvl w:val="4"/>
    </w:pPr>
  </w:style>
  <w:style w:type="paragraph" w:styleId="Heading6">
    <w:name w:val="heading 6"/>
    <w:aliases w:val="figure,h6"/>
    <w:basedOn w:val="Normal"/>
    <w:next w:val="Normal"/>
    <w:link w:val="Heading6Char"/>
    <w:rsid w:val="004966FA"/>
    <w:pPr>
      <w:numPr>
        <w:ilvl w:val="5"/>
        <w:numId w:val="1"/>
      </w:numPr>
      <w:spacing w:before="240" w:after="60"/>
      <w:outlineLvl w:val="5"/>
    </w:pPr>
    <w:rPr>
      <w:i/>
    </w:rPr>
  </w:style>
  <w:style w:type="paragraph" w:styleId="Heading7">
    <w:name w:val="heading 7"/>
    <w:aliases w:val="table,st,h7"/>
    <w:basedOn w:val="Normal"/>
    <w:next w:val="Normal"/>
    <w:link w:val="Heading7Char"/>
    <w:rsid w:val="004966FA"/>
    <w:pPr>
      <w:numPr>
        <w:ilvl w:val="6"/>
        <w:numId w:val="1"/>
      </w:numPr>
      <w:spacing w:before="240" w:after="60"/>
      <w:outlineLvl w:val="6"/>
    </w:pPr>
  </w:style>
  <w:style w:type="paragraph" w:styleId="Heading8">
    <w:name w:val="heading 8"/>
    <w:aliases w:val="acronym"/>
    <w:basedOn w:val="Normal"/>
    <w:next w:val="Normal"/>
    <w:link w:val="Heading8Char"/>
    <w:rsid w:val="004966FA"/>
    <w:pPr>
      <w:numPr>
        <w:ilvl w:val="7"/>
        <w:numId w:val="1"/>
      </w:numPr>
      <w:spacing w:before="240" w:after="60"/>
      <w:outlineLvl w:val="7"/>
    </w:pPr>
    <w:rPr>
      <w:i/>
    </w:rPr>
  </w:style>
  <w:style w:type="paragraph" w:styleId="Heading9">
    <w:name w:val="heading 9"/>
    <w:aliases w:val="appendix"/>
    <w:basedOn w:val="Normal"/>
    <w:next w:val="Normal"/>
    <w:link w:val="Heading9Char"/>
    <w:rsid w:val="004966F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966FA"/>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4966FA"/>
    <w:rPr>
      <w:rFonts w:ascii="Arial" w:eastAsia="Times New Roman" w:hAnsi="Arial" w:cs="Times New Roman"/>
      <w:b/>
      <w:i/>
      <w:sz w:val="28"/>
      <w:szCs w:val="20"/>
    </w:rPr>
  </w:style>
  <w:style w:type="character" w:customStyle="1" w:styleId="Heading3Char">
    <w:name w:val="Heading 3 Char"/>
    <w:basedOn w:val="DefaultParagraphFont"/>
    <w:link w:val="Heading3"/>
    <w:rsid w:val="004966F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4966F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4966F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4966F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4966F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4966F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4966FA"/>
    <w:rPr>
      <w:rFonts w:ascii="Arial" w:eastAsia="Times New Roman" w:hAnsi="Arial" w:cs="Times New Roman"/>
      <w:b/>
      <w:i/>
      <w:sz w:val="18"/>
      <w:szCs w:val="20"/>
    </w:rPr>
  </w:style>
  <w:style w:type="paragraph" w:styleId="Caption">
    <w:name w:val="caption"/>
    <w:basedOn w:val="Normal"/>
    <w:next w:val="Normal"/>
    <w:rsid w:val="004966FA"/>
    <w:pPr>
      <w:spacing w:before="120"/>
      <w:jc w:val="center"/>
    </w:pPr>
    <w:rPr>
      <w:b/>
      <w:color w:val="000000"/>
    </w:rPr>
  </w:style>
  <w:style w:type="character" w:styleId="Hyperlink">
    <w:name w:val="Hyperlink"/>
    <w:rsid w:val="004966FA"/>
    <w:rPr>
      <w:color w:val="0000FF"/>
      <w:u w:val="single"/>
    </w:rPr>
  </w:style>
  <w:style w:type="character" w:styleId="PageNumber">
    <w:name w:val="page number"/>
    <w:basedOn w:val="DefaultParagraphFont"/>
    <w:rsid w:val="004966FA"/>
  </w:style>
  <w:style w:type="paragraph" w:styleId="Footer">
    <w:name w:val="footer"/>
    <w:aliases w:val="pie de página,fo,footer odd,f"/>
    <w:basedOn w:val="Normal"/>
    <w:link w:val="FooterChar"/>
    <w:rsid w:val="004966FA"/>
    <w:pPr>
      <w:tabs>
        <w:tab w:val="center" w:pos="4320"/>
        <w:tab w:val="right" w:pos="8640"/>
      </w:tabs>
    </w:pPr>
  </w:style>
  <w:style w:type="character" w:customStyle="1" w:styleId="FooterChar">
    <w:name w:val="Footer Char"/>
    <w:aliases w:val="pie de página Char,fo Char,footer odd Char,f Char"/>
    <w:basedOn w:val="DefaultParagraphFont"/>
    <w:link w:val="Footer"/>
    <w:rsid w:val="004966FA"/>
    <w:rPr>
      <w:rFonts w:ascii="Arial" w:eastAsia="Times New Roman" w:hAnsi="Arial" w:cs="Times New Roman"/>
      <w:sz w:val="20"/>
      <w:szCs w:val="20"/>
    </w:rPr>
  </w:style>
  <w:style w:type="character" w:styleId="CommentReference">
    <w:name w:val="annotation reference"/>
    <w:rsid w:val="004966FA"/>
    <w:rPr>
      <w:sz w:val="16"/>
      <w:szCs w:val="16"/>
    </w:rPr>
  </w:style>
  <w:style w:type="paragraph" w:styleId="CommentText">
    <w:name w:val="annotation text"/>
    <w:basedOn w:val="Normal"/>
    <w:link w:val="CommentTextChar"/>
    <w:rsid w:val="004966FA"/>
  </w:style>
  <w:style w:type="character" w:customStyle="1" w:styleId="CommentTextChar">
    <w:name w:val="Comment Text Char"/>
    <w:basedOn w:val="DefaultParagraphFont"/>
    <w:link w:val="CommentText"/>
    <w:rsid w:val="004966F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966FA"/>
    <w:rPr>
      <w:b/>
      <w:bCs/>
    </w:rPr>
  </w:style>
  <w:style w:type="character" w:customStyle="1" w:styleId="CommentSubjectChar">
    <w:name w:val="Comment Subject Char"/>
    <w:basedOn w:val="CommentTextChar"/>
    <w:link w:val="CommentSubject"/>
    <w:rsid w:val="004966FA"/>
    <w:rPr>
      <w:rFonts w:ascii="Arial" w:eastAsia="Times New Roman" w:hAnsi="Arial" w:cs="Times New Roman"/>
      <w:b/>
      <w:bCs/>
      <w:sz w:val="20"/>
      <w:szCs w:val="20"/>
    </w:rPr>
  </w:style>
  <w:style w:type="paragraph" w:styleId="Header">
    <w:name w:val="header"/>
    <w:aliases w:val="Banner,h,Header/Footer,Banner title 2"/>
    <w:basedOn w:val="Normal"/>
    <w:link w:val="HeaderChar"/>
    <w:rsid w:val="004966FA"/>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4966FA"/>
    <w:rPr>
      <w:rFonts w:ascii="Arial" w:eastAsia="Times New Roman" w:hAnsi="Arial" w:cs="Times New Roman"/>
      <w:sz w:val="20"/>
      <w:szCs w:val="20"/>
    </w:rPr>
  </w:style>
  <w:style w:type="paragraph" w:customStyle="1" w:styleId="BANNER1">
    <w:name w:val="BANNER 1"/>
    <w:basedOn w:val="Header"/>
    <w:rsid w:val="004966FA"/>
    <w:pPr>
      <w:spacing w:before="0" w:after="0" w:line="320" w:lineRule="exact"/>
      <w:jc w:val="left"/>
    </w:pPr>
    <w:rPr>
      <w:rFonts w:ascii="Helvetica" w:hAnsi="Helvetica"/>
      <w:sz w:val="28"/>
    </w:rPr>
  </w:style>
  <w:style w:type="paragraph" w:styleId="ListParagraph">
    <w:name w:val="List Paragraph"/>
    <w:basedOn w:val="Normal"/>
    <w:uiPriority w:val="34"/>
    <w:qFormat/>
    <w:rsid w:val="004966FA"/>
    <w:pPr>
      <w:ind w:left="720"/>
      <w:contextualSpacing/>
    </w:pPr>
  </w:style>
  <w:style w:type="paragraph" w:styleId="BalloonText">
    <w:name w:val="Balloon Text"/>
    <w:basedOn w:val="Normal"/>
    <w:link w:val="BalloonTextChar"/>
    <w:uiPriority w:val="99"/>
    <w:semiHidden/>
    <w:unhideWhenUsed/>
    <w:rsid w:val="00496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FA"/>
    <w:rPr>
      <w:rFonts w:ascii="Segoe UI" w:eastAsia="Times New Roman" w:hAnsi="Segoe UI" w:cs="Segoe UI"/>
      <w:sz w:val="18"/>
      <w:szCs w:val="18"/>
    </w:rPr>
  </w:style>
  <w:style w:type="paragraph" w:customStyle="1" w:styleId="Questions">
    <w:name w:val="Questions"/>
    <w:basedOn w:val="Normal"/>
    <w:rsid w:val="004966FA"/>
    <w:pPr>
      <w:widowControl w:val="0"/>
      <w:numPr>
        <w:numId w:val="5"/>
      </w:numPr>
      <w:jc w:val="left"/>
    </w:pPr>
    <w:rPr>
      <w:bCs/>
      <w:sz w:val="28"/>
      <w:szCs w:val="24"/>
    </w:rPr>
  </w:style>
  <w:style w:type="paragraph" w:customStyle="1" w:styleId="Head">
    <w:name w:val="Head"/>
    <w:basedOn w:val="Normal"/>
    <w:rsid w:val="004966FA"/>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4966FA"/>
    <w:pPr>
      <w:widowControl w:val="0"/>
      <w:suppressAutoHyphens/>
      <w:spacing w:before="0" w:after="140"/>
    </w:pPr>
    <w:rPr>
      <w:rFonts w:eastAsia="Lucida Sans Unico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Bellows</dc:creator>
  <cp:keywords/>
  <dc:description/>
  <cp:lastModifiedBy>Doug Bellows</cp:lastModifiedBy>
  <cp:revision>5</cp:revision>
  <dcterms:created xsi:type="dcterms:W3CDTF">2016-09-06T21:18:00Z</dcterms:created>
  <dcterms:modified xsi:type="dcterms:W3CDTF">2016-09-06T21:25:00Z</dcterms:modified>
</cp:coreProperties>
</file>