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A51B66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FC00C6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reference architecture is specifically based on the 3GPP IMS architecture with an IMS application server, and is only done as an example reference 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1"/>
      <w:r w:rsidR="00256BE3">
        <w:t>signer</w:t>
      </w:r>
      <w:commentRangeEnd w:id="31"/>
      <w:r w:rsidR="00256BE3">
        <w:rPr>
          <w:rStyle w:val="CommentReference"/>
        </w:rPr>
        <w:commentReference w:id="31"/>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ins w:id="33" w:author="Microsoft Office User" w:date="2016-08-31T12:47:00Z">
        <w:r w:rsidR="00CB210C">
          <w:t>s.</w:t>
        </w:r>
      </w:ins>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16EAB45E" w:rsidR="009D3C17" w:rsidRDefault="009D3C17" w:rsidP="00CF7FE8">
      <w:r>
        <w:t xml:space="preserve">Second option: </w:t>
      </w:r>
      <w:r w:rsidR="008D3C6B">
        <w:t>A re</w:t>
      </w:r>
      <w:r>
        <w:t xml:space="preserve">ason code passed in the 18x provisional response that indicates one of the four above </w:t>
      </w:r>
      <w:proofErr w:type="spellStart"/>
      <w:r>
        <w:t>scenerios</w:t>
      </w:r>
      <w:proofErr w:type="spellEnd"/>
      <w:r>
        <w:t>.  In addition, the provision response could be followed up by Authentication Service with a RE-INVITE in the same dialog with a “fixed”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pPr>
        <w:rPr>
          <w:ins w:id="34" w:author="Microsoft Office User" w:date="2016-08-31T12:46:00Z"/>
        </w:rPr>
      </w:pPr>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ins w:id="35" w:author="Microsoft Office User" w:date="2016-08-31T12:46:00Z">
        <w:r>
          <w:t>TBD text to explain further</w:t>
        </w:r>
      </w:ins>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5D8417EF" w14:textId="481FF4B9"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w:t>
      </w:r>
      <w:r w:rsidR="00A67A80">
        <w:t>n</w:t>
      </w:r>
      <w:r w:rsidR="001A1EC2">
        <w:t xml:space="preserve"> </w:t>
      </w:r>
      <w:r w:rsidR="00CB210C">
        <w:t>attestation</w:t>
      </w:r>
      <w:r w:rsidR="001A1EC2">
        <w:t xml:space="preserv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lastRenderedPageBreak/>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17E51FDC"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4C03FFC8" w:rsidR="00C543BA" w:rsidRPr="008F0DB0" w:rsidRDefault="00C543BA" w:rsidP="008F0DB0">
      <w:pPr>
        <w:pStyle w:val="ListParagraph"/>
        <w:numPr>
          <w:ilvl w:val="0"/>
          <w:numId w:val="35"/>
        </w:numPr>
        <w:rPr>
          <w:bCs/>
        </w:rPr>
      </w:pPr>
      <w:r w:rsidRPr="008F0DB0">
        <w:rPr>
          <w:bCs/>
        </w:rPr>
        <w:t xml:space="preserve">is responsible for the origination of the call onto the </w:t>
      </w:r>
      <w:r w:rsidR="00635D07" w:rsidRPr="008F0DB0">
        <w:t>IP based service provider 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r w:rsidRPr="008F0DB0">
        <w:rPr>
          <w:bCs/>
        </w:rPr>
        <w:t>has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55F82794"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number that appears as the calling party (i.e., the caller-id).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01A4B6CF" w14:textId="77B4540A" w:rsidR="00C543BA" w:rsidRPr="008F0DB0" w:rsidRDefault="00C543BA" w:rsidP="008F0DB0">
      <w:pPr>
        <w:pStyle w:val="ListParagraph"/>
        <w:numPr>
          <w:ilvl w:val="0"/>
          <w:numId w:val="35"/>
        </w:numPr>
        <w:ind w:left="1080"/>
        <w:rPr>
          <w:bCs/>
        </w:rPr>
      </w:pPr>
      <w:r w:rsidRPr="008F0DB0">
        <w:rPr>
          <w:bCs/>
        </w:rPr>
        <w:t>The number was assigned to this customer by the signing provider.</w:t>
      </w:r>
    </w:p>
    <w:p w14:paraId="70CCB69E" w14:textId="5D5003AB" w:rsidR="00AA738B" w:rsidRPr="008F0DB0" w:rsidRDefault="00C543BA" w:rsidP="008F0DB0">
      <w:pPr>
        <w:pStyle w:val="ListParagraph"/>
        <w:numPr>
          <w:ilvl w:val="0"/>
          <w:numId w:val="35"/>
        </w:numPr>
        <w:ind w:left="1080"/>
        <w:rPr>
          <w:bCs/>
        </w:rPr>
      </w:pPr>
      <w:r w:rsidRPr="008F0DB0">
        <w:rPr>
          <w:bCs/>
        </w:rPr>
        <w:t>This number is one of a range of numbers assigned to an enterprise or wholesale customer.</w:t>
      </w:r>
    </w:p>
    <w:p w14:paraId="28344390" w14:textId="61A99AC6" w:rsidR="00C543BA" w:rsidRPr="008F0DB0" w:rsidRDefault="00C543BA" w:rsidP="008F0DB0">
      <w:pPr>
        <w:pStyle w:val="ListParagraph"/>
        <w:numPr>
          <w:ilvl w:val="0"/>
          <w:numId w:val="35"/>
        </w:numPr>
        <w:ind w:left="1080"/>
        <w:rPr>
          <w:bCs/>
        </w:rPr>
      </w:pPr>
      <w:r w:rsidRPr="008F0DB0">
        <w:rPr>
          <w:bCs/>
        </w:rPr>
        <w:t>The customer previously demonstrated they were entitled to assert this number through a second factor (e.g. code validation) or automated validation process with a third-party telephone number owner. For example, they may have entered a code that was texted to the number, thereby demonstrating that they had access to this number.</w:t>
      </w:r>
    </w:p>
    <w:p w14:paraId="7810B41A" w14:textId="77777777" w:rsidR="00C543BA" w:rsidRPr="008F0DB0" w:rsidRDefault="00C543BA" w:rsidP="008F0DB0">
      <w:pPr>
        <w:ind w:left="360"/>
        <w:rPr>
          <w:bCs/>
        </w:rPr>
      </w:pPr>
    </w:p>
    <w:p w14:paraId="11C3333A" w14:textId="178F2BB4" w:rsidR="00314C12" w:rsidRPr="008F0DB0" w:rsidRDefault="00C543BA" w:rsidP="008F0DB0">
      <w:pPr>
        <w:ind w:left="360"/>
        <w:rPr>
          <w:bCs/>
        </w:rPr>
      </w:pPr>
      <w:r w:rsidRPr="008F0DB0">
        <w:rPr>
          <w:bCs/>
        </w:rPr>
        <w:t xml:space="preserve">Note: ultimately it is up to service provider policy to decide what constitutes “legitimate right to assert a number” but </w:t>
      </w:r>
      <w:r w:rsidR="00AA738B">
        <w:rPr>
          <w:bCs/>
        </w:rPr>
        <w:t>the service provider’s</w:t>
      </w:r>
      <w:r w:rsidRPr="008F0DB0">
        <w:rPr>
          <w:bCs/>
        </w:rPr>
        <w:t xml:space="preserve"> reputation in various data analytics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6A8C4AF7" w:rsidR="00C543BA" w:rsidRPr="008F0DB0" w:rsidRDefault="00C543BA" w:rsidP="008F0DB0">
      <w:pPr>
        <w:pStyle w:val="ListParagraph"/>
        <w:numPr>
          <w:ilvl w:val="0"/>
          <w:numId w:val="35"/>
        </w:numPr>
        <w:rPr>
          <w:bCs/>
        </w:rPr>
      </w:pPr>
      <w:r w:rsidRPr="008F0DB0">
        <w:rPr>
          <w:bCs/>
        </w:rPr>
        <w:t>is responsible for the origination of the call onto the telephone network</w:t>
      </w:r>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4E96648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sidR="00AA738B">
        <w:rPr>
          <w:bCs/>
        </w:rPr>
        <w:t xml:space="preserve"> The unique identifier also provides a reliable mechanism to identify the customer for forensic analysis or legal action where appropriate.</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7A9A7882" w:rsidR="00C543BA" w:rsidRPr="008F0DB0" w:rsidRDefault="00C543BA" w:rsidP="008F0DB0">
      <w:pPr>
        <w:pStyle w:val="ListParagraph"/>
        <w:numPr>
          <w:ilvl w:val="0"/>
          <w:numId w:val="35"/>
        </w:numPr>
        <w:rPr>
          <w:bCs/>
        </w:rPr>
      </w:pPr>
      <w:r w:rsidRPr="008F0DB0">
        <w:rPr>
          <w:bCs/>
        </w:rPr>
        <w:t>is the entry point of the call onto the telephone </w:t>
      </w:r>
      <w:proofErr w:type="gramStart"/>
      <w:r w:rsidRPr="008F0DB0">
        <w:rPr>
          <w:bCs/>
        </w:rPr>
        <w:t>network</w:t>
      </w:r>
      <w:proofErr w:type="gramEnd"/>
    </w:p>
    <w:p w14:paraId="6470864B" w14:textId="130E16A7" w:rsidR="00C543BA" w:rsidRPr="008F0DB0" w:rsidRDefault="00C543BA" w:rsidP="008F0DB0">
      <w:pPr>
        <w:pStyle w:val="ListParagraph"/>
        <w:numPr>
          <w:ilvl w:val="0"/>
          <w:numId w:val="35"/>
        </w:numPr>
        <w:rPr>
          <w:bCs/>
        </w:rPr>
      </w:pPr>
      <w:r w:rsidRPr="008F0DB0">
        <w:rPr>
          <w:bCs/>
        </w:rPr>
        <w:t xml:space="preserve">has no relationship to the initiator of the call (e.g., international </w:t>
      </w:r>
      <w:proofErr w:type="gramStart"/>
      <w:r w:rsidRPr="008F0DB0">
        <w:rPr>
          <w:bCs/>
        </w:rPr>
        <w:t>gateways).</w:t>
      </w:r>
      <w:proofErr w:type="gramEnd"/>
      <w:r w:rsidRPr="008F0DB0">
        <w:rPr>
          <w:bCs/>
        </w:rPr>
        <w:t>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lastRenderedPageBreak/>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6D2A2272"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768116E"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use in 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047873E4"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to the telephone network.  A service provider 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1C02AAB4"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 call reputation. A service provider may choose to be more granular (e.g., per node per customer) depending on size and classes of services that that customer offers as well.</w:t>
      </w:r>
    </w:p>
    <w:p w14:paraId="73D45F4F" w14:textId="77777777" w:rsidR="003638FF" w:rsidRDefault="003638FF" w:rsidP="002E4900">
      <w:pPr>
        <w:rPr>
          <w:bCs/>
        </w:rPr>
      </w:pPr>
    </w:p>
    <w:p w14:paraId="3FA4270C" w14:textId="226EC1DF" w:rsidR="003638FF" w:rsidRDefault="003638FF" w:rsidP="002E4900">
      <w:r>
        <w:rPr>
          <w:bCs/>
        </w:rPr>
        <w:t>For Gateway</w:t>
      </w:r>
      <w:r w:rsidR="00CB210C">
        <w:rPr>
          <w:bCs/>
        </w:rPr>
        <w:t xml:space="preserve"> Attestation</w:t>
      </w:r>
      <w:r>
        <w:rPr>
          <w:bCs/>
        </w:rPr>
        <w:t>, best practices would be to be a granular as possible, per trunk or gateway 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26F2B53F" w:rsidR="00114CA8" w:rsidRDefault="00114CA8" w:rsidP="00114CA8">
      <w:r>
        <w:t xml:space="preserve">The likely scenario for a service provider is that it manages a pool of certificates that have the following. Certificates that have an UOID and certificate with “Direct Initiator” attestation that represents </w:t>
      </w:r>
      <w:proofErr w:type="gramStart"/>
      <w:r>
        <w:t>it’s</w:t>
      </w:r>
      <w:proofErr w:type="gramEnd"/>
      <w:r>
        <w:t xml:space="preserve"> direct customers, one UOID and certificate with “Indirect Initiator” attestation representing perhaps each it’s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Politz, Ken" w:date="2016-08-24T17:23:00Z" w:initials="PK">
    <w:p w14:paraId="02A755F8" w14:textId="215C76CE" w:rsidR="00762F3A" w:rsidRDefault="00762F3A">
      <w:pPr>
        <w:pStyle w:val="CommentText"/>
      </w:pPr>
      <w:bookmarkStart w:id="32" w:name="_GoBack"/>
      <w:bookmarkEnd w:id="32"/>
      <w:r>
        <w:rPr>
          <w:rStyle w:val="CommentReference"/>
        </w:rPr>
        <w:annotationRef/>
      </w:r>
      <w:r>
        <w:t>We should take the opportunity to align with 4474 for a level of conformity or to specify design/implementation details.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BF09" w14:textId="77777777" w:rsidR="006D7639" w:rsidRDefault="006D7639">
      <w:r>
        <w:separator/>
      </w:r>
    </w:p>
  </w:endnote>
  <w:endnote w:type="continuationSeparator" w:id="0">
    <w:p w14:paraId="58F146C2" w14:textId="77777777" w:rsidR="006D7639" w:rsidRDefault="006D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B61003">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B6100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2A45" w14:textId="77777777" w:rsidR="006D7639" w:rsidRDefault="006D7639">
      <w:r>
        <w:separator/>
      </w:r>
    </w:p>
  </w:footnote>
  <w:footnote w:type="continuationSeparator" w:id="0">
    <w:p w14:paraId="22A5286B" w14:textId="77777777" w:rsidR="006D7639" w:rsidRDefault="006D7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7724B"/>
    <w:rsid w:val="00080B23"/>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35D07"/>
    <w:rsid w:val="006407C3"/>
    <w:rsid w:val="0066493E"/>
    <w:rsid w:val="00675AB7"/>
    <w:rsid w:val="00676B25"/>
    <w:rsid w:val="00680E13"/>
    <w:rsid w:val="00686C71"/>
    <w:rsid w:val="006C3693"/>
    <w:rsid w:val="006C4C3B"/>
    <w:rsid w:val="006D7639"/>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8F0DB0"/>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67A80"/>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5235</Words>
  <Characters>29840</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35005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2016-09-02T00:51:00Z</dcterms:created>
  <dcterms:modified xsi:type="dcterms:W3CDTF">2016-09-02T00:51:00Z</dcterms:modified>
</cp:coreProperties>
</file>