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3E872E41"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6FBEC790"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STIR and the architecture and management of </w:t>
      </w:r>
      <w:r w:rsidR="00A94A84" w:rsidRPr="0063535E">
        <w:t>STIR</w:t>
      </w:r>
      <w:r w:rsidR="00A94A84">
        <w:t>-</w:t>
      </w:r>
      <w:r w:rsidRPr="0063535E">
        <w:t>related certificates on VoIP networks.  This include</w:t>
      </w:r>
      <w:r w:rsidR="00AE5471">
        <w:t>s</w:t>
      </w:r>
      <w:r w:rsidRPr="0063535E">
        <w:t xml:space="preserve"> definition of what STIR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28C52074"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STIR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504D5888" w14:textId="41268278" w:rsidR="00302CBC" w:rsidRDefault="00302CBC" w:rsidP="0063535E">
      <w:r w:rsidRPr="00F70E1B">
        <w:rPr>
          <w:highlight w:val="yellow"/>
        </w:rPr>
        <w:t>Editor’s Note: change VoIP to IP based service provider voice network</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1E4348A9" w:rsidR="00F70E1B" w:rsidRDefault="00F70E1B" w:rsidP="002B7015">
      <w:r>
        <w:t>draft-</w:t>
      </w:r>
      <w:proofErr w:type="spellStart"/>
      <w:r>
        <w:t>ietf</w:t>
      </w:r>
      <w:proofErr w:type="spellEnd"/>
      <w:r>
        <w:t>-stir-certificates</w:t>
      </w:r>
    </w:p>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ml:space="preserve">: </w:t>
      </w:r>
      <w:proofErr w:type="spellStart"/>
      <w:r>
        <w:t>xxxx</w:t>
      </w:r>
      <w:proofErr w:type="spellEnd"/>
      <w:r>
        <w:t>.</w:t>
      </w:r>
    </w:p>
    <w:p w14:paraId="500C3E3E"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0639390B" w:rsidR="0063535E" w:rsidRDefault="0063535E" w:rsidP="0063535E">
      <w:r>
        <w:t xml:space="preserve">This document presents the SHAKEN framework.  SHAKEN is defined as a framework that utilizes protocols defined in IETF STIR 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328E9173"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STIR 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 </w:t>
      </w:r>
      <w:bookmarkStart w:id="31" w:name="_GoBack"/>
      <w:del w:id="32" w:author="Microsoft Office User" w:date="2016-08-31T12:45:00Z">
        <w:r w:rsidR="00703530" w:rsidDel="00CB210C">
          <w:delText>level of</w:delText>
        </w:r>
        <w:r w:rsidR="009F5533" w:rsidDel="00CB210C">
          <w:delText xml:space="preserve"> assurance</w:delText>
        </w:r>
      </w:del>
      <w:bookmarkEnd w:id="31"/>
      <w:ins w:id="33" w:author="Microsoft Office User" w:date="2016-08-31T12:45:00Z">
        <w:r w:rsidR="00CB210C">
          <w:t>attestation indicator</w:t>
        </w:r>
      </w:ins>
      <w:r w:rsidR="00F762B6">
        <w:t xml:space="preserve"> </w:t>
      </w:r>
      <w:r w:rsidR="00233054">
        <w:t xml:space="preserve">and a unique ID </w:t>
      </w:r>
      <w:r w:rsidR="00F762B6">
        <w:t>depending how are 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 that it may have received from unauthenticated network or unsigned. Verification of signatures will use these attestations as information to provide trace back mechanisms as well as information to feed into any call spam identification techniques it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5050DAD5"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"identity"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identity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FROM </w:t>
      </w:r>
      <w:r w:rsidR="005F65B7">
        <w:t>header</w:t>
      </w:r>
      <w:r w:rsidR="0014062D">
        <w:t xml:space="preserve"> field</w:t>
      </w:r>
      <w:r w:rsidRPr="0063535E">
        <w:t>.</w:t>
      </w:r>
    </w:p>
    <w:p w14:paraId="4819AB33" w14:textId="79942DE5" w:rsidR="00376A75" w:rsidRDefault="00233054" w:rsidP="00955174">
      <w:r>
        <w:t>P-Asserted-ID must be used as the telephone identity if present, otherwise FROM header</w:t>
      </w:r>
      <w:r w:rsidR="0014062D">
        <w:t xml:space="preserve"> field</w:t>
      </w:r>
      <w:r>
        <w:t xml:space="preserve"> should be used.  This is true both on the Authentication side for the telephone identity verified as well as on the verification side when valid</w:t>
      </w:r>
      <w:r w:rsidR="00376A75">
        <w:t>ation of the INVITE and identity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6FC00C67"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For reference, this reference architecture is specifically based on the 3GPP IMS architecture with an IMS application server, and is only done as an example reference for discussion in this document.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r w:rsidR="0045390D">
        <w:fldChar w:fldCharType="begin"/>
      </w:r>
      <w:r w:rsidR="0045390D">
        <w:instrText xml:space="preserve"> SEQ Figure \* ARABIC </w:instrText>
      </w:r>
      <w:r w:rsidR="0045390D">
        <w:fldChar w:fldCharType="separate"/>
      </w:r>
      <w:r w:rsidR="00746EC2">
        <w:rPr>
          <w:noProof/>
        </w:rPr>
        <w:t>1</w:t>
      </w:r>
      <w:r w:rsidR="0045390D">
        <w:rPr>
          <w:noProof/>
        </w:rPr>
        <w:fldChar w:fldCharType="end"/>
      </w:r>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6BC38E84" w14:textId="1C8B4294" w:rsidR="0063535E" w:rsidRDefault="0063535E" w:rsidP="00680E13">
      <w:pPr>
        <w:pStyle w:val="ListParagraph"/>
        <w:numPr>
          <w:ilvl w:val="0"/>
          <w:numId w:val="26"/>
        </w:numPr>
      </w:pPr>
      <w:r>
        <w:t>TN Certificate Repository – This represen</w:t>
      </w:r>
      <w:r w:rsidR="00680E13">
        <w:t>ts</w:t>
      </w:r>
      <w:r>
        <w:t xml:space="preserve"> the publically accessible store for public key certificates.</w:t>
      </w:r>
      <w:r w:rsidR="00767B36">
        <w:t xml:space="preserve"> This repository is accessed via an HTTPS interface.</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43E5D52B"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CSR</w:t>
      </w:r>
      <w:r>
        <w:t xml:space="preserve">. </w:t>
      </w:r>
    </w:p>
    <w:p w14:paraId="77B74D3E" w14:textId="11452E2F" w:rsidR="000E2577" w:rsidRPr="003561ED" w:rsidRDefault="00E57760" w:rsidP="003561ED">
      <w:pPr>
        <w:pStyle w:val="ListParagraph"/>
        <w:numPr>
          <w:ilvl w:val="0"/>
          <w:numId w:val="26"/>
        </w:numPr>
      </w:pPr>
      <w:r>
        <w:t xml:space="preserve">TN-CR: </w:t>
      </w:r>
      <w:r w:rsidR="000E2577">
        <w:t xml:space="preserve">The </w:t>
      </w:r>
      <w:r>
        <w:t>service provider</w:t>
      </w:r>
      <w:r w:rsidR="000E2577">
        <w:t xml:space="preserve"> maintains</w:t>
      </w:r>
      <w:r>
        <w:t xml:space="preserve"> and makes</w:t>
      </w:r>
      <w:r w:rsidR="000E2577">
        <w:t xml:space="preserve"> </w:t>
      </w:r>
      <w:r w:rsidR="003C3764">
        <w:t>public certificate</w:t>
      </w:r>
      <w:r>
        <w:t>s available</w:t>
      </w:r>
      <w:r w:rsidR="003C3764">
        <w:t xml:space="preserve"> in the TN-CR.</w:t>
      </w:r>
      <w:r>
        <w:t xml:space="preserve">  This should be an HTTPS web service</w:t>
      </w:r>
      <w:r w:rsidR="008D3C6B">
        <w:t xml:space="preserve"> that can be validated back to the owner of the public key certificate</w:t>
      </w:r>
      <w:r>
        <w:t>.</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r w:rsidR="0045390D">
        <w:fldChar w:fldCharType="begin"/>
      </w:r>
      <w:r w:rsidR="0045390D">
        <w:instrText xml:space="preserve"> SEQ Figure \* ARABIC </w:instrText>
      </w:r>
      <w:r w:rsidR="0045390D">
        <w:fldChar w:fldCharType="separate"/>
      </w:r>
      <w:r w:rsidR="00746EC2">
        <w:rPr>
          <w:noProof/>
        </w:rPr>
        <w:t>2</w:t>
      </w:r>
      <w:r w:rsidR="0045390D">
        <w:rPr>
          <w:noProof/>
        </w:rPr>
        <w:fldChar w:fldCharType="end"/>
      </w:r>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78CAB58D"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“info” 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39EDDA75" w:rsidR="001527AE" w:rsidRDefault="001527AE" w:rsidP="00680E13">
      <w:pPr>
        <w:numPr>
          <w:ilvl w:val="0"/>
          <w:numId w:val="27"/>
        </w:numPr>
        <w:tabs>
          <w:tab w:val="num" w:pos="720"/>
          <w:tab w:val="left" w:pos="1080"/>
        </w:tabs>
        <w:spacing w:before="0" w:after="200" w:line="276" w:lineRule="auto"/>
        <w:ind w:left="720"/>
        <w:jc w:val="left"/>
      </w:pPr>
      <w:r>
        <w:t>The CVT is invoked to perform call spam analytics or other mitigation techniques and return a response related to what is displayed to the user for legitimate or illegitimate call determination.</w:t>
      </w:r>
    </w:p>
    <w:p w14:paraId="08703266" w14:textId="5DB3558C"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STI-VS determines that the call is to be </w:t>
      </w:r>
      <w:r w:rsidR="00986B34">
        <w:t xml:space="preserve">completed </w:t>
      </w:r>
      <w:r w:rsidRPr="004E4713">
        <w:t xml:space="preserve">with </w:t>
      </w:r>
      <w:r>
        <w:t>the appropriate RFC 4474bis defined response</w:t>
      </w:r>
      <w:r w:rsidRPr="004E4713">
        <w:t xml:space="preserve"> code</w:t>
      </w:r>
      <w:r>
        <w:t xml:space="preserve"> and the INVITE is passed back to the terminating CSCF </w:t>
      </w:r>
      <w:r w:rsidR="00986B34">
        <w:t xml:space="preserve">which </w:t>
      </w:r>
      <w:r>
        <w:t xml:space="preserve">continues to set up the call </w:t>
      </w:r>
      <w:r w:rsidR="0032237C">
        <w:t xml:space="preserve">to </w:t>
      </w:r>
      <w:r>
        <w:t>the terminating SIP UA.</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3FAE5A79" w:rsidR="00680E13" w:rsidRDefault="002807A3" w:rsidP="00680E13">
      <w:r w:rsidRPr="00F70E1B">
        <w:rPr>
          <w:highlight w:val="yellow"/>
        </w:rPr>
        <w:t>Editor’s Note: revisit separation between signature validation and call spam evaluation</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STI as defined in draft-</w:t>
      </w:r>
      <w:proofErr w:type="spellStart"/>
      <w:r>
        <w:t>ietf</w:t>
      </w:r>
      <w:proofErr w:type="spellEnd"/>
      <w:r>
        <w:t xml:space="preserve">-stir-passport </w:t>
      </w:r>
      <w:r w:rsidR="0076550A">
        <w:t>specifies</w:t>
      </w:r>
      <w:r>
        <w:t xml:space="preserve"> the process of</w:t>
      </w:r>
      <w:r w:rsidR="0032237C">
        <w:t xml:space="preserve"> the </w:t>
      </w:r>
      <w:proofErr w:type="spellStart"/>
      <w:r w:rsidR="0032237C">
        <w:t>PASSporT</w:t>
      </w:r>
      <w:proofErr w:type="spellEnd"/>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proofErr w:type="spellStart"/>
      <w:r>
        <w:t>PASSporT</w:t>
      </w:r>
      <w:proofErr w:type="spellEnd"/>
      <w:r>
        <w:t xml:space="preserve"> </w:t>
      </w:r>
      <w:r w:rsidR="001E1604">
        <w:t>Token</w:t>
      </w:r>
    </w:p>
    <w:p w14:paraId="4E31D912" w14:textId="77777777" w:rsidR="00CF7FE8" w:rsidRDefault="00CF7FE8"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r w:rsidRPr="00800321">
        <w:t>ASCII(BASE64URL(UTF8(JWS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r w:rsidRPr="00D22C6D">
        <w:rPr>
          <w:rFonts w:ascii="Courier" w:hAnsi="Courier"/>
          <w:sz w:val="18"/>
          <w:szCs w:val="18"/>
        </w:rPr>
        <w:t>lQMhNC</w:t>
      </w:r>
      <w:proofErr w:type="spellEnd"/>
      <w:r w:rsidRPr="00D22C6D">
        <w:rPr>
          <w:rFonts w:ascii="Courier" w:hAnsi="Courier"/>
          <w:sz w:val="18"/>
          <w:szCs w:val="18"/>
        </w:rPr>
        <w:t>/OhlWBYC626nIlo7XeebYS7Sb37g==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lastRenderedPageBreak/>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 xml:space="preserve">Finally, the </w:t>
      </w:r>
      <w:proofErr w:type="spellStart"/>
      <w:r>
        <w:t>PASSporT</w:t>
      </w:r>
      <w:proofErr w:type="spellEnd"/>
      <w:r>
        <w:t xml:space="preserve">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34"/>
      <w:r w:rsidR="00256BE3">
        <w:t>signer</w:t>
      </w:r>
      <w:commentRangeEnd w:id="34"/>
      <w:r w:rsidR="00256BE3">
        <w:rPr>
          <w:rStyle w:val="CommentReference"/>
        </w:rPr>
        <w:commentReference w:id="34"/>
      </w:r>
      <w:r w:rsidR="00256BE3">
        <w:t>.</w:t>
      </w:r>
    </w:p>
    <w:p w14:paraId="55E7B0A0" w14:textId="77777777" w:rsidR="008D3C6B" w:rsidRDefault="008D3C6B" w:rsidP="00AD32DC">
      <w:pPr>
        <w:rPr>
          <w:b/>
        </w:rPr>
      </w:pPr>
    </w:p>
    <w:p w14:paraId="346FC517" w14:textId="6840BEF5" w:rsidR="008D3C6B" w:rsidRPr="00F70E1B" w:rsidRDefault="008D3C6B" w:rsidP="00AD32DC">
      <w:r>
        <w:t xml:space="preserve">There are </w:t>
      </w:r>
      <w:r w:rsidR="009D3C17">
        <w:t>four</w:t>
      </w:r>
      <w:r>
        <w:t xml:space="preserve"> main procedural errors defined in rfc4474bis that can identify issues with allowing the validation of the identity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ins w:id="35" w:author="Microsoft Office User" w:date="2016-08-31T12:47:00Z">
        <w:r w:rsidR="00CB210C">
          <w:t>s.</w:t>
        </w:r>
      </w:ins>
    </w:p>
    <w:p w14:paraId="5E52036C" w14:textId="7D7464A2" w:rsidR="00AD32DC" w:rsidRDefault="00CC3B47" w:rsidP="00CF7FE8">
      <w:r w:rsidRPr="00CD7F5C">
        <w:rPr>
          <w:b/>
        </w:rPr>
        <w:t>438</w:t>
      </w:r>
      <w:r>
        <w:t xml:space="preserve"> – ‘Invalid Identity Header’ – this occurs if the signature validation fails</w:t>
      </w:r>
    </w:p>
    <w:p w14:paraId="7E647DD9" w14:textId="2488BFE3" w:rsidR="009D3C17" w:rsidRDefault="009D3C17" w:rsidP="00CF7FE8">
      <w:r>
        <w:rPr>
          <w:b/>
        </w:rPr>
        <w:t>426</w:t>
      </w:r>
      <w:r>
        <w:t xml:space="preserve"> – ‘Use Identity Header’ is not recommended for SHAKEN until a point where all calls on the VoIP network are mandated either by local or global policy to be signed.</w:t>
      </w:r>
    </w:p>
    <w:p w14:paraId="2F621948" w14:textId="6170A0F1" w:rsidR="008D3C6B" w:rsidRDefault="008D3C6B" w:rsidP="00CF7FE8">
      <w:r>
        <w:t>Two options are being discussed for how to handle these errors:</w:t>
      </w:r>
    </w:p>
    <w:p w14:paraId="46568500" w14:textId="0639E648" w:rsidR="00CC3B47" w:rsidRDefault="009D3C17" w:rsidP="009D3C17">
      <w:r>
        <w:t>First option: The Verification Service should o</w:t>
      </w:r>
      <w:r w:rsidR="00E55D9C">
        <w:t>nly send 436, 437, 438 back to originator once per originating number for a given time period (24 hours).  After the 43x errors have been returned once, any subsequent calls from that originating number generating a 43x should be treated as if it were unsigned or worse.</w:t>
      </w:r>
    </w:p>
    <w:p w14:paraId="33845708" w14:textId="16EAB45E" w:rsidR="009D3C17" w:rsidRDefault="009D3C17" w:rsidP="00CF7FE8">
      <w:r>
        <w:t xml:space="preserve">Second option: </w:t>
      </w:r>
      <w:r w:rsidR="008D3C6B">
        <w:t>A re</w:t>
      </w:r>
      <w:r>
        <w:t xml:space="preserve">ason code passed in the 18x provisional response that indicates one of the four above </w:t>
      </w:r>
      <w:proofErr w:type="spellStart"/>
      <w:r>
        <w:t>scenerios</w:t>
      </w:r>
      <w:proofErr w:type="spellEnd"/>
      <w:r>
        <w:t>.  In addition, the provision response could be followed up by Authentication Service with a RE-INVITE in the same dialog with a “fixed”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pPr>
        <w:rPr>
          <w:ins w:id="36" w:author="Microsoft Office User" w:date="2016-08-31T12:46:00Z"/>
        </w:rPr>
      </w:pPr>
      <w:r>
        <w:lastRenderedPageBreak/>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ins w:id="37" w:author="Microsoft Office User" w:date="2016-08-31T12:46:00Z">
        <w:r>
          <w:t>TBD text to explain further</w:t>
        </w:r>
      </w:ins>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16165DB6"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identity header</w:t>
      </w:r>
      <w:r w:rsidR="0014062D">
        <w:t xml:space="preserve"> field</w:t>
      </w:r>
      <w:r>
        <w:t xml:space="preserve"> for INVITE, MESSAGE, </w:t>
      </w:r>
      <w:r w:rsidR="005B0B3C">
        <w:rPr>
          <w:lang w:val="en-CA"/>
        </w:rPr>
        <w:t>and</w:t>
      </w:r>
      <w:r w:rsidR="005B0B3C">
        <w:t xml:space="preserve"> </w:t>
      </w:r>
      <w:r>
        <w:t>NOTIFY SIP messages.</w:t>
      </w:r>
    </w:p>
    <w:p w14:paraId="0A5D7ED5" w14:textId="7315D46D" w:rsidR="00CF7FE8" w:rsidRDefault="006407C3" w:rsidP="00CF7FE8">
      <w:r>
        <w:t>The procedure is detailed in rfc4474bis, but an example of an INVITE with an identity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w:t>
      </w:r>
      <w:proofErr w:type="spellStart"/>
      <w:r>
        <w:t>ietf</w:t>
      </w:r>
      <w:proofErr w:type="spellEnd"/>
      <w:r>
        <w:t>-stir-certificates defines a framework for certificate creation and use in STI.  This document, as discussed, will focus on the initial service provider framework for both certificate creation, usage, and management.</w:t>
      </w:r>
    </w:p>
    <w:p w14:paraId="5D8417EF" w14:textId="5757C030" w:rsidR="00CF7FE8" w:rsidRDefault="006407C3" w:rsidP="00CF7FE8">
      <w:r>
        <w:t xml:space="preserve">There is a few specific topics </w:t>
      </w:r>
      <w:r w:rsidR="001A1EC2">
        <w:t xml:space="preserve">related to the certificate creation process important to the SHAKEN framework.  </w:t>
      </w:r>
      <w:r w:rsidR="005A3517">
        <w:t>To a large extent, the</w:t>
      </w:r>
      <w:r w:rsidR="001A1EC2">
        <w:t xml:space="preserve"> standard X.509 based certificate authoring applies.  However, because there are different telephone service providers that support telephone service both directly to devices they manage, and also may provide telephone service on a wholesale basis to customers that either manage their own PBX like device or their own set of devices, like enterprises or call centers</w:t>
      </w:r>
      <w:r>
        <w:t xml:space="preserve"> </w:t>
      </w:r>
      <w:r w:rsidR="001A1EC2">
        <w:t xml:space="preserve">we will define the ability to provide a </w:t>
      </w:r>
      <w:del w:id="38" w:author="Microsoft Office User" w:date="2016-08-31T12:45:00Z">
        <w:r w:rsidR="001A1EC2" w:rsidDel="00CB210C">
          <w:delText>Level of Assurance</w:delText>
        </w:r>
      </w:del>
      <w:ins w:id="39" w:author="Microsoft Office User" w:date="2016-08-31T12:45:00Z">
        <w:r w:rsidR="00CB210C">
          <w:t>attestation</w:t>
        </w:r>
      </w:ins>
      <w:r w:rsidR="001A1EC2">
        <w:t xml:space="preserve"> indicator and Unique ID that can be embedded in the certificate at creation that will facilitate the ability to manage uniquely, but also semi-anonymously these different customer</w:t>
      </w:r>
      <w:r w:rsidR="005A3517">
        <w:t xml:space="preserve"> scenarios</w:t>
      </w:r>
      <w:r w:rsidR="001A1EC2">
        <w:t xml:space="preserve"> and make sure that treatment and reputation determination of both the </w:t>
      </w:r>
      <w:r w:rsidR="005A3517">
        <w:t>service provider and the customers of the service provider is determined individually without any influence of one on any of the others to the extent possible.</w:t>
      </w:r>
    </w:p>
    <w:p w14:paraId="45515EC1" w14:textId="1F69C58D" w:rsidR="005A3517" w:rsidRDefault="005A3517" w:rsidP="00CF7FE8">
      <w:r>
        <w:lastRenderedPageBreak/>
        <w:t>Additionally, future work on incorporating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2B9872A7" w:rsidR="00CF7FE8" w:rsidRDefault="005A3517" w:rsidP="005A3517">
      <w:r>
        <w:t>As detailed in draft-</w:t>
      </w:r>
      <w:proofErr w:type="spellStart"/>
      <w:r>
        <w:t>ietf</w:t>
      </w:r>
      <w:proofErr w:type="spellEnd"/>
      <w:r>
        <w:t xml:space="preserve">-stir-certificates, </w:t>
      </w:r>
      <w:r w:rsidR="00675AB7">
        <w:t>level of assurance (LOA) ind</w:t>
      </w:r>
      <w:r w:rsidR="008A7544">
        <w:t>icators can be included as Object Identifiers</w:t>
      </w:r>
      <w:r w:rsidR="001164A0">
        <w:t xml:space="preserve"> </w:t>
      </w:r>
      <w:r w:rsidR="002E4900">
        <w:t xml:space="preserve">(OIDs) in the certificate’s </w:t>
      </w:r>
      <w:ins w:id="40" w:author="Jim McEachern" w:date="2016-08-30T21:20:00Z">
        <w:r w:rsidR="00AA738B">
          <w:t>“</w:t>
        </w:r>
      </w:ins>
      <w:r w:rsidR="002E4900">
        <w:t>certificate policy extension</w:t>
      </w:r>
      <w:ins w:id="41" w:author="Jim McEachern" w:date="2016-08-30T21:20:00Z">
        <w:r w:rsidR="00AA738B">
          <w:t>”</w:t>
        </w:r>
      </w:ins>
      <w:r w:rsidR="002E4900">
        <w:t xml:space="preserve"> </w:t>
      </w:r>
      <w:r w:rsidR="008439F2">
        <w:t xml:space="preserve">as </w:t>
      </w:r>
      <w:r w:rsidR="002E4900">
        <w:t>defined in RFC5280</w:t>
      </w:r>
      <w:r w:rsidR="005E196F">
        <w:t xml:space="preserve"> and used as a mechanism to represent the type of atte</w:t>
      </w:r>
      <w:del w:id="42" w:author="Jim McEachern" w:date="2016-08-30T21:21:00Z">
        <w:r w:rsidR="005E196F" w:rsidDel="00AA738B">
          <w:delText>n</w:delText>
        </w:r>
      </w:del>
      <w:r w:rsidR="005E196F">
        <w:t>station the signature is representing at the time of signing</w:t>
      </w:r>
      <w:r w:rsidR="002E4900">
        <w:t>.</w:t>
      </w:r>
      <w:r w:rsidR="005E196F">
        <w:t xml:space="preserve">  This indication allows for both identifying the service provider that is vouching for the call as well as a </w:t>
      </w:r>
      <w:ins w:id="43" w:author="Jim McEachern" w:date="2016-08-30T21:21:00Z">
        <w:r w:rsidR="00AA738B">
          <w:t xml:space="preserve">clear indication of </w:t>
        </w:r>
      </w:ins>
      <w:ins w:id="44" w:author="Jim McEachern" w:date="2016-08-30T21:22:00Z">
        <w:r w:rsidR="00AA738B">
          <w:t>what information</w:t>
        </w:r>
      </w:ins>
      <w:ins w:id="45" w:author="Jim McEachern" w:date="2016-08-30T21:21:00Z">
        <w:r w:rsidR="00AA738B">
          <w:t xml:space="preserve"> </w:t>
        </w:r>
      </w:ins>
      <w:ins w:id="46" w:author="Jim McEachern" w:date="2016-08-30T21:22:00Z">
        <w:r w:rsidR="00AA738B">
          <w:t>t</w:t>
        </w:r>
      </w:ins>
      <w:ins w:id="47" w:author="Jim McEachern" w:date="2016-08-30T21:21:00Z">
        <w:r w:rsidR="00AA738B">
          <w:t>he service provider is attesting</w:t>
        </w:r>
      </w:ins>
      <w:del w:id="48" w:author="Jim McEachern" w:date="2016-08-30T21:22:00Z">
        <w:r w:rsidR="005E196F" w:rsidDel="00AA738B">
          <w:delText>potential metric used for determining confidence level of the legitimacy of the call details</w:delText>
        </w:r>
      </w:del>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D31640" w:rsidRDefault="00C543BA" w:rsidP="00C543BA">
      <w:pPr>
        <w:rPr>
          <w:ins w:id="49" w:author="Microsoft Office User" w:date="2016-08-30T21:16:00Z"/>
          <w:bCs/>
          <w:rPrChange w:id="50" w:author="Microsoft Office User" w:date="2016-08-30T21:16:00Z">
            <w:rPr>
              <w:ins w:id="51" w:author="Microsoft Office User" w:date="2016-08-30T21:16:00Z"/>
              <w:b/>
              <w:bCs/>
            </w:rPr>
          </w:rPrChange>
        </w:rPr>
      </w:pPr>
      <w:ins w:id="52" w:author="Microsoft Office User" w:date="2016-08-30T21:16:00Z">
        <w:r w:rsidRPr="00D31640">
          <w:rPr>
            <w:bCs/>
            <w:rPrChange w:id="53" w:author="Microsoft Office User" w:date="2016-08-30T21:17:00Z">
              <w:rPr>
                <w:b/>
                <w:bCs/>
              </w:rPr>
            </w:rPrChange>
          </w:rPr>
          <w:t>A.  </w:t>
        </w:r>
        <w:r w:rsidRPr="00C543BA">
          <w:rPr>
            <w:b/>
            <w:bCs/>
          </w:rPr>
          <w:t xml:space="preserve">Full Attestation: </w:t>
        </w:r>
        <w:r w:rsidRPr="00D31640">
          <w:rPr>
            <w:bCs/>
            <w:rPrChange w:id="54" w:author="Microsoft Office User" w:date="2016-08-30T21:16:00Z">
              <w:rPr>
                <w:b/>
                <w:bCs/>
              </w:rPr>
            </w:rPrChange>
          </w:rPr>
          <w:t>The signing provider: </w:t>
        </w:r>
      </w:ins>
    </w:p>
    <w:p w14:paraId="37313E97" w14:textId="770F3A48" w:rsidR="00C543BA" w:rsidRPr="00AA738B" w:rsidRDefault="00C543BA">
      <w:pPr>
        <w:pStyle w:val="ListParagraph"/>
        <w:numPr>
          <w:ilvl w:val="0"/>
          <w:numId w:val="35"/>
        </w:numPr>
        <w:rPr>
          <w:ins w:id="55" w:author="Microsoft Office User" w:date="2016-08-30T21:16:00Z"/>
          <w:bCs/>
          <w:rPrChange w:id="56" w:author="Jim McEachern" w:date="2016-08-30T21:26:00Z">
            <w:rPr>
              <w:ins w:id="57" w:author="Microsoft Office User" w:date="2016-08-30T21:16:00Z"/>
              <w:b/>
              <w:bCs/>
            </w:rPr>
          </w:rPrChange>
        </w:rPr>
        <w:pPrChange w:id="58" w:author="Jim McEachern" w:date="2016-08-30T21:26:00Z">
          <w:pPr/>
        </w:pPrChange>
      </w:pPr>
      <w:ins w:id="59" w:author="Microsoft Office User" w:date="2016-08-30T21:16:00Z">
        <w:del w:id="60" w:author="Jim McEachern" w:date="2016-08-30T21:26:00Z">
          <w:r w:rsidRPr="00AA738B" w:rsidDel="00AA738B">
            <w:rPr>
              <w:bCs/>
              <w:rPrChange w:id="61" w:author="Jim McEachern" w:date="2016-08-30T21:26:00Z">
                <w:rPr>
                  <w:b/>
                  <w:bCs/>
                </w:rPr>
              </w:rPrChange>
            </w:rPr>
            <w:tab/>
            <w:delText xml:space="preserve">* </w:delText>
          </w:r>
        </w:del>
        <w:r w:rsidRPr="00AA738B">
          <w:rPr>
            <w:bCs/>
            <w:rPrChange w:id="62" w:author="Jim McEachern" w:date="2016-08-30T21:26:00Z">
              <w:rPr>
                <w:b/>
                <w:bCs/>
              </w:rPr>
            </w:rPrChange>
          </w:rPr>
          <w:t xml:space="preserve">is responsible for the origination of the call onto the </w:t>
        </w:r>
      </w:ins>
      <w:ins w:id="63" w:author="Microsoft Office User" w:date="2016-08-31T09:36:00Z">
        <w:r w:rsidR="00635D07" w:rsidRPr="00B357AC">
          <w:rPr>
            <w:rPrChange w:id="64" w:author="Microsoft Office User" w:date="2016-08-31T09:38:00Z">
              <w:rPr>
                <w:highlight w:val="yellow"/>
              </w:rPr>
            </w:rPrChange>
          </w:rPr>
          <w:t>IP based service provider voice network</w:t>
        </w:r>
      </w:ins>
    </w:p>
    <w:p w14:paraId="773AFA2C" w14:textId="39544DED" w:rsidR="00C543BA" w:rsidRPr="00AA738B" w:rsidRDefault="00C543BA">
      <w:pPr>
        <w:pStyle w:val="ListParagraph"/>
        <w:numPr>
          <w:ilvl w:val="0"/>
          <w:numId w:val="35"/>
        </w:numPr>
        <w:rPr>
          <w:ins w:id="65" w:author="Microsoft Office User" w:date="2016-08-30T21:16:00Z"/>
          <w:bCs/>
          <w:rPrChange w:id="66" w:author="Jim McEachern" w:date="2016-08-30T21:26:00Z">
            <w:rPr>
              <w:ins w:id="67" w:author="Microsoft Office User" w:date="2016-08-30T21:16:00Z"/>
              <w:b/>
              <w:bCs/>
            </w:rPr>
          </w:rPrChange>
        </w:rPr>
        <w:pPrChange w:id="68" w:author="Jim McEachern" w:date="2016-08-30T21:26:00Z">
          <w:pPr/>
        </w:pPrChange>
      </w:pPr>
      <w:ins w:id="69" w:author="Microsoft Office User" w:date="2016-08-30T21:16:00Z">
        <w:del w:id="70" w:author="Jim McEachern" w:date="2016-08-30T21:26:00Z">
          <w:r w:rsidRPr="00AA738B" w:rsidDel="00AA738B">
            <w:rPr>
              <w:bCs/>
              <w:rPrChange w:id="71" w:author="Jim McEachern" w:date="2016-08-30T21:26:00Z">
                <w:rPr>
                  <w:b/>
                  <w:bCs/>
                </w:rPr>
              </w:rPrChange>
            </w:rPr>
            <w:tab/>
            <w:delText>* </w:delText>
          </w:r>
        </w:del>
        <w:r w:rsidRPr="00AA738B">
          <w:rPr>
            <w:bCs/>
            <w:rPrChange w:id="72" w:author="Jim McEachern" w:date="2016-08-30T21:26:00Z">
              <w:rPr>
                <w:b/>
                <w:bCs/>
              </w:rPr>
            </w:rPrChange>
          </w:rPr>
          <w:t>has a direct authenticated relationship with the customer and can identify the customer</w:t>
        </w:r>
      </w:ins>
    </w:p>
    <w:p w14:paraId="2C9C6997" w14:textId="030FE814" w:rsidR="00C543BA" w:rsidRPr="00AA738B" w:rsidRDefault="00C543BA">
      <w:pPr>
        <w:pStyle w:val="ListParagraph"/>
        <w:numPr>
          <w:ilvl w:val="0"/>
          <w:numId w:val="35"/>
        </w:numPr>
        <w:rPr>
          <w:ins w:id="73" w:author="Microsoft Office User" w:date="2016-08-30T21:16:00Z"/>
          <w:bCs/>
          <w:rPrChange w:id="74" w:author="Jim McEachern" w:date="2016-08-30T21:26:00Z">
            <w:rPr>
              <w:ins w:id="75" w:author="Microsoft Office User" w:date="2016-08-30T21:16:00Z"/>
              <w:b/>
              <w:bCs/>
            </w:rPr>
          </w:rPrChange>
        </w:rPr>
        <w:pPrChange w:id="76" w:author="Jim McEachern" w:date="2016-08-30T21:26:00Z">
          <w:pPr/>
        </w:pPrChange>
      </w:pPr>
      <w:ins w:id="77" w:author="Microsoft Office User" w:date="2016-08-30T21:16:00Z">
        <w:del w:id="78" w:author="Jim McEachern" w:date="2016-08-30T21:26:00Z">
          <w:r w:rsidRPr="00AA738B" w:rsidDel="00AA738B">
            <w:rPr>
              <w:bCs/>
              <w:rPrChange w:id="79" w:author="Jim McEachern" w:date="2016-08-30T21:26:00Z">
                <w:rPr>
                  <w:b/>
                  <w:bCs/>
                </w:rPr>
              </w:rPrChange>
            </w:rPr>
            <w:tab/>
            <w:delText>* </w:delText>
          </w:r>
        </w:del>
        <w:r w:rsidRPr="00AA738B">
          <w:rPr>
            <w:bCs/>
            <w:rPrChange w:id="80" w:author="Jim McEachern" w:date="2016-08-30T21:26:00Z">
              <w:rPr>
                <w:b/>
                <w:bCs/>
              </w:rPr>
            </w:rPrChange>
          </w:rPr>
          <w:t>has established a verified association with the telephone number used for the call. </w:t>
        </w:r>
      </w:ins>
    </w:p>
    <w:p w14:paraId="078B8639" w14:textId="77777777" w:rsidR="00C543BA" w:rsidRPr="00D31640" w:rsidRDefault="00C543BA" w:rsidP="00C543BA">
      <w:pPr>
        <w:rPr>
          <w:ins w:id="81" w:author="Microsoft Office User" w:date="2016-08-30T21:16:00Z"/>
          <w:bCs/>
          <w:rPrChange w:id="82" w:author="Microsoft Office User" w:date="2016-08-30T21:16:00Z">
            <w:rPr>
              <w:ins w:id="83" w:author="Microsoft Office User" w:date="2016-08-30T21:16:00Z"/>
              <w:b/>
              <w:bCs/>
            </w:rPr>
          </w:rPrChange>
        </w:rPr>
      </w:pPr>
      <w:ins w:id="84" w:author="Microsoft Office User" w:date="2016-08-30T21:16:00Z">
        <w:r w:rsidRPr="00D31640">
          <w:rPr>
            <w:bCs/>
            <w:rPrChange w:id="85" w:author="Microsoft Office User" w:date="2016-08-30T21:16:00Z">
              <w:rPr>
                <w:b/>
                <w:bCs/>
              </w:rPr>
            </w:rPrChange>
          </w:rPr>
          <w:tab/>
        </w:r>
      </w:ins>
    </w:p>
    <w:p w14:paraId="0EA8ED4F" w14:textId="35BAC63C" w:rsidR="00C543BA" w:rsidRPr="00D31640" w:rsidRDefault="00AA738B" w:rsidP="00967665">
      <w:pPr>
        <w:ind w:left="360"/>
        <w:rPr>
          <w:ins w:id="86" w:author="Microsoft Office User" w:date="2016-08-30T21:16:00Z"/>
          <w:bCs/>
          <w:rPrChange w:id="87" w:author="Microsoft Office User" w:date="2016-08-30T21:16:00Z">
            <w:rPr>
              <w:ins w:id="88" w:author="Microsoft Office User" w:date="2016-08-30T21:16:00Z"/>
              <w:b/>
              <w:bCs/>
            </w:rPr>
          </w:rPrChange>
        </w:rPr>
        <w:pPrChange w:id="89" w:author="Microsoft Office User" w:date="2016-08-31T09:39:00Z">
          <w:pPr/>
        </w:pPrChange>
      </w:pPr>
      <w:ins w:id="90" w:author="Jim McEachern" w:date="2016-08-30T21:23:00Z">
        <w:r>
          <w:rPr>
            <w:bCs/>
          </w:rPr>
          <w:t xml:space="preserve">Note: </w:t>
        </w:r>
      </w:ins>
      <w:ins w:id="91" w:author="Microsoft Office User" w:date="2016-08-30T21:16:00Z">
        <w:del w:id="92" w:author="Jim McEachern" w:date="2016-08-30T21:23:00Z">
          <w:r w:rsidR="00C543BA" w:rsidRPr="00D31640" w:rsidDel="00AA738B">
            <w:rPr>
              <w:bCs/>
              <w:rPrChange w:id="93" w:author="Microsoft Office User" w:date="2016-08-30T21:16:00Z">
                <w:rPr>
                  <w:b/>
                  <w:bCs/>
                </w:rPr>
              </w:rPrChange>
            </w:rPr>
            <w:tab/>
          </w:r>
        </w:del>
        <w:r w:rsidR="00C543BA" w:rsidRPr="00D31640">
          <w:rPr>
            <w:bCs/>
            <w:rPrChange w:id="94" w:author="Microsoft Office User" w:date="2016-08-30T21:16:00Z">
              <w:rPr>
                <w:b/>
                <w:bCs/>
              </w:rPr>
            </w:rPrChange>
          </w:rPr>
          <w:t xml:space="preserve">The signing provider is asserting that their customer can “legitimately” insert the number that appears as the calling party (i.e., the caller-id). The legitimacy of the telephone number(s) the originator of the call can use </w:t>
        </w:r>
        <w:del w:id="95" w:author="Jim McEachern" w:date="2016-08-30T21:24:00Z">
          <w:r w:rsidR="00C543BA" w:rsidRPr="00D31640" w:rsidDel="00AA738B">
            <w:rPr>
              <w:bCs/>
              <w:rPrChange w:id="96" w:author="Microsoft Office User" w:date="2016-08-30T21:16:00Z">
                <w:rPr>
                  <w:b/>
                  <w:bCs/>
                </w:rPr>
              </w:rPrChange>
            </w:rPr>
            <w:delText>should be</w:delText>
          </w:r>
        </w:del>
      </w:ins>
      <w:ins w:id="97" w:author="Jim McEachern" w:date="2016-08-30T21:24:00Z">
        <w:r>
          <w:rPr>
            <w:bCs/>
          </w:rPr>
          <w:t>is</w:t>
        </w:r>
      </w:ins>
      <w:ins w:id="98" w:author="Microsoft Office User" w:date="2016-08-30T21:16:00Z">
        <w:r w:rsidR="00C543BA" w:rsidRPr="00D31640">
          <w:rPr>
            <w:bCs/>
            <w:rPrChange w:id="99" w:author="Microsoft Office User" w:date="2016-08-30T21:16:00Z">
              <w:rPr>
                <w:b/>
                <w:bCs/>
              </w:rPr>
            </w:rPrChange>
          </w:rPr>
          <w:t xml:space="preserve"> subject to signer specific policy, but could use mechanisms such as the following:</w:t>
        </w:r>
      </w:ins>
    </w:p>
    <w:p w14:paraId="01A4B6CF" w14:textId="100DE226" w:rsidR="00C543BA" w:rsidRPr="00AA738B" w:rsidRDefault="00C543BA" w:rsidP="00967665">
      <w:pPr>
        <w:pStyle w:val="ListParagraph"/>
        <w:numPr>
          <w:ilvl w:val="0"/>
          <w:numId w:val="35"/>
        </w:numPr>
        <w:ind w:left="1080"/>
        <w:rPr>
          <w:ins w:id="100" w:author="Microsoft Office User" w:date="2016-08-30T21:16:00Z"/>
          <w:bCs/>
          <w:rPrChange w:id="101" w:author="Jim McEachern" w:date="2016-08-30T21:25:00Z">
            <w:rPr>
              <w:ins w:id="102" w:author="Microsoft Office User" w:date="2016-08-30T21:16:00Z"/>
              <w:b/>
              <w:bCs/>
            </w:rPr>
          </w:rPrChange>
        </w:rPr>
        <w:pPrChange w:id="103" w:author="Microsoft Office User" w:date="2016-08-31T09:39:00Z">
          <w:pPr/>
        </w:pPrChange>
      </w:pPr>
      <w:ins w:id="104" w:author="Microsoft Office User" w:date="2016-08-30T21:16:00Z">
        <w:del w:id="105" w:author="Jim McEachern" w:date="2016-08-30T21:25:00Z">
          <w:r w:rsidRPr="00AA738B" w:rsidDel="00AA738B">
            <w:rPr>
              <w:bCs/>
              <w:rPrChange w:id="106" w:author="Jim McEachern" w:date="2016-08-30T21:25:00Z">
                <w:rPr>
                  <w:b/>
                  <w:bCs/>
                </w:rPr>
              </w:rPrChange>
            </w:rPr>
            <w:tab/>
            <w:delText xml:space="preserve">* </w:delText>
          </w:r>
        </w:del>
        <w:r w:rsidRPr="00AA738B">
          <w:rPr>
            <w:bCs/>
            <w:rPrChange w:id="107" w:author="Jim McEachern" w:date="2016-08-30T21:25:00Z">
              <w:rPr>
                <w:b/>
                <w:bCs/>
              </w:rPr>
            </w:rPrChange>
          </w:rPr>
          <w:t xml:space="preserve">The number </w:t>
        </w:r>
        <w:del w:id="108" w:author="Jim McEachern" w:date="2016-08-30T21:24:00Z">
          <w:r w:rsidRPr="00AA738B" w:rsidDel="00AA738B">
            <w:rPr>
              <w:bCs/>
              <w:rPrChange w:id="109" w:author="Jim McEachern" w:date="2016-08-30T21:25:00Z">
                <w:rPr>
                  <w:b/>
                  <w:bCs/>
                </w:rPr>
              </w:rPrChange>
            </w:rPr>
            <w:delText xml:space="preserve">owned and </w:delText>
          </w:r>
        </w:del>
        <w:r w:rsidRPr="00AA738B">
          <w:rPr>
            <w:bCs/>
            <w:rPrChange w:id="110" w:author="Jim McEachern" w:date="2016-08-30T21:25:00Z">
              <w:rPr>
                <w:b/>
                <w:bCs/>
              </w:rPr>
            </w:rPrChange>
          </w:rPr>
          <w:t>was assigned to this customer by the signing provider.</w:t>
        </w:r>
      </w:ins>
    </w:p>
    <w:p w14:paraId="2705E523" w14:textId="185D9C03" w:rsidR="00C543BA" w:rsidDel="00AA738B" w:rsidRDefault="00C543BA" w:rsidP="00967665">
      <w:pPr>
        <w:pStyle w:val="ListParagraph"/>
        <w:numPr>
          <w:ilvl w:val="0"/>
          <w:numId w:val="35"/>
        </w:numPr>
        <w:ind w:left="1080"/>
        <w:rPr>
          <w:del w:id="111" w:author="Jim McEachern" w:date="2016-08-30T21:25:00Z"/>
          <w:bCs/>
        </w:rPr>
        <w:pPrChange w:id="112" w:author="Microsoft Office User" w:date="2016-08-31T09:39:00Z">
          <w:pPr/>
        </w:pPrChange>
      </w:pPr>
      <w:ins w:id="113" w:author="Microsoft Office User" w:date="2016-08-30T21:16:00Z">
        <w:del w:id="114" w:author="Jim McEachern" w:date="2016-08-30T21:25:00Z">
          <w:r w:rsidRPr="00AA738B" w:rsidDel="00AA738B">
            <w:rPr>
              <w:bCs/>
              <w:rPrChange w:id="115" w:author="Jim McEachern" w:date="2016-08-30T21:25:00Z">
                <w:rPr>
                  <w:b/>
                  <w:bCs/>
                </w:rPr>
              </w:rPrChange>
            </w:rPr>
            <w:tab/>
            <w:delText>* </w:delText>
          </w:r>
        </w:del>
        <w:r w:rsidRPr="00AA738B">
          <w:rPr>
            <w:bCs/>
            <w:rPrChange w:id="116" w:author="Jim McEachern" w:date="2016-08-30T21:25:00Z">
              <w:rPr>
                <w:b/>
                <w:bCs/>
              </w:rPr>
            </w:rPrChange>
          </w:rPr>
          <w:t>This number is one of a range of numbers assigned to an enterprise or wholesale customer.</w:t>
        </w:r>
      </w:ins>
    </w:p>
    <w:p w14:paraId="70CCB69E" w14:textId="77777777" w:rsidR="00AA738B" w:rsidRPr="00AA738B" w:rsidRDefault="00AA738B" w:rsidP="00967665">
      <w:pPr>
        <w:pStyle w:val="ListParagraph"/>
        <w:numPr>
          <w:ilvl w:val="0"/>
          <w:numId w:val="35"/>
        </w:numPr>
        <w:ind w:left="1080"/>
        <w:rPr>
          <w:ins w:id="117" w:author="Jim McEachern" w:date="2016-08-30T21:25:00Z"/>
          <w:bCs/>
          <w:rPrChange w:id="118" w:author="Jim McEachern" w:date="2016-08-30T21:25:00Z">
            <w:rPr>
              <w:ins w:id="119" w:author="Jim McEachern" w:date="2016-08-30T21:25:00Z"/>
              <w:b/>
              <w:bCs/>
            </w:rPr>
          </w:rPrChange>
        </w:rPr>
        <w:pPrChange w:id="120" w:author="Microsoft Office User" w:date="2016-08-31T09:39:00Z">
          <w:pPr/>
        </w:pPrChange>
      </w:pPr>
    </w:p>
    <w:p w14:paraId="28344390" w14:textId="77777777" w:rsidR="00C543BA" w:rsidRPr="00AA738B" w:rsidRDefault="00C543BA" w:rsidP="00967665">
      <w:pPr>
        <w:pStyle w:val="ListParagraph"/>
        <w:numPr>
          <w:ilvl w:val="0"/>
          <w:numId w:val="35"/>
        </w:numPr>
        <w:ind w:left="1080"/>
        <w:rPr>
          <w:ins w:id="121" w:author="Microsoft Office User" w:date="2016-08-30T21:16:00Z"/>
          <w:bCs/>
          <w:rPrChange w:id="122" w:author="Jim McEachern" w:date="2016-08-30T21:25:00Z">
            <w:rPr>
              <w:ins w:id="123" w:author="Microsoft Office User" w:date="2016-08-30T21:16:00Z"/>
              <w:b/>
              <w:bCs/>
            </w:rPr>
          </w:rPrChange>
        </w:rPr>
        <w:pPrChange w:id="124" w:author="Microsoft Office User" w:date="2016-08-31T09:39:00Z">
          <w:pPr/>
        </w:pPrChange>
      </w:pPr>
      <w:ins w:id="125" w:author="Microsoft Office User" w:date="2016-08-30T21:16:00Z">
        <w:del w:id="126" w:author="Jim McEachern" w:date="2016-08-30T21:25:00Z">
          <w:r w:rsidRPr="00AA738B" w:rsidDel="00AA738B">
            <w:rPr>
              <w:bCs/>
              <w:rPrChange w:id="127" w:author="Jim McEachern" w:date="2016-08-30T21:25:00Z">
                <w:rPr>
                  <w:b/>
                  <w:bCs/>
                </w:rPr>
              </w:rPrChange>
            </w:rPr>
            <w:tab/>
            <w:delText>* </w:delText>
          </w:r>
        </w:del>
        <w:r w:rsidRPr="00AA738B">
          <w:rPr>
            <w:bCs/>
            <w:rPrChange w:id="128" w:author="Jim McEachern" w:date="2016-08-30T21:25:00Z">
              <w:rPr>
                <w:b/>
                <w:bCs/>
              </w:rPr>
            </w:rPrChange>
          </w:rPr>
          <w:t>The customer previously demonstrated they were entitled to assert this number through a second factor (e.g. code validation) or automated validation process with a third-party telephone number owner. For example, they may have entered a code that was texted to the number, thereby demonstrating that they had access to this number.</w:t>
        </w:r>
      </w:ins>
    </w:p>
    <w:p w14:paraId="7810B41A" w14:textId="77777777" w:rsidR="00C543BA" w:rsidRPr="00D31640" w:rsidRDefault="00C543BA" w:rsidP="00967665">
      <w:pPr>
        <w:ind w:left="360"/>
        <w:rPr>
          <w:ins w:id="129" w:author="Microsoft Office User" w:date="2016-08-30T21:16:00Z"/>
          <w:bCs/>
          <w:rPrChange w:id="130" w:author="Microsoft Office User" w:date="2016-08-30T21:16:00Z">
            <w:rPr>
              <w:ins w:id="131" w:author="Microsoft Office User" w:date="2016-08-30T21:16:00Z"/>
              <w:b/>
              <w:bCs/>
            </w:rPr>
          </w:rPrChange>
        </w:rPr>
        <w:pPrChange w:id="132" w:author="Microsoft Office User" w:date="2016-08-31T09:39:00Z">
          <w:pPr/>
        </w:pPrChange>
      </w:pPr>
    </w:p>
    <w:p w14:paraId="11C3333A" w14:textId="0890EF99" w:rsidR="00314C12" w:rsidRPr="00D31640" w:rsidRDefault="00C543BA" w:rsidP="00314C12">
      <w:pPr>
        <w:ind w:left="360"/>
        <w:rPr>
          <w:ins w:id="133" w:author="Microsoft Office User" w:date="2016-08-30T21:16:00Z"/>
          <w:bCs/>
          <w:rPrChange w:id="134" w:author="Microsoft Office User" w:date="2016-08-30T21:16:00Z">
            <w:rPr>
              <w:ins w:id="135" w:author="Microsoft Office User" w:date="2016-08-30T21:16:00Z"/>
              <w:b/>
              <w:bCs/>
            </w:rPr>
          </w:rPrChange>
        </w:rPr>
        <w:pPrChange w:id="136" w:author="Microsoft Office User" w:date="2016-08-31T12:41:00Z">
          <w:pPr/>
        </w:pPrChange>
      </w:pPr>
      <w:ins w:id="137" w:author="Microsoft Office User" w:date="2016-08-30T21:16:00Z">
        <w:del w:id="138" w:author="Jim McEachern" w:date="2016-08-30T21:25:00Z">
          <w:r w:rsidRPr="00D31640" w:rsidDel="00AA738B">
            <w:rPr>
              <w:bCs/>
              <w:rPrChange w:id="139" w:author="Microsoft Office User" w:date="2016-08-30T21:16:00Z">
                <w:rPr>
                  <w:b/>
                  <w:bCs/>
                </w:rPr>
              </w:rPrChange>
            </w:rPr>
            <w:tab/>
          </w:r>
        </w:del>
        <w:r w:rsidRPr="00D31640">
          <w:rPr>
            <w:bCs/>
            <w:rPrChange w:id="140" w:author="Microsoft Office User" w:date="2016-08-30T21:16:00Z">
              <w:rPr>
                <w:b/>
                <w:bCs/>
              </w:rPr>
            </w:rPrChange>
          </w:rPr>
          <w:t xml:space="preserve">Note: ultimately it is up to service provider policy to decide what constitutes “legitimate right to assert a number” but </w:t>
        </w:r>
        <w:del w:id="141" w:author="Jim McEachern" w:date="2016-08-30T21:26:00Z">
          <w:r w:rsidRPr="00D31640" w:rsidDel="00AA738B">
            <w:rPr>
              <w:bCs/>
              <w:rPrChange w:id="142" w:author="Microsoft Office User" w:date="2016-08-30T21:16:00Z">
                <w:rPr>
                  <w:b/>
                  <w:bCs/>
                </w:rPr>
              </w:rPrChange>
            </w:rPr>
            <w:delText>their</w:delText>
          </w:r>
        </w:del>
      </w:ins>
      <w:ins w:id="143" w:author="Jim McEachern" w:date="2016-08-30T21:26:00Z">
        <w:r w:rsidR="00AA738B">
          <w:rPr>
            <w:bCs/>
          </w:rPr>
          <w:t>the service provider’s</w:t>
        </w:r>
      </w:ins>
      <w:ins w:id="144" w:author="Microsoft Office User" w:date="2016-08-30T21:16:00Z">
        <w:r w:rsidRPr="00D31640">
          <w:rPr>
            <w:bCs/>
            <w:rPrChange w:id="145" w:author="Microsoft Office User" w:date="2016-08-30T21:16:00Z">
              <w:rPr>
                <w:b/>
                <w:bCs/>
              </w:rPr>
            </w:rPrChange>
          </w:rPr>
          <w:t xml:space="preserve"> reputation in various data analytics </w:t>
        </w:r>
      </w:ins>
      <w:ins w:id="146" w:author="Microsoft Office User" w:date="2016-08-30T21:36:00Z">
        <w:r w:rsidR="0007724B">
          <w:rPr>
            <w:bCs/>
          </w:rPr>
          <w:t>may</w:t>
        </w:r>
      </w:ins>
      <w:ins w:id="147" w:author="Microsoft Office User" w:date="2016-08-30T21:16:00Z">
        <w:r w:rsidRPr="00D31640">
          <w:rPr>
            <w:bCs/>
            <w:rPrChange w:id="148" w:author="Microsoft Office User" w:date="2016-08-30T21:16:00Z">
              <w:rPr>
                <w:b/>
                <w:bCs/>
              </w:rPr>
            </w:rPrChange>
          </w:rPr>
          <w:t xml:space="preserve"> be directly dependent on how rigorous they have been.</w:t>
        </w:r>
      </w:ins>
    </w:p>
    <w:p w14:paraId="5813097B" w14:textId="77777777" w:rsidR="00C543BA" w:rsidRPr="00D31640" w:rsidRDefault="00C543BA" w:rsidP="00C543BA">
      <w:pPr>
        <w:rPr>
          <w:ins w:id="149" w:author="Microsoft Office User" w:date="2016-08-30T21:16:00Z"/>
          <w:bCs/>
          <w:rPrChange w:id="150" w:author="Microsoft Office User" w:date="2016-08-30T21:16:00Z">
            <w:rPr>
              <w:ins w:id="151" w:author="Microsoft Office User" w:date="2016-08-30T21:16:00Z"/>
              <w:b/>
              <w:bCs/>
            </w:rPr>
          </w:rPrChange>
        </w:rPr>
      </w:pPr>
    </w:p>
    <w:p w14:paraId="6D5F9709" w14:textId="77777777" w:rsidR="00C543BA" w:rsidRPr="00D31640" w:rsidRDefault="00C543BA" w:rsidP="00C543BA">
      <w:pPr>
        <w:rPr>
          <w:ins w:id="152" w:author="Microsoft Office User" w:date="2016-08-30T21:16:00Z"/>
          <w:bCs/>
          <w:rPrChange w:id="153" w:author="Microsoft Office User" w:date="2016-08-30T21:16:00Z">
            <w:rPr>
              <w:ins w:id="154" w:author="Microsoft Office User" w:date="2016-08-30T21:16:00Z"/>
              <w:b/>
              <w:bCs/>
            </w:rPr>
          </w:rPrChange>
        </w:rPr>
      </w:pPr>
      <w:ins w:id="155" w:author="Microsoft Office User" w:date="2016-08-30T21:16:00Z">
        <w:r w:rsidRPr="00D31640">
          <w:rPr>
            <w:bCs/>
            <w:rPrChange w:id="156" w:author="Microsoft Office User" w:date="2016-08-30T21:17:00Z">
              <w:rPr>
                <w:b/>
                <w:bCs/>
              </w:rPr>
            </w:rPrChange>
          </w:rPr>
          <w:t>B.</w:t>
        </w:r>
        <w:r w:rsidRPr="00C543BA">
          <w:rPr>
            <w:b/>
            <w:bCs/>
          </w:rPr>
          <w:t xml:space="preserve"> Partial Attestation: </w:t>
        </w:r>
        <w:r w:rsidRPr="00D31640">
          <w:rPr>
            <w:bCs/>
            <w:rPrChange w:id="157" w:author="Microsoft Office User" w:date="2016-08-30T21:16:00Z">
              <w:rPr>
                <w:b/>
                <w:bCs/>
              </w:rPr>
            </w:rPrChange>
          </w:rPr>
          <w:t>The signing provider:</w:t>
        </w:r>
      </w:ins>
    </w:p>
    <w:p w14:paraId="07322EEE" w14:textId="39A30139" w:rsidR="00C543BA" w:rsidRPr="00AA738B" w:rsidRDefault="00C543BA">
      <w:pPr>
        <w:pStyle w:val="ListParagraph"/>
        <w:numPr>
          <w:ilvl w:val="0"/>
          <w:numId w:val="35"/>
        </w:numPr>
        <w:rPr>
          <w:ins w:id="158" w:author="Microsoft Office User" w:date="2016-08-30T21:16:00Z"/>
          <w:bCs/>
          <w:rPrChange w:id="159" w:author="Jim McEachern" w:date="2016-08-30T21:27:00Z">
            <w:rPr>
              <w:ins w:id="160" w:author="Microsoft Office User" w:date="2016-08-30T21:16:00Z"/>
              <w:b/>
              <w:bCs/>
            </w:rPr>
          </w:rPrChange>
        </w:rPr>
        <w:pPrChange w:id="161" w:author="Jim McEachern" w:date="2016-08-30T21:27:00Z">
          <w:pPr/>
        </w:pPrChange>
      </w:pPr>
      <w:ins w:id="162" w:author="Microsoft Office User" w:date="2016-08-30T21:16:00Z">
        <w:del w:id="163" w:author="Jim McEachern" w:date="2016-08-30T21:27:00Z">
          <w:r w:rsidRPr="00AA738B" w:rsidDel="00AA738B">
            <w:rPr>
              <w:bCs/>
              <w:rPrChange w:id="164" w:author="Jim McEachern" w:date="2016-08-30T21:27:00Z">
                <w:rPr>
                  <w:b/>
                  <w:bCs/>
                </w:rPr>
              </w:rPrChange>
            </w:rPr>
            <w:tab/>
            <w:delText xml:space="preserve">* </w:delText>
          </w:r>
        </w:del>
        <w:r w:rsidRPr="00AA738B">
          <w:rPr>
            <w:bCs/>
            <w:rPrChange w:id="165" w:author="Jim McEachern" w:date="2016-08-30T21:27:00Z">
              <w:rPr>
                <w:b/>
                <w:bCs/>
              </w:rPr>
            </w:rPrChange>
          </w:rPr>
          <w:t>is responsible for the origination of the call onto the telephone network</w:t>
        </w:r>
      </w:ins>
    </w:p>
    <w:p w14:paraId="2B3F2147" w14:textId="3EBDB56B" w:rsidR="00C543BA" w:rsidRPr="00AA738B" w:rsidRDefault="00C543BA">
      <w:pPr>
        <w:pStyle w:val="ListParagraph"/>
        <w:numPr>
          <w:ilvl w:val="0"/>
          <w:numId w:val="35"/>
        </w:numPr>
        <w:rPr>
          <w:ins w:id="166" w:author="Microsoft Office User" w:date="2016-08-30T21:16:00Z"/>
          <w:bCs/>
          <w:rPrChange w:id="167" w:author="Jim McEachern" w:date="2016-08-30T21:27:00Z">
            <w:rPr>
              <w:ins w:id="168" w:author="Microsoft Office User" w:date="2016-08-30T21:16:00Z"/>
              <w:b/>
              <w:bCs/>
            </w:rPr>
          </w:rPrChange>
        </w:rPr>
        <w:pPrChange w:id="169" w:author="Jim McEachern" w:date="2016-08-30T21:27:00Z">
          <w:pPr/>
        </w:pPrChange>
      </w:pPr>
      <w:ins w:id="170" w:author="Microsoft Office User" w:date="2016-08-30T21:16:00Z">
        <w:del w:id="171" w:author="Jim McEachern" w:date="2016-08-30T21:27:00Z">
          <w:r w:rsidRPr="00AA738B" w:rsidDel="00AA738B">
            <w:rPr>
              <w:bCs/>
              <w:rPrChange w:id="172" w:author="Jim McEachern" w:date="2016-08-30T21:27:00Z">
                <w:rPr>
                  <w:b/>
                  <w:bCs/>
                </w:rPr>
              </w:rPrChange>
            </w:rPr>
            <w:tab/>
            <w:delText>* </w:delText>
          </w:r>
        </w:del>
        <w:r w:rsidRPr="00AA738B">
          <w:rPr>
            <w:bCs/>
            <w:rPrChange w:id="173" w:author="Jim McEachern" w:date="2016-08-30T21:27:00Z">
              <w:rPr>
                <w:b/>
                <w:bCs/>
              </w:rPr>
            </w:rPrChange>
          </w:rPr>
          <w:t>has a direct authenticated relationship with the customer and can identify the customer</w:t>
        </w:r>
      </w:ins>
    </w:p>
    <w:p w14:paraId="2FEC58D7" w14:textId="19BE19A3" w:rsidR="00C543BA" w:rsidRPr="00AA738B" w:rsidRDefault="00C543BA">
      <w:pPr>
        <w:pStyle w:val="ListParagraph"/>
        <w:numPr>
          <w:ilvl w:val="0"/>
          <w:numId w:val="35"/>
        </w:numPr>
        <w:rPr>
          <w:ins w:id="174" w:author="Microsoft Office User" w:date="2016-08-30T21:16:00Z"/>
          <w:bCs/>
          <w:rPrChange w:id="175" w:author="Jim McEachern" w:date="2016-08-30T21:27:00Z">
            <w:rPr>
              <w:ins w:id="176" w:author="Microsoft Office User" w:date="2016-08-30T21:16:00Z"/>
              <w:b/>
              <w:bCs/>
            </w:rPr>
          </w:rPrChange>
        </w:rPr>
        <w:pPrChange w:id="177" w:author="Jim McEachern" w:date="2016-08-30T21:27:00Z">
          <w:pPr/>
        </w:pPrChange>
      </w:pPr>
      <w:ins w:id="178" w:author="Microsoft Office User" w:date="2016-08-30T21:16:00Z">
        <w:del w:id="179" w:author="Jim McEachern" w:date="2016-08-30T21:27:00Z">
          <w:r w:rsidRPr="00AA738B" w:rsidDel="00AA738B">
            <w:rPr>
              <w:bCs/>
              <w:rPrChange w:id="180" w:author="Jim McEachern" w:date="2016-08-30T21:27:00Z">
                <w:rPr>
                  <w:b/>
                  <w:bCs/>
                </w:rPr>
              </w:rPrChange>
            </w:rPr>
            <w:delText xml:space="preserve">        * </w:delText>
          </w:r>
        </w:del>
        <w:r w:rsidRPr="00AA738B">
          <w:rPr>
            <w:bCs/>
            <w:rPrChange w:id="181" w:author="Jim McEachern" w:date="2016-08-30T21:27:00Z">
              <w:rPr>
                <w:b/>
                <w:bCs/>
              </w:rPr>
            </w:rPrChange>
          </w:rPr>
          <w:t>has NOT established a verified association with the telephone number being used for the call</w:t>
        </w:r>
      </w:ins>
    </w:p>
    <w:p w14:paraId="191904DA" w14:textId="77777777" w:rsidR="00C543BA" w:rsidRPr="00D31640" w:rsidRDefault="00C543BA" w:rsidP="00C543BA">
      <w:pPr>
        <w:rPr>
          <w:ins w:id="182" w:author="Microsoft Office User" w:date="2016-08-30T21:16:00Z"/>
          <w:bCs/>
          <w:rPrChange w:id="183" w:author="Microsoft Office User" w:date="2016-08-30T21:16:00Z">
            <w:rPr>
              <w:ins w:id="184" w:author="Microsoft Office User" w:date="2016-08-30T21:16:00Z"/>
              <w:b/>
              <w:bCs/>
            </w:rPr>
          </w:rPrChange>
        </w:rPr>
      </w:pPr>
    </w:p>
    <w:p w14:paraId="6FDBE361" w14:textId="4762A0DB" w:rsidR="00C543BA" w:rsidRPr="00D31640" w:rsidRDefault="00C543BA" w:rsidP="00967665">
      <w:pPr>
        <w:ind w:left="360"/>
        <w:rPr>
          <w:ins w:id="185" w:author="Microsoft Office User" w:date="2016-08-30T21:16:00Z"/>
          <w:bCs/>
          <w:rPrChange w:id="186" w:author="Microsoft Office User" w:date="2016-08-30T21:16:00Z">
            <w:rPr>
              <w:ins w:id="187" w:author="Microsoft Office User" w:date="2016-08-30T21:16:00Z"/>
              <w:b/>
              <w:bCs/>
            </w:rPr>
          </w:rPrChange>
        </w:rPr>
        <w:pPrChange w:id="188" w:author="Microsoft Office User" w:date="2016-08-31T09:39:00Z">
          <w:pPr/>
        </w:pPrChange>
      </w:pPr>
      <w:ins w:id="189" w:author="Microsoft Office User" w:date="2016-08-30T21:16:00Z">
        <w:del w:id="190" w:author="Jim McEachern" w:date="2016-08-30T21:27:00Z">
          <w:r w:rsidRPr="00D31640" w:rsidDel="00AA738B">
            <w:rPr>
              <w:bCs/>
              <w:rPrChange w:id="191" w:author="Microsoft Office User" w:date="2016-08-30T21:16:00Z">
                <w:rPr>
                  <w:b/>
                  <w:bCs/>
                </w:rPr>
              </w:rPrChange>
            </w:rPr>
            <w:tab/>
          </w:r>
        </w:del>
        <w:r w:rsidRPr="00D31640">
          <w:rPr>
            <w:bCs/>
            <w:rPrChange w:id="192" w:author="Microsoft Office User" w:date="2016-08-30T21:16:00Z">
              <w:rPr>
                <w:b/>
                <w:bCs/>
              </w:rPr>
            </w:rPrChange>
          </w:rPr>
          <w:t>Note: Each customer will have a unique identifier, but it will not be possible to reverse engineer the identity of the customer purely from the identifier, certificate</w:t>
        </w:r>
      </w:ins>
      <w:ins w:id="193" w:author="Jim McEachern" w:date="2016-08-30T21:27:00Z">
        <w:r w:rsidR="00AA738B">
          <w:rPr>
            <w:bCs/>
          </w:rPr>
          <w:t>,</w:t>
        </w:r>
      </w:ins>
      <w:ins w:id="194" w:author="Microsoft Office User" w:date="2016-08-30T21:16:00Z">
        <w:r w:rsidRPr="00D31640">
          <w:rPr>
            <w:bCs/>
            <w:rPrChange w:id="195" w:author="Microsoft Office User" w:date="2016-08-30T21:16:00Z">
              <w:rPr>
                <w:b/>
                <w:bCs/>
              </w:rPr>
            </w:rPrChange>
          </w:rPr>
          <w:t xml:space="preserve"> or signature. The unique identifier provides a consistent identifier to allow data analytics to establish a reputation profile and assess the reliability of information asserted by this customer.</w:t>
        </w:r>
      </w:ins>
      <w:ins w:id="196" w:author="Jim McEachern" w:date="2016-08-30T21:27:00Z">
        <w:r w:rsidR="00AA738B">
          <w:rPr>
            <w:bCs/>
          </w:rPr>
          <w:t xml:space="preserve"> The unique identifier also provides a reliable mechanism to identify the customer for forensic analysi</w:t>
        </w:r>
      </w:ins>
      <w:ins w:id="197" w:author="Jim McEachern" w:date="2016-08-30T21:28:00Z">
        <w:r w:rsidR="00AA738B">
          <w:rPr>
            <w:bCs/>
          </w:rPr>
          <w:t>s or legal action where appropriate.</w:t>
        </w:r>
      </w:ins>
    </w:p>
    <w:p w14:paraId="61AEE551" w14:textId="77777777" w:rsidR="00C543BA" w:rsidRPr="00D31640" w:rsidRDefault="00C543BA" w:rsidP="00C543BA">
      <w:pPr>
        <w:rPr>
          <w:ins w:id="198" w:author="Microsoft Office User" w:date="2016-08-30T21:16:00Z"/>
          <w:bCs/>
          <w:rPrChange w:id="199" w:author="Microsoft Office User" w:date="2016-08-30T21:16:00Z">
            <w:rPr>
              <w:ins w:id="200" w:author="Microsoft Office User" w:date="2016-08-30T21:16:00Z"/>
              <w:b/>
              <w:bCs/>
            </w:rPr>
          </w:rPrChange>
        </w:rPr>
      </w:pPr>
      <w:ins w:id="201" w:author="Microsoft Office User" w:date="2016-08-30T21:16:00Z">
        <w:r w:rsidRPr="00D31640">
          <w:rPr>
            <w:bCs/>
            <w:rPrChange w:id="202" w:author="Microsoft Office User" w:date="2016-08-30T21:16:00Z">
              <w:rPr>
                <w:b/>
                <w:bCs/>
              </w:rPr>
            </w:rPrChange>
          </w:rPr>
          <w:t> </w:t>
        </w:r>
      </w:ins>
    </w:p>
    <w:p w14:paraId="0DA02F9E" w14:textId="624051E2" w:rsidR="00C543BA" w:rsidRPr="00D31640" w:rsidRDefault="00C543BA" w:rsidP="00C543BA">
      <w:pPr>
        <w:rPr>
          <w:ins w:id="203" w:author="Microsoft Office User" w:date="2016-08-30T21:16:00Z"/>
          <w:bCs/>
          <w:rPrChange w:id="204" w:author="Microsoft Office User" w:date="2016-08-30T21:16:00Z">
            <w:rPr>
              <w:ins w:id="205" w:author="Microsoft Office User" w:date="2016-08-30T21:16:00Z"/>
              <w:b/>
              <w:bCs/>
            </w:rPr>
          </w:rPrChange>
        </w:rPr>
      </w:pPr>
      <w:ins w:id="206" w:author="Microsoft Office User" w:date="2016-08-30T21:16:00Z">
        <w:r w:rsidRPr="00D31640">
          <w:rPr>
            <w:bCs/>
            <w:rPrChange w:id="207" w:author="Microsoft Office User" w:date="2016-08-30T21:17:00Z">
              <w:rPr>
                <w:b/>
                <w:bCs/>
              </w:rPr>
            </w:rPrChange>
          </w:rPr>
          <w:t>C. </w:t>
        </w:r>
        <w:r w:rsidRPr="00C543BA">
          <w:rPr>
            <w:b/>
            <w:bCs/>
          </w:rPr>
          <w:t>Gateway Attestation</w:t>
        </w:r>
        <w:r w:rsidR="00D31640">
          <w:rPr>
            <w:b/>
            <w:bCs/>
          </w:rPr>
          <w:t>:</w:t>
        </w:r>
        <w:r w:rsidRPr="00C543BA">
          <w:rPr>
            <w:b/>
            <w:bCs/>
          </w:rPr>
          <w:t xml:space="preserve"> </w:t>
        </w:r>
        <w:r w:rsidRPr="00D31640">
          <w:rPr>
            <w:bCs/>
            <w:rPrChange w:id="208" w:author="Microsoft Office User" w:date="2016-08-30T21:16:00Z">
              <w:rPr>
                <w:b/>
                <w:bCs/>
              </w:rPr>
            </w:rPrChange>
          </w:rPr>
          <w:t>The signing provider:</w:t>
        </w:r>
      </w:ins>
    </w:p>
    <w:p w14:paraId="554F760C" w14:textId="3A85CA54" w:rsidR="00C543BA" w:rsidRPr="00AA738B" w:rsidRDefault="00C543BA">
      <w:pPr>
        <w:pStyle w:val="ListParagraph"/>
        <w:numPr>
          <w:ilvl w:val="0"/>
          <w:numId w:val="35"/>
        </w:numPr>
        <w:rPr>
          <w:ins w:id="209" w:author="Microsoft Office User" w:date="2016-08-30T21:16:00Z"/>
          <w:bCs/>
          <w:rPrChange w:id="210" w:author="Jim McEachern" w:date="2016-08-30T21:29:00Z">
            <w:rPr>
              <w:ins w:id="211" w:author="Microsoft Office User" w:date="2016-08-30T21:16:00Z"/>
              <w:b/>
              <w:bCs/>
            </w:rPr>
          </w:rPrChange>
        </w:rPr>
        <w:pPrChange w:id="212" w:author="Jim McEachern" w:date="2016-08-30T21:29:00Z">
          <w:pPr/>
        </w:pPrChange>
      </w:pPr>
      <w:ins w:id="213" w:author="Microsoft Office User" w:date="2016-08-30T21:16:00Z">
        <w:del w:id="214" w:author="Jim McEachern" w:date="2016-08-30T21:29:00Z">
          <w:r w:rsidRPr="00AA738B" w:rsidDel="00AA738B">
            <w:rPr>
              <w:bCs/>
              <w:rPrChange w:id="215" w:author="Jim McEachern" w:date="2016-08-30T21:29:00Z">
                <w:rPr>
                  <w:b/>
                  <w:bCs/>
                </w:rPr>
              </w:rPrChange>
            </w:rPr>
            <w:tab/>
            <w:delText xml:space="preserve">* </w:delText>
          </w:r>
        </w:del>
        <w:r w:rsidRPr="00AA738B">
          <w:rPr>
            <w:bCs/>
            <w:rPrChange w:id="216" w:author="Jim McEachern" w:date="2016-08-30T21:29:00Z">
              <w:rPr>
                <w:b/>
                <w:bCs/>
              </w:rPr>
            </w:rPrChange>
          </w:rPr>
          <w:t>is the entry point of the call onto the telephone network</w:t>
        </w:r>
      </w:ins>
    </w:p>
    <w:p w14:paraId="6470864B" w14:textId="6B11B332" w:rsidR="00C543BA" w:rsidRPr="00AA738B" w:rsidRDefault="00C543BA">
      <w:pPr>
        <w:pStyle w:val="ListParagraph"/>
        <w:numPr>
          <w:ilvl w:val="0"/>
          <w:numId w:val="35"/>
        </w:numPr>
        <w:rPr>
          <w:ins w:id="217" w:author="Microsoft Office User" w:date="2016-08-30T21:16:00Z"/>
          <w:bCs/>
          <w:rPrChange w:id="218" w:author="Jim McEachern" w:date="2016-08-30T21:29:00Z">
            <w:rPr>
              <w:ins w:id="219" w:author="Microsoft Office User" w:date="2016-08-30T21:16:00Z"/>
              <w:b/>
              <w:bCs/>
            </w:rPr>
          </w:rPrChange>
        </w:rPr>
        <w:pPrChange w:id="220" w:author="Jim McEachern" w:date="2016-08-30T21:29:00Z">
          <w:pPr/>
        </w:pPrChange>
      </w:pPr>
      <w:ins w:id="221" w:author="Microsoft Office User" w:date="2016-08-30T21:16:00Z">
        <w:del w:id="222" w:author="Jim McEachern" w:date="2016-08-30T21:29:00Z">
          <w:r w:rsidRPr="00AA738B" w:rsidDel="00AA738B">
            <w:rPr>
              <w:bCs/>
              <w:rPrChange w:id="223" w:author="Jim McEachern" w:date="2016-08-30T21:29:00Z">
                <w:rPr>
                  <w:b/>
                  <w:bCs/>
                </w:rPr>
              </w:rPrChange>
            </w:rPr>
            <w:tab/>
            <w:delText>* </w:delText>
          </w:r>
        </w:del>
        <w:r w:rsidRPr="00AA738B">
          <w:rPr>
            <w:bCs/>
            <w:rPrChange w:id="224" w:author="Jim McEachern" w:date="2016-08-30T21:29:00Z">
              <w:rPr>
                <w:b/>
                <w:bCs/>
              </w:rPr>
            </w:rPrChange>
          </w:rPr>
          <w:t xml:space="preserve">has no relationship to the initiator of the call (e.g., international </w:t>
        </w:r>
        <w:proofErr w:type="gramStart"/>
        <w:r w:rsidRPr="00AA738B">
          <w:rPr>
            <w:bCs/>
            <w:rPrChange w:id="225" w:author="Jim McEachern" w:date="2016-08-30T21:29:00Z">
              <w:rPr>
                <w:b/>
                <w:bCs/>
              </w:rPr>
            </w:rPrChange>
          </w:rPr>
          <w:t>gateways).</w:t>
        </w:r>
        <w:proofErr w:type="gramEnd"/>
        <w:r w:rsidRPr="00AA738B">
          <w:rPr>
            <w:bCs/>
            <w:rPrChange w:id="226" w:author="Jim McEachern" w:date="2016-08-30T21:29:00Z">
              <w:rPr>
                <w:b/>
                <w:bCs/>
              </w:rPr>
            </w:rPrChange>
          </w:rPr>
          <w:t> </w:t>
        </w:r>
      </w:ins>
    </w:p>
    <w:p w14:paraId="4BDCE694" w14:textId="77777777" w:rsidR="00C543BA" w:rsidRPr="00D31640" w:rsidRDefault="00C543BA" w:rsidP="00C543BA">
      <w:pPr>
        <w:rPr>
          <w:ins w:id="227" w:author="Microsoft Office User" w:date="2016-08-30T21:16:00Z"/>
          <w:bCs/>
          <w:rPrChange w:id="228" w:author="Microsoft Office User" w:date="2016-08-30T21:16:00Z">
            <w:rPr>
              <w:ins w:id="229" w:author="Microsoft Office User" w:date="2016-08-30T21:16:00Z"/>
              <w:b/>
              <w:bCs/>
            </w:rPr>
          </w:rPrChange>
        </w:rPr>
      </w:pPr>
    </w:p>
    <w:p w14:paraId="1D735D2D" w14:textId="6FC3E82D" w:rsidR="00114CA8" w:rsidRPr="00D31640" w:rsidDel="00C543BA" w:rsidRDefault="00AA738B" w:rsidP="00967665">
      <w:pPr>
        <w:pStyle w:val="ListParagraph"/>
        <w:numPr>
          <w:ilvl w:val="0"/>
          <w:numId w:val="37"/>
        </w:numPr>
        <w:tabs>
          <w:tab w:val="left" w:pos="720"/>
        </w:tabs>
        <w:spacing w:before="120" w:after="60"/>
        <w:ind w:left="1080"/>
        <w:rPr>
          <w:del w:id="230" w:author="Microsoft Office User" w:date="2016-08-30T21:16:00Z"/>
          <w:rFonts w:asciiTheme="minorHAnsi" w:hAnsiTheme="minorHAnsi"/>
          <w:bCs/>
        </w:rPr>
        <w:pPrChange w:id="231" w:author="Microsoft Office User" w:date="2016-08-31T09:39:00Z">
          <w:pPr>
            <w:pStyle w:val="ListParagraph"/>
            <w:numPr>
              <w:numId w:val="37"/>
            </w:numPr>
            <w:tabs>
              <w:tab w:val="left" w:pos="720"/>
            </w:tabs>
            <w:spacing w:before="120" w:after="60"/>
            <w:ind w:hanging="360"/>
          </w:pPr>
        </w:pPrChange>
      </w:pPr>
      <w:ins w:id="232" w:author="Jim McEachern" w:date="2016-08-30T21:29:00Z">
        <w:r>
          <w:rPr>
            <w:bCs/>
          </w:rPr>
          <w:lastRenderedPageBreak/>
          <w:t xml:space="preserve">Note: </w:t>
        </w:r>
      </w:ins>
      <w:ins w:id="233" w:author="Microsoft Office User" w:date="2016-08-30T21:16:00Z">
        <w:del w:id="234" w:author="Jim McEachern" w:date="2016-08-30T21:29:00Z">
          <w:r w:rsidR="00C543BA" w:rsidRPr="00D31640" w:rsidDel="00AA738B">
            <w:rPr>
              <w:bCs/>
              <w:rPrChange w:id="235" w:author="Microsoft Office User" w:date="2016-08-30T21:16:00Z">
                <w:rPr>
                  <w:b/>
                  <w:bCs/>
                </w:rPr>
              </w:rPrChange>
            </w:rPr>
            <w:tab/>
          </w:r>
        </w:del>
        <w:r w:rsidR="00C543BA" w:rsidRPr="00D31640">
          <w:rPr>
            <w:bCs/>
            <w:rPrChange w:id="236" w:author="Microsoft Office User" w:date="2016-08-30T21:16:00Z">
              <w:rPr>
                <w:b/>
                <w:bCs/>
              </w:rPr>
            </w:rPrChange>
          </w:rPr>
          <w:t>The signature will provide a unique identifier of the node. (</w:t>
        </w:r>
      </w:ins>
      <w:ins w:id="237" w:author="Microsoft Office User" w:date="2016-08-31T09:40:00Z">
        <w:r w:rsidR="00967665">
          <w:rPr>
            <w:bCs/>
          </w:rPr>
          <w:t>The</w:t>
        </w:r>
      </w:ins>
      <w:ins w:id="238" w:author="Microsoft Office User" w:date="2016-08-30T21:16:00Z">
        <w:r w:rsidR="00C543BA" w:rsidRPr="00D31640">
          <w:rPr>
            <w:bCs/>
            <w:rPrChange w:id="239" w:author="Microsoft Office User" w:date="2016-08-30T21:16:00Z">
              <w:rPr>
                <w:b/>
                <w:bCs/>
              </w:rPr>
            </w:rPrChange>
          </w:rPr>
          <w:t xml:space="preserve"> signer is not asserting anything other than “this is the point where the call entered my network”.)</w:t>
        </w:r>
      </w:ins>
      <w:del w:id="240" w:author="Microsoft Office User" w:date="2016-08-30T21:16:00Z">
        <w:r w:rsidR="005E196F" w:rsidRPr="00D31640" w:rsidDel="00C543BA">
          <w:rPr>
            <w:bCs/>
            <w:rPrChange w:id="241" w:author="Microsoft Office User" w:date="2016-08-30T21:16:00Z">
              <w:rPr>
                <w:b/>
                <w:bCs/>
              </w:rPr>
            </w:rPrChange>
          </w:rPr>
          <w:delText xml:space="preserve">Direct initiator – </w:delText>
        </w:r>
      </w:del>
      <w:del w:id="242" w:author="Microsoft Office User" w:date="2016-08-29T20:42:00Z">
        <w:r w:rsidR="005E196F" w:rsidRPr="00D31640" w:rsidDel="0014044A">
          <w:rPr>
            <w:bCs/>
          </w:rPr>
          <w:delText>The signer has a</w:delText>
        </w:r>
        <w:r w:rsidR="00CD7F5C" w:rsidRPr="00D31640" w:rsidDel="0014044A">
          <w:rPr>
            <w:bCs/>
          </w:rPr>
          <w:delText xml:space="preserve"> direct relationship with the customer and </w:delText>
        </w:r>
        <w:r w:rsidR="005E196F" w:rsidRPr="00D31640" w:rsidDel="0014044A">
          <w:rPr>
            <w:bCs/>
          </w:rPr>
          <w:delText>is fully attesting to</w:delText>
        </w:r>
        <w:r w:rsidR="00CD7F5C" w:rsidRPr="00D31640" w:rsidDel="0014044A">
          <w:rPr>
            <w:bCs/>
          </w:rPr>
          <w:delText xml:space="preserve"> the origination</w:delText>
        </w:r>
        <w:r w:rsidR="005E196F" w:rsidRPr="00D31640" w:rsidDel="0014044A">
          <w:rPr>
            <w:bCs/>
          </w:rPr>
          <w:delText xml:space="preserve"> and caller-id used</w:delText>
        </w:r>
        <w:r w:rsidR="00CD7F5C" w:rsidRPr="00D31640" w:rsidDel="0014044A">
          <w:rPr>
            <w:bCs/>
          </w:rPr>
          <w:delText xml:space="preserve"> </w:delText>
        </w:r>
        <w:r w:rsidR="005E196F" w:rsidRPr="00D31640" w:rsidDel="0014044A">
          <w:rPr>
            <w:bCs/>
          </w:rPr>
          <w:delText>in</w:delText>
        </w:r>
        <w:r w:rsidR="00CD7F5C" w:rsidRPr="00D31640" w:rsidDel="0014044A">
          <w:rPr>
            <w:bCs/>
          </w:rPr>
          <w:delText xml:space="preserve"> th</w:delText>
        </w:r>
        <w:r w:rsidR="00EA7714" w:rsidRPr="00D31640" w:rsidDel="0014044A">
          <w:rPr>
            <w:bCs/>
          </w:rPr>
          <w:delText>is</w:delText>
        </w:r>
        <w:r w:rsidR="00CD7F5C" w:rsidRPr="00D31640" w:rsidDel="0014044A">
          <w:rPr>
            <w:bCs/>
          </w:rPr>
          <w:delText xml:space="preserve"> call</w:delText>
        </w:r>
      </w:del>
      <w:del w:id="243" w:author="Microsoft Office User" w:date="2016-08-30T21:16:00Z">
        <w:r w:rsidR="00CD7F5C" w:rsidRPr="00D31640" w:rsidDel="00C543BA">
          <w:rPr>
            <w:bCs/>
          </w:rPr>
          <w:delText>.</w:delText>
        </w:r>
      </w:del>
    </w:p>
    <w:p w14:paraId="0DE22307" w14:textId="49A31EE9" w:rsidR="00CD7F5C" w:rsidRPr="00D31640" w:rsidDel="00C543BA" w:rsidRDefault="00114CA8" w:rsidP="00967665">
      <w:pPr>
        <w:pStyle w:val="ListParagraph"/>
        <w:numPr>
          <w:ilvl w:val="0"/>
          <w:numId w:val="37"/>
        </w:numPr>
        <w:tabs>
          <w:tab w:val="left" w:pos="720"/>
        </w:tabs>
        <w:spacing w:before="120" w:after="60"/>
        <w:ind w:left="1080"/>
        <w:rPr>
          <w:del w:id="244" w:author="Microsoft Office User" w:date="2016-08-30T21:16:00Z"/>
        </w:rPr>
        <w:pPrChange w:id="245" w:author="Microsoft Office User" w:date="2016-08-31T09:39:00Z">
          <w:pPr>
            <w:pStyle w:val="ListParagraph"/>
            <w:numPr>
              <w:numId w:val="37"/>
            </w:numPr>
            <w:tabs>
              <w:tab w:val="left" w:pos="720"/>
            </w:tabs>
            <w:spacing w:before="120" w:after="60"/>
            <w:ind w:hanging="360"/>
          </w:pPr>
        </w:pPrChange>
      </w:pPr>
      <w:del w:id="246" w:author="Microsoft Office User" w:date="2016-08-30T21:16:00Z">
        <w:r w:rsidRPr="00D31640" w:rsidDel="00C543BA">
          <w:rPr>
            <w:bCs/>
            <w:rPrChange w:id="247" w:author="Microsoft Office User" w:date="2016-08-30T21:16:00Z">
              <w:rPr>
                <w:b/>
                <w:bCs/>
              </w:rPr>
            </w:rPrChange>
          </w:rPr>
          <w:delText>Indirect Initiator – The signer has</w:delText>
        </w:r>
        <w:r w:rsidR="00CD7F5C" w:rsidRPr="00D31640" w:rsidDel="00C543BA">
          <w:delText xml:space="preserve"> an indirect relationship with th</w:delText>
        </w:r>
        <w:r w:rsidR="00EA7714" w:rsidRPr="00D31640" w:rsidDel="00C543BA">
          <w:delText>is</w:delText>
        </w:r>
        <w:r w:rsidR="00CD7F5C" w:rsidRPr="00D31640" w:rsidDel="00C543BA">
          <w:delText xml:space="preserve"> call origination </w:delText>
        </w:r>
        <w:r w:rsidRPr="00D31640" w:rsidDel="00C543BA">
          <w:delText>but can</w:delText>
        </w:r>
        <w:r w:rsidR="00CD7F5C" w:rsidRPr="00D31640" w:rsidDel="00C543BA">
          <w:delText xml:space="preserve"> identify </w:delText>
        </w:r>
        <w:r w:rsidRPr="00D31640" w:rsidDel="00C543BA">
          <w:delText>specifically the initiator based on customer relationship</w:delText>
        </w:r>
        <w:r w:rsidR="00CD7F5C" w:rsidRPr="00D31640" w:rsidDel="00C543BA">
          <w:delText xml:space="preserve">. </w:delText>
        </w:r>
      </w:del>
    </w:p>
    <w:p w14:paraId="724F7CB5" w14:textId="40AC46E7" w:rsidR="00CD7F5C" w:rsidRPr="00D31640" w:rsidDel="00C543BA" w:rsidRDefault="003638FF" w:rsidP="00967665">
      <w:pPr>
        <w:pStyle w:val="ListParagraph"/>
        <w:numPr>
          <w:ilvl w:val="0"/>
          <w:numId w:val="37"/>
        </w:numPr>
        <w:tabs>
          <w:tab w:val="left" w:pos="720"/>
        </w:tabs>
        <w:spacing w:before="120" w:after="60"/>
        <w:ind w:left="1080"/>
        <w:rPr>
          <w:del w:id="248" w:author="Microsoft Office User" w:date="2016-08-30T21:16:00Z"/>
          <w:bCs/>
        </w:rPr>
        <w:pPrChange w:id="249" w:author="Microsoft Office User" w:date="2016-08-31T09:39:00Z">
          <w:pPr>
            <w:pStyle w:val="ListParagraph"/>
            <w:numPr>
              <w:numId w:val="37"/>
            </w:numPr>
            <w:tabs>
              <w:tab w:val="left" w:pos="720"/>
            </w:tabs>
            <w:spacing w:before="120" w:after="60"/>
            <w:ind w:hanging="360"/>
          </w:pPr>
        </w:pPrChange>
      </w:pPr>
      <w:del w:id="250" w:author="Microsoft Office User" w:date="2016-08-30T21:16:00Z">
        <w:r w:rsidRPr="00D31640" w:rsidDel="00C543BA">
          <w:rPr>
            <w:bCs/>
          </w:rPr>
          <w:delText xml:space="preserve">Gateway – The signer has </w:delText>
        </w:r>
        <w:r w:rsidR="00CD7F5C" w:rsidRPr="00D31640" w:rsidDel="00C543BA">
          <w:rPr>
            <w:bCs/>
          </w:rPr>
          <w:delText>no relationship</w:delText>
        </w:r>
        <w:r w:rsidRPr="00D31640" w:rsidDel="00C543BA">
          <w:rPr>
            <w:bCs/>
          </w:rPr>
          <w:delText xml:space="preserve"> to the initiator of the call,</w:delText>
        </w:r>
        <w:r w:rsidR="00CD7F5C" w:rsidRPr="00D31640" w:rsidDel="00C543BA">
          <w:rPr>
            <w:bCs/>
          </w:rPr>
          <w:delText xml:space="preserve"> but </w:delText>
        </w:r>
        <w:r w:rsidRPr="00D31640" w:rsidDel="00C543BA">
          <w:rPr>
            <w:bCs/>
          </w:rPr>
          <w:delText xml:space="preserve">is </w:delText>
        </w:r>
        <w:r w:rsidR="00CD7F5C" w:rsidRPr="00D31640" w:rsidDel="00C543BA">
          <w:rPr>
            <w:bCs/>
          </w:rPr>
          <w:delText>the entry point</w:delText>
        </w:r>
        <w:r w:rsidR="00EA7714" w:rsidRPr="00D31640" w:rsidDel="00C543BA">
          <w:rPr>
            <w:bCs/>
          </w:rPr>
          <w:delText xml:space="preserve"> </w:delText>
        </w:r>
        <w:r w:rsidRPr="00D31640" w:rsidDel="00C543BA">
          <w:rPr>
            <w:bCs/>
          </w:rPr>
          <w:delText xml:space="preserve">to VoIP telephone network </w:delText>
        </w:r>
        <w:r w:rsidR="00EA7714" w:rsidRPr="00D31640" w:rsidDel="00C543BA">
          <w:rPr>
            <w:bCs/>
          </w:rPr>
          <w:delText>for this call</w:delText>
        </w:r>
        <w:r w:rsidR="00CD7F5C" w:rsidRPr="00D31640" w:rsidDel="00C543BA">
          <w:rPr>
            <w:bCs/>
          </w:rPr>
          <w:delText xml:space="preserve"> (e.g., international gateway</w:delText>
        </w:r>
        <w:r w:rsidRPr="00D31640" w:rsidDel="00C543BA">
          <w:rPr>
            <w:bCs/>
          </w:rPr>
          <w:delText>s</w:delText>
        </w:r>
        <w:r w:rsidR="00CD7F5C" w:rsidRPr="00D31640" w:rsidDel="00C543BA">
          <w:rPr>
            <w:bCs/>
          </w:rPr>
          <w:delText>).</w:delText>
        </w:r>
      </w:del>
    </w:p>
    <w:p w14:paraId="2521F41D" w14:textId="77777777" w:rsidR="00AC36DB" w:rsidRPr="00D31640" w:rsidRDefault="00AC36DB" w:rsidP="00967665">
      <w:pPr>
        <w:ind w:left="360"/>
        <w:rPr>
          <w:rPrChange w:id="251" w:author="Microsoft Office User" w:date="2016-08-30T21:16:00Z">
            <w:rPr>
              <w:b/>
            </w:rPr>
          </w:rPrChange>
        </w:rPr>
        <w:pPrChange w:id="252" w:author="Microsoft Office User" w:date="2016-08-31T09:39:00Z">
          <w:pPr/>
        </w:pPrChange>
      </w:pP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77777777" w:rsidR="002E4900" w:rsidRDefault="002E4900" w:rsidP="002E4900">
      <w:pPr>
        <w:pStyle w:val="Heading2"/>
      </w:pPr>
      <w:r>
        <w:t>Unique Origination IDs</w:t>
      </w:r>
    </w:p>
    <w:p w14:paraId="756411B8" w14:textId="77777777" w:rsidR="002E4900" w:rsidRPr="00680E13" w:rsidRDefault="002E4900" w:rsidP="002E4900"/>
    <w:p w14:paraId="40032A08" w14:textId="17FEADCC" w:rsidR="002E4900" w:rsidRDefault="00B5113A" w:rsidP="002E4900">
      <w:r>
        <w:t xml:space="preserve">In addition to </w:t>
      </w:r>
      <w:del w:id="253" w:author="Microsoft Office User" w:date="2016-08-31T12:44:00Z">
        <w:r w:rsidDel="00CB210C">
          <w:delText>a level of assurance</w:delText>
        </w:r>
      </w:del>
      <w:ins w:id="254" w:author="Microsoft Office User" w:date="2016-08-31T12:44:00Z">
        <w:r w:rsidR="00CB210C">
          <w:t>attestation</w:t>
        </w:r>
      </w:ins>
      <w:r>
        <w:t xml:space="preserve">, a unique origination ID is defined as part of SHAKEN.  This unique origination ID should be a globally unique </w:t>
      </w:r>
      <w:r w:rsidR="00C50859">
        <w:t>string corresponding to a UUID (RFC4122) that is set as the serial number attribute in the issuer field name.</w:t>
      </w:r>
    </w:p>
    <w:p w14:paraId="361DF992" w14:textId="1768116E"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r w:rsidR="005E196F">
        <w:t xml:space="preserve">use in 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66EAC545" w:rsidR="003638FF" w:rsidRDefault="00114CA8" w:rsidP="002E4900">
      <w:pPr>
        <w:rPr>
          <w:bCs/>
        </w:rPr>
      </w:pPr>
      <w:r>
        <w:rPr>
          <w:bCs/>
        </w:rPr>
        <w:t xml:space="preserve">For </w:t>
      </w:r>
      <w:del w:id="255" w:author="Microsoft Office User" w:date="2016-08-31T12:43:00Z">
        <w:r w:rsidDel="00CB210C">
          <w:rPr>
            <w:bCs/>
          </w:rPr>
          <w:delText>Direct Initiator</w:delText>
        </w:r>
      </w:del>
      <w:ins w:id="256" w:author="Microsoft Office User" w:date="2016-08-31T12:43:00Z">
        <w:r w:rsidR="00CB210C">
          <w:rPr>
            <w:bCs/>
          </w:rPr>
          <w:t>Full Attestation</w:t>
        </w:r>
      </w:ins>
      <w:r w:rsidR="003638FF">
        <w:rPr>
          <w:bCs/>
        </w:rPr>
        <w:t>, in general,</w:t>
      </w:r>
      <w:r>
        <w:rPr>
          <w:bCs/>
        </w:rPr>
        <w:t xml:space="preserve"> a single identifier will be used as part of the certificate representing direct service provider initiated calls to the telephone network.  A service provider 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05C2F66F" w:rsidR="00114CA8" w:rsidRDefault="003638FF" w:rsidP="002E4900">
      <w:pPr>
        <w:rPr>
          <w:bCs/>
        </w:rPr>
      </w:pPr>
      <w:r>
        <w:rPr>
          <w:bCs/>
        </w:rPr>
        <w:t xml:space="preserve">For </w:t>
      </w:r>
      <w:del w:id="257" w:author="Microsoft Office User" w:date="2016-08-31T12:44:00Z">
        <w:r w:rsidDel="00CB210C">
          <w:rPr>
            <w:bCs/>
          </w:rPr>
          <w:delText>Indirect Initiator</w:delText>
        </w:r>
      </w:del>
      <w:ins w:id="258" w:author="Microsoft Office User" w:date="2016-08-31T12:44:00Z">
        <w:r w:rsidR="00CB210C">
          <w:rPr>
            <w:bCs/>
          </w:rPr>
          <w:t>Partial Attestation</w:t>
        </w:r>
      </w:ins>
      <w:r>
        <w:rPr>
          <w:bCs/>
        </w:rPr>
        <w:t xml:space="preserve">, a single identifier per customer is required in order to differentiate calls both for </w:t>
      </w:r>
      <w:proofErr w:type="spellStart"/>
      <w:r>
        <w:rPr>
          <w:bCs/>
        </w:rPr>
        <w:t>traceback</w:t>
      </w:r>
      <w:proofErr w:type="spellEnd"/>
      <w:r>
        <w:rPr>
          <w:bCs/>
        </w:rPr>
        <w:t xml:space="preserve"> and for reputation segmentation so one customers reputation doesn’t affect other customers or the service provider call reputation. A service provider may choose to be more granular (e.g., per node per customer) depending on size and classes of services that that customer offers as well.</w:t>
      </w:r>
    </w:p>
    <w:p w14:paraId="73D45F4F" w14:textId="77777777" w:rsidR="003638FF" w:rsidRDefault="003638FF" w:rsidP="002E4900">
      <w:pPr>
        <w:rPr>
          <w:bCs/>
        </w:rPr>
      </w:pPr>
    </w:p>
    <w:p w14:paraId="3FA4270C" w14:textId="226EC1DF" w:rsidR="003638FF" w:rsidRDefault="003638FF" w:rsidP="002E4900">
      <w:r>
        <w:rPr>
          <w:bCs/>
        </w:rPr>
        <w:t>For Gateway</w:t>
      </w:r>
      <w:ins w:id="259" w:author="Microsoft Office User" w:date="2016-08-31T12:44:00Z">
        <w:r w:rsidR="00CB210C">
          <w:rPr>
            <w:bCs/>
          </w:rPr>
          <w:t xml:space="preserve"> Attestation</w:t>
        </w:r>
      </w:ins>
      <w:r>
        <w:rPr>
          <w:bCs/>
        </w:rPr>
        <w:t>, best practices would be to be a granular as possible, per trunk or gateway to allow for trace back identification and reputation scoring.</w:t>
      </w:r>
    </w:p>
    <w:p w14:paraId="68DC40A2" w14:textId="61357FD0" w:rsidR="00C24D43" w:rsidRDefault="00F1411D" w:rsidP="002E4900">
      <w:del w:id="260" w:author="Microsoft Office User" w:date="2016-08-31T12:45:00Z">
        <w:r w:rsidRPr="00F70E1B" w:rsidDel="00CB210C">
          <w:rPr>
            <w:highlight w:val="yellow"/>
          </w:rPr>
          <w:delText>Editor’s Note: revise all occurrences of level of assurance to attestation</w:delText>
        </w:r>
      </w:del>
    </w:p>
    <w:p w14:paraId="770E8FFE" w14:textId="5998E222" w:rsidR="00C24D43" w:rsidRDefault="00C24D43" w:rsidP="00C24D43">
      <w:pPr>
        <w:pStyle w:val="Heading2"/>
      </w:pPr>
      <w:r>
        <w:t>Certificate Examples</w:t>
      </w:r>
    </w:p>
    <w:p w14:paraId="04B701E8" w14:textId="77777777" w:rsidR="00C24D43" w:rsidRPr="00680E13" w:rsidRDefault="00C24D43" w:rsidP="00C24D43"/>
    <w:p w14:paraId="057FB073" w14:textId="30E977FB" w:rsidR="00114CA8" w:rsidRDefault="00114CA8" w:rsidP="00114CA8">
      <w:r>
        <w: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w:t>
      </w:r>
      <w:del w:id="261" w:author="Microsoft Office User" w:date="2016-08-31T12:45:00Z">
        <w:r w:rsidDel="00CB210C">
          <w:delText>’</w:delText>
        </w:r>
      </w:del>
      <w:r>
        <w: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5371BD5F" w:rsidR="000B1B21" w:rsidRDefault="000B1B21" w:rsidP="00C24D43">
      <w:r>
        <w:t>Certificate A1 – LOA = Primary Holder – UOID = UUID1 – Managed devices in West Region</w:t>
      </w:r>
    </w:p>
    <w:p w14:paraId="4D7AD89A" w14:textId="46DA79D2" w:rsidR="000B1B21" w:rsidRDefault="000B1B21" w:rsidP="00C24D43">
      <w:r>
        <w:t>Certificate A2 – LOA = Primary Holder – UOID = UUID1 – Managed devices in East Region</w:t>
      </w:r>
    </w:p>
    <w:p w14:paraId="02E602C6" w14:textId="3CEE89CE" w:rsidR="000B1B21" w:rsidRDefault="000B1B21" w:rsidP="00C24D43">
      <w:r>
        <w:t xml:space="preserve">Certificate B1 – LOA = Delegated – UOID = UUID2 – Enterprise </w:t>
      </w:r>
      <w:proofErr w:type="spellStart"/>
      <w:r>
        <w:t>trunking</w:t>
      </w:r>
      <w:proofErr w:type="spellEnd"/>
      <w:r>
        <w:t xml:space="preserve"> customer 1</w:t>
      </w:r>
    </w:p>
    <w:p w14:paraId="5FE3B047" w14:textId="33944AD2" w:rsidR="000B1B21" w:rsidRDefault="000B1B21" w:rsidP="00C24D43">
      <w:proofErr w:type="spellStart"/>
      <w:r>
        <w:t>Certficiate</w:t>
      </w:r>
      <w:proofErr w:type="spellEnd"/>
      <w:r>
        <w:t xml:space="preserve"> B2 – LOA = Delegated – UOID = UUID3 – Wholesale customer 1</w:t>
      </w:r>
    </w:p>
    <w:p w14:paraId="261CA28A" w14:textId="6BE22504" w:rsidR="000B1B21" w:rsidRDefault="000B1B21" w:rsidP="00C24D43">
      <w:r>
        <w:t xml:space="preserve">Certificate C1 – LOA = Unknown – UOID = UUID4 – reserved for unknown transit calls or SS7 </w:t>
      </w:r>
    </w:p>
    <w:p w14:paraId="54363BC5" w14:textId="03BF20B6" w:rsidR="00CF7FE8" w:rsidRPr="00680E13" w:rsidRDefault="00D94E31" w:rsidP="00680E13">
      <w:r w:rsidRPr="00F70E1B">
        <w:rPr>
          <w:highlight w:val="yellow"/>
        </w:rPr>
        <w:t>Editor’s Note: Needs to be updated</w:t>
      </w:r>
    </w:p>
    <w:p w14:paraId="12C30D41" w14:textId="5F2B978C" w:rsidR="00955174" w:rsidRDefault="00680E13" w:rsidP="00955174">
      <w:pPr>
        <w:pStyle w:val="Heading1"/>
      </w:pPr>
      <w:r>
        <w:lastRenderedPageBreak/>
        <w:t>STI</w:t>
      </w:r>
      <w:r w:rsidR="00955174" w:rsidRPr="00955174">
        <w:t xml:space="preserve"> Certificate</w:t>
      </w:r>
      <w:r w:rsidR="006407C3">
        <w:t xml:space="preserve"> Management</w:t>
      </w:r>
    </w:p>
    <w:p w14:paraId="5FE03A6C" w14:textId="77777777" w:rsidR="00955174" w:rsidRDefault="00955174" w:rsidP="00955174"/>
    <w:p w14:paraId="0336FE40" w14:textId="31833D5D" w:rsidR="0076550A" w:rsidRDefault="0076550A" w:rsidP="0076550A">
      <w:r>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77777777" w:rsidR="00680E13" w:rsidRDefault="00680E13" w:rsidP="00680E13">
      <w:r>
        <w:t>In X.509, there is the concept of Certificate Authorities (CA).  There are two flavors of CAs a root CA and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A4AE958" w:rsidR="00680E13" w:rsidRDefault="00680E13" w:rsidP="00680E13">
      <w:r>
        <w:t xml:space="preserve">As a parallel concept to Certificate Authorities, SHAKEN defines the concept of a Telephone Authority.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77777777" w:rsidR="001F2162" w:rsidRDefault="00680E13" w:rsidP="00680E13">
      <w:r>
        <w:t>This implies that service providers and the certificate signing requests (CSR)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r w:rsidR="0045390D">
        <w:fldChar w:fldCharType="begin"/>
      </w:r>
      <w:r w:rsidR="0045390D">
        <w:instrText xml:space="preserve"> SEQ Figure \* ARABIC </w:instrText>
      </w:r>
      <w:r w:rsidR="0045390D">
        <w:fldChar w:fldCharType="separate"/>
      </w:r>
      <w:r w:rsidR="00746EC2">
        <w:rPr>
          <w:noProof/>
        </w:rPr>
        <w:t>3</w:t>
      </w:r>
      <w:r w:rsidR="0045390D">
        <w:rPr>
          <w:noProof/>
        </w:rPr>
        <w:fldChar w:fldCharType="end"/>
      </w:r>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lastRenderedPageBreak/>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ACME (draft-</w:t>
      </w:r>
      <w:proofErr w:type="spellStart"/>
      <w:r>
        <w:t>ietf</w:t>
      </w:r>
      <w:proofErr w:type="spellEnd"/>
      <w:r>
        <w:t xml:space="preserve">-acme-acme)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lastRenderedPageBreak/>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Politz, Ken" w:date="2016-08-24T17:2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755F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1C217" w14:textId="77777777" w:rsidR="0045390D" w:rsidRDefault="0045390D">
      <w:r>
        <w:separator/>
      </w:r>
    </w:p>
  </w:endnote>
  <w:endnote w:type="continuationSeparator" w:id="0">
    <w:p w14:paraId="32053581" w14:textId="77777777" w:rsidR="0045390D" w:rsidRDefault="0045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CB210C">
      <w:rPr>
        <w:rStyle w:val="PageNumber"/>
        <w:noProof/>
      </w:rPr>
      <w:t>iii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CB210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49C92" w14:textId="77777777" w:rsidR="0045390D" w:rsidRDefault="0045390D">
      <w:r>
        <w:separator/>
      </w:r>
    </w:p>
  </w:footnote>
  <w:footnote w:type="continuationSeparator" w:id="0">
    <w:p w14:paraId="6D257121" w14:textId="77777777" w:rsidR="0045390D" w:rsidRDefault="004539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62F3A" w:rsidRDefault="00762F3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4"/>
  </w:num>
  <w:num w:numId="14">
    <w:abstractNumId w:val="28"/>
  </w:num>
  <w:num w:numId="15">
    <w:abstractNumId w:val="34"/>
  </w:num>
  <w:num w:numId="16">
    <w:abstractNumId w:val="22"/>
  </w:num>
  <w:num w:numId="17">
    <w:abstractNumId w:val="29"/>
  </w:num>
  <w:num w:numId="18">
    <w:abstractNumId w:val="9"/>
  </w:num>
  <w:num w:numId="19">
    <w:abstractNumId w:val="27"/>
  </w:num>
  <w:num w:numId="20">
    <w:abstractNumId w:val="12"/>
  </w:num>
  <w:num w:numId="21">
    <w:abstractNumId w:val="18"/>
  </w:num>
  <w:num w:numId="22">
    <w:abstractNumId w:val="21"/>
  </w:num>
  <w:num w:numId="23">
    <w:abstractNumId w:val="15"/>
  </w:num>
  <w:num w:numId="24">
    <w:abstractNumId w:val="33"/>
  </w:num>
  <w:num w:numId="25">
    <w:abstractNumId w:val="10"/>
  </w:num>
  <w:num w:numId="26">
    <w:abstractNumId w:val="24"/>
  </w:num>
  <w:num w:numId="27">
    <w:abstractNumId w:val="32"/>
  </w:num>
  <w:num w:numId="28">
    <w:abstractNumId w:val="37"/>
  </w:num>
  <w:num w:numId="29">
    <w:abstractNumId w:val="31"/>
  </w:num>
  <w:num w:numId="30">
    <w:abstractNumId w:val="16"/>
  </w:num>
  <w:num w:numId="31">
    <w:abstractNumId w:val="13"/>
  </w:num>
  <w:num w:numId="32">
    <w:abstractNumId w:val="25"/>
  </w:num>
  <w:num w:numId="33">
    <w:abstractNumId w:val="35"/>
  </w:num>
  <w:num w:numId="34">
    <w:abstractNumId w:val="11"/>
  </w:num>
  <w:num w:numId="35">
    <w:abstractNumId w:val="38"/>
  </w:num>
  <w:num w:numId="36">
    <w:abstractNumId w:val="19"/>
  </w:num>
  <w:num w:numId="37">
    <w:abstractNumId w:val="20"/>
  </w:num>
  <w:num w:numId="38">
    <w:abstractNumId w:val="26"/>
  </w:num>
  <w:num w:numId="39">
    <w:abstractNumId w:val="39"/>
  </w:num>
  <w:num w:numId="40">
    <w:abstractNumId w:val="30"/>
  </w:num>
  <w:num w:numId="41">
    <w:abstractNumId w:val="17"/>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42261"/>
    <w:rsid w:val="000447B2"/>
    <w:rsid w:val="00075A46"/>
    <w:rsid w:val="00076604"/>
    <w:rsid w:val="0007724B"/>
    <w:rsid w:val="00080B23"/>
    <w:rsid w:val="000B1B21"/>
    <w:rsid w:val="000B737F"/>
    <w:rsid w:val="000D3768"/>
    <w:rsid w:val="000E2577"/>
    <w:rsid w:val="00110388"/>
    <w:rsid w:val="00114CA8"/>
    <w:rsid w:val="001164A0"/>
    <w:rsid w:val="00121035"/>
    <w:rsid w:val="0014044A"/>
    <w:rsid w:val="0014062D"/>
    <w:rsid w:val="001527AE"/>
    <w:rsid w:val="0017472F"/>
    <w:rsid w:val="001814A7"/>
    <w:rsid w:val="0018254B"/>
    <w:rsid w:val="001974F8"/>
    <w:rsid w:val="001A1EC2"/>
    <w:rsid w:val="001A4371"/>
    <w:rsid w:val="001A5B24"/>
    <w:rsid w:val="001A7AE7"/>
    <w:rsid w:val="001E0B44"/>
    <w:rsid w:val="001E1604"/>
    <w:rsid w:val="001F2162"/>
    <w:rsid w:val="002112FF"/>
    <w:rsid w:val="002142D1"/>
    <w:rsid w:val="0021710E"/>
    <w:rsid w:val="00233054"/>
    <w:rsid w:val="00235C5E"/>
    <w:rsid w:val="00256BE3"/>
    <w:rsid w:val="0027547E"/>
    <w:rsid w:val="002807A3"/>
    <w:rsid w:val="00284105"/>
    <w:rsid w:val="002A171F"/>
    <w:rsid w:val="002A7CA2"/>
    <w:rsid w:val="002B7015"/>
    <w:rsid w:val="002C4900"/>
    <w:rsid w:val="002E4900"/>
    <w:rsid w:val="002F10CD"/>
    <w:rsid w:val="0030174A"/>
    <w:rsid w:val="003027B6"/>
    <w:rsid w:val="00302CBC"/>
    <w:rsid w:val="00311285"/>
    <w:rsid w:val="00314C12"/>
    <w:rsid w:val="0032237C"/>
    <w:rsid w:val="0033378E"/>
    <w:rsid w:val="0034642C"/>
    <w:rsid w:val="00352E7F"/>
    <w:rsid w:val="003561ED"/>
    <w:rsid w:val="003638FF"/>
    <w:rsid w:val="00363B8E"/>
    <w:rsid w:val="00376A75"/>
    <w:rsid w:val="003A6B5B"/>
    <w:rsid w:val="003C2AC7"/>
    <w:rsid w:val="003C3764"/>
    <w:rsid w:val="003D2C1F"/>
    <w:rsid w:val="003E082A"/>
    <w:rsid w:val="003E5E58"/>
    <w:rsid w:val="00424AF1"/>
    <w:rsid w:val="00435CE7"/>
    <w:rsid w:val="004412C1"/>
    <w:rsid w:val="0045223F"/>
    <w:rsid w:val="0045390D"/>
    <w:rsid w:val="00460486"/>
    <w:rsid w:val="0046591E"/>
    <w:rsid w:val="004677A8"/>
    <w:rsid w:val="00494DDA"/>
    <w:rsid w:val="004B443F"/>
    <w:rsid w:val="004D5F3F"/>
    <w:rsid w:val="004E0B24"/>
    <w:rsid w:val="004F5EDE"/>
    <w:rsid w:val="00512DB2"/>
    <w:rsid w:val="00523A9A"/>
    <w:rsid w:val="00555CA3"/>
    <w:rsid w:val="00572688"/>
    <w:rsid w:val="00587FF5"/>
    <w:rsid w:val="00590C1B"/>
    <w:rsid w:val="00591520"/>
    <w:rsid w:val="00592260"/>
    <w:rsid w:val="005A2528"/>
    <w:rsid w:val="005A3209"/>
    <w:rsid w:val="005A3517"/>
    <w:rsid w:val="005B0B3C"/>
    <w:rsid w:val="005B3746"/>
    <w:rsid w:val="005D0532"/>
    <w:rsid w:val="005E0DD8"/>
    <w:rsid w:val="005E196F"/>
    <w:rsid w:val="005F418F"/>
    <w:rsid w:val="005F65B7"/>
    <w:rsid w:val="00605544"/>
    <w:rsid w:val="0063535E"/>
    <w:rsid w:val="00635D07"/>
    <w:rsid w:val="006407C3"/>
    <w:rsid w:val="0066493E"/>
    <w:rsid w:val="00675AB7"/>
    <w:rsid w:val="00676B25"/>
    <w:rsid w:val="00680E13"/>
    <w:rsid w:val="00686C71"/>
    <w:rsid w:val="006C3693"/>
    <w:rsid w:val="006C4C3B"/>
    <w:rsid w:val="006F12CE"/>
    <w:rsid w:val="007001A9"/>
    <w:rsid w:val="00703530"/>
    <w:rsid w:val="0074064B"/>
    <w:rsid w:val="00746E3C"/>
    <w:rsid w:val="00746EC2"/>
    <w:rsid w:val="00762F3A"/>
    <w:rsid w:val="0076550A"/>
    <w:rsid w:val="00767B36"/>
    <w:rsid w:val="00770A40"/>
    <w:rsid w:val="00777E06"/>
    <w:rsid w:val="007A1D57"/>
    <w:rsid w:val="007C43B0"/>
    <w:rsid w:val="007D5EEC"/>
    <w:rsid w:val="007D7BDB"/>
    <w:rsid w:val="007E23D3"/>
    <w:rsid w:val="00800321"/>
    <w:rsid w:val="00804F87"/>
    <w:rsid w:val="00817727"/>
    <w:rsid w:val="00824217"/>
    <w:rsid w:val="008439F2"/>
    <w:rsid w:val="0085068F"/>
    <w:rsid w:val="0086189E"/>
    <w:rsid w:val="00871095"/>
    <w:rsid w:val="008A168E"/>
    <w:rsid w:val="008A7544"/>
    <w:rsid w:val="008B2FE0"/>
    <w:rsid w:val="008D0284"/>
    <w:rsid w:val="008D3C6B"/>
    <w:rsid w:val="008E20EB"/>
    <w:rsid w:val="009024EC"/>
    <w:rsid w:val="00904BBD"/>
    <w:rsid w:val="00930CEE"/>
    <w:rsid w:val="00931DB3"/>
    <w:rsid w:val="00944C63"/>
    <w:rsid w:val="0094641D"/>
    <w:rsid w:val="00954EA7"/>
    <w:rsid w:val="00955174"/>
    <w:rsid w:val="00967665"/>
    <w:rsid w:val="009709E5"/>
    <w:rsid w:val="00971790"/>
    <w:rsid w:val="00972B0F"/>
    <w:rsid w:val="009861F3"/>
    <w:rsid w:val="00986B34"/>
    <w:rsid w:val="00987D79"/>
    <w:rsid w:val="009A6EC3"/>
    <w:rsid w:val="009B1379"/>
    <w:rsid w:val="009B39EB"/>
    <w:rsid w:val="009D3C17"/>
    <w:rsid w:val="009D5663"/>
    <w:rsid w:val="009D785E"/>
    <w:rsid w:val="009E415B"/>
    <w:rsid w:val="009F1E95"/>
    <w:rsid w:val="009F5533"/>
    <w:rsid w:val="00A20499"/>
    <w:rsid w:val="00A312AA"/>
    <w:rsid w:val="00A32E6A"/>
    <w:rsid w:val="00A56313"/>
    <w:rsid w:val="00A5705B"/>
    <w:rsid w:val="00A60D76"/>
    <w:rsid w:val="00A66FCE"/>
    <w:rsid w:val="00A93001"/>
    <w:rsid w:val="00A94A84"/>
    <w:rsid w:val="00A968F7"/>
    <w:rsid w:val="00AA5251"/>
    <w:rsid w:val="00AA738B"/>
    <w:rsid w:val="00AA75C2"/>
    <w:rsid w:val="00AB3A21"/>
    <w:rsid w:val="00AC0BA8"/>
    <w:rsid w:val="00AC1BC8"/>
    <w:rsid w:val="00AC36DB"/>
    <w:rsid w:val="00AD32DC"/>
    <w:rsid w:val="00AE5471"/>
    <w:rsid w:val="00AF5788"/>
    <w:rsid w:val="00AF583F"/>
    <w:rsid w:val="00B0692E"/>
    <w:rsid w:val="00B12388"/>
    <w:rsid w:val="00B33778"/>
    <w:rsid w:val="00B34BD8"/>
    <w:rsid w:val="00B357AC"/>
    <w:rsid w:val="00B5113A"/>
    <w:rsid w:val="00B63939"/>
    <w:rsid w:val="00B65B18"/>
    <w:rsid w:val="00B7589C"/>
    <w:rsid w:val="00B84AD9"/>
    <w:rsid w:val="00B9149E"/>
    <w:rsid w:val="00BC47C9"/>
    <w:rsid w:val="00BE265D"/>
    <w:rsid w:val="00BF398A"/>
    <w:rsid w:val="00C06DC6"/>
    <w:rsid w:val="00C22F37"/>
    <w:rsid w:val="00C243B1"/>
    <w:rsid w:val="00C24D43"/>
    <w:rsid w:val="00C27781"/>
    <w:rsid w:val="00C4025E"/>
    <w:rsid w:val="00C44F39"/>
    <w:rsid w:val="00C50859"/>
    <w:rsid w:val="00C543BA"/>
    <w:rsid w:val="00C91B70"/>
    <w:rsid w:val="00CB210C"/>
    <w:rsid w:val="00CB3FFF"/>
    <w:rsid w:val="00CC2D59"/>
    <w:rsid w:val="00CC2FBF"/>
    <w:rsid w:val="00CC3B47"/>
    <w:rsid w:val="00CD7F5C"/>
    <w:rsid w:val="00CF7FE8"/>
    <w:rsid w:val="00D03607"/>
    <w:rsid w:val="00D0480B"/>
    <w:rsid w:val="00D06987"/>
    <w:rsid w:val="00D22C6D"/>
    <w:rsid w:val="00D260ED"/>
    <w:rsid w:val="00D31640"/>
    <w:rsid w:val="00D319B7"/>
    <w:rsid w:val="00D357F2"/>
    <w:rsid w:val="00D50927"/>
    <w:rsid w:val="00D50C91"/>
    <w:rsid w:val="00D55782"/>
    <w:rsid w:val="00D77B9A"/>
    <w:rsid w:val="00D82162"/>
    <w:rsid w:val="00D8772E"/>
    <w:rsid w:val="00D91BC7"/>
    <w:rsid w:val="00D94E31"/>
    <w:rsid w:val="00DB7F7D"/>
    <w:rsid w:val="00DD1138"/>
    <w:rsid w:val="00DF79ED"/>
    <w:rsid w:val="00E423A3"/>
    <w:rsid w:val="00E433EA"/>
    <w:rsid w:val="00E468EC"/>
    <w:rsid w:val="00E55D9C"/>
    <w:rsid w:val="00E57760"/>
    <w:rsid w:val="00E95809"/>
    <w:rsid w:val="00EA7714"/>
    <w:rsid w:val="00EB273B"/>
    <w:rsid w:val="00EC7B12"/>
    <w:rsid w:val="00ED316D"/>
    <w:rsid w:val="00EF03D2"/>
    <w:rsid w:val="00F11108"/>
    <w:rsid w:val="00F1411D"/>
    <w:rsid w:val="00F17692"/>
    <w:rsid w:val="00F33A88"/>
    <w:rsid w:val="00F341F0"/>
    <w:rsid w:val="00F63D4B"/>
    <w:rsid w:val="00F650DF"/>
    <w:rsid w:val="00F70E1B"/>
    <w:rsid w:val="00F762B6"/>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www.atis.org/glossary"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image" Target="media/image3.png"/><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5355</Words>
  <Characters>30525</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35809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3</cp:revision>
  <dcterms:created xsi:type="dcterms:W3CDTF">2016-08-31T01:36:00Z</dcterms:created>
  <dcterms:modified xsi:type="dcterms:W3CDTF">2016-08-31T16:49:00Z</dcterms:modified>
</cp:coreProperties>
</file>