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3DFAD44" w:rsidR="0063535E" w:rsidRDefault="0063535E" w:rsidP="0077455A">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w:t>
      </w:r>
      <w:del w:id="32" w:author="Arye Ephrath" w:date="2016-08-27T13:29:00Z">
        <w:r w:rsidDel="0077455A">
          <w:delText>a telephone identity</w:delText>
        </w:r>
      </w:del>
      <w:ins w:id="33" w:author="Arye Ephrath" w:date="2016-08-27T13:29:00Z">
        <w:r w:rsidR="0077455A">
          <w:t>certain elements in a SIP INVITE message</w:t>
        </w:r>
      </w:ins>
      <w:r>
        <w:t xml:space="preserve"> </w:t>
      </w:r>
      <w:r w:rsidR="00D91BC7">
        <w:t xml:space="preserve">by an </w:t>
      </w:r>
      <w:r>
        <w:t>originati</w:t>
      </w:r>
      <w:r w:rsidR="00D91BC7">
        <w:t>ng service provider</w:t>
      </w:r>
      <w:r>
        <w:t xml:space="preserve"> and the validation of the</w:t>
      </w:r>
      <w:ins w:id="34" w:author="Arye Ephrath" w:date="2016-08-27T13:30:00Z">
        <w:r w:rsidR="0077455A">
          <w:t>se</w:t>
        </w:r>
      </w:ins>
      <w:del w:id="35" w:author="Arye Ephrath" w:date="2016-08-27T13:30:00Z">
        <w:r w:rsidDel="0077455A">
          <w:delText xml:space="preserve"> telephone identity</w:delText>
        </w:r>
      </w:del>
      <w:r w:rsidR="00D91BC7">
        <w:t xml:space="preserve"> </w:t>
      </w:r>
      <w:ins w:id="36" w:author="Arye Ephrath" w:date="2016-08-27T13:30:00Z">
        <w:r w:rsidR="0077455A">
          <w:t xml:space="preserve">elements </w:t>
        </w:r>
      </w:ins>
      <w:r w:rsidR="00D91BC7">
        <w:t>by the terminating service provider.</w:t>
      </w:r>
      <w:r>
        <w:t xml:space="preserve"> </w:t>
      </w:r>
      <w:ins w:id="37" w:author="Arye Ephrath" w:date="2016-08-27T13:30:00Z">
        <w:r w:rsidR="0077455A">
          <w:t xml:space="preserve">In the present context, SHAKEN is presented as a means </w:t>
        </w:r>
      </w:ins>
      <w:ins w:id="38" w:author="Arye Ephrath" w:date="2016-08-27T13:32:00Z">
        <w:r w:rsidR="0077455A">
          <w:t>of</w:t>
        </w:r>
      </w:ins>
      <w:ins w:id="39" w:author="Arye Ephrath" w:date="2016-08-27T13:30:00Z">
        <w:r w:rsidR="0077455A">
          <w:t xml:space="preserve"> asserting a telephone-caller</w:t>
        </w:r>
      </w:ins>
      <w:ins w:id="40" w:author="Arye Ephrath" w:date="2016-08-27T13:31:00Z">
        <w:r w:rsidR="0077455A">
          <w:t>’s</w:t>
        </w:r>
      </w:ins>
      <w:ins w:id="41" w:author="Arye Ephrath" w:date="2016-08-27T13:30:00Z">
        <w:r w:rsidR="0077455A">
          <w:t xml:space="preserve"> identity.</w:t>
        </w:r>
      </w:ins>
    </w:p>
    <w:p w14:paraId="4F5A1830" w14:textId="7E2B7B53"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 level of</w:t>
      </w:r>
      <w:r w:rsidR="009F5533">
        <w:t xml:space="preserve"> assurance</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proofErr w:type="gramStart"/>
      <w:r w:rsidR="00435CE7">
        <w:rPr>
          <w:lang w:val="en-CA"/>
        </w:rPr>
        <w:t>claims</w:t>
      </w:r>
      <w:r w:rsidR="00435CE7">
        <w:t>,</w:t>
      </w:r>
      <w:proofErr w:type="gramEnd"/>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 xml:space="preserve">P-Asserted-ID must be used as the telephone identity if </w:t>
      </w:r>
      <w:proofErr w:type="gramStart"/>
      <w:r>
        <w:t>present,</w:t>
      </w:r>
      <w:proofErr w:type="gramEnd"/>
      <w:r>
        <w:t xml:space="preserve">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FC00C6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reference architecture is specifically based on the 3GPP IMS architecture with an IMS application server, and is only done as an example reference 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lang w:bidi="he-IL"/>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CF4FE3">
        <w:fldChar w:fldCharType="begin"/>
      </w:r>
      <w:r w:rsidR="00CF4FE3">
        <w:instrText xml:space="preserve"> SEQ Figure \* ARABIC </w:instrText>
      </w:r>
      <w:r w:rsidR="00CF4FE3">
        <w:fldChar w:fldCharType="separate"/>
      </w:r>
      <w:r w:rsidR="00746EC2">
        <w:rPr>
          <w:noProof/>
        </w:rPr>
        <w:t>1</w:t>
      </w:r>
      <w:r w:rsidR="00CF4FE3">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Treatment (</w:t>
      </w:r>
      <w:commentRangeStart w:id="42"/>
      <w:r>
        <w:t>CVT</w:t>
      </w:r>
      <w:commentRangeEnd w:id="42"/>
      <w:r w:rsidR="00B12388">
        <w:rPr>
          <w:rStyle w:val="CommentReference"/>
        </w:rPr>
        <w:commentReference w:id="42"/>
      </w:r>
      <w:r>
        <w:t xml:space="preserve">)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Pr>
        <w:rPr>
          <w:ins w:id="43" w:author="Arye Ephrath" w:date="2016-08-27T13:07:00Z"/>
        </w:rPr>
      </w:pPr>
    </w:p>
    <w:p w14:paraId="370F6CC1" w14:textId="61FAB421" w:rsidR="005247AD" w:rsidRPr="00694908" w:rsidRDefault="005247AD" w:rsidP="0063535E">
      <w:ins w:id="44" w:author="Arye Ephrath" w:date="2016-08-27T13:08:00Z">
        <w:r>
          <w:t xml:space="preserve">In this call flow, steps that </w:t>
        </w:r>
      </w:ins>
      <w:ins w:id="45" w:author="Arye Ephrath" w:date="2016-08-27T13:09:00Z">
        <w:r w:rsidR="00694908">
          <w:t>have been added to support SHAKEN are</w:t>
        </w:r>
      </w:ins>
      <w:ins w:id="46" w:author="Arye Ephrath" w:date="2016-08-27T13:10:00Z">
        <w:r w:rsidR="00694908">
          <w:t xml:space="preserve"> listed</w:t>
        </w:r>
      </w:ins>
      <w:ins w:id="47" w:author="Arye Ephrath" w:date="2016-08-27T13:09:00Z">
        <w:r w:rsidR="00694908">
          <w:t xml:space="preserve"> in</w:t>
        </w:r>
      </w:ins>
      <w:ins w:id="48" w:author="Arye Ephrath" w:date="2016-08-27T13:11:00Z">
        <w:r w:rsidR="00694908">
          <w:t xml:space="preserve"> bold</w:t>
        </w:r>
      </w:ins>
      <w:ins w:id="49" w:author="Arye Ephrath" w:date="2016-08-27T13:09:00Z">
        <w:r w:rsidR="00694908">
          <w:t xml:space="preserve"> </w:t>
        </w:r>
      </w:ins>
      <w:ins w:id="50" w:author="Arye Ephrath" w:date="2016-08-27T13:10:00Z">
        <w:r w:rsidR="00694908" w:rsidRPr="00694908">
          <w:rPr>
            <w:b/>
            <w:bCs/>
            <w:i/>
            <w:iCs/>
          </w:rPr>
          <w:t>Italics</w:t>
        </w:r>
        <w:r w:rsidR="00694908">
          <w:t xml:space="preserve"> font.</w:t>
        </w:r>
      </w:ins>
    </w:p>
    <w:p w14:paraId="057FB585" w14:textId="3783A44F" w:rsidR="0063535E" w:rsidRDefault="001527AE" w:rsidP="0063535E">
      <w:r w:rsidRPr="001527AE">
        <w:rPr>
          <w:noProof/>
          <w:lang w:bidi="he-IL"/>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CF4FE3">
        <w:fldChar w:fldCharType="begin"/>
      </w:r>
      <w:r w:rsidR="00CF4FE3">
        <w:instrText xml:space="preserve"> SEQ Figure \* ARABIC </w:instrText>
      </w:r>
      <w:r w:rsidR="00CF4FE3">
        <w:fldChar w:fldCharType="separate"/>
      </w:r>
      <w:r w:rsidR="00746EC2">
        <w:rPr>
          <w:noProof/>
        </w:rPr>
        <w:t>2</w:t>
      </w:r>
      <w:r w:rsidR="00CF4FE3">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rPr>
          <w:ins w:id="51" w:author="Arye Ephrath" w:date="2016-08-26T17:35:00Z"/>
        </w:rPr>
      </w:pPr>
      <w:r>
        <w:t>The originating SIP UA</w:t>
      </w:r>
      <w:r w:rsidR="005F65B7">
        <w:t>,</w:t>
      </w:r>
      <w:r>
        <w:t xml:space="preserve"> </w:t>
      </w:r>
      <w:r w:rsidR="005F65B7">
        <w:t xml:space="preserve">which </w:t>
      </w:r>
      <w:r>
        <w:t>first REGISTERs and is authenticated to the CSCF, creates a SIP INVITE with an E.164 calling number.</w:t>
      </w:r>
    </w:p>
    <w:p w14:paraId="40E3064D" w14:textId="019BCB16" w:rsidR="00E80F6E" w:rsidRPr="00694908" w:rsidRDefault="00E80F6E" w:rsidP="00694908">
      <w:pPr>
        <w:numPr>
          <w:ilvl w:val="0"/>
          <w:numId w:val="27"/>
        </w:numPr>
        <w:spacing w:before="0" w:after="200" w:line="276" w:lineRule="auto"/>
        <w:jc w:val="left"/>
        <w:rPr>
          <w:b/>
          <w:bCs/>
          <w:i/>
          <w:iCs/>
        </w:rPr>
      </w:pPr>
      <w:ins w:id="52" w:author="Arye Ephrath" w:date="2016-08-26T17:35:00Z">
        <w:r w:rsidRPr="00694908">
          <w:rPr>
            <w:b/>
            <w:bCs/>
            <w:i/>
            <w:iCs/>
          </w:rPr>
          <w:t xml:space="preserve">The CSCF of the originating provider </w:t>
        </w:r>
      </w:ins>
      <w:commentRangeStart w:id="53"/>
      <w:ins w:id="54" w:author="Arye Ephrath" w:date="2016-08-26T17:36:00Z">
        <w:r w:rsidRPr="00694908">
          <w:rPr>
            <w:b/>
            <w:bCs/>
            <w:i/>
            <w:iCs/>
          </w:rPr>
          <w:t>verifies</w:t>
        </w:r>
      </w:ins>
      <w:commentRangeEnd w:id="53"/>
      <w:ins w:id="55" w:author="Arye Ephrath" w:date="2016-08-27T13:14:00Z">
        <w:r w:rsidR="00694908">
          <w:rPr>
            <w:rStyle w:val="CommentReference"/>
          </w:rPr>
          <w:commentReference w:id="53"/>
        </w:r>
      </w:ins>
      <w:ins w:id="56" w:author="Arye Ephrath" w:date="2016-08-26T17:36:00Z">
        <w:r w:rsidRPr="00694908">
          <w:rPr>
            <w:b/>
            <w:bCs/>
            <w:i/>
            <w:iCs/>
          </w:rPr>
          <w:t xml:space="preserve"> </w:t>
        </w:r>
      </w:ins>
      <w:ins w:id="57" w:author="Arye Ephrath" w:date="2016-08-26T17:38:00Z">
        <w:r w:rsidR="004B050E" w:rsidRPr="00694908">
          <w:rPr>
            <w:b/>
            <w:bCs/>
            <w:i/>
            <w:iCs/>
          </w:rPr>
          <w:t xml:space="preserve">whether </w:t>
        </w:r>
      </w:ins>
      <w:ins w:id="58" w:author="Arye Ephrath" w:date="2016-08-26T17:36:00Z">
        <w:r w:rsidRPr="00694908">
          <w:rPr>
            <w:b/>
            <w:bCs/>
            <w:i/>
            <w:iCs/>
          </w:rPr>
          <w:t xml:space="preserve">the originating UA is entitled to use </w:t>
        </w:r>
        <w:r w:rsidR="004B050E" w:rsidRPr="00694908">
          <w:rPr>
            <w:b/>
            <w:bCs/>
            <w:i/>
            <w:iCs/>
          </w:rPr>
          <w:t xml:space="preserve">the E.164 calling number </w:t>
        </w:r>
      </w:ins>
      <w:ins w:id="59" w:author="Arye Ephrath" w:date="2016-08-26T17:38:00Z">
        <w:r w:rsidR="004B050E" w:rsidRPr="00694908">
          <w:rPr>
            <w:b/>
            <w:bCs/>
            <w:i/>
            <w:iCs/>
          </w:rPr>
          <w:t xml:space="preserve">in the SIP INVITE </w:t>
        </w:r>
      </w:ins>
      <w:ins w:id="60" w:author="Arye Ephrath" w:date="2016-08-26T17:36:00Z">
        <w:r w:rsidR="004B050E" w:rsidRPr="00694908">
          <w:rPr>
            <w:b/>
            <w:bCs/>
            <w:i/>
            <w:iCs/>
          </w:rPr>
          <w:t xml:space="preserve">as a </w:t>
        </w:r>
      </w:ins>
      <w:ins w:id="61" w:author="Arye Ephrath" w:date="2016-08-26T17:37:00Z">
        <w:r w:rsidR="004B050E" w:rsidRPr="00694908">
          <w:rPr>
            <w:b/>
            <w:bCs/>
            <w:i/>
            <w:iCs/>
          </w:rPr>
          <w:t>C</w:t>
        </w:r>
      </w:ins>
      <w:ins w:id="62" w:author="Arye Ephrath" w:date="2016-08-26T17:36:00Z">
        <w:r w:rsidR="004B050E" w:rsidRPr="00694908">
          <w:rPr>
            <w:b/>
            <w:bCs/>
            <w:i/>
            <w:iCs/>
          </w:rPr>
          <w:t>aller</w:t>
        </w:r>
      </w:ins>
      <w:ins w:id="63" w:author="Arye Ephrath" w:date="2016-08-26T17:37:00Z">
        <w:r w:rsidR="004B050E" w:rsidRPr="00694908">
          <w:rPr>
            <w:b/>
            <w:bCs/>
            <w:i/>
            <w:iCs/>
          </w:rPr>
          <w:t xml:space="preserve"> ID</w:t>
        </w:r>
      </w:ins>
      <w:ins w:id="64" w:author="Arye Ephrath" w:date="2016-08-26T17:36:00Z">
        <w:r w:rsidR="004B050E" w:rsidRPr="00694908">
          <w:rPr>
            <w:b/>
            <w:bCs/>
            <w:i/>
            <w:iCs/>
          </w:rPr>
          <w:t>.</w:t>
        </w:r>
      </w:ins>
    </w:p>
    <w:p w14:paraId="127EFE88" w14:textId="4111B778" w:rsidR="00680E13" w:rsidRPr="00694908" w:rsidRDefault="00680E13" w:rsidP="00694908">
      <w:pPr>
        <w:numPr>
          <w:ilvl w:val="0"/>
          <w:numId w:val="27"/>
        </w:numPr>
        <w:spacing w:before="0" w:after="200" w:line="276" w:lineRule="auto"/>
        <w:jc w:val="left"/>
        <w:rPr>
          <w:b/>
          <w:bCs/>
          <w:i/>
          <w:iCs/>
        </w:rPr>
      </w:pPr>
      <w:r w:rsidRPr="00694908">
        <w:rPr>
          <w:b/>
          <w:bCs/>
          <w:i/>
          <w:iCs/>
        </w:rPr>
        <w:t xml:space="preserve">The CSCF </w:t>
      </w:r>
      <w:r w:rsidR="00B9149E" w:rsidRPr="00694908">
        <w:rPr>
          <w:b/>
          <w:bCs/>
          <w:i/>
          <w:iCs/>
        </w:rPr>
        <w:t>of the originating provider</w:t>
      </w:r>
      <w:r w:rsidRPr="00694908">
        <w:rPr>
          <w:b/>
          <w:bCs/>
          <w:i/>
          <w:iCs/>
        </w:rPr>
        <w:t xml:space="preserve"> adds a P-Asserted-Identity header</w:t>
      </w:r>
      <w:r w:rsidR="0014062D" w:rsidRPr="00694908">
        <w:rPr>
          <w:b/>
          <w:bCs/>
          <w:i/>
          <w:iCs/>
        </w:rPr>
        <w:t xml:space="preserve"> field</w:t>
      </w:r>
      <w:r w:rsidRPr="00694908">
        <w:rPr>
          <w:b/>
          <w:bCs/>
          <w:i/>
          <w:iCs/>
        </w:rPr>
        <w:t xml:space="preserve"> asserting the Caller ID of the originating SIP UA.  The CSCF then </w:t>
      </w:r>
      <w:r w:rsidR="00B9149E" w:rsidRPr="00694908">
        <w:rPr>
          <w:b/>
          <w:bCs/>
          <w:i/>
          <w:iCs/>
        </w:rPr>
        <w:t xml:space="preserve">initiates </w:t>
      </w:r>
      <w:r w:rsidR="0046591E" w:rsidRPr="00694908">
        <w:rPr>
          <w:rStyle w:val="CommentReference"/>
          <w:b/>
          <w:bCs/>
          <w:i/>
          <w:iCs/>
        </w:rPr>
        <w:commentReference w:id="65"/>
      </w:r>
      <w:r w:rsidRPr="00694908">
        <w:rPr>
          <w:b/>
          <w:bCs/>
          <w:i/>
          <w:iCs/>
        </w:rPr>
        <w:t>an originating trigger to the STI-AS for the INVITE.</w:t>
      </w:r>
    </w:p>
    <w:p w14:paraId="2CF74FB8" w14:textId="5FB85168" w:rsidR="00680E13" w:rsidRPr="00694908" w:rsidRDefault="00680E13" w:rsidP="00694908">
      <w:pPr>
        <w:numPr>
          <w:ilvl w:val="0"/>
          <w:numId w:val="27"/>
        </w:numPr>
        <w:spacing w:before="0" w:after="200" w:line="276" w:lineRule="auto"/>
        <w:jc w:val="left"/>
        <w:rPr>
          <w:b/>
          <w:bCs/>
          <w:i/>
          <w:iCs/>
        </w:rPr>
      </w:pPr>
      <w:r w:rsidRPr="00694908">
        <w:rPr>
          <w:b/>
          <w:bCs/>
          <w:i/>
          <w:iCs/>
        </w:rPr>
        <w:t xml:space="preserve">The </w:t>
      </w:r>
      <w:r w:rsidR="0046591E" w:rsidRPr="00694908">
        <w:rPr>
          <w:b/>
          <w:bCs/>
          <w:i/>
          <w:iCs/>
        </w:rPr>
        <w:t xml:space="preserve">STI-AS in the </w:t>
      </w:r>
      <w:r w:rsidRPr="00694908">
        <w:rPr>
          <w:b/>
          <w:bCs/>
          <w:i/>
          <w:iCs/>
        </w:rPr>
        <w:t xml:space="preserve">originating SP </w:t>
      </w:r>
      <w:r w:rsidR="0046591E" w:rsidRPr="00694908">
        <w:rPr>
          <w:b/>
          <w:bCs/>
          <w:i/>
          <w:iCs/>
        </w:rPr>
        <w:t>(</w:t>
      </w:r>
      <w:r w:rsidR="000447B2" w:rsidRPr="00694908">
        <w:rPr>
          <w:b/>
          <w:bCs/>
          <w:i/>
          <w:iCs/>
        </w:rPr>
        <w:t xml:space="preserve">i.e., </w:t>
      </w:r>
      <w:r w:rsidR="0046591E" w:rsidRPr="00694908">
        <w:rPr>
          <w:b/>
          <w:bCs/>
          <w:i/>
          <w:iCs/>
        </w:rPr>
        <w:t xml:space="preserve">Service Provider </w:t>
      </w:r>
      <w:r w:rsidRPr="00694908">
        <w:rPr>
          <w:b/>
          <w:bCs/>
          <w:i/>
          <w:iCs/>
        </w:rPr>
        <w:t>A</w:t>
      </w:r>
      <w:r w:rsidR="0046591E" w:rsidRPr="00694908">
        <w:rPr>
          <w:b/>
          <w:bCs/>
          <w:i/>
          <w:iCs/>
        </w:rPr>
        <w:t>)</w:t>
      </w:r>
      <w:r w:rsidRPr="00694908">
        <w:rPr>
          <w:b/>
          <w:bCs/>
          <w:i/>
          <w:iCs/>
        </w:rPr>
        <w:t xml:space="preserve"> retrieves its private key from the SKS.</w:t>
      </w:r>
    </w:p>
    <w:p w14:paraId="26BA150B" w14:textId="3D17E251" w:rsidR="00680E13" w:rsidRPr="00694908" w:rsidRDefault="00680E13" w:rsidP="00694908">
      <w:pPr>
        <w:numPr>
          <w:ilvl w:val="0"/>
          <w:numId w:val="27"/>
        </w:numPr>
        <w:spacing w:before="0" w:after="200" w:line="276" w:lineRule="auto"/>
        <w:jc w:val="left"/>
        <w:rPr>
          <w:b/>
          <w:bCs/>
          <w:i/>
          <w:iCs/>
        </w:rPr>
      </w:pPr>
      <w:r w:rsidRPr="00694908">
        <w:rPr>
          <w:b/>
          <w:bCs/>
          <w:i/>
          <w:iCs/>
        </w:rPr>
        <w:t>The SKS provides</w:t>
      </w:r>
      <w:r w:rsidR="000447B2" w:rsidRPr="00694908">
        <w:rPr>
          <w:b/>
          <w:bCs/>
          <w:i/>
          <w:iCs/>
        </w:rPr>
        <w:t xml:space="preserve"> the</w:t>
      </w:r>
      <w:r w:rsidRPr="00694908">
        <w:rPr>
          <w:b/>
          <w:bCs/>
          <w:i/>
          <w:iCs/>
        </w:rPr>
        <w:t xml:space="preserve"> private key, and the STI-AS signs the INVITE and adds an Identity header</w:t>
      </w:r>
      <w:r w:rsidR="0014062D" w:rsidRPr="00694908">
        <w:rPr>
          <w:b/>
          <w:bCs/>
          <w:i/>
          <w:iCs/>
        </w:rPr>
        <w:t xml:space="preserve"> field</w:t>
      </w:r>
      <w:r w:rsidRPr="00694908">
        <w:rPr>
          <w:b/>
          <w:bCs/>
          <w:i/>
          <w:iCs/>
        </w:rPr>
        <w:t xml:space="preserve"> per RFC 4474bis using the Caller-ID in the P-Asserted-Identity header</w:t>
      </w:r>
      <w:r w:rsidR="0014062D" w:rsidRPr="00694908">
        <w:rPr>
          <w:b/>
          <w:bCs/>
          <w:i/>
          <w:iCs/>
        </w:rPr>
        <w:t xml:space="preserve"> field</w:t>
      </w:r>
      <w:r w:rsidRPr="00694908">
        <w:rPr>
          <w:b/>
          <w:bCs/>
          <w:i/>
          <w:iCs/>
        </w:rPr>
        <w:t>.</w:t>
      </w:r>
    </w:p>
    <w:p w14:paraId="4BC6209C" w14:textId="5852079B" w:rsidR="00680E13" w:rsidRPr="00694908" w:rsidRDefault="00680E13" w:rsidP="00694908">
      <w:pPr>
        <w:numPr>
          <w:ilvl w:val="0"/>
          <w:numId w:val="27"/>
        </w:numPr>
        <w:spacing w:before="0" w:after="200" w:line="276" w:lineRule="auto"/>
        <w:jc w:val="left"/>
        <w:rPr>
          <w:b/>
          <w:bCs/>
          <w:i/>
          <w:iCs/>
        </w:rPr>
      </w:pPr>
      <w:r w:rsidRPr="00694908">
        <w:rPr>
          <w:b/>
          <w:bCs/>
          <w:i/>
          <w:iCs/>
        </w:rP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Pr="00694908" w:rsidRDefault="00680E13" w:rsidP="00694908">
      <w:pPr>
        <w:numPr>
          <w:ilvl w:val="0"/>
          <w:numId w:val="27"/>
        </w:numPr>
        <w:spacing w:before="0" w:after="200" w:line="276" w:lineRule="auto"/>
        <w:jc w:val="left"/>
        <w:rPr>
          <w:b/>
          <w:bCs/>
          <w:i/>
          <w:iCs/>
        </w:rPr>
      </w:pPr>
      <w:r w:rsidRPr="00694908">
        <w:rPr>
          <w:b/>
          <w:bCs/>
          <w:i/>
          <w:iCs/>
        </w:rPr>
        <w:t xml:space="preserve">The terminating CSCF </w:t>
      </w:r>
      <w:r w:rsidR="00B9149E" w:rsidRPr="00694908">
        <w:rPr>
          <w:b/>
          <w:bCs/>
          <w:i/>
          <w:iCs/>
        </w:rPr>
        <w:t xml:space="preserve">initiates </w:t>
      </w:r>
      <w:r w:rsidR="00972B0F" w:rsidRPr="00694908">
        <w:rPr>
          <w:rStyle w:val="CommentReference"/>
          <w:b/>
          <w:bCs/>
          <w:i/>
          <w:iCs/>
        </w:rPr>
        <w:commentReference w:id="66"/>
      </w:r>
      <w:r w:rsidRPr="00694908">
        <w:rPr>
          <w:b/>
          <w:bCs/>
          <w:i/>
          <w:iCs/>
        </w:rPr>
        <w:t>a terminating trigger to the STI-VS for the INVITE.</w:t>
      </w:r>
    </w:p>
    <w:p w14:paraId="52299A46" w14:textId="78CAB58D" w:rsidR="00680E13" w:rsidRPr="00694908" w:rsidRDefault="00680E13" w:rsidP="00694908">
      <w:pPr>
        <w:numPr>
          <w:ilvl w:val="0"/>
          <w:numId w:val="27"/>
        </w:numPr>
        <w:spacing w:before="0" w:after="200" w:line="276" w:lineRule="auto"/>
        <w:jc w:val="left"/>
        <w:rPr>
          <w:b/>
          <w:bCs/>
          <w:i/>
          <w:iCs/>
        </w:rPr>
      </w:pPr>
      <w:r w:rsidRPr="00694908">
        <w:rPr>
          <w:b/>
          <w:bCs/>
          <w:i/>
          <w:iCs/>
        </w:rPr>
        <w:t xml:space="preserve">The terminating SP STI-VS </w:t>
      </w:r>
      <w:r w:rsidR="00C27781" w:rsidRPr="00694908">
        <w:rPr>
          <w:b/>
          <w:bCs/>
          <w:i/>
          <w:iCs/>
        </w:rPr>
        <w:t>uses</w:t>
      </w:r>
      <w:r w:rsidRPr="00694908">
        <w:rPr>
          <w:b/>
          <w:bCs/>
          <w:i/>
          <w:iCs/>
        </w:rPr>
        <w:t xml:space="preserve"> the “info” parameter in the Identity header</w:t>
      </w:r>
      <w:r w:rsidR="0014062D" w:rsidRPr="00694908">
        <w:rPr>
          <w:b/>
          <w:bCs/>
          <w:i/>
          <w:iCs/>
        </w:rPr>
        <w:t xml:space="preserve"> field</w:t>
      </w:r>
      <w:r w:rsidRPr="00694908">
        <w:rPr>
          <w:b/>
          <w:bCs/>
          <w:i/>
          <w:iCs/>
        </w:rPr>
        <w:t xml:space="preserve"> per RFC 4474bis to determine the TN-CR URI and the originating TN.  </w:t>
      </w:r>
    </w:p>
    <w:p w14:paraId="21104693" w14:textId="71B5921D" w:rsidR="00680E13" w:rsidRPr="00694908" w:rsidRDefault="00680E13" w:rsidP="00694908">
      <w:pPr>
        <w:numPr>
          <w:ilvl w:val="0"/>
          <w:numId w:val="27"/>
        </w:numPr>
        <w:spacing w:before="0" w:after="200" w:line="276" w:lineRule="auto"/>
        <w:jc w:val="left"/>
        <w:rPr>
          <w:b/>
          <w:bCs/>
          <w:i/>
          <w:iCs/>
        </w:rPr>
      </w:pPr>
      <w:r w:rsidRPr="00694908">
        <w:rPr>
          <w:b/>
          <w:bCs/>
          <w:i/>
          <w:iCs/>
        </w:rP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rsidRPr="00694908">
        <w:rPr>
          <w:b/>
          <w:bCs/>
          <w:i/>
          <w:iCs/>
        </w:rPr>
        <w:t xml:space="preserve">and uses the public key </w:t>
      </w:r>
      <w:r w:rsidRPr="00694908">
        <w:rPr>
          <w:b/>
          <w:bCs/>
          <w:i/>
          <w:iCs/>
        </w:rPr>
        <w:t>to validate the signature in the Identity header</w:t>
      </w:r>
      <w:r w:rsidR="0014062D" w:rsidRPr="00694908">
        <w:rPr>
          <w:b/>
          <w:bCs/>
          <w:i/>
          <w:iCs/>
        </w:rPr>
        <w:t xml:space="preserve"> field</w:t>
      </w:r>
      <w:r w:rsidRPr="00694908">
        <w:rPr>
          <w:b/>
          <w:bCs/>
          <w:i/>
          <w:iCs/>
        </w:rPr>
        <w:t>, which validates the Caller ID used when signing the INVITE on the originating service provider STI-AS.</w:t>
      </w:r>
    </w:p>
    <w:p w14:paraId="2E27F02C" w14:textId="39EDDA75" w:rsidR="001527AE" w:rsidRPr="00694908" w:rsidRDefault="001527AE" w:rsidP="00694908">
      <w:pPr>
        <w:numPr>
          <w:ilvl w:val="0"/>
          <w:numId w:val="27"/>
        </w:numPr>
        <w:spacing w:before="0" w:after="200" w:line="276" w:lineRule="auto"/>
        <w:jc w:val="left"/>
        <w:rPr>
          <w:b/>
          <w:bCs/>
          <w:i/>
          <w:iCs/>
        </w:rPr>
      </w:pPr>
      <w:r w:rsidRPr="00694908">
        <w:rPr>
          <w:b/>
          <w:bCs/>
          <w:i/>
          <w:iCs/>
        </w:rPr>
        <w:lastRenderedPageBreak/>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94908">
      <w:pPr>
        <w:numPr>
          <w:ilvl w:val="0"/>
          <w:numId w:val="27"/>
        </w:numPr>
        <w:spacing w:before="0" w:after="200" w:line="276" w:lineRule="auto"/>
        <w:jc w:val="left"/>
      </w:pPr>
      <w:r w:rsidRPr="00694908">
        <w:rPr>
          <w:b/>
          <w:bCs/>
          <w:i/>
          <w:iCs/>
        </w:rPr>
        <w:t xml:space="preserve">Depending on the result of the STI validation, the STI-VS determines that the call is to be </w:t>
      </w:r>
      <w:r w:rsidR="00986B34" w:rsidRPr="00694908">
        <w:rPr>
          <w:b/>
          <w:bCs/>
          <w:i/>
          <w:iCs/>
        </w:rPr>
        <w:t xml:space="preserve">completed </w:t>
      </w:r>
      <w:r w:rsidR="00C27781" w:rsidRPr="00694908">
        <w:rPr>
          <w:rStyle w:val="CommentReference"/>
          <w:b/>
          <w:bCs/>
          <w:i/>
          <w:iCs/>
        </w:rPr>
        <w:commentReference w:id="67"/>
      </w:r>
      <w:r w:rsidRPr="00694908">
        <w:rPr>
          <w:b/>
          <w:bCs/>
          <w:i/>
          <w:iCs/>
        </w:rPr>
        <w:t xml:space="preserve">with the appropriate RFC 4474bis defined response code and the INVITE is passed back to the terminating CSCF </w:t>
      </w:r>
      <w:r w:rsidR="00986B34" w:rsidRPr="00694908">
        <w:rPr>
          <w:b/>
          <w:bCs/>
          <w:i/>
          <w:iCs/>
        </w:rPr>
        <w:t xml:space="preserve">which </w:t>
      </w:r>
      <w:r w:rsidRPr="00694908">
        <w:rPr>
          <w:b/>
          <w:bCs/>
          <w:i/>
          <w:iCs/>
        </w:rPr>
        <w:t xml:space="preserve">continues to set up the call </w:t>
      </w:r>
      <w:r w:rsidR="0032237C" w:rsidRPr="00694908">
        <w:rPr>
          <w:b/>
          <w:bCs/>
          <w:i/>
          <w:iCs/>
        </w:rPr>
        <w:t xml:space="preserve">to </w:t>
      </w:r>
      <w:r w:rsidRPr="00694908">
        <w:rPr>
          <w:b/>
          <w:bCs/>
          <w:i/>
          <w:iCs/>
        </w:rP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lastRenderedPageBreak/>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68"/>
      <w:r w:rsidR="00256BE3">
        <w:t>signer</w:t>
      </w:r>
      <w:commentRangeEnd w:id="68"/>
      <w:r w:rsidR="00256BE3">
        <w:rPr>
          <w:rStyle w:val="CommentReference"/>
        </w:rPr>
        <w:commentReference w:id="68"/>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3134537A"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w:t>
      </w:r>
      <w:commentRangeStart w:id="69"/>
      <w:r>
        <w:t>credential</w:t>
      </w:r>
      <w:commentRangeEnd w:id="69"/>
      <w:r w:rsidR="00BF398A">
        <w:rPr>
          <w:rStyle w:val="CommentReference"/>
        </w:rPr>
        <w:commentReference w:id="69"/>
      </w:r>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70"/>
      <w:r w:rsidR="00E55D9C">
        <w:t>worse</w:t>
      </w:r>
      <w:commentRangeEnd w:id="70"/>
      <w:r w:rsidR="00A312AA">
        <w:rPr>
          <w:rStyle w:val="CommentReference"/>
        </w:rPr>
        <w:commentReference w:id="70"/>
      </w:r>
      <w:r w:rsidR="00E55D9C">
        <w:t>.</w:t>
      </w:r>
    </w:p>
    <w:p w14:paraId="33845708" w14:textId="16EAB45E" w:rsidR="009D3C17" w:rsidRDefault="009D3C17" w:rsidP="00CF7FE8">
      <w:r>
        <w:lastRenderedPageBreak/>
        <w:t xml:space="preserve">Second option: </w:t>
      </w:r>
      <w:r w:rsidR="008D3C6B">
        <w:t>A re</w:t>
      </w:r>
      <w:r>
        <w:t xml:space="preserve">ason code passed in the 18x provisional response that indicates one of the four above </w:t>
      </w:r>
      <w:proofErr w:type="spellStart"/>
      <w:r>
        <w:t>scenerios</w:t>
      </w:r>
      <w:proofErr w:type="spellEnd"/>
      <w:r>
        <w:t>.  In addition, the provision response could be followed up by Authentication Service with a RE-INVITE in the same dialog with a “fixed”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P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 xml:space="preserve">large numbers of 438, Invalid Identity Header </w:t>
      </w:r>
      <w:commentRangeStart w:id="71"/>
      <w:r>
        <w:t>errors</w:t>
      </w:r>
      <w:commentRangeEnd w:id="71"/>
      <w:r w:rsidR="00B65B18">
        <w:rPr>
          <w:rStyle w:val="CommentReference"/>
        </w:rPr>
        <w:commentReference w:id="71"/>
      </w:r>
      <w:r>
        <w:t>.</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 xml:space="preserve">-stir-certificates </w:t>
      </w:r>
      <w:proofErr w:type="gramStart"/>
      <w:r>
        <w:t>defines</w:t>
      </w:r>
      <w:proofErr w:type="gramEnd"/>
      <w:r>
        <w:t xml:space="preserve"> a framework for certificate creation and use in STI.  This document, as discussed, will focus on the initial service provider framework for </w:t>
      </w:r>
      <w:proofErr w:type="gramStart"/>
      <w:r>
        <w:t>both certificate</w:t>
      </w:r>
      <w:proofErr w:type="gramEnd"/>
      <w:r>
        <w:t xml:space="preserve"> creation, usage, and management.</w:t>
      </w:r>
    </w:p>
    <w:p w14:paraId="5D8417EF" w14:textId="45F43DE5" w:rsidR="00CF7FE8" w:rsidRDefault="006407C3" w:rsidP="00CF7FE8">
      <w:r>
        <w:t xml:space="preserve">There </w:t>
      </w:r>
      <w:proofErr w:type="gramStart"/>
      <w:r>
        <w:t>is</w:t>
      </w:r>
      <w:proofErr w:type="gramEnd"/>
      <w:r>
        <w:t xml:space="preserve">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w:t>
      </w:r>
      <w:r w:rsidR="001A1EC2">
        <w:lastRenderedPageBreak/>
        <w:t>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 Level of Assurance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76F1F7BD"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certificate policy extension </w:t>
      </w:r>
      <w:r w:rsidR="008439F2">
        <w:t xml:space="preserve">as </w:t>
      </w:r>
      <w:r w:rsidR="002E4900">
        <w:t>defined in RFC5280</w:t>
      </w:r>
      <w:r w:rsidR="005E196F">
        <w:t xml:space="preserve"> and used as a mechanism to represent the type of </w:t>
      </w:r>
      <w:proofErr w:type="spellStart"/>
      <w:r w:rsidR="005E196F">
        <w:t>attenstation</w:t>
      </w:r>
      <w:proofErr w:type="spellEnd"/>
      <w:r w:rsidR="005E196F">
        <w:t xml:space="preserve"> the signature is representing at the time of signing</w:t>
      </w:r>
      <w:r w:rsidR="002E4900">
        <w:t>.</w:t>
      </w:r>
      <w:r w:rsidR="005E196F">
        <w:t xml:space="preserve">  This indication allows for both identifying the service provider that is vouching for the call as well as a potential metric used for determining confidence level of the legitimacy of the call details.</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1D735D2D" w14:textId="67B5DF20" w:rsidR="00114CA8" w:rsidRPr="00460486" w:rsidRDefault="005E196F" w:rsidP="00460486">
      <w:pPr>
        <w:pStyle w:val="ListParagraph"/>
        <w:numPr>
          <w:ilvl w:val="0"/>
          <w:numId w:val="37"/>
        </w:numPr>
        <w:tabs>
          <w:tab w:val="left" w:pos="720"/>
        </w:tabs>
        <w:spacing w:before="120" w:after="60"/>
        <w:rPr>
          <w:rFonts w:asciiTheme="minorHAnsi" w:hAnsiTheme="minorHAnsi"/>
          <w:bCs/>
        </w:rPr>
      </w:pPr>
      <w:r w:rsidRPr="00F70E1B">
        <w:rPr>
          <w:b/>
          <w:bCs/>
        </w:rPr>
        <w:t>Direct initiator</w:t>
      </w:r>
      <w:r>
        <w:rPr>
          <w:bCs/>
        </w:rPr>
        <w:t xml:space="preserve"> – The signer has a</w:t>
      </w:r>
      <w:r w:rsidR="00CD7F5C" w:rsidRPr="00460486">
        <w:rPr>
          <w:bCs/>
        </w:rPr>
        <w:t xml:space="preserve"> direct relationship with the customer and </w:t>
      </w:r>
      <w:r>
        <w:rPr>
          <w:bCs/>
        </w:rPr>
        <w:t>is fully attesting to</w:t>
      </w:r>
      <w:r w:rsidR="00CD7F5C" w:rsidRPr="00460486">
        <w:rPr>
          <w:bCs/>
        </w:rPr>
        <w:t xml:space="preserve"> the origination</w:t>
      </w:r>
      <w:r>
        <w:rPr>
          <w:bCs/>
        </w:rPr>
        <w:t xml:space="preserve"> and caller-id used</w:t>
      </w:r>
      <w:r w:rsidR="00CD7F5C" w:rsidRPr="00460486">
        <w:rPr>
          <w:bCs/>
        </w:rPr>
        <w:t xml:space="preserve"> </w:t>
      </w:r>
      <w:r>
        <w:rPr>
          <w:bCs/>
        </w:rPr>
        <w:t>in</w:t>
      </w:r>
      <w:r w:rsidR="00CD7F5C" w:rsidRPr="00460486">
        <w:rPr>
          <w:bCs/>
        </w:rPr>
        <w:t xml:space="preserve"> th</w:t>
      </w:r>
      <w:r w:rsidR="00EA7714">
        <w:rPr>
          <w:bCs/>
        </w:rPr>
        <w:t>is</w:t>
      </w:r>
      <w:r w:rsidR="00CD7F5C" w:rsidRPr="00460486">
        <w:rPr>
          <w:bCs/>
        </w:rPr>
        <w:t xml:space="preserve"> call.</w:t>
      </w:r>
    </w:p>
    <w:p w14:paraId="0DE22307" w14:textId="4DB313C0" w:rsidR="00CD7F5C" w:rsidRPr="00460486" w:rsidRDefault="00114CA8" w:rsidP="00114CA8">
      <w:pPr>
        <w:pStyle w:val="ListParagraph"/>
        <w:numPr>
          <w:ilvl w:val="0"/>
          <w:numId w:val="37"/>
        </w:numPr>
        <w:tabs>
          <w:tab w:val="left" w:pos="720"/>
        </w:tabs>
        <w:spacing w:before="120" w:after="60"/>
      </w:pPr>
      <w:r>
        <w:rPr>
          <w:b/>
          <w:bCs/>
        </w:rPr>
        <w:t>Indirect Initiator</w:t>
      </w:r>
      <w:r>
        <w:rPr>
          <w:bCs/>
        </w:rPr>
        <w:t xml:space="preserve"> – The signer has</w:t>
      </w:r>
      <w:r w:rsidR="00CD7F5C" w:rsidRPr="00460486">
        <w:t xml:space="preserve"> an indirect relationship with th</w:t>
      </w:r>
      <w:r w:rsidR="00EA7714">
        <w:t>is</w:t>
      </w:r>
      <w:r w:rsidR="00CD7F5C" w:rsidRPr="00460486">
        <w:t xml:space="preserve"> call origination </w:t>
      </w:r>
      <w:r>
        <w:t>but can</w:t>
      </w:r>
      <w:r w:rsidR="00CD7F5C" w:rsidRPr="00460486">
        <w:t xml:space="preserve"> identify </w:t>
      </w:r>
      <w:r>
        <w:t>specifically the initiator based on customer relationship</w:t>
      </w:r>
      <w:r w:rsidR="00CD7F5C" w:rsidRPr="00460486">
        <w:t xml:space="preserve">. </w:t>
      </w:r>
    </w:p>
    <w:p w14:paraId="724F7CB5" w14:textId="3C403A42" w:rsidR="00CD7F5C" w:rsidRDefault="003638FF" w:rsidP="003638FF">
      <w:pPr>
        <w:pStyle w:val="ListParagraph"/>
        <w:numPr>
          <w:ilvl w:val="0"/>
          <w:numId w:val="37"/>
        </w:numPr>
        <w:tabs>
          <w:tab w:val="left" w:pos="720"/>
        </w:tabs>
        <w:spacing w:before="120" w:after="60"/>
        <w:rPr>
          <w:ins w:id="72" w:author="Arye Ephrath" w:date="2016-08-26T17:26:00Z"/>
          <w:bCs/>
        </w:rPr>
      </w:pPr>
      <w:r>
        <w:rPr>
          <w:bCs/>
        </w:rPr>
        <w:t xml:space="preserve">Gateway – The signer has </w:t>
      </w:r>
      <w:r w:rsidR="00CD7F5C" w:rsidRPr="00460486">
        <w:rPr>
          <w:bCs/>
        </w:rPr>
        <w:t>no relationship</w:t>
      </w:r>
      <w:r>
        <w:rPr>
          <w:bCs/>
        </w:rPr>
        <w:t xml:space="preserve"> to the initiator of the call,</w:t>
      </w:r>
      <w:r w:rsidR="00CD7F5C" w:rsidRPr="00460486">
        <w:rPr>
          <w:bCs/>
        </w:rPr>
        <w:t xml:space="preserve"> but </w:t>
      </w:r>
      <w:r>
        <w:rPr>
          <w:bCs/>
        </w:rPr>
        <w:t xml:space="preserve">is </w:t>
      </w:r>
      <w:r w:rsidR="00CD7F5C" w:rsidRPr="00460486">
        <w:rPr>
          <w:bCs/>
        </w:rPr>
        <w:t>the entry point</w:t>
      </w:r>
      <w:r w:rsidR="00EA7714">
        <w:rPr>
          <w:bCs/>
        </w:rPr>
        <w:t xml:space="preserve"> </w:t>
      </w:r>
      <w:r>
        <w:rPr>
          <w:bCs/>
        </w:rPr>
        <w:t xml:space="preserve">to VoIP telephone network </w:t>
      </w:r>
      <w:r w:rsidR="00EA7714">
        <w:rPr>
          <w:bCs/>
        </w:rPr>
        <w:t>for this call</w:t>
      </w:r>
      <w:r w:rsidR="00CD7F5C" w:rsidRPr="00460486">
        <w:rPr>
          <w:bCs/>
        </w:rPr>
        <w:t xml:space="preserve"> (e.g., international gateway</w:t>
      </w:r>
      <w:r>
        <w:rPr>
          <w:bCs/>
        </w:rPr>
        <w:t>s</w:t>
      </w:r>
      <w:r w:rsidR="00CD7F5C" w:rsidRPr="00460486">
        <w:rPr>
          <w:bCs/>
        </w:rPr>
        <w:t>).</w:t>
      </w:r>
    </w:p>
    <w:p w14:paraId="51C88272" w14:textId="4CAF33E1" w:rsidR="00144C00" w:rsidRDefault="00144C00" w:rsidP="00144C00">
      <w:pPr>
        <w:pStyle w:val="ListParagraph"/>
        <w:tabs>
          <w:tab w:val="left" w:pos="720"/>
        </w:tabs>
        <w:spacing w:before="120" w:after="60"/>
        <w:ind w:left="0"/>
        <w:rPr>
          <w:ins w:id="73" w:author="Arye Ephrath" w:date="2016-08-26T17:27:00Z"/>
          <w:bCs/>
        </w:rPr>
      </w:pPr>
      <w:ins w:id="74" w:author="Arye Ephrath" w:date="2016-08-26T17:27:00Z">
        <w:r>
          <w:rPr>
            <w:bCs/>
          </w:rPr>
          <w:t>[</w:t>
        </w:r>
      </w:ins>
      <w:ins w:id="75" w:author="Arye Ephrath" w:date="2016-08-26T17:26:00Z">
        <w:r>
          <w:rPr>
            <w:bCs/>
          </w:rPr>
          <w:t>Alternative attestations:]</w:t>
        </w:r>
      </w:ins>
    </w:p>
    <w:p w14:paraId="7866174D" w14:textId="5AC08895" w:rsidR="00144C00" w:rsidRDefault="00144C00" w:rsidP="00DC25A0">
      <w:pPr>
        <w:pStyle w:val="ListParagraph"/>
        <w:numPr>
          <w:ilvl w:val="0"/>
          <w:numId w:val="38"/>
        </w:numPr>
        <w:tabs>
          <w:tab w:val="left" w:pos="720"/>
        </w:tabs>
        <w:spacing w:before="120" w:after="60"/>
        <w:rPr>
          <w:ins w:id="76" w:author="Arye Ephrath" w:date="2016-08-26T17:27:00Z"/>
          <w:bCs/>
        </w:rPr>
      </w:pPr>
      <w:ins w:id="77" w:author="Arye Ephrath" w:date="2016-08-26T17:27:00Z">
        <w:r>
          <w:rPr>
            <w:bCs/>
          </w:rPr>
          <w:t xml:space="preserve">I attest with high </w:t>
        </w:r>
      </w:ins>
      <w:ins w:id="78" w:author="Arye Ephrath" w:date="2016-08-27T13:23:00Z">
        <w:r w:rsidR="00DC25A0">
          <w:rPr>
            <w:bCs/>
          </w:rPr>
          <w:t>level of assurance</w:t>
        </w:r>
      </w:ins>
      <w:ins w:id="79" w:author="Arye Ephrath" w:date="2016-08-26T17:27:00Z">
        <w:r>
          <w:rPr>
            <w:bCs/>
          </w:rPr>
          <w:t xml:space="preserve"> that the asserted caller-id is legitimate for this caller</w:t>
        </w:r>
      </w:ins>
    </w:p>
    <w:p w14:paraId="394DAEB4" w14:textId="0F42655C" w:rsidR="00144C00" w:rsidRDefault="00144C00" w:rsidP="00DC25A0">
      <w:pPr>
        <w:pStyle w:val="ListParagraph"/>
        <w:numPr>
          <w:ilvl w:val="0"/>
          <w:numId w:val="38"/>
        </w:numPr>
        <w:tabs>
          <w:tab w:val="left" w:pos="720"/>
        </w:tabs>
        <w:spacing w:before="120" w:after="60"/>
        <w:rPr>
          <w:ins w:id="80" w:author="Arye Ephrath" w:date="2016-08-26T17:29:00Z"/>
          <w:bCs/>
        </w:rPr>
      </w:pPr>
      <w:ins w:id="81" w:author="Arye Ephrath" w:date="2016-08-26T17:28:00Z">
        <w:r>
          <w:rPr>
            <w:bCs/>
          </w:rPr>
          <w:t xml:space="preserve">I attest with high </w:t>
        </w:r>
      </w:ins>
      <w:ins w:id="82" w:author="Arye Ephrath" w:date="2016-08-27T13:23:00Z">
        <w:r w:rsidR="00DC25A0">
          <w:rPr>
            <w:bCs/>
          </w:rPr>
          <w:t>level of assurance</w:t>
        </w:r>
      </w:ins>
      <w:ins w:id="83" w:author="Arye Ephrath" w:date="2016-08-26T17:28:00Z">
        <w:r>
          <w:rPr>
            <w:bCs/>
          </w:rPr>
          <w:t xml:space="preserve"> that the asserted caller-id is not legitimate for this caller</w:t>
        </w:r>
      </w:ins>
    </w:p>
    <w:p w14:paraId="67C0DA13" w14:textId="400A9E25" w:rsidR="00144C00" w:rsidRDefault="00144C00" w:rsidP="00DC25A0">
      <w:pPr>
        <w:pStyle w:val="ListParagraph"/>
        <w:numPr>
          <w:ilvl w:val="0"/>
          <w:numId w:val="38"/>
        </w:numPr>
        <w:tabs>
          <w:tab w:val="left" w:pos="720"/>
        </w:tabs>
        <w:spacing w:before="120" w:after="60"/>
        <w:rPr>
          <w:ins w:id="84" w:author="Arye Ephrath" w:date="2016-08-26T17:29:00Z"/>
          <w:bCs/>
        </w:rPr>
      </w:pPr>
      <w:ins w:id="85" w:author="Arye Ephrath" w:date="2016-08-26T17:29:00Z">
        <w:r>
          <w:rPr>
            <w:bCs/>
          </w:rPr>
          <w:t xml:space="preserve">I cannot attest with any degree of </w:t>
        </w:r>
      </w:ins>
      <w:ins w:id="86" w:author="Arye Ephrath" w:date="2016-08-27T13:23:00Z">
        <w:r w:rsidR="00DC25A0">
          <w:rPr>
            <w:bCs/>
          </w:rPr>
          <w:t>assurance</w:t>
        </w:r>
      </w:ins>
      <w:ins w:id="87" w:author="Arye Ephrath" w:date="2016-08-26T17:29:00Z">
        <w:r>
          <w:rPr>
            <w:bCs/>
          </w:rPr>
          <w:t xml:space="preserve"> whether the asserted caller-id is legitimate or not.</w:t>
        </w:r>
      </w:ins>
    </w:p>
    <w:p w14:paraId="2521F41D" w14:textId="77777777" w:rsidR="00AC36DB" w:rsidRDefault="00AC36DB" w:rsidP="005A3517">
      <w:pPr>
        <w:rPr>
          <w:b/>
        </w:rPr>
      </w:pPr>
    </w:p>
    <w:p w14:paraId="2680690C" w14:textId="7EF21E6B"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650BDE85" w:rsidR="002E4900" w:rsidRDefault="00B5113A" w:rsidP="002E4900">
      <w:r>
        <w:t xml:space="preserve">In addition to a level of assurance,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768116E"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use in 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190BBD07" w:rsidR="003638FF" w:rsidRDefault="00114CA8" w:rsidP="002E4900">
      <w:pPr>
        <w:rPr>
          <w:bCs/>
        </w:rPr>
      </w:pPr>
      <w:r>
        <w:rPr>
          <w:bCs/>
        </w:rPr>
        <w:t>For Direct Initiator</w:t>
      </w:r>
      <w:r w:rsidR="003638FF">
        <w:rPr>
          <w:bCs/>
        </w:rPr>
        <w:t>, in general,</w:t>
      </w:r>
      <w:r>
        <w:rPr>
          <w:bCs/>
        </w:rPr>
        <w:t xml:space="preserve"> a single identifier will be used as part of the certificate representing direct service provider initiated calls to the telephone network.  A service provider 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7BE2A946" w:rsidR="00114CA8" w:rsidRDefault="003638FF" w:rsidP="002E4900">
      <w:pPr>
        <w:rPr>
          <w:bCs/>
        </w:rPr>
      </w:pPr>
      <w:r>
        <w:rPr>
          <w:bCs/>
        </w:rPr>
        <w:lastRenderedPageBreak/>
        <w:t xml:space="preserve">For Indirect Initiator,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 call reputation. A service provider may choose to be more granular (e.g., per node per customer) depending on size and classes of services that that customer offers as well.</w:t>
      </w:r>
    </w:p>
    <w:p w14:paraId="73D45F4F" w14:textId="77777777" w:rsidR="003638FF" w:rsidRDefault="003638FF" w:rsidP="002E4900">
      <w:pPr>
        <w:rPr>
          <w:bCs/>
        </w:rPr>
      </w:pPr>
    </w:p>
    <w:p w14:paraId="3FA4270C" w14:textId="38C7926F" w:rsidR="003638FF" w:rsidRDefault="003638FF" w:rsidP="002E4900">
      <w:r>
        <w:rPr>
          <w:bCs/>
        </w:rPr>
        <w:t>For Gateway, best practices would be to be a granular as possible, per trunk or gateway to allow for trace back identification and reputation scoring.</w:t>
      </w:r>
    </w:p>
    <w:p w14:paraId="68DC40A2" w14:textId="0E717431" w:rsidR="00C24D43" w:rsidRDefault="00F1411D" w:rsidP="002E4900">
      <w:r w:rsidRPr="00F70E1B">
        <w:rPr>
          <w:highlight w:val="yellow"/>
        </w:rPr>
        <w:t>Editor’s Note: revise all occurrences of level of assurance to attestation</w:t>
      </w:r>
    </w:p>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r>
        <w:t xml:space="preserve">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w:t>
      </w:r>
      <w:proofErr w:type="spellStart"/>
      <w:r>
        <w:t>it’s</w:t>
      </w:r>
      <w:proofErr w:type="spellEnd"/>
      <w:r>
        <w:t xml:space="preserve">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proofErr w:type="gramStart"/>
      <w:r>
        <w:t>As a parallel concept to Certificate Authorities, SHAKEN defines the concept of a Telephone Authority.</w:t>
      </w:r>
      <w:proofErr w:type="gramEnd"/>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lastRenderedPageBreak/>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lang w:bidi="he-IL"/>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CF4FE3">
        <w:fldChar w:fldCharType="begin"/>
      </w:r>
      <w:r w:rsidR="00CF4FE3">
        <w:instrText xml:space="preserve"> SEQ Figure \* ARABIC </w:instrText>
      </w:r>
      <w:r w:rsidR="00CF4FE3">
        <w:fldChar w:fldCharType="separate"/>
      </w:r>
      <w:r w:rsidR="00746EC2">
        <w:rPr>
          <w:noProof/>
        </w:rPr>
        <w:t>3</w:t>
      </w:r>
      <w:r w:rsidR="00CF4FE3">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lastRenderedPageBreak/>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 xml:space="preserve">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w:t>
      </w:r>
      <w:commentRangeStart w:id="88"/>
      <w:r w:rsidRPr="00A60D76">
        <w:t>techniques</w:t>
      </w:r>
      <w:commentRangeEnd w:id="88"/>
      <w:r w:rsidR="00F63D4B">
        <w:rPr>
          <w:rStyle w:val="CommentReference"/>
        </w:rPr>
        <w:commentReference w:id="88"/>
      </w:r>
      <w:r w:rsidRPr="00A60D76">
        <w:t>.</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JMCE" w:date="2016-08-27T13:33:00Z" w:initials="JMCE">
    <w:p w14:paraId="55419E33" w14:textId="4E92127B" w:rsidR="00762F3A" w:rsidRDefault="00762F3A">
      <w:pPr>
        <w:pStyle w:val="CommentText"/>
      </w:pPr>
      <w:r>
        <w:rPr>
          <w:rStyle w:val="CommentReference"/>
        </w:rPr>
        <w:annotationRef/>
      </w:r>
      <w:r>
        <w:t>Why not show this on the diagram? It could be a box above and to the right of the STI-VS, perhaps even straddling the service provider boundary to indicate it could be internal or external?</w:t>
      </w:r>
    </w:p>
  </w:comment>
  <w:comment w:id="53" w:author="Arye Ephrath" w:date="2016-08-27T13:33:00Z" w:initials="ARE">
    <w:p w14:paraId="69DD53F1" w14:textId="4647CC8D" w:rsidR="00694908" w:rsidRDefault="00694908">
      <w:pPr>
        <w:pStyle w:val="CommentText"/>
      </w:pPr>
      <w:r>
        <w:rPr>
          <w:rStyle w:val="CommentReference"/>
        </w:rPr>
        <w:annotationRef/>
      </w:r>
      <w:r>
        <w:t>Need to adjust the step numbers in the diagram above.</w:t>
      </w:r>
    </w:p>
  </w:comment>
  <w:comment w:id="65" w:author="JMCE" w:date="2016-08-27T13:33:00Z" w:initials="JMCE">
    <w:p w14:paraId="28E7EC53" w14:textId="67764C66" w:rsidR="00762F3A" w:rsidRDefault="00762F3A">
      <w:pPr>
        <w:pStyle w:val="CommentText"/>
      </w:pPr>
      <w:r>
        <w:rPr>
          <w:rStyle w:val="CommentReference"/>
        </w:rPr>
        <w:annotationRef/>
      </w:r>
      <w:r>
        <w:t xml:space="preserve">Is this the correct terminology? Initiates??? </w:t>
      </w:r>
    </w:p>
  </w:comment>
  <w:comment w:id="66" w:author="JMCE" w:date="2016-08-27T13:33:00Z" w:initials="JMCE">
    <w:p w14:paraId="5F788FA6" w14:textId="409AC02E" w:rsidR="00762F3A" w:rsidRDefault="00762F3A">
      <w:pPr>
        <w:pStyle w:val="CommentText"/>
      </w:pPr>
      <w:r>
        <w:rPr>
          <w:rStyle w:val="CommentReference"/>
        </w:rPr>
        <w:annotationRef/>
      </w:r>
      <w:r>
        <w:t>Same comment as before – is this the right terminology?</w:t>
      </w:r>
    </w:p>
  </w:comment>
  <w:comment w:id="67" w:author="JMCE" w:date="2016-08-27T13:33:00Z" w:initials="JMCE">
    <w:p w14:paraId="54AA7F00" w14:textId="7DC30F68" w:rsidR="00762F3A" w:rsidRDefault="00762F3A">
      <w:pPr>
        <w:pStyle w:val="CommentText"/>
      </w:pPr>
      <w:r>
        <w:rPr>
          <w:rStyle w:val="CommentReference"/>
        </w:rPr>
        <w:annotationRef/>
      </w:r>
      <w:r>
        <w:t>Could we use “completed” here? I know what you mean, but the casual reader (if we ever have one of those) might think the call is “terminated” as in “ended” rather than completed…</w:t>
      </w:r>
    </w:p>
  </w:comment>
  <w:comment w:id="68" w:author="Politz, Ken" w:date="2016-08-27T13:3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69" w:author="JMCE" w:date="2016-08-27T13:33:00Z" w:initials="JMCE">
    <w:p w14:paraId="1CDACB29" w14:textId="37EBF5C1" w:rsidR="00762F3A" w:rsidRDefault="00762F3A">
      <w:pPr>
        <w:pStyle w:val="CommentText"/>
      </w:pPr>
      <w:r>
        <w:rPr>
          <w:rStyle w:val="CommentReference"/>
        </w:rPr>
        <w:annotationRef/>
      </w:r>
      <w:r>
        <w:t>The end of this sentence seems to be missing…?</w:t>
      </w:r>
    </w:p>
  </w:comment>
  <w:comment w:id="70" w:author="JMCE" w:date="2016-08-27T13:33:00Z" w:initials="JMCE">
    <w:p w14:paraId="304947B9" w14:textId="14A8A2F4" w:rsidR="00762F3A" w:rsidRDefault="00762F3A">
      <w:pPr>
        <w:pStyle w:val="CommentText"/>
      </w:pPr>
      <w:r>
        <w:rPr>
          <w:rStyle w:val="CommentReference"/>
        </w:rPr>
        <w:annotationRef/>
      </w:r>
      <w:r>
        <w:t>Can we provide an example of what “worse” might be?</w:t>
      </w:r>
    </w:p>
  </w:comment>
  <w:comment w:id="71" w:author="JMCE" w:date="2016-08-27T13:33:00Z" w:initials="JMCE">
    <w:p w14:paraId="6C87D0F9" w14:textId="11AF0D81" w:rsidR="00762F3A" w:rsidRDefault="00762F3A">
      <w:pPr>
        <w:pStyle w:val="CommentText"/>
      </w:pPr>
      <w:r>
        <w:rPr>
          <w:rStyle w:val="CommentReference"/>
        </w:rPr>
        <w:annotationRef/>
      </w:r>
      <w:r>
        <w:t>We will need a bit more text to say this in English…</w:t>
      </w:r>
    </w:p>
  </w:comment>
  <w:comment w:id="88" w:author="Politz, Ken" w:date="2016-08-27T13:33:00Z" w:initials="PK">
    <w:p w14:paraId="188F89B8" w14:textId="6F824615" w:rsidR="00762F3A" w:rsidRDefault="00762F3A">
      <w:pPr>
        <w:pStyle w:val="CommentText"/>
      </w:pPr>
      <w:r>
        <w:rPr>
          <w:rStyle w:val="CommentReference"/>
        </w:rPr>
        <w:annotationRef/>
      </w:r>
      <w:r>
        <w:t>Could not remove this extra bullet at end?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19E33" w15:done="0"/>
  <w15:commentEx w15:paraId="28E7EC53" w15:done="0"/>
  <w15:commentEx w15:paraId="5F788FA6" w15:done="0"/>
  <w15:commentEx w15:paraId="54AA7F00" w15:done="0"/>
  <w15:commentEx w15:paraId="02A755F8" w15:done="0"/>
  <w15:commentEx w15:paraId="1CDACB29" w15:done="0"/>
  <w15:commentEx w15:paraId="304947B9" w15:done="0"/>
  <w15:commentEx w15:paraId="6C87D0F9" w15:done="0"/>
  <w15:commentEx w15:paraId="188F89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E9DB" w14:textId="77777777" w:rsidR="00CF4FE3" w:rsidRDefault="00CF4FE3">
      <w:r>
        <w:separator/>
      </w:r>
    </w:p>
  </w:endnote>
  <w:endnote w:type="continuationSeparator" w:id="0">
    <w:p w14:paraId="197AD9F9" w14:textId="77777777" w:rsidR="00CF4FE3" w:rsidRDefault="00CF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77455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77455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FEC6" w14:textId="77777777" w:rsidR="00CF4FE3" w:rsidRDefault="00CF4FE3">
      <w:r>
        <w:separator/>
      </w:r>
    </w:p>
  </w:footnote>
  <w:footnote w:type="continuationSeparator" w:id="0">
    <w:p w14:paraId="141D5059" w14:textId="77777777" w:rsidR="00CF4FE3" w:rsidRDefault="00CF4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9725E1"/>
    <w:multiLevelType w:val="hybridMultilevel"/>
    <w:tmpl w:val="DA98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4"/>
  </w:num>
  <w:num w:numId="14">
    <w:abstractNumId w:val="26"/>
  </w:num>
  <w:num w:numId="15">
    <w:abstractNumId w:val="31"/>
  </w:num>
  <w:num w:numId="16">
    <w:abstractNumId w:val="21"/>
  </w:num>
  <w:num w:numId="17">
    <w:abstractNumId w:val="27"/>
  </w:num>
  <w:num w:numId="18">
    <w:abstractNumId w:val="9"/>
  </w:num>
  <w:num w:numId="19">
    <w:abstractNumId w:val="25"/>
  </w:num>
  <w:num w:numId="20">
    <w:abstractNumId w:val="12"/>
  </w:num>
  <w:num w:numId="21">
    <w:abstractNumId w:val="17"/>
  </w:num>
  <w:num w:numId="22">
    <w:abstractNumId w:val="20"/>
  </w:num>
  <w:num w:numId="23">
    <w:abstractNumId w:val="15"/>
  </w:num>
  <w:num w:numId="24">
    <w:abstractNumId w:val="30"/>
  </w:num>
  <w:num w:numId="25">
    <w:abstractNumId w:val="10"/>
  </w:num>
  <w:num w:numId="26">
    <w:abstractNumId w:val="23"/>
  </w:num>
  <w:num w:numId="27">
    <w:abstractNumId w:val="29"/>
  </w:num>
  <w:num w:numId="28">
    <w:abstractNumId w:val="34"/>
  </w:num>
  <w:num w:numId="29">
    <w:abstractNumId w:val="28"/>
  </w:num>
  <w:num w:numId="30">
    <w:abstractNumId w:val="16"/>
  </w:num>
  <w:num w:numId="31">
    <w:abstractNumId w:val="13"/>
  </w:num>
  <w:num w:numId="32">
    <w:abstractNumId w:val="24"/>
  </w:num>
  <w:num w:numId="33">
    <w:abstractNumId w:val="32"/>
  </w:num>
  <w:num w:numId="34">
    <w:abstractNumId w:val="11"/>
  </w:num>
  <w:num w:numId="35">
    <w:abstractNumId w:val="35"/>
  </w:num>
  <w:num w:numId="36">
    <w:abstractNumId w:val="18"/>
  </w:num>
  <w:num w:numId="37">
    <w:abstractNumId w:val="19"/>
  </w:num>
  <w:num w:numId="38">
    <w:abstractNumId w:val="3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80B23"/>
    <w:rsid w:val="000B1B21"/>
    <w:rsid w:val="000B737F"/>
    <w:rsid w:val="000D3768"/>
    <w:rsid w:val="000E2577"/>
    <w:rsid w:val="00110388"/>
    <w:rsid w:val="00114CA8"/>
    <w:rsid w:val="001164A0"/>
    <w:rsid w:val="00121035"/>
    <w:rsid w:val="0014062D"/>
    <w:rsid w:val="00144C00"/>
    <w:rsid w:val="001527AE"/>
    <w:rsid w:val="0017472F"/>
    <w:rsid w:val="001814A7"/>
    <w:rsid w:val="0018254B"/>
    <w:rsid w:val="001974F8"/>
    <w:rsid w:val="001A1EC2"/>
    <w:rsid w:val="001A4371"/>
    <w:rsid w:val="001A5B24"/>
    <w:rsid w:val="001A7AE7"/>
    <w:rsid w:val="001C2052"/>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60486"/>
    <w:rsid w:val="0046591E"/>
    <w:rsid w:val="004677A8"/>
    <w:rsid w:val="00494DDA"/>
    <w:rsid w:val="004B050E"/>
    <w:rsid w:val="004B443F"/>
    <w:rsid w:val="004D5F3F"/>
    <w:rsid w:val="004E0B24"/>
    <w:rsid w:val="004F5EDE"/>
    <w:rsid w:val="00512DB2"/>
    <w:rsid w:val="00523A9A"/>
    <w:rsid w:val="005247AD"/>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407C3"/>
    <w:rsid w:val="0066493E"/>
    <w:rsid w:val="00675AB7"/>
    <w:rsid w:val="00676B25"/>
    <w:rsid w:val="00680E13"/>
    <w:rsid w:val="00686C71"/>
    <w:rsid w:val="00694908"/>
    <w:rsid w:val="006C3693"/>
    <w:rsid w:val="006C4C3B"/>
    <w:rsid w:val="006F12CE"/>
    <w:rsid w:val="007001A9"/>
    <w:rsid w:val="00703530"/>
    <w:rsid w:val="0074064B"/>
    <w:rsid w:val="00746E3C"/>
    <w:rsid w:val="00746EC2"/>
    <w:rsid w:val="00762F3A"/>
    <w:rsid w:val="0076550A"/>
    <w:rsid w:val="00767B36"/>
    <w:rsid w:val="00770A40"/>
    <w:rsid w:val="0077455A"/>
    <w:rsid w:val="00777E06"/>
    <w:rsid w:val="007A1D57"/>
    <w:rsid w:val="007C43B0"/>
    <w:rsid w:val="007D5EEC"/>
    <w:rsid w:val="007D7BDB"/>
    <w:rsid w:val="007E23D3"/>
    <w:rsid w:val="00800321"/>
    <w:rsid w:val="00804F87"/>
    <w:rsid w:val="00817727"/>
    <w:rsid w:val="008439F2"/>
    <w:rsid w:val="00844135"/>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85B03"/>
    <w:rsid w:val="00A93001"/>
    <w:rsid w:val="00A94A84"/>
    <w:rsid w:val="00A968F7"/>
    <w:rsid w:val="00AA5251"/>
    <w:rsid w:val="00AA75C2"/>
    <w:rsid w:val="00AB3A21"/>
    <w:rsid w:val="00AC0BA8"/>
    <w:rsid w:val="00AC1BC8"/>
    <w:rsid w:val="00AC36DB"/>
    <w:rsid w:val="00AD32DC"/>
    <w:rsid w:val="00AE5471"/>
    <w:rsid w:val="00AF5788"/>
    <w:rsid w:val="00B12388"/>
    <w:rsid w:val="00B33778"/>
    <w:rsid w:val="00B34BD8"/>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91B70"/>
    <w:rsid w:val="00CB3FFF"/>
    <w:rsid w:val="00CC2D59"/>
    <w:rsid w:val="00CC2FBF"/>
    <w:rsid w:val="00CC3B47"/>
    <w:rsid w:val="00CD7F5C"/>
    <w:rsid w:val="00CF4FE3"/>
    <w:rsid w:val="00CF7FE8"/>
    <w:rsid w:val="00D03607"/>
    <w:rsid w:val="00D0480B"/>
    <w:rsid w:val="00D06987"/>
    <w:rsid w:val="00D22C6D"/>
    <w:rsid w:val="00D260ED"/>
    <w:rsid w:val="00D319B7"/>
    <w:rsid w:val="00D357F2"/>
    <w:rsid w:val="00D50927"/>
    <w:rsid w:val="00D50C91"/>
    <w:rsid w:val="00D55782"/>
    <w:rsid w:val="00D77B9A"/>
    <w:rsid w:val="00D82162"/>
    <w:rsid w:val="00D8772E"/>
    <w:rsid w:val="00D91BC7"/>
    <w:rsid w:val="00D94E31"/>
    <w:rsid w:val="00DB7F7D"/>
    <w:rsid w:val="00DC25A0"/>
    <w:rsid w:val="00DD1138"/>
    <w:rsid w:val="00DF79ED"/>
    <w:rsid w:val="00E423A3"/>
    <w:rsid w:val="00E433EA"/>
    <w:rsid w:val="00E468EC"/>
    <w:rsid w:val="00E55D9C"/>
    <w:rsid w:val="00E57760"/>
    <w:rsid w:val="00E80F6E"/>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33752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Arye Ephrath</cp:lastModifiedBy>
  <cp:revision>5</cp:revision>
  <dcterms:created xsi:type="dcterms:W3CDTF">2016-08-26T21:31:00Z</dcterms:created>
  <dcterms:modified xsi:type="dcterms:W3CDTF">2016-08-27T17:33:00Z</dcterms:modified>
</cp:coreProperties>
</file>