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5D9680E5"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ins w:id="0" w:author="Politz, Ken" w:date="2016-08-24T16:21:00Z">
        <w:r w:rsidR="00A94A84">
          <w:rPr>
            <w:bCs/>
            <w:color w:val="000000"/>
          </w:rPr>
          <w:t>n</w:t>
        </w:r>
      </w:ins>
      <w:r>
        <w:rPr>
          <w:bCs/>
          <w:color w:val="000000"/>
        </w:rPr>
        <w:t xml:space="preserve"> </w:t>
      </w:r>
      <w:del w:id="1" w:author="Politz, Ken" w:date="2016-08-24T16:21:00Z">
        <w:r w:rsidDel="00A94A84">
          <w:rPr>
            <w:bCs/>
            <w:color w:val="000000"/>
          </w:rPr>
          <w:delText>Vo</w:delText>
        </w:r>
      </w:del>
      <w:r>
        <w:rPr>
          <w:bCs/>
          <w:color w:val="000000"/>
        </w:rPr>
        <w:t xml:space="preserve">IP-based service provider </w:t>
      </w:r>
      <w:ins w:id="2" w:author="Politz, Ken" w:date="2016-08-24T16:21:00Z">
        <w:r w:rsidR="00A94A84">
          <w:rPr>
            <w:bCs/>
            <w:color w:val="000000"/>
          </w:rPr>
          <w:t xml:space="preserve">voice </w:t>
        </w:r>
      </w:ins>
      <w:r>
        <w:rPr>
          <w:bCs/>
          <w:color w:val="000000"/>
        </w:rPr>
        <w:t xml:space="preserve">network.  This specification defines the framework for telephone service providers to create signatures in SIP and </w:t>
      </w:r>
      <w:del w:id="3" w:author="Politz, Ken" w:date="2016-08-24T16:21:00Z">
        <w:r w:rsidDel="00A94A84">
          <w:rPr>
            <w:bCs/>
            <w:color w:val="000000"/>
          </w:rPr>
          <w:delText xml:space="preserve">will </w:delText>
        </w:r>
      </w:del>
      <w:r>
        <w:rPr>
          <w:bCs/>
          <w:color w:val="000000"/>
        </w:rPr>
        <w:t>define</w:t>
      </w:r>
      <w:ins w:id="4" w:author="Politz, Ken" w:date="2016-08-24T16:21:00Z">
        <w:r w:rsidR="00A94A84">
          <w:rPr>
            <w:bCs/>
            <w:color w:val="000000"/>
          </w:rPr>
          <w:t>s</w:t>
        </w:r>
      </w:ins>
      <w:r>
        <w:rPr>
          <w:bCs/>
          <w:color w:val="000000"/>
        </w:rPr>
        <w:t xml:space="preserve"> the </w:t>
      </w:r>
      <w:ins w:id="5" w:author="Politz, Ken" w:date="2016-08-24T17:14:00Z">
        <w:r w:rsidR="00AC36DB">
          <w:rPr>
            <w:bCs/>
            <w:color w:val="000000"/>
          </w:rPr>
          <w:t xml:space="preserve">key </w:t>
        </w:r>
      </w:ins>
      <w:r>
        <w:rPr>
          <w:bCs/>
          <w:color w:val="000000"/>
        </w:rPr>
        <w:t xml:space="preserve">Network-to-Network Interface (NNI) requirements, Network Elements, the X.509 certificate framework to validate the initiator of the signature, and the various classes of signers and how the validation of a signature can be used </w:t>
      </w:r>
      <w:del w:id="6" w:author="Politz, Ken" w:date="2016-08-24T16:22:00Z">
        <w:r w:rsidDel="00A94A84">
          <w:rPr>
            <w:bCs/>
            <w:color w:val="000000"/>
          </w:rPr>
          <w:delText xml:space="preserve">on the PSTN </w:delText>
        </w:r>
      </w:del>
      <w:r>
        <w:rPr>
          <w:bCs/>
          <w:color w:val="000000"/>
        </w:rPr>
        <w:t>toward</w:t>
      </w:r>
      <w:ins w:id="7" w:author="Politz, Ken" w:date="2016-08-24T16:22:00Z">
        <w:r w:rsidR="00A94A84">
          <w:rPr>
            <w:bCs/>
            <w:color w:val="000000"/>
          </w:rPr>
          <w:t>s</w:t>
        </w:r>
      </w:ins>
      <w:r>
        <w:rPr>
          <w:bCs/>
          <w:color w:val="000000"/>
        </w:rPr>
        <w:t xml:space="preserve"> the mitigation </w:t>
      </w:r>
      <w:ins w:id="8" w:author="Microsoft Office User" w:date="2016-08-25T07:05:00Z">
        <w:r w:rsidR="00A32E6A">
          <w:rPr>
            <w:bCs/>
            <w:color w:val="000000"/>
          </w:rPr>
          <w:t xml:space="preserve">and identification </w:t>
        </w:r>
      </w:ins>
      <w:r>
        <w:rPr>
          <w:bCs/>
          <w:color w:val="000000"/>
        </w:rPr>
        <w:t>of illegitimate use of</w:t>
      </w:r>
      <w:ins w:id="9" w:author="Politz, Ken" w:date="2016-08-24T17:15:00Z">
        <w:r w:rsidR="00746EC2">
          <w:rPr>
            <w:bCs/>
            <w:color w:val="000000"/>
          </w:rPr>
          <w:t xml:space="preserve"> </w:t>
        </w:r>
      </w:ins>
      <w:ins w:id="10" w:author="Politz, Ken" w:date="2016-08-24T17:49:00Z">
        <w:r w:rsidR="00954EA7">
          <w:rPr>
            <w:bCs/>
            <w:color w:val="000000"/>
          </w:rPr>
          <w:t xml:space="preserve">national </w:t>
        </w:r>
      </w:ins>
      <w:ins w:id="11" w:author="Politz, Ken" w:date="2016-08-24T17:15:00Z">
        <w:r w:rsidR="00AC36DB">
          <w:rPr>
            <w:bCs/>
            <w:color w:val="000000"/>
          </w:rPr>
          <w:t xml:space="preserve">telecommunications infrastructure </w:t>
        </w:r>
      </w:ins>
      <w:r>
        <w:rPr>
          <w:bCs/>
          <w:color w:val="000000"/>
        </w:rPr>
        <w:t xml:space="preserve">and protecting </w:t>
      </w:r>
      <w:ins w:id="12" w:author="Politz, Ken" w:date="2016-08-24T17:16:00Z">
        <w:r w:rsidR="00AC36DB">
          <w:rPr>
            <w:bCs/>
            <w:color w:val="000000"/>
          </w:rPr>
          <w:t xml:space="preserve">its </w:t>
        </w:r>
      </w:ins>
      <w:r>
        <w:rPr>
          <w:bCs/>
          <w:color w:val="000000"/>
        </w:rPr>
        <w:t>users</w:t>
      </w:r>
      <w:del w:id="13" w:author="Politz, Ken" w:date="2016-08-24T16:23:00Z">
        <w:r w:rsidDel="00A94A84">
          <w:rPr>
            <w:bCs/>
            <w:color w:val="000000"/>
          </w:rPr>
          <w:delText xml:space="preserve"> of the PSTN</w:delText>
        </w:r>
      </w:del>
      <w:r>
        <w:rPr>
          <w:bCs/>
          <w:color w:val="000000"/>
        </w:rPr>
        <w:t>.</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4"/>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7"/>
        <w:gridCol w:w="3902"/>
        <w:gridCol w:w="2043"/>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rPr>
          <w:ins w:id="15" w:author="Microsoft Office User" w:date="2016-05-18T06:21:00Z"/>
        </w:trPr>
        <w:tc>
          <w:tcPr>
            <w:tcW w:w="2574" w:type="dxa"/>
          </w:tcPr>
          <w:p w14:paraId="0965ACBF" w14:textId="05DB2DB5" w:rsidR="00B84AD9" w:rsidRDefault="00B84AD9" w:rsidP="00572688">
            <w:pPr>
              <w:rPr>
                <w:ins w:id="16" w:author="Microsoft Office User" w:date="2016-05-18T06:21:00Z"/>
                <w:rFonts w:cs="Arial"/>
                <w:sz w:val="18"/>
                <w:szCs w:val="18"/>
              </w:rPr>
            </w:pPr>
            <w:ins w:id="17" w:author="Microsoft Office User" w:date="2016-05-18T06:21:00Z">
              <w:del w:id="18" w:author="Politz, Ken" w:date="2016-08-24T16:18:00Z">
                <w:r w:rsidDel="00A94A84">
                  <w:rPr>
                    <w:rFonts w:cs="Arial"/>
                    <w:sz w:val="18"/>
                    <w:szCs w:val="18"/>
                  </w:rPr>
                  <w:delText>May 18</w:delText>
                </w:r>
              </w:del>
            </w:ins>
            <w:ins w:id="19" w:author="Politz, Ken" w:date="2016-08-24T16:18:00Z">
              <w:r w:rsidR="00A94A84">
                <w:rPr>
                  <w:rFonts w:cs="Arial"/>
                  <w:sz w:val="18"/>
                  <w:szCs w:val="18"/>
                </w:rPr>
                <w:t>August 24</w:t>
              </w:r>
            </w:ins>
            <w:ins w:id="20" w:author="Microsoft Office User" w:date="2016-05-18T06:21:00Z">
              <w:r>
                <w:rPr>
                  <w:rFonts w:cs="Arial"/>
                  <w:sz w:val="18"/>
                  <w:szCs w:val="18"/>
                </w:rPr>
                <w:t>, 2016</w:t>
              </w:r>
            </w:ins>
          </w:p>
        </w:tc>
        <w:tc>
          <w:tcPr>
            <w:tcW w:w="1634" w:type="dxa"/>
          </w:tcPr>
          <w:p w14:paraId="1CA0C832" w14:textId="77777777" w:rsidR="00B84AD9" w:rsidRDefault="00B84AD9" w:rsidP="00572688">
            <w:pPr>
              <w:rPr>
                <w:ins w:id="21" w:author="Microsoft Office User" w:date="2016-05-18T06:21:00Z"/>
                <w:rFonts w:cs="Arial"/>
                <w:sz w:val="18"/>
                <w:szCs w:val="18"/>
              </w:rPr>
            </w:pPr>
            <w:ins w:id="22" w:author="Microsoft Office User" w:date="2016-05-18T06:21:00Z">
              <w:r>
                <w:rPr>
                  <w:rFonts w:cs="Arial"/>
                  <w:sz w:val="18"/>
                  <w:szCs w:val="18"/>
                </w:rPr>
                <w:t>0.2</w:t>
              </w:r>
            </w:ins>
          </w:p>
        </w:tc>
        <w:tc>
          <w:tcPr>
            <w:tcW w:w="4000" w:type="dxa"/>
          </w:tcPr>
          <w:p w14:paraId="5F2CF177" w14:textId="77777777" w:rsidR="00B84AD9" w:rsidRDefault="00B84AD9" w:rsidP="00572688">
            <w:pPr>
              <w:pStyle w:val="CommentSubject"/>
              <w:jc w:val="left"/>
              <w:rPr>
                <w:ins w:id="23" w:author="Microsoft Office User" w:date="2016-05-18T06:21:00Z"/>
                <w:rFonts w:cs="Arial"/>
                <w:b w:val="0"/>
                <w:sz w:val="18"/>
                <w:szCs w:val="18"/>
              </w:rPr>
            </w:pPr>
          </w:p>
        </w:tc>
        <w:tc>
          <w:tcPr>
            <w:tcW w:w="2088" w:type="dxa"/>
          </w:tcPr>
          <w:p w14:paraId="5A385120" w14:textId="77777777" w:rsidR="00B84AD9" w:rsidRDefault="00B84AD9" w:rsidP="00572688">
            <w:pPr>
              <w:jc w:val="left"/>
              <w:rPr>
                <w:ins w:id="24" w:author="Microsoft Office User" w:date="2016-05-18T06:21:00Z"/>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5" w:name="_Toc48734906"/>
      <w:bookmarkStart w:id="26" w:name="_Toc48741692"/>
      <w:bookmarkStart w:id="27" w:name="_Toc48741750"/>
      <w:bookmarkStart w:id="28" w:name="_Toc48742190"/>
      <w:bookmarkStart w:id="29" w:name="_Toc48742216"/>
      <w:bookmarkStart w:id="30" w:name="_Toc48742242"/>
      <w:bookmarkStart w:id="31" w:name="_Toc48742267"/>
      <w:bookmarkStart w:id="32" w:name="_Toc48742350"/>
      <w:bookmarkStart w:id="33" w:name="_Toc48742550"/>
      <w:bookmarkStart w:id="34" w:name="_Toc48743169"/>
      <w:bookmarkStart w:id="35" w:name="_Toc48743221"/>
      <w:bookmarkStart w:id="36" w:name="_Toc48743252"/>
      <w:bookmarkStart w:id="37" w:name="_Toc48743361"/>
      <w:bookmarkStart w:id="38" w:name="_Toc48743426"/>
      <w:bookmarkStart w:id="39" w:name="_Toc48743550"/>
      <w:bookmarkStart w:id="40" w:name="_Toc48743626"/>
      <w:bookmarkStart w:id="41" w:name="_Toc48743656"/>
      <w:bookmarkStart w:id="42" w:name="_Toc48743832"/>
      <w:bookmarkStart w:id="43" w:name="_Toc48743888"/>
      <w:bookmarkStart w:id="44" w:name="_Toc48743927"/>
      <w:bookmarkStart w:id="45" w:name="_Toc48743957"/>
      <w:bookmarkStart w:id="46" w:name="_Toc48744022"/>
      <w:bookmarkStart w:id="47" w:name="_Toc48744060"/>
      <w:bookmarkStart w:id="48" w:name="_Toc48744090"/>
      <w:bookmarkStart w:id="49" w:name="_Toc48744141"/>
      <w:bookmarkStart w:id="50" w:name="_Toc48744261"/>
      <w:bookmarkStart w:id="51" w:name="_Toc48744941"/>
      <w:bookmarkStart w:id="52" w:name="_Toc48745052"/>
      <w:bookmarkStart w:id="53" w:name="_Toc48745177"/>
      <w:bookmarkStart w:id="54"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draft-ietf-stir-passport</w:t>
      </w:r>
      <w:r w:rsidR="00871095">
        <w:t xml:space="preserve"> and draft-ietf-stir-certificate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ins w:id="55" w:author="Politz, Ken" w:date="2016-08-24T16:24:00Z">
        <w:r w:rsidR="00A94A84">
          <w:t>,</w:t>
        </w:r>
      </w:ins>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4AC9ABD7" w:rsidR="0063535E" w:rsidRDefault="00587FF5" w:rsidP="0063535E">
      <w:r>
        <w:t>I</w:t>
      </w:r>
      <w:r w:rsidR="0063535E" w:rsidRPr="0063535E">
        <w:t xml:space="preserve">llegitimate </w:t>
      </w:r>
      <w:r w:rsidR="00A66FCE">
        <w:t>C</w:t>
      </w:r>
      <w:r w:rsidR="0063535E" w:rsidRPr="0063535E">
        <w:t>aller</w:t>
      </w:r>
      <w:del w:id="56" w:author="Politz, Ken" w:date="2016-08-24T16:25:00Z">
        <w:r w:rsidR="0063535E" w:rsidRPr="0063535E" w:rsidDel="00A94A84">
          <w:delText>-</w:delText>
        </w:r>
      </w:del>
      <w:r w:rsidR="00A66FCE">
        <w:t>ID</w:t>
      </w:r>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del w:id="57" w:author="Politz, Ken" w:date="2016-08-24T16:25:00Z">
        <w:r w:rsidR="009D5663" w:rsidDel="00A94A84">
          <w:delText>caller-id</w:delText>
        </w:r>
      </w:del>
      <w:ins w:id="58" w:author="Politz, Ken" w:date="2016-08-24T16:25:00Z">
        <w:r w:rsidR="00A94A84">
          <w:t>Caller ID</w:t>
        </w:r>
      </w:ins>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77777777" w:rsidR="0063535E" w:rsidRDefault="0063535E" w:rsidP="0063535E"/>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pPr>
        <w:rPr>
          <w:ins w:id="59" w:author="JMCE" w:date="2016-08-23T13:20:00Z"/>
        </w:rPr>
      </w:pPr>
      <w:r>
        <w:t xml:space="preserve">ATIS-0x0000x.201x, </w:t>
      </w:r>
      <w:r>
        <w:rPr>
          <w:i/>
        </w:rPr>
        <w:t>American National Standard</w:t>
      </w:r>
      <w:r>
        <w:t>.</w:t>
      </w:r>
    </w:p>
    <w:p w14:paraId="63A9896F" w14:textId="7A0A4B20" w:rsidR="00D91BC7" w:rsidRDefault="00D91BC7" w:rsidP="002B7015">
      <w:ins w:id="60" w:author="JMCE" w:date="2016-08-23T13:20:00Z">
        <w:r>
          <w:t>IETF ????</w:t>
        </w:r>
      </w:ins>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xxxx.</w:t>
      </w:r>
    </w:p>
    <w:p w14:paraId="500C3E3E" w14:textId="77777777" w:rsidR="00424AF1" w:rsidRDefault="00424AF1" w:rsidP="00424AF1">
      <w:r w:rsidRPr="00424AF1">
        <w:rPr>
          <w:b/>
        </w:rPr>
        <w:t>Bbbb</w:t>
      </w:r>
      <w:r>
        <w:t>: xxxx.</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2B5C4149"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ins w:id="61" w:author="Microsoft Office User" w:date="2016-08-25T07:09:00Z">
        <w:r w:rsidR="00F762B6">
          <w:t xml:space="preserve"> authorized</w:t>
        </w:r>
      </w:ins>
      <w:r>
        <w:t xml:space="preserve"> originator of </w:t>
      </w:r>
      <w:r w:rsidR="00703530">
        <w:t xml:space="preserve">a </w:t>
      </w:r>
      <w:r>
        <w:t>call</w:t>
      </w:r>
      <w:r w:rsidR="00703530">
        <w:t xml:space="preserve"> </w:t>
      </w:r>
      <w:ins w:id="62" w:author="Microsoft Office User" w:date="2016-08-25T07:09:00Z">
        <w:r w:rsidR="00F762B6">
          <w:t xml:space="preserve">into the telephone network with non-repudiation </w:t>
        </w:r>
      </w:ins>
      <w:r w:rsidR="005F418F">
        <w:t>and assign</w:t>
      </w:r>
      <w:ins w:id="63" w:author="Microsoft Office User" w:date="2016-08-25T07:09:00Z">
        <w:r w:rsidR="00F762B6">
          <w:t>ment of</w:t>
        </w:r>
      </w:ins>
      <w:r w:rsidR="00703530">
        <w:t xml:space="preserve"> a level of</w:t>
      </w:r>
      <w:ins w:id="64" w:author="Politz, Ken" w:date="2016-08-24T16:31:00Z">
        <w:r w:rsidR="009F5533">
          <w:t xml:space="preserve"> assurance</w:t>
        </w:r>
        <w:del w:id="65" w:author="Microsoft Office User" w:date="2016-08-25T07:11:00Z">
          <w:r w:rsidR="009F5533" w:rsidDel="00F762B6">
            <w:delText xml:space="preserve"> </w:delText>
          </w:r>
        </w:del>
        <w:del w:id="66" w:author="Microsoft Office User" w:date="2016-08-25T07:10:00Z">
          <w:r w:rsidR="009F5533" w:rsidDel="00F762B6">
            <w:delText>(</w:delText>
          </w:r>
        </w:del>
        <w:del w:id="67" w:author="Microsoft Office User" w:date="2016-08-25T07:11:00Z">
          <w:r w:rsidR="009F5533" w:rsidDel="00F762B6">
            <w:delText>or</w:delText>
          </w:r>
        </w:del>
      </w:ins>
      <w:ins w:id="68" w:author="Microsoft Office User" w:date="2016-08-25T07:10:00Z">
        <w:r w:rsidR="00F762B6">
          <w:t xml:space="preserve"> </w:t>
        </w:r>
      </w:ins>
      <w:ins w:id="69" w:author="Microsoft Office User" w:date="2016-08-25T07:17:00Z">
        <w:r w:rsidR="00233054">
          <w:t xml:space="preserve">and a unique ID </w:t>
        </w:r>
      </w:ins>
      <w:ins w:id="70" w:author="Politz, Ken" w:date="2016-08-24T16:31:00Z">
        <w:del w:id="71" w:author="Microsoft Office User" w:date="2016-08-25T07:10:00Z">
          <w:r w:rsidR="009F5533" w:rsidDel="00F762B6">
            <w:delText xml:space="preserve"> </w:delText>
          </w:r>
        </w:del>
      </w:ins>
      <w:ins w:id="72" w:author="Politz, Ken" w:date="2016-08-24T17:17:00Z">
        <w:del w:id="73" w:author="Microsoft Office User" w:date="2016-08-25T07:10:00Z">
          <w:r w:rsidR="00AC36DB" w:rsidDel="00F762B6">
            <w:delText>attes</w:delText>
          </w:r>
        </w:del>
      </w:ins>
      <w:ins w:id="74" w:author="Politz, Ken" w:date="2016-08-24T17:18:00Z">
        <w:del w:id="75" w:author="Microsoft Office User" w:date="2016-08-25T07:10:00Z">
          <w:r w:rsidR="00AC36DB" w:rsidDel="00F762B6">
            <w:delText>tation</w:delText>
          </w:r>
        </w:del>
      </w:ins>
      <w:ins w:id="76" w:author="Politz, Ken" w:date="2016-08-24T16:31:00Z">
        <w:del w:id="77" w:author="Microsoft Office User" w:date="2016-08-25T07:10:00Z">
          <w:r w:rsidR="009F5533" w:rsidDel="00F762B6">
            <w:delText xml:space="preserve"> of what is know</w:delText>
          </w:r>
        </w:del>
      </w:ins>
      <w:ins w:id="78" w:author="Politz, Ken" w:date="2016-08-24T16:32:00Z">
        <w:del w:id="79" w:author="Microsoft Office User" w:date="2016-08-25T07:10:00Z">
          <w:r w:rsidR="009F5533" w:rsidDel="00F762B6">
            <w:delText>n</w:delText>
          </w:r>
        </w:del>
      </w:ins>
      <w:ins w:id="80" w:author="Politz, Ken" w:date="2016-08-24T16:31:00Z">
        <w:del w:id="81" w:author="Microsoft Office User" w:date="2016-08-25T07:10:00Z">
          <w:r w:rsidR="009F5533" w:rsidDel="00F762B6">
            <w:delText xml:space="preserve"> when a call is signed)</w:delText>
          </w:r>
        </w:del>
      </w:ins>
      <w:del w:id="82" w:author="Microsoft Office User" w:date="2016-08-25T07:10:00Z">
        <w:r w:rsidR="00703530" w:rsidDel="00F762B6">
          <w:delText xml:space="preserve"> </w:delText>
        </w:r>
      </w:del>
      <w:del w:id="83" w:author="Microsoft Office User" w:date="2016-08-25T07:09:00Z">
        <w:r w:rsidR="00703530" w:rsidDel="00F762B6">
          <w:delText>in the</w:delText>
        </w:r>
      </w:del>
      <w:del w:id="84" w:author="Microsoft Office User" w:date="2016-08-25T07:19:00Z">
        <w:r w:rsidR="00703530" w:rsidDel="00233054">
          <w:delText xml:space="preserve"> provided identity information</w:delText>
        </w:r>
      </w:del>
      <w:ins w:id="85" w:author="Microsoft Office User" w:date="2016-08-25T07:10:00Z">
        <w:r w:rsidR="00F762B6">
          <w:t>depending how are where the call is originated or received</w:t>
        </w:r>
      </w:ins>
      <w:r>
        <w:t xml:space="preserve">. </w:t>
      </w:r>
      <w:del w:id="86" w:author="Microsoft Office User" w:date="2016-08-25T07:19:00Z">
        <w:r w:rsidDel="00233054">
          <w:delText xml:space="preserve"> </w:delText>
        </w:r>
      </w:del>
      <w:r>
        <w:t xml:space="preserve">This </w:t>
      </w:r>
      <w:del w:id="87" w:author="Politz, Ken" w:date="2016-08-24T16:32:00Z">
        <w:r w:rsidDel="006C3693">
          <w:delText>level of trust</w:delText>
        </w:r>
      </w:del>
      <w:ins w:id="88" w:author="Politz, Ken" w:date="2016-08-24T16:32:00Z">
        <w:r w:rsidR="00AC36DB">
          <w:t>attestation</w:t>
        </w:r>
      </w:ins>
      <w:ins w:id="89" w:author="Microsoft Office User" w:date="2016-08-25T07:19:00Z">
        <w:r w:rsidR="00233054">
          <w:t xml:space="preserve"> and identifier </w:t>
        </w:r>
      </w:ins>
      <w:del w:id="90" w:author="Microsoft Office User" w:date="2016-08-25T07:19:00Z">
        <w:r w:rsidDel="00233054">
          <w:delText xml:space="preserve"> </w:delText>
        </w:r>
      </w:del>
      <w:del w:id="91" w:author="Microsoft Office User" w:date="2016-08-25T07:13:00Z">
        <w:r w:rsidR="00971790" w:rsidDel="00F762B6">
          <w:delText xml:space="preserve">can </w:delText>
        </w:r>
      </w:del>
      <w:del w:id="92" w:author="Microsoft Office User" w:date="2016-08-25T07:12:00Z">
        <w:r w:rsidR="00971790" w:rsidDel="00F762B6">
          <w:delText xml:space="preserve">be </w:delText>
        </w:r>
        <w:r w:rsidR="005F418F" w:rsidDel="00F762B6">
          <w:delText>very</w:delText>
        </w:r>
      </w:del>
      <w:ins w:id="93" w:author="Microsoft Office User" w:date="2016-08-25T07:13:00Z">
        <w:r w:rsidR="00F762B6">
          <w:t>represents the originating signers ability to vouch for the accuracy of the source of origin of the call</w:t>
        </w:r>
      </w:ins>
      <w:del w:id="94" w:author="Microsoft Office User" w:date="2016-08-25T07:13:00Z">
        <w:r w:rsidR="005F418F" w:rsidDel="00F762B6">
          <w:delText xml:space="preserve"> high </w:delText>
        </w:r>
        <w:r w:rsidR="00971790" w:rsidDel="00F762B6">
          <w:delText xml:space="preserve">if the signature represents the </w:delText>
        </w:r>
        <w:r w:rsidR="00A5705B" w:rsidDel="00F762B6">
          <w:delText xml:space="preserve">directly verified </w:delText>
        </w:r>
        <w:r w:rsidR="00971790" w:rsidDel="00F762B6">
          <w:delText xml:space="preserve">originator of the call but </w:delText>
        </w:r>
        <w:r w:rsidR="005F65B7" w:rsidDel="00F762B6">
          <w:delText xml:space="preserve">may not be absolute </w:delText>
        </w:r>
        <w:r w:rsidR="00971790" w:rsidDel="00F762B6">
          <w:delText xml:space="preserve">can </w:delText>
        </w:r>
        <w:r w:rsidR="00A5705B" w:rsidDel="00F762B6">
          <w:delText xml:space="preserve">alternatively be much lower </w:delText>
        </w:r>
        <w:r w:rsidR="00971790" w:rsidDel="00F762B6">
          <w:delText xml:space="preserve">in some </w:delText>
        </w:r>
      </w:del>
      <w:ins w:id="95" w:author="Politz, Ken" w:date="2016-08-24T16:33:00Z">
        <w:del w:id="96" w:author="Microsoft Office User" w:date="2016-08-25T07:13:00Z">
          <w:r w:rsidR="006C3693" w:rsidDel="00F762B6">
            <w:delText xml:space="preserve">other </w:delText>
          </w:r>
        </w:del>
      </w:ins>
      <w:del w:id="97" w:author="Microsoft Office User" w:date="2016-08-25T07:13:00Z">
        <w:r w:rsidR="00971790" w:rsidDel="00F762B6">
          <w:delText>scenarios</w:delText>
        </w:r>
      </w:del>
      <w:r w:rsidR="00A5705B">
        <w:t>. For example,</w:t>
      </w:r>
      <w:ins w:id="98" w:author="Microsoft Office User" w:date="2016-08-25T07:14:00Z">
        <w:r w:rsidR="00F762B6">
          <w:t xml:space="preserve"> if the service provider has a</w:t>
        </w:r>
      </w:ins>
      <w:ins w:id="99" w:author="Microsoft Office User" w:date="2016-08-25T07:20:00Z">
        <w:r w:rsidR="00233054">
          <w:t>n</w:t>
        </w:r>
      </w:ins>
      <w:ins w:id="100" w:author="Microsoft Office User" w:date="2016-08-25T07:14:00Z">
        <w:r w:rsidR="00F762B6">
          <w:t xml:space="preserve"> authenticated </w:t>
        </w:r>
      </w:ins>
      <w:ins w:id="101" w:author="Microsoft Office User" w:date="2016-08-25T07:15:00Z">
        <w:r w:rsidR="00F762B6">
          <w:t xml:space="preserve">direct </w:t>
        </w:r>
      </w:ins>
      <w:ins w:id="102" w:author="Microsoft Office User" w:date="2016-08-25T07:14:00Z">
        <w:r w:rsidR="00F762B6">
          <w:t xml:space="preserve">relationship with the origination of </w:t>
        </w:r>
      </w:ins>
      <w:ins w:id="103" w:author="Microsoft Office User" w:date="2016-08-25T07:15:00Z">
        <w:r w:rsidR="00F762B6">
          <w:t xml:space="preserve">the call this attestation is </w:t>
        </w:r>
        <w:r w:rsidR="00233054">
          <w:t xml:space="preserve">categorized differently than calls that are originated from different networks or gateway that it may have received </w:t>
        </w:r>
      </w:ins>
      <w:ins w:id="104" w:author="Microsoft Office User" w:date="2016-08-25T07:20:00Z">
        <w:r w:rsidR="00233054">
          <w:t>from unauthenticated network or unsigned</w:t>
        </w:r>
      </w:ins>
      <w:ins w:id="105" w:author="Microsoft Office User" w:date="2016-08-25T07:15:00Z">
        <w:r w:rsidR="00233054">
          <w:t xml:space="preserve">. </w:t>
        </w:r>
      </w:ins>
      <w:del w:id="106" w:author="Microsoft Office User" w:date="2016-08-25T07:14:00Z">
        <w:r w:rsidR="00971790" w:rsidDel="00F762B6">
          <w:delText xml:space="preserve"> </w:delText>
        </w:r>
      </w:del>
      <w:del w:id="107" w:author="Microsoft Office User" w:date="2016-08-25T07:16:00Z">
        <w:r w:rsidR="00A5705B" w:rsidDel="00233054">
          <w:delText xml:space="preserve">if unverified </w:delText>
        </w:r>
        <w:r w:rsidR="00971790" w:rsidDel="00233054">
          <w:delText xml:space="preserve">calls </w:delText>
        </w:r>
        <w:r w:rsidR="00A5705B" w:rsidDel="00233054">
          <w:delText xml:space="preserve">come </w:delText>
        </w:r>
        <w:r w:rsidR="00971790" w:rsidDel="00233054">
          <w:delText>from other networks</w:delText>
        </w:r>
        <w:r w:rsidR="00A5705B" w:rsidDel="00233054">
          <w:delText xml:space="preserve"> via a gateway, the level of trust </w:delText>
        </w:r>
      </w:del>
      <w:ins w:id="108" w:author="Politz, Ken" w:date="2016-08-24T16:33:00Z">
        <w:del w:id="109" w:author="Microsoft Office User" w:date="2016-08-25T07:16:00Z">
          <w:r w:rsidR="006C3693" w:rsidDel="00233054">
            <w:delText xml:space="preserve">assertion </w:delText>
          </w:r>
        </w:del>
      </w:ins>
      <w:del w:id="110" w:author="Microsoft Office User" w:date="2016-08-25T07:16:00Z">
        <w:r w:rsidR="00A5705B" w:rsidDel="00233054">
          <w:delText xml:space="preserve">may vary depending on the gateway provider. </w:delText>
        </w:r>
      </w:del>
      <w:del w:id="111" w:author="Microsoft Office User" w:date="2016-08-25T07:17:00Z">
        <w:r w:rsidR="00A5705B" w:rsidDel="00233054">
          <w:delText>If calls are verified on behalf of a third party,</w:delText>
        </w:r>
        <w:r w:rsidR="00971790" w:rsidDel="00233054">
          <w:delText xml:space="preserve"> we may need some nuance to interpret what the signed call means</w:delText>
        </w:r>
      </w:del>
      <w:ins w:id="112" w:author="Microsoft Office User" w:date="2016-08-25T07:17:00Z">
        <w:r w:rsidR="00233054">
          <w:t xml:space="preserve">Verification of signatures will use these </w:t>
        </w:r>
      </w:ins>
      <w:ins w:id="113" w:author="Microsoft Office User" w:date="2016-08-25T07:20:00Z">
        <w:r w:rsidR="00233054">
          <w:t>attestations</w:t>
        </w:r>
      </w:ins>
      <w:ins w:id="114" w:author="Microsoft Office User" w:date="2016-08-25T07:21:00Z">
        <w:r w:rsidR="00233054">
          <w:t xml:space="preserve"> as information to provide </w:t>
        </w:r>
      </w:ins>
      <w:ins w:id="115" w:author="Microsoft Office User" w:date="2016-08-25T07:22:00Z">
        <w:r w:rsidR="00233054">
          <w:t>trace back</w:t>
        </w:r>
      </w:ins>
      <w:ins w:id="116" w:author="Microsoft Office User" w:date="2016-08-25T07:21:00Z">
        <w:r w:rsidR="00233054">
          <w:t xml:space="preserve"> mechanisms as well as information to feed into any call spam </w:t>
        </w:r>
      </w:ins>
      <w:ins w:id="117" w:author="Microsoft Office User" w:date="2016-08-25T07:22:00Z">
        <w:r w:rsidR="00233054">
          <w:t>identification</w:t>
        </w:r>
      </w:ins>
      <w:ins w:id="118" w:author="Microsoft Office User" w:date="2016-08-25T07:21:00Z">
        <w:r w:rsidR="00233054">
          <w:t xml:space="preserve"> techniques it has enabled on behalf of their customer</w:t>
        </w:r>
      </w:ins>
      <w:r>
        <w:t xml:space="preserve">. </w:t>
      </w:r>
      <w:del w:id="119" w:author="Microsoft Office User" w:date="2016-08-25T07:22:00Z">
        <w:r w:rsidDel="00233054">
          <w:delText xml:space="preserve">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delText>
        </w:r>
        <w:r w:rsidR="00C243B1" w:rsidDel="00233054">
          <w:delText xml:space="preserve"> </w:delText>
        </w:r>
      </w:del>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259E81DE" w:rsidR="0063535E" w:rsidRDefault="0063535E" w:rsidP="00955174">
      <w:r w:rsidRPr="0063535E">
        <w:t xml:space="preserve">The documents draft-ietf-stir-rfc4474bis and draft-ietf-stir-passport define a set of protocol level tools that can be used in SIP for applying digital signatures to the </w:t>
      </w:r>
      <w:r w:rsidR="005F65B7">
        <w:t>C</w:t>
      </w:r>
      <w:r w:rsidRPr="0063535E">
        <w:t>aller</w:t>
      </w:r>
      <w:del w:id="120" w:author="Politz, Ken" w:date="2016-08-24T16:35:00Z">
        <w:r w:rsidRPr="0063535E" w:rsidDel="00284105">
          <w:delText>-</w:delText>
        </w:r>
      </w:del>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t>PASSporT Token</w:t>
      </w:r>
    </w:p>
    <w:p w14:paraId="11B2D1A0" w14:textId="77777777" w:rsidR="0063535E" w:rsidRDefault="0063535E" w:rsidP="00955174"/>
    <w:p w14:paraId="1420B37B" w14:textId="163B368B" w:rsidR="00955174" w:rsidRDefault="0063535E" w:rsidP="00955174">
      <w:r w:rsidRPr="0063535E">
        <w:lastRenderedPageBreak/>
        <w:t xml:space="preserve">The document draft-ietf-stir-passport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The document draft-ietf-stir-rfc4474bis defines a SIP based framework for an authentication service and verification service for using the PASSporT signature in a SIP INVITE.  It defines a new "identity" header</w:t>
      </w:r>
      <w:ins w:id="121" w:author="Microsoft Office User" w:date="2016-08-25T08:57:00Z">
        <w:r w:rsidR="0014062D">
          <w:t xml:space="preserve"> field</w:t>
        </w:r>
      </w:ins>
      <w:r w:rsidRPr="0063535E">
        <w:t xml:space="preserve"> that delivers the PASSporT signature and other associated parameters. The authentication service adds the identity header</w:t>
      </w:r>
      <w:ins w:id="122" w:author="Microsoft Office User" w:date="2016-08-25T08:57:00Z">
        <w:r w:rsidR="0014062D">
          <w:t xml:space="preserve"> field</w:t>
        </w:r>
      </w:ins>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ins w:id="123" w:author="Microsoft Office User" w:date="2016-08-25T08:57:00Z">
        <w:r w:rsidR="0014062D">
          <w:t xml:space="preserve"> field</w:t>
        </w:r>
      </w:ins>
      <w:r w:rsidRPr="0063535E">
        <w:t xml:space="preserve"> or FROM </w:t>
      </w:r>
      <w:r w:rsidR="005F65B7">
        <w:t>header</w:t>
      </w:r>
      <w:ins w:id="124" w:author="Microsoft Office User" w:date="2016-08-25T08:58:00Z">
        <w:r w:rsidR="0014062D">
          <w:t xml:space="preserve"> field</w:t>
        </w:r>
      </w:ins>
      <w:r w:rsidRPr="0063535E">
        <w:t>.</w:t>
      </w:r>
    </w:p>
    <w:p w14:paraId="4819AB33" w14:textId="067F8B75" w:rsidR="00376A75" w:rsidRDefault="00233054" w:rsidP="00955174">
      <w:pPr>
        <w:rPr>
          <w:ins w:id="125" w:author="Microsoft Office User" w:date="2016-08-25T07:25:00Z"/>
        </w:rPr>
      </w:pPr>
      <w:ins w:id="126" w:author="Microsoft Office User" w:date="2016-08-25T07:23:00Z">
        <w:r>
          <w:t>P-Asserted-ID must be used as the telephone identity if present, otherwise FROM header</w:t>
        </w:r>
      </w:ins>
      <w:ins w:id="127" w:author="Microsoft Office User" w:date="2016-08-25T08:58:00Z">
        <w:r w:rsidR="0014062D">
          <w:t xml:space="preserve"> field</w:t>
        </w:r>
      </w:ins>
      <w:ins w:id="128" w:author="Microsoft Office User" w:date="2016-08-25T07:23:00Z">
        <w:r>
          <w:t xml:space="preserve"> should be used.  </w:t>
        </w:r>
      </w:ins>
      <w:ins w:id="129" w:author="Microsoft Office User" w:date="2016-08-25T07:24:00Z">
        <w:r>
          <w:t xml:space="preserve">This is true both on the Authentication side for the telephone </w:t>
        </w:r>
      </w:ins>
      <w:ins w:id="130" w:author="Microsoft Office User" w:date="2016-08-25T07:25:00Z">
        <w:r>
          <w:t>identity</w:t>
        </w:r>
      </w:ins>
      <w:ins w:id="131" w:author="Microsoft Office User" w:date="2016-08-25T07:24:00Z">
        <w:r>
          <w:t xml:space="preserve"> verified</w:t>
        </w:r>
      </w:ins>
      <w:ins w:id="132" w:author="Drew Greco" w:date="2016-08-24T17:23:00Z">
        <w:del w:id="133" w:author="Microsoft Office User" w:date="2016-08-25T07:22:00Z">
          <w:r w:rsidR="00CC2D59" w:rsidDel="00233054">
            <w:delText>Note: need to address ambi</w:delText>
          </w:r>
        </w:del>
      </w:ins>
      <w:ins w:id="134" w:author="Drew Greco" w:date="2016-08-24T17:24:00Z">
        <w:del w:id="135" w:author="Microsoft Office User" w:date="2016-08-25T07:22:00Z">
          <w:r w:rsidR="00CC2D59" w:rsidDel="00233054">
            <w:delText>g</w:delText>
          </w:r>
        </w:del>
      </w:ins>
      <w:ins w:id="136" w:author="Drew Greco" w:date="2016-08-24T17:23:00Z">
        <w:del w:id="137" w:author="Microsoft Office User" w:date="2016-08-25T07:22:00Z">
          <w:r w:rsidR="00CC2D59" w:rsidDel="00233054">
            <w:delText xml:space="preserve">uity with respect to FROM </w:delText>
          </w:r>
        </w:del>
      </w:ins>
      <w:ins w:id="138" w:author="Drew Greco" w:date="2016-08-24T17:24:00Z">
        <w:del w:id="139" w:author="Microsoft Office User" w:date="2016-08-25T07:22:00Z">
          <w:r w:rsidR="00CC2D59" w:rsidDel="00233054">
            <w:delText xml:space="preserve">and </w:delText>
          </w:r>
        </w:del>
      </w:ins>
      <w:ins w:id="140" w:author="Drew Greco" w:date="2016-08-24T17:23:00Z">
        <w:del w:id="141" w:author="Microsoft Office User" w:date="2016-08-25T07:22:00Z">
          <w:r w:rsidR="00CC2D59" w:rsidDel="00233054">
            <w:delText>P-A-I headers</w:delText>
          </w:r>
        </w:del>
      </w:ins>
      <w:ins w:id="142" w:author="Microsoft Office User" w:date="2016-08-25T07:24:00Z">
        <w:r>
          <w:t xml:space="preserve"> </w:t>
        </w:r>
      </w:ins>
      <w:ins w:id="143" w:author="Microsoft Office User" w:date="2016-08-25T07:25:00Z">
        <w:r>
          <w:t>as well as on the verification side when valid</w:t>
        </w:r>
        <w:r w:rsidR="00376A75">
          <w:t>ation of the INVITE and identity header</w:t>
        </w:r>
      </w:ins>
      <w:ins w:id="144" w:author="Microsoft Office User" w:date="2016-08-25T08:58:00Z">
        <w:r w:rsidR="0014062D">
          <w:t xml:space="preserve"> field</w:t>
        </w:r>
      </w:ins>
      <w:ins w:id="145" w:author="Microsoft Office User" w:date="2016-08-25T07:25:00Z">
        <w:r w:rsidR="00376A75">
          <w:t xml:space="preserve"> occurs.</w:t>
        </w:r>
      </w:ins>
    </w:p>
    <w:p w14:paraId="045EF284" w14:textId="1BC99B6C" w:rsidR="0063535E" w:rsidRDefault="00CC2D59" w:rsidP="00955174">
      <w:ins w:id="146" w:author="Drew Greco" w:date="2016-08-24T17:24:00Z">
        <w:del w:id="147" w:author="Microsoft Office User" w:date="2016-08-25T07:22:00Z">
          <w:r w:rsidDel="00233054">
            <w:delText>.</w:delText>
          </w:r>
        </w:del>
      </w:ins>
    </w:p>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6615C924" w:rsidR="00955174" w:rsidRDefault="0063535E" w:rsidP="0063535E">
      <w:r>
        <w:t>The figure below shows the SHAKEN reference architecture</w:t>
      </w:r>
      <w:ins w:id="148" w:author="Microsoft Office User" w:date="2016-08-25T08:53:00Z">
        <w:r w:rsidR="00762F3A">
          <w:t>. This is a logical view of the architecture and doesn’t mandate any particular</w:t>
        </w:r>
        <w:r w:rsidR="0014062D">
          <w:t xml:space="preserve"> deployment and/or implementation.  </w:t>
        </w:r>
      </w:ins>
      <w:ins w:id="149" w:author="Microsoft Office User" w:date="2016-08-25T08:55:00Z">
        <w:r w:rsidR="0014062D">
          <w:t>For reference, this</w:t>
        </w:r>
      </w:ins>
      <w:ins w:id="150" w:author="Microsoft Office User" w:date="2016-08-25T08:53:00Z">
        <w:r w:rsidR="0014062D">
          <w:t xml:space="preserve"> reference architecture is specifically </w:t>
        </w:r>
      </w:ins>
      <w:ins w:id="151" w:author="Microsoft Office User" w:date="2016-08-25T08:55:00Z">
        <w:r w:rsidR="0014062D">
          <w:t>based on</w:t>
        </w:r>
      </w:ins>
      <w:ins w:id="152" w:author="Microsoft Office User" w:date="2016-08-25T08:53:00Z">
        <w:r w:rsidR="0014062D">
          <w:t xml:space="preserve"> the 3GPP IMS architecture with an IMS application</w:t>
        </w:r>
      </w:ins>
      <w:ins w:id="153" w:author="Microsoft Office User" w:date="2016-08-25T08:55:00Z">
        <w:r w:rsidR="0014062D">
          <w:t xml:space="preserve"> server, and is only done as an example reference for discussion in this document. </w:t>
        </w:r>
      </w:ins>
      <w:del w:id="154" w:author="Microsoft Office User" w:date="2016-08-25T08:53:00Z">
        <w:r w:rsidDel="00762F3A">
          <w:delText>.</w:delText>
        </w:r>
      </w:del>
    </w:p>
    <w:p w14:paraId="146D6EF2" w14:textId="77777777" w:rsidR="0063535E" w:rsidRDefault="0063535E" w:rsidP="0063535E"/>
    <w:p w14:paraId="4545EF30" w14:textId="6BD76A22" w:rsidR="00955174" w:rsidRDefault="0066493E" w:rsidP="00955174">
      <w:pPr>
        <w:keepNext/>
        <w:jc w:val="center"/>
      </w:pPr>
      <w:del w:id="155" w:author="Microsoft Office User" w:date="2016-08-25T09:02:00Z">
        <w:r w:rsidRPr="0066493E" w:rsidDel="001527AE">
          <w:rPr>
            <w:noProof/>
          </w:rPr>
          <w:drawing>
            <wp:inline distT="0" distB="0" distL="0" distR="0" wp14:anchorId="6D67158A" wp14:editId="01C83770">
              <wp:extent cx="6400800" cy="2319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del>
      <w:ins w:id="156" w:author="Microsoft Office User" w:date="2016-08-25T09:03:00Z">
        <w:r w:rsidR="001527AE" w:rsidRPr="001527AE">
          <w:rPr>
            <w:noProof/>
          </w:rPr>
          <w:t xml:space="preserve"> </w:t>
        </w:r>
        <w:r w:rsidR="001527AE" w:rsidRPr="001527AE">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ins>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lastRenderedPageBreak/>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36EB27DE" w:rsidR="0063535E" w:rsidRDefault="0063535E" w:rsidP="00680E13">
      <w:pPr>
        <w:pStyle w:val="ListParagraph"/>
        <w:numPr>
          <w:ilvl w:val="0"/>
          <w:numId w:val="26"/>
        </w:numPr>
      </w:pPr>
      <w:r>
        <w:t>Authentication Service (STI</w:t>
      </w:r>
      <w:ins w:id="157" w:author="Microsoft Office User" w:date="2016-08-25T08:59:00Z">
        <w:r w:rsidR="000155C4">
          <w:t>-</w:t>
        </w:r>
      </w:ins>
      <w:del w:id="158" w:author="Microsoft Office User" w:date="2016-08-25T08:59:00Z">
        <w:r w:rsidR="00680E13" w:rsidDel="000155C4">
          <w:delText>R</w:delText>
        </w:r>
        <w:r w:rsidDel="000155C4">
          <w:delText>-</w:delText>
        </w:r>
      </w:del>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PASSporT signature.</w:t>
      </w:r>
    </w:p>
    <w:p w14:paraId="6BBEA148" w14:textId="06314022" w:rsidR="0063535E" w:rsidRDefault="0063535E" w:rsidP="00680E13">
      <w:pPr>
        <w:pStyle w:val="ListParagraph"/>
        <w:numPr>
          <w:ilvl w:val="0"/>
          <w:numId w:val="26"/>
        </w:numPr>
      </w:pPr>
      <w:r>
        <w:t>Verification Service (STI</w:t>
      </w:r>
      <w:ins w:id="159" w:author="Microsoft Office User" w:date="2016-08-25T08:59:00Z">
        <w:r w:rsidR="000155C4">
          <w:t>-</w:t>
        </w:r>
      </w:ins>
      <w:del w:id="160" w:author="Microsoft Office User" w:date="2016-08-25T08:59:00Z">
        <w:r w:rsidR="00680E13" w:rsidDel="000155C4">
          <w:delText>R</w:delText>
        </w:r>
        <w:r w:rsidDel="000155C4">
          <w:delText>-</w:delText>
        </w:r>
      </w:del>
      <w:r>
        <w:t>VS) - The SIP application server that performs the function of the verification service defined in 4474bis.  It has an HTTP</w:t>
      </w:r>
      <w:r w:rsidR="00767B36">
        <w:t>S</w:t>
      </w:r>
      <w:r>
        <w:t xml:space="preserve"> interface to the Certificate Repository that is referenced in the identity header</w:t>
      </w:r>
      <w:ins w:id="161" w:author="Microsoft Office User" w:date="2016-08-25T08:56:00Z">
        <w:r w:rsidR="0014062D">
          <w:t xml:space="preserve"> field</w:t>
        </w:r>
      </w:ins>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Treatment (</w:t>
      </w:r>
      <w:commentRangeStart w:id="162"/>
      <w:r>
        <w:t>CVT</w:t>
      </w:r>
      <w:commentRangeEnd w:id="162"/>
      <w:r w:rsidR="00B12388">
        <w:rPr>
          <w:rStyle w:val="CommentReference"/>
        </w:rPr>
        <w:commentReference w:id="162"/>
      </w:r>
      <w:r>
        <w:t xml:space="preserve">)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ins w:id="163" w:author="Microsoft Office User" w:date="2016-08-25T09:03:00Z">
        <w:r w:rsidR="001527AE">
          <w:t xml:space="preserve"> and then provides a response to signal the display re</w:t>
        </w:r>
      </w:ins>
      <w:ins w:id="164" w:author="Microsoft Office User" w:date="2016-08-25T09:04:00Z">
        <w:r w:rsidR="001527AE">
          <w:t>s</w:t>
        </w:r>
      </w:ins>
      <w:ins w:id="165" w:author="Microsoft Office User" w:date="2016-08-25T09:03:00Z">
        <w:r w:rsidR="001527AE">
          <w:t>ponse for the end user</w:t>
        </w:r>
      </w:ins>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interface.</w:t>
      </w:r>
    </w:p>
    <w:p w14:paraId="53DB9BEA" w14:textId="6CA8BAD8"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del w:id="166" w:author="Microsoft Office User" w:date="2016-08-25T07:26:00Z">
        <w:r w:rsidR="00F341F0" w:rsidRPr="00D22C6D" w:rsidDel="00376A75">
          <w:rPr>
            <w:highlight w:val="yellow"/>
          </w:rPr>
          <w:delText>(TODO: investigate distribution of private keys through PKCS#8 objects</w:delText>
        </w:r>
        <w:r w:rsidR="00F341F0" w:rsidRPr="003561ED" w:rsidDel="00376A75">
          <w:rPr>
            <w:highlight w:val="yellow"/>
          </w:rPr>
          <w:delText xml:space="preserve"> or through CMS package </w:delText>
        </w:r>
        <w:r w:rsidR="00F341F0" w:rsidRPr="00E423A3" w:rsidDel="00376A75">
          <w:rPr>
            <w:highlight w:val="yellow"/>
          </w:rPr>
          <w:delText>defined in RFC5958</w:delText>
        </w:r>
        <w:r w:rsidR="00F341F0" w:rsidRPr="00D22C6D" w:rsidDel="00376A75">
          <w:rPr>
            <w:highlight w:val="yellow"/>
          </w:rPr>
          <w:delText>)</w:delText>
        </w:r>
      </w:del>
    </w:p>
    <w:p w14:paraId="37E3ED9C" w14:textId="77777777" w:rsidR="00E57760" w:rsidRDefault="000E2577" w:rsidP="003561ED">
      <w:pPr>
        <w:pStyle w:val="ListParagraph"/>
        <w:numPr>
          <w:ilvl w:val="0"/>
          <w:numId w:val="26"/>
        </w:numPr>
        <w:rPr>
          <w:ins w:id="167" w:author="Microsoft Office User" w:date="2016-08-25T07:29:00Z"/>
        </w:rPr>
      </w:pPr>
      <w:r>
        <w:t xml:space="preserve">Certificate Provisioning Portal – The </w:t>
      </w:r>
      <w:del w:id="168" w:author="Politz, Ken" w:date="2016-08-24T16:44:00Z">
        <w:r w:rsidDel="002A171F">
          <w:delText xml:space="preserve">telephony certificate </w:delText>
        </w:r>
      </w:del>
      <w:ins w:id="169" w:author="Politz, Ken" w:date="2016-08-24T16:44:00Z">
        <w:r w:rsidR="002A171F">
          <w:t xml:space="preserve">Certificate </w:t>
        </w:r>
      </w:ins>
      <w:del w:id="170" w:author="Politz, Ken" w:date="2016-08-24T16:44:00Z">
        <w:r w:rsidDel="002A171F">
          <w:delText xml:space="preserve">authority </w:delText>
        </w:r>
      </w:del>
      <w:ins w:id="171" w:author="Politz, Ken" w:date="2016-08-24T16:44:00Z">
        <w:r w:rsidR="002A171F">
          <w:t xml:space="preserve">Authority </w:t>
        </w:r>
      </w:ins>
      <w:r>
        <w:t xml:space="preserve">(CA) </w:t>
      </w:r>
      <w:ins w:id="172" w:author="Politz, Ken" w:date="2016-08-24T16:44:00Z">
        <w:r w:rsidR="002A171F">
          <w:t xml:space="preserve">or Telephone Authority (TA) equivalent in SHAKEN </w:t>
        </w:r>
      </w:ins>
      <w:r w:rsidR="003C3764">
        <w:t xml:space="preserve">validates requests for telephony certificates </w:t>
      </w:r>
      <w:r>
        <w:t xml:space="preserve">and </w:t>
      </w:r>
      <w:ins w:id="173" w:author="Microsoft Office User" w:date="2016-08-25T07:28:00Z">
        <w:r w:rsidR="00E57760">
          <w:t xml:space="preserve">represents the mechanism the </w:t>
        </w:r>
      </w:ins>
      <w:del w:id="174" w:author="Microsoft Office User" w:date="2016-08-25T07:28:00Z">
        <w:r w:rsidR="003C3764" w:rsidDel="00E57760">
          <w:delText>s</w:delText>
        </w:r>
        <w:r w:rsidDel="00E57760">
          <w:delText>ign</w:delText>
        </w:r>
      </w:del>
      <w:ins w:id="175" w:author="Politz, Ken" w:date="2016-08-24T16:44:00Z">
        <w:del w:id="176" w:author="Microsoft Office User" w:date="2016-08-25T07:28:00Z">
          <w:r w:rsidR="002A171F" w:rsidDel="00E57760">
            <w:delText>s</w:delText>
          </w:r>
        </w:del>
      </w:ins>
      <w:del w:id="177" w:author="Microsoft Office User" w:date="2016-08-25T07:28:00Z">
        <w:r w:rsidDel="00E57760">
          <w:delText xml:space="preserve"> the</w:delText>
        </w:r>
        <w:r w:rsidR="003C3764" w:rsidDel="00E57760">
          <w:delText xml:space="preserve"> </w:delText>
        </w:r>
      </w:del>
      <w:r w:rsidR="003C3764">
        <w:t>originating service provider</w:t>
      </w:r>
      <w:r>
        <w:t xml:space="preserve"> </w:t>
      </w:r>
      <w:ins w:id="178" w:author="Microsoft Office User" w:date="2016-08-25T07:28:00Z">
        <w:r w:rsidR="00E57760">
          <w:t xml:space="preserve">uses to get it’s </w:t>
        </w:r>
      </w:ins>
      <w:r>
        <w:t xml:space="preserve">public </w:t>
      </w:r>
      <w:ins w:id="179" w:author="Microsoft Office User" w:date="2016-08-25T07:28:00Z">
        <w:r w:rsidR="00E57760">
          <w:t xml:space="preserve">key </w:t>
        </w:r>
      </w:ins>
      <w:r>
        <w:t>certificate</w:t>
      </w:r>
      <w:ins w:id="180" w:author="Microsoft Office User" w:date="2016-08-25T07:28:00Z">
        <w:r w:rsidR="00E57760">
          <w:t xml:space="preserve"> signed via CSR</w:t>
        </w:r>
      </w:ins>
      <w:r>
        <w:t xml:space="preserve">. </w:t>
      </w:r>
    </w:p>
    <w:p w14:paraId="77B74D3E" w14:textId="7B48F465" w:rsidR="000E2577" w:rsidRPr="003561ED" w:rsidRDefault="00E57760" w:rsidP="003561ED">
      <w:pPr>
        <w:pStyle w:val="ListParagraph"/>
        <w:numPr>
          <w:ilvl w:val="0"/>
          <w:numId w:val="26"/>
        </w:numPr>
      </w:pPr>
      <w:ins w:id="181" w:author="Microsoft Office User" w:date="2016-08-25T07:29:00Z">
        <w:r>
          <w:t xml:space="preserve">TN-CR: </w:t>
        </w:r>
      </w:ins>
      <w:r w:rsidR="000E2577">
        <w:t xml:space="preserve">The </w:t>
      </w:r>
      <w:del w:id="182" w:author="Microsoft Office User" w:date="2016-08-25T07:29:00Z">
        <w:r w:rsidR="000E2577" w:rsidDel="00E57760">
          <w:delText>CA provisions and</w:delText>
        </w:r>
      </w:del>
      <w:ins w:id="183" w:author="Microsoft Office User" w:date="2016-08-25T07:29:00Z">
        <w:r>
          <w:t>service provider</w:t>
        </w:r>
      </w:ins>
      <w:r w:rsidR="000E2577">
        <w:t xml:space="preserve"> maintains</w:t>
      </w:r>
      <w:ins w:id="184" w:author="Microsoft Office User" w:date="2016-08-25T07:31:00Z">
        <w:r>
          <w:t xml:space="preserve"> and makes</w:t>
        </w:r>
      </w:ins>
      <w:r w:rsidR="000E2577">
        <w:t xml:space="preserve"> </w:t>
      </w:r>
      <w:r w:rsidR="003C3764">
        <w:t>public certificate</w:t>
      </w:r>
      <w:ins w:id="185" w:author="Microsoft Office User" w:date="2016-08-25T07:31:00Z">
        <w:r>
          <w:t>s available</w:t>
        </w:r>
      </w:ins>
      <w:del w:id="186" w:author="Microsoft Office User" w:date="2016-08-25T07:31:00Z">
        <w:r w:rsidR="003C3764" w:rsidDel="00E57760">
          <w:delText>s</w:delText>
        </w:r>
      </w:del>
      <w:r w:rsidR="003C3764">
        <w:t xml:space="preserve"> in the TN-CR.</w:t>
      </w:r>
      <w:ins w:id="187" w:author="Microsoft Office User" w:date="2016-08-25T07:30:00Z">
        <w:r>
          <w:t xml:space="preserve">  This should be an HTTPS web service</w:t>
        </w:r>
      </w:ins>
      <w:ins w:id="188" w:author="Microsoft Office User" w:date="2016-08-25T07:34:00Z">
        <w:r w:rsidR="008D3C6B">
          <w:t xml:space="preserve"> that can be validated back to the owner of the public key certificate</w:t>
        </w:r>
      </w:ins>
      <w:ins w:id="189" w:author="Microsoft Office User" w:date="2016-08-25T07:32:00Z">
        <w:r>
          <w:t>.</w:t>
        </w:r>
      </w:ins>
      <w:del w:id="190" w:author="Microsoft Office User" w:date="2016-08-25T07:31:00Z">
        <w:r w:rsidR="003C3764" w:rsidDel="00E57760">
          <w:delText xml:space="preserve"> The</w:delText>
        </w:r>
        <w:r w:rsidR="003C2AC7" w:rsidDel="00E57760">
          <w:delText xml:space="preserve"> mechanism for validating, signing, and provisioning public certificates is out of scope for this document.</w:delText>
        </w:r>
      </w:del>
      <w:del w:id="191" w:author="Microsoft Office User" w:date="2016-08-25T07:32:00Z">
        <w:r w:rsidR="000E2577" w:rsidDel="00E57760">
          <w:delText xml:space="preserve"> </w:delText>
        </w:r>
      </w:del>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ins w:id="192" w:author="Microsoft Office User" w:date="2016-08-25T09:02:00Z">
        <w:r w:rsidRPr="001527AE">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303145"/>
                      </a:xfrm>
                      <a:prstGeom prst="rect">
                        <a:avLst/>
                      </a:prstGeom>
                    </pic:spPr>
                  </pic:pic>
                </a:graphicData>
              </a:graphic>
            </wp:inline>
          </w:drawing>
        </w:r>
      </w:ins>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12950EFC" w:rsidR="00680E13" w:rsidRDefault="00680E13" w:rsidP="00680E13">
      <w:pPr>
        <w:numPr>
          <w:ilvl w:val="0"/>
          <w:numId w:val="27"/>
        </w:numPr>
        <w:tabs>
          <w:tab w:val="clear" w:pos="1080"/>
          <w:tab w:val="num" w:pos="720"/>
        </w:tabs>
        <w:spacing w:before="0" w:after="200" w:line="276" w:lineRule="auto"/>
        <w:ind w:left="720"/>
        <w:jc w:val="left"/>
      </w:pPr>
      <w:r>
        <w:t xml:space="preserve">The </w:t>
      </w:r>
      <w:del w:id="193" w:author="Politz, Ken" w:date="2016-08-24T16:46:00Z">
        <w:r w:rsidDel="001E1604">
          <w:delText>P-</w:delText>
        </w:r>
      </w:del>
      <w:r>
        <w:t xml:space="preserve">CSCF </w:t>
      </w:r>
      <w:del w:id="194" w:author="Politz, Ken" w:date="2016-08-24T16:46:00Z">
        <w:r w:rsidDel="001E1604">
          <w:delText xml:space="preserve">function </w:delText>
        </w:r>
      </w:del>
      <w:r w:rsidR="00B9149E">
        <w:t>of the originating provider</w:t>
      </w:r>
      <w:r>
        <w:t xml:space="preserve"> adds a P-Asserted-Identity header</w:t>
      </w:r>
      <w:ins w:id="195" w:author="Microsoft Office User" w:date="2016-08-25T08:56:00Z">
        <w:r w:rsidR="0014062D">
          <w:t xml:space="preserve"> field</w:t>
        </w:r>
      </w:ins>
      <w:r>
        <w:t xml:space="preserve"> asserting the Caller ID of the originating SIP UA.  The CSCF then </w:t>
      </w:r>
      <w:commentRangeStart w:id="196"/>
      <w:del w:id="197" w:author="Microsoft Office User" w:date="2016-08-24T07:55:00Z">
        <w:r w:rsidDel="00B9149E">
          <w:delText xml:space="preserve">has </w:delText>
        </w:r>
      </w:del>
      <w:commentRangeEnd w:id="196"/>
      <w:ins w:id="198" w:author="Microsoft Office User" w:date="2016-08-24T07:55:00Z">
        <w:r w:rsidR="00B9149E">
          <w:t xml:space="preserve">initiates </w:t>
        </w:r>
      </w:ins>
      <w:r w:rsidR="0046591E">
        <w:rPr>
          <w:rStyle w:val="CommentReference"/>
        </w:rPr>
        <w:commentReference w:id="196"/>
      </w:r>
      <w:r>
        <w:t>an originating trigger to the STIR-AS for the INVITE.</w:t>
      </w:r>
    </w:p>
    <w:p w14:paraId="2CF74FB8" w14:textId="62B790B6" w:rsidR="00680E13" w:rsidRPr="000E4438" w:rsidRDefault="00680E13" w:rsidP="00680E13">
      <w:pPr>
        <w:numPr>
          <w:ilvl w:val="0"/>
          <w:numId w:val="27"/>
        </w:numPr>
        <w:tabs>
          <w:tab w:val="clear" w:pos="1080"/>
          <w:tab w:val="num" w:pos="720"/>
        </w:tabs>
        <w:spacing w:before="0" w:after="200" w:line="276" w:lineRule="auto"/>
        <w:ind w:left="720"/>
        <w:jc w:val="left"/>
      </w:pPr>
      <w:r>
        <w:lastRenderedPageBreak/>
        <w:t xml:space="preserve">The </w:t>
      </w:r>
      <w:r w:rsidR="0046591E">
        <w:t xml:space="preserve">STIR-AS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0D319EF4"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STIR-AS signs the INVITE and adds an Identity header</w:t>
      </w:r>
      <w:ins w:id="199" w:author="Microsoft Office User" w:date="2016-08-25T08:56:00Z">
        <w:r w:rsidR="0014062D">
          <w:t xml:space="preserve"> field</w:t>
        </w:r>
      </w:ins>
      <w:r>
        <w:t xml:space="preserve"> per RFC 4474bis using the Caller-ID in the P-Asserted-Identity header</w:t>
      </w:r>
      <w:ins w:id="200" w:author="Microsoft Office User" w:date="2016-08-25T08:56:00Z">
        <w:r w:rsidR="0014062D">
          <w:t xml:space="preserve"> field</w:t>
        </w:r>
      </w:ins>
      <w:r>
        <w:t>.</w:t>
      </w:r>
    </w:p>
    <w:p w14:paraId="4BC6209C" w14:textId="77777777"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66F48AC4"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rsidR="00972B0F">
        <w:rPr>
          <w:rStyle w:val="CommentReference"/>
        </w:rPr>
        <w:commentReference w:id="201"/>
      </w:r>
      <w:r>
        <w:t>a terminating trigger to the STIR-VS for the INVITE.</w:t>
      </w:r>
    </w:p>
    <w:p w14:paraId="52299A46" w14:textId="43AB9E94" w:rsidR="00680E13" w:rsidRPr="00E51FFE" w:rsidRDefault="00680E13" w:rsidP="00680E13">
      <w:pPr>
        <w:numPr>
          <w:ilvl w:val="0"/>
          <w:numId w:val="27"/>
        </w:numPr>
        <w:tabs>
          <w:tab w:val="num" w:pos="720"/>
          <w:tab w:val="left" w:pos="1080"/>
        </w:tabs>
        <w:spacing w:before="0" w:after="200" w:line="276" w:lineRule="auto"/>
        <w:ind w:left="720"/>
        <w:jc w:val="left"/>
      </w:pPr>
      <w:r>
        <w:t>The terminating SP STI</w:t>
      </w:r>
      <w:del w:id="202" w:author="Microsoft Office User" w:date="2016-08-25T09:04:00Z">
        <w:r w:rsidDel="001527AE">
          <w:delText>R</w:delText>
        </w:r>
      </w:del>
      <w:r>
        <w:t xml:space="preserve">-VS </w:t>
      </w:r>
      <w:r w:rsidR="00C27781">
        <w:t>uses</w:t>
      </w:r>
      <w:r>
        <w:t xml:space="preserve"> the “info” parameter in the Identity header</w:t>
      </w:r>
      <w:ins w:id="203" w:author="Microsoft Office User" w:date="2016-08-25T08:56:00Z">
        <w:r w:rsidR="0014062D">
          <w:t xml:space="preserve"> field</w:t>
        </w:r>
      </w:ins>
      <w:r>
        <w:t xml:space="preserve"> per RFC 4474bis to determine the TN-CR URI and the originating TN.  </w:t>
      </w:r>
    </w:p>
    <w:p w14:paraId="21104693" w14:textId="29EF667D" w:rsidR="00680E13" w:rsidRDefault="00680E13" w:rsidP="00680E13">
      <w:pPr>
        <w:numPr>
          <w:ilvl w:val="0"/>
          <w:numId w:val="27"/>
        </w:numPr>
        <w:tabs>
          <w:tab w:val="num" w:pos="720"/>
          <w:tab w:val="left" w:pos="1080"/>
        </w:tabs>
        <w:spacing w:before="0" w:after="200" w:line="276" w:lineRule="auto"/>
        <w:ind w:left="720"/>
        <w:jc w:val="left"/>
        <w:rPr>
          <w:ins w:id="204" w:author="Microsoft Office User" w:date="2016-08-25T09:04:00Z"/>
        </w:rPr>
      </w:pPr>
      <w:r>
        <w:t>The STI</w:t>
      </w:r>
      <w:del w:id="205" w:author="Microsoft Office User" w:date="2016-08-25T09:04:00Z">
        <w:r w:rsidDel="001527AE">
          <w:delText>R</w:delText>
        </w:r>
      </w:del>
      <w:r>
        <w:t xml:space="preserve">-VS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ins w:id="206" w:author="Microsoft Office User" w:date="2016-08-25T08:56:00Z">
        <w:r w:rsidR="0014062D">
          <w:t xml:space="preserve"> field</w:t>
        </w:r>
      </w:ins>
      <w:r>
        <w:t>, which validates the Caller ID used when signing the INVITE on the originating service provider STIR-AS.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ins w:id="207" w:author="Microsoft Office User" w:date="2016-08-25T09:04:00Z">
        <w:r>
          <w:t xml:space="preserve">The CVT is </w:t>
        </w:r>
      </w:ins>
      <w:ins w:id="208" w:author="Microsoft Office User" w:date="2016-08-25T09:05:00Z">
        <w:r>
          <w:t>invoked</w:t>
        </w:r>
      </w:ins>
      <w:ins w:id="209" w:author="Microsoft Office User" w:date="2016-08-25T09:04:00Z">
        <w:r>
          <w:t xml:space="preserve"> to perform call spam analytics or other mitigation techniques and return a response related to what is displayed to the user for legitimate or </w:t>
        </w:r>
      </w:ins>
      <w:ins w:id="210" w:author="Microsoft Office User" w:date="2016-08-25T09:07:00Z">
        <w:r>
          <w:t>illegitimate</w:t>
        </w:r>
      </w:ins>
      <w:ins w:id="211" w:author="Microsoft Office User" w:date="2016-08-25T09:04:00Z">
        <w:r>
          <w:t xml:space="preserve"> call determination.</w:t>
        </w:r>
      </w:ins>
    </w:p>
    <w:p w14:paraId="08703266" w14:textId="465A8502"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w:t>
      </w:r>
      <w:r w:rsidR="00986B34">
        <w:t xml:space="preserve">completed </w:t>
      </w:r>
      <w:r w:rsidR="00C27781">
        <w:rPr>
          <w:rStyle w:val="CommentReference"/>
        </w:rPr>
        <w:commentReference w:id="212"/>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the terminating SIP UA.</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77777777" w:rsidR="00680E13" w:rsidRDefault="00680E13" w:rsidP="00680E13"/>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 xml:space="preserve">STI as defined in draft-ietf-stir-passport </w:t>
      </w:r>
      <w:r w:rsidR="0076550A">
        <w:t>specifies</w:t>
      </w:r>
      <w:r>
        <w:t xml:space="preserve"> the process of</w:t>
      </w:r>
      <w:r w:rsidR="0032237C">
        <w:t xml:space="preserve"> the PASSporT</w:t>
      </w:r>
      <w:r>
        <w:t xml:space="preserve"> token.  </w:t>
      </w:r>
      <w:r w:rsidR="0076550A">
        <w:t>This section provides guidance for token creation</w:t>
      </w:r>
      <w:ins w:id="213" w:author="Politz, Ken" w:date="2016-08-24T17:19:00Z">
        <w:r w:rsidR="00F11108">
          <w:t>.</w:t>
        </w:r>
      </w:ins>
      <w:r w:rsidR="0076550A">
        <w:t xml:space="preserve"> </w:t>
      </w:r>
    </w:p>
    <w:p w14:paraId="452E33AF" w14:textId="77777777" w:rsidR="00CF7FE8" w:rsidRDefault="00CF7FE8" w:rsidP="00CF7FE8"/>
    <w:p w14:paraId="79946D4B" w14:textId="61A12B25" w:rsidR="00CF7FE8" w:rsidRDefault="00CF7FE8" w:rsidP="00CF7FE8">
      <w:pPr>
        <w:pStyle w:val="Heading2"/>
      </w:pPr>
      <w:r>
        <w:t xml:space="preserve">PASSporT </w:t>
      </w:r>
      <w:del w:id="214" w:author="Politz, Ken" w:date="2016-08-24T16:49:00Z">
        <w:r w:rsidDel="001E1604">
          <w:delText>token</w:delText>
        </w:r>
      </w:del>
      <w:ins w:id="215" w:author="Politz, Ken" w:date="2016-08-24T16:49:00Z">
        <w:r w:rsidR="001E1604">
          <w:t>Token</w:t>
        </w:r>
      </w:ins>
    </w:p>
    <w:p w14:paraId="4E31D912" w14:textId="77777777" w:rsidR="00CF7FE8" w:rsidRDefault="00CF7FE8"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lastRenderedPageBreak/>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"o</w:t>
      </w:r>
      <w:r w:rsidR="0076550A">
        <w:rPr>
          <w:rFonts w:ascii="Courier" w:hAnsi="Courier"/>
          <w:sz w:val="18"/>
          <w:szCs w:val="18"/>
        </w:rPr>
        <w:t>rig</w:t>
      </w:r>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"d</w:t>
      </w:r>
      <w:r w:rsidR="0076550A">
        <w:rPr>
          <w:rFonts w:ascii="Courier" w:hAnsi="Courier"/>
          <w:sz w:val="18"/>
          <w:szCs w:val="18"/>
        </w:rPr>
        <w:t>est</w:t>
      </w:r>
      <w:r w:rsidRPr="00D22C6D">
        <w:rPr>
          <w:rFonts w:ascii="Courier" w:hAnsi="Courier"/>
          <w:sz w:val="18"/>
          <w:szCs w:val="18"/>
        </w:rPr>
        <w:t>":</w:t>
      </w:r>
      <w:r w:rsidR="0076550A">
        <w:rPr>
          <w:rFonts w:ascii="Courier" w:hAnsi="Courier"/>
          <w:sz w:val="18"/>
          <w:szCs w:val="18"/>
        </w:rPr>
        <w:t>{“uri”:</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r w:rsidRPr="00800321">
        <w:t>ASCII(BASE64URL(UTF8(JWS Protected Header)) || '.' || BASE64URL(JWS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t>lQMhNC/OhlWBYC626nIlo7XeebYS7Sb37g==</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t>wH_t7W-bnGlZz4pI-rMjfQ</w:t>
      </w:r>
    </w:p>
    <w:p w14:paraId="79640767" w14:textId="77777777" w:rsidR="00CF7FE8" w:rsidRDefault="00CF7FE8" w:rsidP="00CF7FE8">
      <w:r>
        <w:t>Finally, the PASSporT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r w:rsidRPr="00D22C6D">
        <w:rPr>
          <w:rFonts w:ascii="Courier" w:hAnsi="Courier"/>
          <w:sz w:val="18"/>
          <w:szCs w:val="18"/>
        </w:rPr>
        <w:t>uY29tIn0.KK89q2RFY-BkKQQhiB0z6-fIaFUy6NDyUboKXOix9XnYLxTCjdw1UHj</w:t>
      </w:r>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ins w:id="216" w:author="Microsoft Office User" w:date="2016-08-25T08:56:00Z">
        <w:r w:rsidR="0014062D">
          <w:t xml:space="preserve"> field</w:t>
        </w:r>
      </w:ins>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38D4C71F" w:rsidR="00AD32DC" w:rsidRDefault="00AD32DC" w:rsidP="00AD32DC">
      <w:r>
        <w:lastRenderedPageBreak/>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del w:id="217" w:author="Politz, Ken" w:date="2016-08-24T17:20:00Z">
        <w:r w:rsidR="00C22F37" w:rsidDel="00F11108">
          <w:delText>the call may fail, and generate an error</w:delText>
        </w:r>
      </w:del>
      <w:ins w:id="218" w:author="Politz, Ken" w:date="2016-08-24T17:20:00Z">
        <w:r w:rsidR="00F11108">
          <w:t xml:space="preserve">errors </w:t>
        </w:r>
      </w:ins>
      <w:ins w:id="219" w:author="Microsoft Office User" w:date="2016-08-25T07:35:00Z">
        <w:r w:rsidR="008D3C6B">
          <w:t>can</w:t>
        </w:r>
      </w:ins>
      <w:ins w:id="220" w:author="Politz, Ken" w:date="2016-08-24T17:20:00Z">
        <w:del w:id="221" w:author="Microsoft Office User" w:date="2016-08-25T07:35:00Z">
          <w:r w:rsidR="00F11108" w:rsidDel="008D3C6B">
            <w:delText>will</w:delText>
          </w:r>
        </w:del>
        <w:r w:rsidR="00F11108">
          <w:t xml:space="preserve"> be generated</w:t>
        </w:r>
      </w:ins>
      <w:r w:rsidR="00C22F37">
        <w:t>. This section identifies important</w:t>
      </w:r>
      <w:r>
        <w:t xml:space="preserve"> error conditions </w:t>
      </w:r>
      <w:r w:rsidR="00C22F37">
        <w:t>and specifies</w:t>
      </w:r>
      <w:r>
        <w:t xml:space="preserve"> procedurally what should happen, if they occur.</w:t>
      </w:r>
      <w:ins w:id="222" w:author="Politz, Ken" w:date="2016-08-24T17:21:00Z">
        <w:r w:rsidR="00256BE3">
          <w:t xml:space="preserve"> Error handling procedures </w:t>
        </w:r>
      </w:ins>
      <w:ins w:id="223" w:author="Politz, Ken" w:date="2016-08-24T17:23:00Z">
        <w:r w:rsidR="00256BE3">
          <w:t xml:space="preserve">should </w:t>
        </w:r>
      </w:ins>
      <w:ins w:id="224" w:author="Politz, Ken" w:date="2016-08-24T17:21:00Z">
        <w:r w:rsidR="00256BE3">
          <w:t xml:space="preserve">consider how best to </w:t>
        </w:r>
      </w:ins>
      <w:ins w:id="225" w:author="Politz, Ken" w:date="2016-08-24T17:25:00Z">
        <w:r w:rsidR="002112FF">
          <w:t xml:space="preserve">always </w:t>
        </w:r>
      </w:ins>
      <w:ins w:id="226" w:author="Politz, Ken" w:date="2016-08-24T17:21:00Z">
        <w:r w:rsidR="00256BE3">
          <w:t xml:space="preserve">deliver the call </w:t>
        </w:r>
      </w:ins>
      <w:ins w:id="227" w:author="Politz, Ken" w:date="2016-08-24T17:25:00Z">
        <w:r w:rsidR="002112FF">
          <w:t xml:space="preserve">per current regulatory requirements, </w:t>
        </w:r>
      </w:ins>
      <w:ins w:id="228" w:author="Politz, Ken" w:date="2016-08-24T17:21:00Z">
        <w:r w:rsidR="00256BE3">
          <w:t>while providing</w:t>
        </w:r>
      </w:ins>
      <w:ins w:id="229" w:author="Politz, Ken" w:date="2016-08-24T17:22:00Z">
        <w:r w:rsidR="00256BE3">
          <w:t xml:space="preserve"> diagnostic</w:t>
        </w:r>
      </w:ins>
      <w:ins w:id="230" w:author="Politz, Ken" w:date="2016-08-24T17:21:00Z">
        <w:r w:rsidR="00256BE3">
          <w:t xml:space="preserve"> information back to the </w:t>
        </w:r>
        <w:commentRangeStart w:id="231"/>
        <w:r w:rsidR="00256BE3">
          <w:t>signer</w:t>
        </w:r>
      </w:ins>
      <w:commentRangeEnd w:id="231"/>
      <w:ins w:id="232" w:author="Politz, Ken" w:date="2016-08-24T17:23:00Z">
        <w:r w:rsidR="00256BE3">
          <w:rPr>
            <w:rStyle w:val="CommentReference"/>
          </w:rPr>
          <w:commentReference w:id="231"/>
        </w:r>
      </w:ins>
      <w:ins w:id="233" w:author="Politz, Ken" w:date="2016-08-24T17:21:00Z">
        <w:r w:rsidR="00256BE3">
          <w:t>.</w:t>
        </w:r>
      </w:ins>
    </w:p>
    <w:p w14:paraId="55E7B0A0" w14:textId="77777777" w:rsidR="008D3C6B" w:rsidRDefault="008D3C6B" w:rsidP="00AD32DC">
      <w:pPr>
        <w:rPr>
          <w:ins w:id="234" w:author="Microsoft Office User" w:date="2016-08-25T07:36:00Z"/>
          <w:b/>
        </w:rPr>
      </w:pPr>
    </w:p>
    <w:p w14:paraId="346FC517" w14:textId="6840BEF5" w:rsidR="008D3C6B" w:rsidRPr="008D3C6B" w:rsidRDefault="008D3C6B" w:rsidP="00AD32DC">
      <w:pPr>
        <w:rPr>
          <w:ins w:id="235" w:author="Microsoft Office User" w:date="2016-08-25T07:36:00Z"/>
          <w:rPrChange w:id="236" w:author="Microsoft Office User" w:date="2016-08-25T07:36:00Z">
            <w:rPr>
              <w:ins w:id="237" w:author="Microsoft Office User" w:date="2016-08-25T07:36:00Z"/>
              <w:b/>
            </w:rPr>
          </w:rPrChange>
        </w:rPr>
      </w:pPr>
      <w:ins w:id="238" w:author="Microsoft Office User" w:date="2016-08-25T07:36:00Z">
        <w:r>
          <w:t xml:space="preserve">There are </w:t>
        </w:r>
      </w:ins>
      <w:ins w:id="239" w:author="Microsoft Office User" w:date="2016-08-25T07:43:00Z">
        <w:r w:rsidR="009D3C17">
          <w:t>four</w:t>
        </w:r>
      </w:ins>
      <w:ins w:id="240" w:author="Microsoft Office User" w:date="2016-08-25T07:36:00Z">
        <w:r>
          <w:t xml:space="preserve"> main procedural errors defined in rfc4474bis that can identify issues with allowing the validation of the identity header</w:t>
        </w:r>
      </w:ins>
      <w:ins w:id="241" w:author="Microsoft Office User" w:date="2016-08-25T08:57:00Z">
        <w:r w:rsidR="0014062D">
          <w:t xml:space="preserve"> field</w:t>
        </w:r>
      </w:ins>
      <w:ins w:id="242" w:author="Microsoft Office User" w:date="2016-08-25T07:36:00Z">
        <w:r>
          <w:t xml:space="preserve"> to occur.  They are:</w:t>
        </w:r>
      </w:ins>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28031870" w14:textId="718F4F2A" w:rsidR="00AD32DC" w:rsidDel="008D3C6B" w:rsidRDefault="00AD32DC" w:rsidP="00AD32DC">
      <w:pPr>
        <w:rPr>
          <w:del w:id="243" w:author="Microsoft Office User" w:date="2016-08-25T07:37:00Z"/>
        </w:rPr>
      </w:pPr>
      <w:commentRangeStart w:id="244"/>
      <w:del w:id="245" w:author="Microsoft Office User" w:date="2016-08-25T07:37:00Z">
        <w:r w:rsidDel="008D3C6B">
          <w:delText>436 should be sent back to the originator to provide an alternate URI</w:delText>
        </w:r>
        <w:commentRangeEnd w:id="244"/>
        <w:r w:rsidR="009709E5" w:rsidDel="008D3C6B">
          <w:rPr>
            <w:rStyle w:val="CommentReference"/>
          </w:rPr>
          <w:commentReference w:id="244"/>
        </w:r>
      </w:del>
    </w:p>
    <w:p w14:paraId="747E9114" w14:textId="3134537A"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w:t>
      </w:r>
      <w:commentRangeStart w:id="246"/>
      <w:r>
        <w:t>credential</w:t>
      </w:r>
      <w:commentRangeEnd w:id="246"/>
      <w:r w:rsidR="00BF398A">
        <w:rPr>
          <w:rStyle w:val="CommentReference"/>
        </w:rPr>
        <w:commentReference w:id="246"/>
      </w:r>
    </w:p>
    <w:p w14:paraId="75459AFA" w14:textId="728E4CA6" w:rsidR="00CC3B47" w:rsidDel="008D3C6B" w:rsidRDefault="00BF398A" w:rsidP="00AD32DC">
      <w:pPr>
        <w:rPr>
          <w:del w:id="247" w:author="Microsoft Office User" w:date="2016-08-25T07:37:00Z"/>
        </w:rPr>
      </w:pPr>
      <w:del w:id="248" w:author="Microsoft Office User" w:date="2016-08-25T07:37:00Z">
        <w:r w:rsidDel="008D3C6B">
          <w:delText xml:space="preserve">When an invite is rejected with a </w:delText>
        </w:r>
        <w:r w:rsidR="00CC3B47" w:rsidDel="008D3C6B">
          <w:delText>437</w:delText>
        </w:r>
        <w:r w:rsidDel="008D3C6B">
          <w:delText xml:space="preserve"> error code, the originating service provider</w:delText>
        </w:r>
        <w:r w:rsidR="00CC3B47" w:rsidDel="008D3C6B">
          <w:delText xml:space="preserve"> should </w:delText>
        </w:r>
        <w:r w:rsidDel="008D3C6B">
          <w:delText>interpret this to mean that the</w:delText>
        </w:r>
        <w:r w:rsidR="00CC3B47" w:rsidDel="008D3C6B">
          <w:delText xml:space="preserve"> credentials are invalid and </w:delText>
        </w:r>
        <w:r w:rsidDel="008D3C6B">
          <w:delText>that they should</w:delText>
        </w:r>
        <w:r w:rsidR="00CC3B47" w:rsidDel="008D3C6B">
          <w:delText xml:space="preserve"> correct the credentials</w:delText>
        </w:r>
      </w:del>
    </w:p>
    <w:p w14:paraId="5E52036C" w14:textId="7D7464A2" w:rsidR="00AD32DC" w:rsidRDefault="00CC3B47" w:rsidP="00CF7FE8">
      <w:pPr>
        <w:rPr>
          <w:ins w:id="249" w:author="Microsoft Office User" w:date="2016-08-25T07:44:00Z"/>
        </w:rPr>
      </w:pPr>
      <w:r w:rsidRPr="00CD7F5C">
        <w:rPr>
          <w:b/>
        </w:rPr>
        <w:t>438</w:t>
      </w:r>
      <w:r>
        <w:t xml:space="preserve"> – ‘Invalid Identity Header’ – this occurs if the signature validation fails</w:t>
      </w:r>
    </w:p>
    <w:p w14:paraId="703CEBC9" w14:textId="77777777" w:rsidR="009D3C17" w:rsidDel="009D3C17" w:rsidRDefault="009D3C17" w:rsidP="009D3C17">
      <w:pPr>
        <w:rPr>
          <w:del w:id="250" w:author="Microsoft Office User" w:date="2016-08-25T07:44:00Z"/>
        </w:rPr>
      </w:pPr>
      <w:moveToRangeStart w:id="251" w:author="Microsoft Office User" w:date="2016-08-25T07:44:00Z" w:name="move459874375"/>
      <w:moveTo w:id="252" w:author="Microsoft Office User" w:date="2016-08-25T07:44:00Z">
        <w:r>
          <w:rPr>
            <w:b/>
          </w:rPr>
          <w:t>426</w:t>
        </w:r>
        <w:r>
          <w:t xml:space="preserve"> – ‘Use Identity Header’ is not recommended for SHAKEN until a point where all calls on the VoIP network are mandated either by local or global policy to be signed.</w:t>
        </w:r>
      </w:moveTo>
    </w:p>
    <w:moveToRangeEnd w:id="251"/>
    <w:p w14:paraId="7E647DD9" w14:textId="77777777" w:rsidR="009D3C17" w:rsidRDefault="009D3C17" w:rsidP="00CF7FE8"/>
    <w:p w14:paraId="2F621948" w14:textId="6170A0F1" w:rsidR="008D3C6B" w:rsidRDefault="008D3C6B" w:rsidP="00CF7FE8">
      <w:pPr>
        <w:rPr>
          <w:ins w:id="253" w:author="Microsoft Office User" w:date="2016-08-25T07:37:00Z"/>
        </w:rPr>
      </w:pPr>
      <w:ins w:id="254" w:author="Microsoft Office User" w:date="2016-08-25T07:37:00Z">
        <w:r>
          <w:t>Two options are being discussed for how to handle these errors:</w:t>
        </w:r>
      </w:ins>
    </w:p>
    <w:p w14:paraId="5425F6CA" w14:textId="05270A89" w:rsidR="00CC3B47" w:rsidDel="008D3C6B" w:rsidRDefault="009D3C17" w:rsidP="00CF7FE8">
      <w:pPr>
        <w:rPr>
          <w:del w:id="255" w:author="Microsoft Office User" w:date="2016-08-25T07:37:00Z"/>
        </w:rPr>
      </w:pPr>
      <w:ins w:id="256" w:author="Microsoft Office User" w:date="2016-08-25T07:44:00Z">
        <w:r>
          <w:t xml:space="preserve">First option: </w:t>
        </w:r>
      </w:ins>
      <w:del w:id="257" w:author="Microsoft Office User" w:date="2016-08-25T07:37:00Z">
        <w:r w:rsidR="00A312AA" w:rsidDel="008D3C6B">
          <w:delText xml:space="preserve">A </w:delText>
        </w:r>
        <w:r w:rsidR="00CC3B47" w:rsidDel="008D3C6B">
          <w:delText>438</w:delText>
        </w:r>
        <w:r w:rsidR="00A312AA" w:rsidDel="008D3C6B">
          <w:delText xml:space="preserve"> error code</w:delText>
        </w:r>
        <w:r w:rsidR="00CC3B47" w:rsidDel="008D3C6B">
          <w:delText xml:space="preserve"> should be sent back to originator if it does not contain canon </w:delText>
        </w:r>
        <w:commentRangeStart w:id="258"/>
        <w:r w:rsidR="00CC3B47" w:rsidDel="008D3C6B">
          <w:delText>parameter</w:delText>
        </w:r>
        <w:commentRangeEnd w:id="258"/>
        <w:r w:rsidR="00A312AA" w:rsidDel="008D3C6B">
          <w:rPr>
            <w:rStyle w:val="CommentReference"/>
          </w:rPr>
          <w:commentReference w:id="258"/>
        </w:r>
      </w:del>
    </w:p>
    <w:p w14:paraId="46568500" w14:textId="30A404FC" w:rsidR="00CC3B47" w:rsidRDefault="00CC3B47" w:rsidP="009D3C17">
      <w:pPr>
        <w:rPr>
          <w:ins w:id="259" w:author="Microsoft Office User" w:date="2016-08-25T07:38:00Z"/>
        </w:rPr>
      </w:pPr>
      <w:del w:id="260" w:author="Microsoft Office User" w:date="2016-08-25T07:44:00Z">
        <w:r w:rsidDel="009D3C17">
          <w:delText>It is recommended practice to</w:delText>
        </w:r>
        <w:r w:rsidR="00E55D9C" w:rsidDel="009D3C17">
          <w:delText xml:space="preserve"> o</w:delText>
        </w:r>
      </w:del>
      <w:ins w:id="261" w:author="Microsoft Office User" w:date="2016-08-25T07:44:00Z">
        <w:r w:rsidR="009D3C17">
          <w:t>The Verification Service</w:t>
        </w:r>
      </w:ins>
      <w:ins w:id="262" w:author="Microsoft Office User" w:date="2016-08-25T07:45:00Z">
        <w:r w:rsidR="009D3C17">
          <w:t xml:space="preserve"> should o</w:t>
        </w:r>
      </w:ins>
      <w:r w:rsidR="00E55D9C">
        <w:t xml:space="preserve">nly send 436, 437, 438 back to originator once per originating number for a given time period (24 hours).  After the 43x errors have been returned once, any subsequent calls from that originating number generating a 43x should be treated as if it were unsigned or </w:t>
      </w:r>
      <w:commentRangeStart w:id="263"/>
      <w:r w:rsidR="00E55D9C">
        <w:t>worse</w:t>
      </w:r>
      <w:commentRangeEnd w:id="263"/>
      <w:r w:rsidR="00A312AA">
        <w:rPr>
          <w:rStyle w:val="CommentReference"/>
        </w:rPr>
        <w:commentReference w:id="263"/>
      </w:r>
      <w:r w:rsidR="00E55D9C">
        <w:t>.</w:t>
      </w:r>
    </w:p>
    <w:p w14:paraId="33845708" w14:textId="16EAB45E" w:rsidR="009D3C17" w:rsidRDefault="009D3C17" w:rsidP="00CF7FE8">
      <w:ins w:id="264" w:author="Microsoft Office User" w:date="2016-08-25T07:45:00Z">
        <w:r>
          <w:t xml:space="preserve">Second option: </w:t>
        </w:r>
      </w:ins>
      <w:ins w:id="265" w:author="Microsoft Office User" w:date="2016-08-25T07:38:00Z">
        <w:r w:rsidR="008D3C6B">
          <w:t>A re</w:t>
        </w:r>
      </w:ins>
      <w:ins w:id="266" w:author="Microsoft Office User" w:date="2016-08-25T07:42:00Z">
        <w:r>
          <w:t xml:space="preserve">ason code passed in the 18x provisional response that indicates one of the </w:t>
        </w:r>
      </w:ins>
      <w:ins w:id="267" w:author="Microsoft Office User" w:date="2016-08-25T07:45:00Z">
        <w:r>
          <w:t>four</w:t>
        </w:r>
      </w:ins>
      <w:ins w:id="268" w:author="Microsoft Office User" w:date="2016-08-25T07:42:00Z">
        <w:r>
          <w:t xml:space="preserve"> above scenerios</w:t>
        </w:r>
      </w:ins>
      <w:ins w:id="269" w:author="Microsoft Office User" w:date="2016-08-25T07:45:00Z">
        <w:r>
          <w:t xml:space="preserve">.  In addition, the provision response could be followed up by Authentication Service with a RE-INVITE </w:t>
        </w:r>
      </w:ins>
      <w:ins w:id="270" w:author="Microsoft Office User" w:date="2016-08-25T07:46:00Z">
        <w:r>
          <w:t xml:space="preserve">in the same dialog </w:t>
        </w:r>
      </w:ins>
      <w:ins w:id="271" w:author="Microsoft Office User" w:date="2016-08-25T07:45:00Z">
        <w:r>
          <w:t xml:space="preserve">with a </w:t>
        </w:r>
      </w:ins>
      <w:ins w:id="272" w:author="Microsoft Office User" w:date="2016-08-25T07:46:00Z">
        <w:r>
          <w:t>“fixed” identity header</w:t>
        </w:r>
      </w:ins>
      <w:ins w:id="273" w:author="Microsoft Office User" w:date="2016-08-25T08:57:00Z">
        <w:r w:rsidR="0014062D">
          <w:t xml:space="preserve"> field</w:t>
        </w:r>
      </w:ins>
      <w:ins w:id="274" w:author="Microsoft Office User" w:date="2016-08-25T07:46:00Z">
        <w:r>
          <w:t>.</w:t>
        </w:r>
      </w:ins>
    </w:p>
    <w:p w14:paraId="7E234A0B" w14:textId="0FD4B304" w:rsidR="00E55D9C" w:rsidDel="009D3C17" w:rsidRDefault="00E55D9C" w:rsidP="009D3C17">
      <w:pPr>
        <w:ind w:left="576" w:hanging="576"/>
        <w:pPrChange w:id="275" w:author="Microsoft Office User" w:date="2016-08-25T07:44:00Z">
          <w:pPr/>
        </w:pPrChange>
      </w:pPr>
      <w:moveFromRangeStart w:id="276" w:author="Microsoft Office User" w:date="2016-08-25T07:44:00Z" w:name="move459874375"/>
      <w:moveFrom w:id="277" w:author="Microsoft Office User" w:date="2016-08-25T07:44:00Z">
        <w:r w:rsidDel="009D3C17">
          <w:rPr>
            <w:b/>
          </w:rPr>
          <w:t>426</w:t>
        </w:r>
        <w:r w:rsidDel="009D3C17">
          <w:t xml:space="preserve"> – ‘Use Identity Header’ is not recommended for SHAKEN until a point where all calls on the VoIP network are mandated either by local or global policy to be signed.</w:t>
        </w:r>
      </w:moveFrom>
    </w:p>
    <w:moveFromRangeEnd w:id="276"/>
    <w:p w14:paraId="161643B0" w14:textId="77777777" w:rsidR="009D3C17" w:rsidRPr="009D3C17" w:rsidRDefault="009D3C17" w:rsidP="009D3C17">
      <w:pPr>
        <w:pStyle w:val="Heading2"/>
        <w:numPr>
          <w:ilvl w:val="0"/>
          <w:numId w:val="0"/>
        </w:numPr>
        <w:ind w:left="576"/>
        <w:rPr>
          <w:ins w:id="278" w:author="Microsoft Office User" w:date="2016-08-25T07:44:00Z"/>
          <w:rPrChange w:id="279" w:author="Microsoft Office User" w:date="2016-08-25T07:44:00Z">
            <w:rPr>
              <w:ins w:id="280" w:author="Microsoft Office User" w:date="2016-08-25T07:44:00Z"/>
              <w:highlight w:val="yellow"/>
            </w:rPr>
          </w:rPrChange>
        </w:rPr>
        <w:pPrChange w:id="281" w:author="Microsoft Office User" w:date="2016-08-25T07:44:00Z">
          <w:pPr>
            <w:pStyle w:val="Heading2"/>
          </w:pPr>
        </w:pPrChange>
      </w:pPr>
    </w:p>
    <w:p w14:paraId="1213982B" w14:textId="78FCD221" w:rsidR="00E55D9C" w:rsidDel="009D3C17" w:rsidRDefault="00592260" w:rsidP="00CF7FE8">
      <w:pPr>
        <w:rPr>
          <w:del w:id="282" w:author="Microsoft Office User" w:date="2016-08-25T07:44:00Z"/>
        </w:rPr>
      </w:pPr>
      <w:ins w:id="283" w:author="Drew Greco" w:date="2016-08-24T17:39:00Z">
        <w:del w:id="284" w:author="Microsoft Office User" w:date="2016-08-25T07:44:00Z">
          <w:r w:rsidRPr="00592260" w:rsidDel="009D3C17">
            <w:rPr>
              <w:highlight w:val="yellow"/>
              <w:rPrChange w:id="285" w:author="Drew Greco" w:date="2016-08-24T17:39:00Z">
                <w:rPr/>
              </w:rPrChange>
            </w:rPr>
            <w:delText>Editor’s Note:</w:delText>
          </w:r>
          <w:r w:rsidDel="009D3C17">
            <w:delText xml:space="preserve"> </w:delText>
          </w:r>
        </w:del>
      </w:ins>
      <w:ins w:id="286" w:author="Drew Greco" w:date="2016-08-24T17:40:00Z">
        <w:del w:id="287" w:author="Microsoft Office User" w:date="2016-08-25T07:44:00Z">
          <w:r w:rsidDel="009D3C17">
            <w:delText>can the CT work extending the reason header be used here?</w:delText>
          </w:r>
        </w:del>
      </w:ins>
      <w:ins w:id="288" w:author="Drew Greco" w:date="2016-08-24T17:39:00Z">
        <w:del w:id="289" w:author="Microsoft Office User" w:date="2016-08-25T07:44:00Z">
          <w:r w:rsidDel="009D3C17">
            <w:delText xml:space="preserve"> </w:delText>
          </w:r>
        </w:del>
      </w:ins>
      <w:ins w:id="290" w:author="Drew Greco" w:date="2016-08-24T17:41:00Z">
        <w:del w:id="291" w:author="Microsoft Office User" w:date="2016-08-25T07:44:00Z">
          <w:r w:rsidDel="009D3C17">
            <w:delText>200 OK Message</w:delText>
          </w:r>
        </w:del>
      </w:ins>
      <w:ins w:id="292" w:author="Drew Greco" w:date="2016-08-24T17:42:00Z">
        <w:del w:id="293" w:author="Microsoft Office User" w:date="2016-08-25T07:44:00Z">
          <w:r w:rsidDel="009D3C17">
            <w:delText xml:space="preserve"> versus a new call invite.</w:delText>
          </w:r>
        </w:del>
      </w:ins>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45163B30" w:rsidR="00E55D9C" w:rsidRPr="00E55D9C" w:rsidRDefault="00E55D9C" w:rsidP="00E55D9C">
      <w:r>
        <w:t xml:space="preserve">For initial SHAKEN deployment, canon </w:t>
      </w:r>
      <w:del w:id="294" w:author="Politz, Ken" w:date="2016-08-24T17:39:00Z">
        <w:r w:rsidDel="00AB3A21">
          <w:delText xml:space="preserve">MUST </w:delText>
        </w:r>
      </w:del>
      <w:ins w:id="295" w:author="Politz, Ken" w:date="2016-08-24T17:39:00Z">
        <w:r w:rsidR="00AB3A21">
          <w:t xml:space="preserve">must </w:t>
        </w:r>
      </w:ins>
      <w:r>
        <w:t>be included to avoid any potential SBC interaction with headers</w:t>
      </w:r>
      <w:ins w:id="296" w:author="Politz, Ken" w:date="2016-08-24T17:29:00Z">
        <w:r w:rsidR="0086189E">
          <w:t>, especially the Date header</w:t>
        </w:r>
      </w:ins>
      <w:ins w:id="297" w:author="Microsoft Office User" w:date="2016-08-25T08:57:00Z">
        <w:r w:rsidR="0014062D">
          <w:t xml:space="preserve"> field</w:t>
        </w:r>
      </w:ins>
      <w:ins w:id="298" w:author="Politz, Ken" w:date="2016-08-24T17:29:00Z">
        <w:r w:rsidR="0086189E">
          <w:t>,</w:t>
        </w:r>
      </w:ins>
      <w:r>
        <w:t xml:space="preserve"> </w:t>
      </w:r>
      <w:del w:id="299" w:author="Politz, Ken" w:date="2016-08-24T17:42:00Z">
        <w:r w:rsidDel="00311285">
          <w:delText xml:space="preserve">that </w:delText>
        </w:r>
      </w:del>
      <w:ins w:id="300" w:author="Politz, Ken" w:date="2016-08-24T17:42:00Z">
        <w:r w:rsidR="00311285">
          <w:t xml:space="preserve">which </w:t>
        </w:r>
      </w:ins>
      <w:del w:id="301" w:author="Politz, Ken" w:date="2016-08-24T17:42:00Z">
        <w:r w:rsidDel="00311285">
          <w:delText xml:space="preserve">may </w:delText>
        </w:r>
      </w:del>
      <w:ins w:id="302" w:author="Politz, Ken" w:date="2016-08-24T17:42:00Z">
        <w:r w:rsidR="00311285">
          <w:t xml:space="preserve">could </w:t>
        </w:r>
      </w:ins>
      <w:del w:id="303" w:author="Politz, Ken" w:date="2016-08-24T17:39:00Z">
        <w:r w:rsidDel="00AB3A21">
          <w:delText xml:space="preserve">cause </w:delText>
        </w:r>
      </w:del>
      <w:ins w:id="304" w:author="Politz, Ken" w:date="2016-08-24T17:39:00Z">
        <w:r w:rsidR="00AB3A21">
          <w:t xml:space="preserve">lead to </w:t>
        </w:r>
      </w:ins>
      <w:r>
        <w:t xml:space="preserve">large numbers of 438, Invalid Identity Header </w:t>
      </w:r>
      <w:commentRangeStart w:id="305"/>
      <w:r>
        <w:t>errors</w:t>
      </w:r>
      <w:commentRangeEnd w:id="305"/>
      <w:r w:rsidR="00B65B18">
        <w:rPr>
          <w:rStyle w:val="CommentReference"/>
        </w:rPr>
        <w:commentReference w:id="305"/>
      </w:r>
      <w:r>
        <w:t>.</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ins w:id="306" w:author="Microsoft Office User" w:date="2016-08-25T08:57:00Z">
        <w:r w:rsidR="0014062D">
          <w:t xml:space="preserve"> field</w:t>
        </w:r>
      </w:ins>
      <w:r>
        <w:t xml:space="preserve"> for SIP.  It uses the PASSporT token as a basis for creation of the identity header</w:t>
      </w:r>
      <w:ins w:id="307" w:author="Microsoft Office User" w:date="2016-08-25T08:57:00Z">
        <w:r w:rsidR="0014062D">
          <w:t xml:space="preserve"> field</w:t>
        </w:r>
      </w:ins>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ins w:id="308" w:author="Microsoft Office User" w:date="2016-08-25T08:57:00Z">
        <w:r w:rsidR="0014062D">
          <w:t xml:space="preserve"> field</w:t>
        </w:r>
      </w:ins>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r w:rsidRPr="00CD7F5C">
        <w:rPr>
          <w:rFonts w:ascii="Courier" w:hAnsi="Courier"/>
        </w:rPr>
        <w:t>CSeq: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application/sdp</w:t>
      </w:r>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w:t>
      </w:r>
      <w:r w:rsidRPr="00CD7F5C">
        <w:rPr>
          <w:rFonts w:ascii="Courier" w:hAnsi="Courier"/>
        </w:rPr>
        <w:lastRenderedPageBreak/>
        <w:t>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a=sendrecv</w:t>
      </w:r>
    </w:p>
    <w:p w14:paraId="5278A666" w14:textId="77777777" w:rsidR="00CF7FE8" w:rsidRDefault="00CF7FE8" w:rsidP="00CF7FE8"/>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Draft-ietf-stir-certificates defines a framework for certificate creation and use in STI.  This document, as discussed, will focus on the initial service provider framework for both certificate creation, usage, and management.</w:t>
      </w:r>
    </w:p>
    <w:p w14:paraId="5D8417EF" w14:textId="45F43DE5" w:rsidR="00CF7FE8" w:rsidRDefault="006407C3" w:rsidP="00CF7FE8">
      <w:r>
        <w:t xml:space="preserve">There is 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telephone service providers that support telephone service both directly to devices they manage, and also may provide telephone service on a wholesale basis to customers that either manage their own PBX like device or their own set of devices, like enterprises or call centers</w:t>
      </w:r>
      <w:r>
        <w:t xml:space="preserve"> </w:t>
      </w:r>
      <w:r w:rsidR="001A1EC2">
        <w:t>we will define the ability to provide a Level of Assurance indicator and Unique ID that can be embedded in the certificate at creation that will facilitate the ability to manage uniquely, but also semi-anonymously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1F69C58D" w:rsidR="005A3517" w:rsidRDefault="005A3517" w:rsidP="00CF7FE8">
      <w:r>
        <w:t>Additionally, future work on incorporating the ability to revoke certificates using OCSP will be incorporated into this document, if it is determined that a higher level ability to invalidate certificates of bad actors is necessary.</w:t>
      </w:r>
    </w:p>
    <w:p w14:paraId="08F7A461" w14:textId="77777777" w:rsidR="005A3517" w:rsidRDefault="005A3517" w:rsidP="00CF7FE8"/>
    <w:p w14:paraId="1773FB1F" w14:textId="26F85866" w:rsidR="005A3517" w:rsidRDefault="005E196F" w:rsidP="005A3517">
      <w:pPr>
        <w:pStyle w:val="Heading2"/>
      </w:pPr>
      <w:ins w:id="309" w:author="Microsoft Office User" w:date="2016-08-25T07:51:00Z">
        <w:r>
          <w:t xml:space="preserve">Certificate </w:t>
        </w:r>
      </w:ins>
      <w:del w:id="310" w:author="Microsoft Office User" w:date="2016-08-25T07:50:00Z">
        <w:r w:rsidR="005A3517" w:rsidDel="005E196F">
          <w:delText>Level of Assurance</w:delText>
        </w:r>
        <w:r w:rsidR="002E4900" w:rsidDel="005E196F">
          <w:delText xml:space="preserve"> Indication</w:delText>
        </w:r>
      </w:del>
      <w:ins w:id="311" w:author="Microsoft Office User" w:date="2016-08-25T07:50:00Z">
        <w:r>
          <w:t>Attestation Policy Indication</w:t>
        </w:r>
      </w:ins>
    </w:p>
    <w:p w14:paraId="5775A15D" w14:textId="77777777" w:rsidR="005A3517" w:rsidRPr="00680E13" w:rsidRDefault="005A3517" w:rsidP="005A3517"/>
    <w:p w14:paraId="32B5244D" w14:textId="389CD511" w:rsidR="00CF7FE8" w:rsidRDefault="005A3517" w:rsidP="005A3517">
      <w:r>
        <w:t xml:space="preserve">As detailed in </w:t>
      </w:r>
      <w:del w:id="312" w:author="Politz, Ken" w:date="2016-08-24T16:56:00Z">
        <w:r w:rsidDel="00904BBD">
          <w:delText xml:space="preserve">the </w:delText>
        </w:r>
      </w:del>
      <w:r>
        <w:t>draft-ietf-stir-certificates</w:t>
      </w:r>
      <w:del w:id="313" w:author="Politz, Ken" w:date="2016-08-24T16:56:00Z">
        <w:r w:rsidDel="00904BBD">
          <w:delText xml:space="preserve"> draft</w:delText>
        </w:r>
      </w:del>
      <w:r>
        <w:t xml:space="preserve">, </w:t>
      </w:r>
      <w:r w:rsidR="00675AB7">
        <w:t>level of assurance (LOA) ind</w:t>
      </w:r>
      <w:r w:rsidR="008A7544">
        <w:t>icators can be included as Object Identifiers</w:t>
      </w:r>
      <w:r w:rsidR="001164A0">
        <w:t xml:space="preserve"> </w:t>
      </w:r>
      <w:r w:rsidR="002E4900">
        <w:t xml:space="preserve">(OIDs) </w:t>
      </w:r>
      <w:del w:id="314" w:author="Politz, Ken" w:date="2016-08-24T16:57:00Z">
        <w:r w:rsidR="002E4900" w:rsidDel="00076604">
          <w:delText xml:space="preserve">included </w:delText>
        </w:r>
      </w:del>
      <w:r w:rsidR="002E4900">
        <w:t xml:space="preserve">in the certificate’s certificate policy extension </w:t>
      </w:r>
      <w:ins w:id="315" w:author="Politz, Ken" w:date="2016-08-24T16:59:00Z">
        <w:r w:rsidR="008439F2">
          <w:t xml:space="preserve">as </w:t>
        </w:r>
      </w:ins>
      <w:r w:rsidR="002E4900">
        <w:t>defined in RFC5280</w:t>
      </w:r>
      <w:ins w:id="316" w:author="Microsoft Office User" w:date="2016-08-25T07:51:00Z">
        <w:r w:rsidR="005E196F">
          <w:t xml:space="preserve"> and used as a mechanism to represent the type of attenstation the signature is representing at the time of signing</w:t>
        </w:r>
      </w:ins>
      <w:r w:rsidR="002E4900">
        <w:t>.</w:t>
      </w:r>
      <w:ins w:id="317" w:author="Microsoft Office User" w:date="2016-08-25T07:51:00Z">
        <w:r w:rsidR="005E196F">
          <w:t xml:space="preserve">  This indication allows for both identifying the service provider that is vouching for the call as well as a potential metric used for determining confidence level of the legitimacy of the call details.</w:t>
        </w:r>
      </w:ins>
    </w:p>
    <w:p w14:paraId="6671CBF9" w14:textId="565BC927" w:rsidR="002E4900" w:rsidDel="00CD7F5C" w:rsidRDefault="002E4900" w:rsidP="005A3517">
      <w:pPr>
        <w:rPr>
          <w:del w:id="318" w:author="Politz, Ken" w:date="2016-08-24T16:54:00Z"/>
        </w:rPr>
      </w:pPr>
      <w:r>
        <w:t xml:space="preserve">In the SHAKEN framework we will use this certificate policy indication </w:t>
      </w:r>
      <w:del w:id="319" w:author="Politz, Ken" w:date="2016-08-24T17:10:00Z">
        <w:r w:rsidDel="00110388">
          <w:delText>to specify</w:delText>
        </w:r>
      </w:del>
      <w:ins w:id="320" w:author="Politz, Ken" w:date="2016-08-24T17:10:00Z">
        <w:r w:rsidR="00110388">
          <w:t>for attestation in the following</w:t>
        </w:r>
      </w:ins>
      <w:r>
        <w:t xml:space="preserve"> </w:t>
      </w:r>
      <w:del w:id="321" w:author="Politz, Ken" w:date="2016-08-24T17:11:00Z">
        <w:r w:rsidDel="00110388">
          <w:delText xml:space="preserve">one of three policy </w:delText>
        </w:r>
      </w:del>
      <w:r w:rsidR="008D0284">
        <w:t>scenarios:</w:t>
      </w:r>
    </w:p>
    <w:p w14:paraId="667CA743" w14:textId="77777777" w:rsidR="00CD7F5C" w:rsidRDefault="00CD7F5C" w:rsidP="005A3517">
      <w:pPr>
        <w:rPr>
          <w:ins w:id="322" w:author="Politz, Ken" w:date="2016-08-24T16:54:00Z"/>
          <w:b/>
        </w:rPr>
      </w:pPr>
    </w:p>
    <w:p w14:paraId="326B10E6" w14:textId="5C70141C" w:rsidR="00CD7F5C" w:rsidRPr="00114CA8" w:rsidDel="00114CA8" w:rsidRDefault="005E196F" w:rsidP="00114CA8">
      <w:pPr>
        <w:pStyle w:val="ListParagraph"/>
        <w:numPr>
          <w:ilvl w:val="0"/>
          <w:numId w:val="37"/>
        </w:numPr>
        <w:tabs>
          <w:tab w:val="left" w:pos="720"/>
        </w:tabs>
        <w:spacing w:before="120" w:after="60"/>
        <w:rPr>
          <w:del w:id="323" w:author="Microsoft Office User" w:date="2016-08-25T08:04:00Z"/>
          <w:rFonts w:asciiTheme="minorHAnsi" w:hAnsiTheme="minorHAnsi"/>
          <w:bCs/>
          <w:rPrChange w:id="324" w:author="Microsoft Office User" w:date="2016-08-25T08:04:00Z">
            <w:rPr>
              <w:del w:id="325" w:author="Microsoft Office User" w:date="2016-08-25T08:04:00Z"/>
              <w:bCs/>
            </w:rPr>
          </w:rPrChange>
        </w:rPr>
      </w:pPr>
      <w:ins w:id="326" w:author="Microsoft Office User" w:date="2016-08-25T07:48:00Z">
        <w:r w:rsidRPr="005E196F">
          <w:rPr>
            <w:b/>
            <w:bCs/>
            <w:rPrChange w:id="327" w:author="Microsoft Office User" w:date="2016-08-25T07:48:00Z">
              <w:rPr>
                <w:bCs/>
              </w:rPr>
            </w:rPrChange>
          </w:rPr>
          <w:t>Direct initiator</w:t>
        </w:r>
        <w:r>
          <w:rPr>
            <w:bCs/>
          </w:rPr>
          <w:t xml:space="preserve"> – </w:t>
        </w:r>
      </w:ins>
      <w:ins w:id="328" w:author="Politz, Ken" w:date="2016-08-24T16:54:00Z">
        <w:del w:id="329" w:author="Microsoft Office User" w:date="2016-08-25T07:48:00Z">
          <w:r w:rsidR="00CD7F5C" w:rsidRPr="00460486" w:rsidDel="005E196F">
            <w:rPr>
              <w:bCs/>
            </w:rPr>
            <w:delText>I have a</w:delText>
          </w:r>
        </w:del>
      </w:ins>
      <w:ins w:id="330" w:author="Microsoft Office User" w:date="2016-08-25T07:48:00Z">
        <w:r>
          <w:rPr>
            <w:bCs/>
          </w:rPr>
          <w:t>The signer has a</w:t>
        </w:r>
      </w:ins>
      <w:ins w:id="331" w:author="Politz, Ken" w:date="2016-08-24T16:54:00Z">
        <w:r w:rsidR="00CD7F5C" w:rsidRPr="00460486">
          <w:rPr>
            <w:bCs/>
          </w:rPr>
          <w:t xml:space="preserve"> direct relationship with the customer and </w:t>
        </w:r>
        <w:del w:id="332" w:author="Microsoft Office User" w:date="2016-08-25T07:49:00Z">
          <w:r w:rsidR="00CD7F5C" w:rsidRPr="00460486" w:rsidDel="005E196F">
            <w:rPr>
              <w:bCs/>
            </w:rPr>
            <w:delText xml:space="preserve">am </w:delText>
          </w:r>
        </w:del>
      </w:ins>
      <w:ins w:id="333" w:author="Microsoft Office User" w:date="2016-08-25T07:49:00Z">
        <w:r>
          <w:rPr>
            <w:bCs/>
          </w:rPr>
          <w:t>is fully attesting to</w:t>
        </w:r>
      </w:ins>
      <w:ins w:id="334" w:author="Politz, Ken" w:date="2016-08-24T16:54:00Z">
        <w:del w:id="335" w:author="Microsoft Office User" w:date="2016-08-25T07:49:00Z">
          <w:r w:rsidR="00CD7F5C" w:rsidRPr="00460486" w:rsidDel="005E196F">
            <w:rPr>
              <w:bCs/>
            </w:rPr>
            <w:delText>responsible for</w:delText>
          </w:r>
        </w:del>
        <w:r w:rsidR="00CD7F5C" w:rsidRPr="00460486">
          <w:rPr>
            <w:bCs/>
          </w:rPr>
          <w:t xml:space="preserve"> the origination</w:t>
        </w:r>
      </w:ins>
      <w:ins w:id="336" w:author="Microsoft Office User" w:date="2016-08-25T07:49:00Z">
        <w:r>
          <w:rPr>
            <w:bCs/>
          </w:rPr>
          <w:t xml:space="preserve"> and caller-id used</w:t>
        </w:r>
      </w:ins>
      <w:ins w:id="337" w:author="Politz, Ken" w:date="2016-08-24T16:54:00Z">
        <w:r w:rsidR="00CD7F5C" w:rsidRPr="00460486">
          <w:rPr>
            <w:bCs/>
          </w:rPr>
          <w:t xml:space="preserve"> </w:t>
        </w:r>
        <w:del w:id="338" w:author="Microsoft Office User" w:date="2016-08-25T07:49:00Z">
          <w:r w:rsidR="00CD7F5C" w:rsidRPr="00460486" w:rsidDel="005E196F">
            <w:rPr>
              <w:bCs/>
            </w:rPr>
            <w:delText>of</w:delText>
          </w:r>
        </w:del>
      </w:ins>
      <w:ins w:id="339" w:author="Microsoft Office User" w:date="2016-08-25T07:49:00Z">
        <w:r>
          <w:rPr>
            <w:bCs/>
          </w:rPr>
          <w:t>in</w:t>
        </w:r>
      </w:ins>
      <w:ins w:id="340" w:author="Politz, Ken" w:date="2016-08-24T16:54:00Z">
        <w:r w:rsidR="00CD7F5C" w:rsidRPr="00460486">
          <w:rPr>
            <w:bCs/>
          </w:rPr>
          <w:t xml:space="preserve"> th</w:t>
        </w:r>
      </w:ins>
      <w:ins w:id="341" w:author="Politz, Ken" w:date="2016-08-24T17:02:00Z">
        <w:r w:rsidR="00EA7714">
          <w:rPr>
            <w:bCs/>
          </w:rPr>
          <w:t>is</w:t>
        </w:r>
      </w:ins>
      <w:ins w:id="342" w:author="Politz, Ken" w:date="2016-08-24T16:54:00Z">
        <w:r w:rsidR="00CD7F5C" w:rsidRPr="00460486">
          <w:rPr>
            <w:bCs/>
          </w:rPr>
          <w:t xml:space="preserve"> call.</w:t>
        </w:r>
      </w:ins>
    </w:p>
    <w:p w14:paraId="1D735D2D" w14:textId="77777777" w:rsidR="00114CA8" w:rsidRPr="00460486" w:rsidRDefault="00114CA8" w:rsidP="00460486">
      <w:pPr>
        <w:pStyle w:val="ListParagraph"/>
        <w:numPr>
          <w:ilvl w:val="0"/>
          <w:numId w:val="37"/>
        </w:numPr>
        <w:tabs>
          <w:tab w:val="left" w:pos="720"/>
        </w:tabs>
        <w:spacing w:before="120" w:after="60"/>
        <w:rPr>
          <w:ins w:id="343" w:author="Microsoft Office User" w:date="2016-08-25T08:04:00Z"/>
          <w:rFonts w:asciiTheme="minorHAnsi" w:hAnsiTheme="minorHAnsi"/>
          <w:bCs/>
        </w:rPr>
      </w:pPr>
    </w:p>
    <w:p w14:paraId="5074049F" w14:textId="35FF0628" w:rsidR="00CD7F5C" w:rsidRPr="00114CA8" w:rsidDel="00114CA8" w:rsidRDefault="00114CA8" w:rsidP="00114CA8">
      <w:pPr>
        <w:pStyle w:val="ListParagraph"/>
        <w:numPr>
          <w:ilvl w:val="0"/>
          <w:numId w:val="37"/>
        </w:numPr>
        <w:tabs>
          <w:tab w:val="left" w:pos="720"/>
        </w:tabs>
        <w:spacing w:before="120" w:after="60"/>
        <w:rPr>
          <w:ins w:id="344" w:author="Politz, Ken" w:date="2016-08-24T16:54:00Z"/>
          <w:del w:id="345" w:author="Microsoft Office User" w:date="2016-08-25T08:04:00Z"/>
          <w:bCs/>
        </w:rPr>
        <w:pPrChange w:id="346" w:author="Microsoft Office User" w:date="2016-08-25T08:04:00Z">
          <w:pPr>
            <w:tabs>
              <w:tab w:val="left" w:pos="720"/>
            </w:tabs>
            <w:spacing w:before="120" w:after="60"/>
            <w:ind w:left="720" w:hanging="720"/>
          </w:pPr>
        </w:pPrChange>
      </w:pPr>
      <w:ins w:id="347" w:author="Microsoft Office User" w:date="2016-08-25T08:04:00Z">
        <w:r>
          <w:rPr>
            <w:b/>
            <w:bCs/>
          </w:rPr>
          <w:t>Indirect Initiator</w:t>
        </w:r>
        <w:r>
          <w:rPr>
            <w:bCs/>
          </w:rPr>
          <w:t xml:space="preserve"> – </w:t>
        </w:r>
      </w:ins>
      <w:ins w:id="348" w:author="Politz, Ken" w:date="2016-08-24T16:54:00Z">
        <w:del w:id="349" w:author="Microsoft Office User" w:date="2016-08-25T08:04:00Z">
          <w:r w:rsidR="00CD7F5C" w:rsidRPr="00114CA8" w:rsidDel="00114CA8">
            <w:rPr>
              <w:bCs/>
            </w:rPr>
            <w:tab/>
            <w:delText>Note: A single identifier, which is part of the certificate, could cover all of the customers above, but a service provider may choose to have a pool of identifiers</w:delText>
          </w:r>
          <w:r w:rsidR="00EA7714" w:rsidRPr="00114CA8" w:rsidDel="00114CA8">
            <w:rPr>
              <w:bCs/>
            </w:rPr>
            <w:delText xml:space="preserve"> (e.g., </w:delText>
          </w:r>
        </w:del>
      </w:ins>
      <w:ins w:id="350" w:author="Politz, Ken" w:date="2016-08-24T17:03:00Z">
        <w:del w:id="351" w:author="Microsoft Office User" w:date="2016-08-25T08:04:00Z">
          <w:r w:rsidR="00EA7714" w:rsidRPr="00114CA8" w:rsidDel="00114CA8">
            <w:rPr>
              <w:bCs/>
            </w:rPr>
            <w:delText>a</w:delText>
          </w:r>
        </w:del>
      </w:ins>
      <w:ins w:id="352" w:author="Politz, Ken" w:date="2016-08-24T16:54:00Z">
        <w:del w:id="353" w:author="Microsoft Office User" w:date="2016-08-25T08:04:00Z">
          <w:r w:rsidR="00CD7F5C" w:rsidRPr="00114CA8" w:rsidDel="00114CA8">
            <w:rPr>
              <w:bCs/>
            </w:rPr>
            <w:delText xml:space="preserve"> service provider may choose to </w:delText>
          </w:r>
          <w:r w:rsidR="00EA7714" w:rsidRPr="00114CA8" w:rsidDel="00114CA8">
            <w:rPr>
              <w:bCs/>
            </w:rPr>
            <w:delText>assign</w:delText>
          </w:r>
          <w:r w:rsidR="00CD7F5C" w:rsidRPr="00114CA8" w:rsidDel="00114CA8">
            <w:rPr>
              <w:bCs/>
            </w:rPr>
            <w:delText xml:space="preserve"> an identifier per certain categories of customers).</w:delText>
          </w:r>
        </w:del>
      </w:ins>
    </w:p>
    <w:p w14:paraId="0DE22307" w14:textId="318D130C" w:rsidR="00CD7F5C" w:rsidRPr="00460486" w:rsidRDefault="00CD7F5C" w:rsidP="00114CA8">
      <w:pPr>
        <w:pStyle w:val="ListParagraph"/>
        <w:numPr>
          <w:ilvl w:val="0"/>
          <w:numId w:val="37"/>
        </w:numPr>
        <w:tabs>
          <w:tab w:val="left" w:pos="720"/>
        </w:tabs>
        <w:spacing w:before="120" w:after="60"/>
        <w:rPr>
          <w:ins w:id="354" w:author="Politz, Ken" w:date="2016-08-24T16:54:00Z"/>
        </w:rPr>
      </w:pPr>
      <w:ins w:id="355" w:author="Politz, Ken" w:date="2016-08-24T16:54:00Z">
        <w:del w:id="356" w:author="Microsoft Office User" w:date="2016-08-25T08:04:00Z">
          <w:r w:rsidRPr="00460486" w:rsidDel="00114CA8">
            <w:delText>I have</w:delText>
          </w:r>
        </w:del>
      </w:ins>
      <w:ins w:id="357" w:author="Microsoft Office User" w:date="2016-08-25T08:04:00Z">
        <w:r w:rsidR="00114CA8">
          <w:rPr>
            <w:bCs/>
          </w:rPr>
          <w:t>The signer has</w:t>
        </w:r>
      </w:ins>
      <w:ins w:id="358" w:author="Politz, Ken" w:date="2016-08-24T16:54:00Z">
        <w:r w:rsidRPr="00460486">
          <w:t xml:space="preserve"> an indirect relationship with th</w:t>
        </w:r>
      </w:ins>
      <w:ins w:id="359" w:author="Politz, Ken" w:date="2016-08-24T17:04:00Z">
        <w:r w:rsidR="00EA7714">
          <w:t>is</w:t>
        </w:r>
      </w:ins>
      <w:ins w:id="360" w:author="Politz, Ken" w:date="2016-08-24T16:54:00Z">
        <w:r w:rsidRPr="00460486">
          <w:t xml:space="preserve"> call origination </w:t>
        </w:r>
        <w:del w:id="361" w:author="Microsoft Office User" w:date="2016-08-25T08:05:00Z">
          <w:r w:rsidRPr="00460486" w:rsidDel="00114CA8">
            <w:delText>and I can</w:delText>
          </w:r>
        </w:del>
      </w:ins>
      <w:ins w:id="362" w:author="Microsoft Office User" w:date="2016-08-25T08:05:00Z">
        <w:r w:rsidR="00114CA8">
          <w:t>but can</w:t>
        </w:r>
      </w:ins>
      <w:ins w:id="363" w:author="Politz, Ken" w:date="2016-08-24T16:54:00Z">
        <w:r w:rsidRPr="00460486">
          <w:t xml:space="preserve"> identify </w:t>
        </w:r>
        <w:del w:id="364" w:author="Microsoft Office User" w:date="2016-08-25T08:05:00Z">
          <w:r w:rsidRPr="00460486" w:rsidDel="00114CA8">
            <w:delText>my customer</w:delText>
          </w:r>
        </w:del>
      </w:ins>
      <w:ins w:id="365" w:author="Microsoft Office User" w:date="2016-08-25T08:05:00Z">
        <w:r w:rsidR="00114CA8">
          <w:t>specifically the initiator based on customer relationship</w:t>
        </w:r>
      </w:ins>
      <w:ins w:id="366" w:author="Politz, Ken" w:date="2016-08-24T16:54:00Z">
        <w:r w:rsidRPr="00460486">
          <w:t xml:space="preserve">. </w:t>
        </w:r>
      </w:ins>
    </w:p>
    <w:p w14:paraId="37668029" w14:textId="582FD967" w:rsidR="00CD7F5C" w:rsidDel="003638FF" w:rsidRDefault="003638FF" w:rsidP="00CD7F5C">
      <w:pPr>
        <w:tabs>
          <w:tab w:val="left" w:pos="720"/>
        </w:tabs>
        <w:spacing w:before="120" w:after="60"/>
        <w:ind w:left="720" w:hanging="720"/>
        <w:rPr>
          <w:ins w:id="367" w:author="Politz, Ken" w:date="2016-08-24T16:54:00Z"/>
          <w:del w:id="368" w:author="Microsoft Office User" w:date="2016-08-25T08:09:00Z"/>
          <w:bCs/>
        </w:rPr>
      </w:pPr>
      <w:ins w:id="369" w:author="Microsoft Office User" w:date="2016-08-25T08:13:00Z">
        <w:r>
          <w:rPr>
            <w:bCs/>
          </w:rPr>
          <w:t xml:space="preserve">Gateway – </w:t>
        </w:r>
      </w:ins>
      <w:ins w:id="370" w:author="Politz, Ken" w:date="2016-08-24T16:54:00Z">
        <w:del w:id="371" w:author="Microsoft Office User" w:date="2016-08-25T08:09:00Z">
          <w:r w:rsidR="00CD7F5C" w:rsidDel="003638FF">
            <w:rPr>
              <w:bCs/>
            </w:rPr>
            <w:tab/>
            <w:delText>Note: A single identifier per customer is required. A service provider may choose to be more granular (e.g., per node per customer).</w:delText>
          </w:r>
        </w:del>
      </w:ins>
    </w:p>
    <w:p w14:paraId="724F7CB5" w14:textId="34ADC119" w:rsidR="00CD7F5C" w:rsidRPr="00460486" w:rsidRDefault="00CD7F5C" w:rsidP="003638FF">
      <w:pPr>
        <w:pStyle w:val="ListParagraph"/>
        <w:numPr>
          <w:ilvl w:val="0"/>
          <w:numId w:val="37"/>
        </w:numPr>
        <w:tabs>
          <w:tab w:val="left" w:pos="720"/>
        </w:tabs>
        <w:spacing w:before="120" w:after="60"/>
        <w:rPr>
          <w:ins w:id="372" w:author="Politz, Ken" w:date="2016-08-24T16:54:00Z"/>
          <w:bCs/>
        </w:rPr>
      </w:pPr>
      <w:ins w:id="373" w:author="Politz, Ken" w:date="2016-08-24T16:54:00Z">
        <w:del w:id="374" w:author="Microsoft Office User" w:date="2016-08-25T08:13:00Z">
          <w:r w:rsidRPr="00460486" w:rsidDel="003638FF">
            <w:rPr>
              <w:bCs/>
            </w:rPr>
            <w:delText xml:space="preserve">I have </w:delText>
          </w:r>
        </w:del>
      </w:ins>
      <w:ins w:id="375" w:author="Microsoft Office User" w:date="2016-08-25T08:13:00Z">
        <w:r w:rsidR="003638FF">
          <w:rPr>
            <w:bCs/>
          </w:rPr>
          <w:t xml:space="preserve">The signer has </w:t>
        </w:r>
      </w:ins>
      <w:ins w:id="376" w:author="Politz, Ken" w:date="2016-08-24T16:54:00Z">
        <w:r w:rsidRPr="00460486">
          <w:rPr>
            <w:bCs/>
          </w:rPr>
          <w:t>no relationship</w:t>
        </w:r>
      </w:ins>
      <w:ins w:id="377" w:author="Microsoft Office User" w:date="2016-08-25T08:13:00Z">
        <w:r w:rsidR="003638FF">
          <w:rPr>
            <w:bCs/>
          </w:rPr>
          <w:t xml:space="preserve"> to the initiator of the call,</w:t>
        </w:r>
      </w:ins>
      <w:ins w:id="378" w:author="Politz, Ken" w:date="2016-08-24T16:54:00Z">
        <w:r w:rsidRPr="00460486">
          <w:rPr>
            <w:bCs/>
          </w:rPr>
          <w:t xml:space="preserve"> but </w:t>
        </w:r>
        <w:del w:id="379" w:author="Microsoft Office User" w:date="2016-08-25T08:13:00Z">
          <w:r w:rsidRPr="00460486" w:rsidDel="003638FF">
            <w:rPr>
              <w:bCs/>
            </w:rPr>
            <w:delText xml:space="preserve">I’m </w:delText>
          </w:r>
        </w:del>
      </w:ins>
      <w:ins w:id="380" w:author="Microsoft Office User" w:date="2016-08-25T08:13:00Z">
        <w:r w:rsidR="003638FF">
          <w:rPr>
            <w:bCs/>
          </w:rPr>
          <w:t xml:space="preserve">is </w:t>
        </w:r>
      </w:ins>
      <w:ins w:id="381" w:author="Politz, Ken" w:date="2016-08-24T16:54:00Z">
        <w:r w:rsidRPr="00460486">
          <w:rPr>
            <w:bCs/>
          </w:rPr>
          <w:t>the entry point</w:t>
        </w:r>
      </w:ins>
      <w:ins w:id="382" w:author="Politz, Ken" w:date="2016-08-24T17:05:00Z">
        <w:r w:rsidR="00EA7714">
          <w:rPr>
            <w:bCs/>
          </w:rPr>
          <w:t xml:space="preserve"> </w:t>
        </w:r>
      </w:ins>
      <w:ins w:id="383" w:author="Microsoft Office User" w:date="2016-08-25T08:13:00Z">
        <w:r w:rsidR="003638FF">
          <w:rPr>
            <w:bCs/>
          </w:rPr>
          <w:t xml:space="preserve">to VoIP telephone network </w:t>
        </w:r>
      </w:ins>
      <w:ins w:id="384" w:author="Politz, Ken" w:date="2016-08-24T17:05:00Z">
        <w:r w:rsidR="00EA7714">
          <w:rPr>
            <w:bCs/>
          </w:rPr>
          <w:t>for this call</w:t>
        </w:r>
      </w:ins>
      <w:ins w:id="385" w:author="Politz, Ken" w:date="2016-08-24T16:54:00Z">
        <w:r w:rsidRPr="00460486">
          <w:rPr>
            <w:bCs/>
          </w:rPr>
          <w:t xml:space="preserve"> (e.g., international gateway</w:t>
        </w:r>
      </w:ins>
      <w:ins w:id="386" w:author="Microsoft Office User" w:date="2016-08-25T08:14:00Z">
        <w:r w:rsidR="003638FF">
          <w:rPr>
            <w:bCs/>
          </w:rPr>
          <w:t>s</w:t>
        </w:r>
      </w:ins>
      <w:ins w:id="387" w:author="Politz, Ken" w:date="2016-08-24T16:54:00Z">
        <w:r w:rsidRPr="00460486">
          <w:rPr>
            <w:bCs/>
          </w:rPr>
          <w:t>).</w:t>
        </w:r>
      </w:ins>
    </w:p>
    <w:p w14:paraId="7135A012" w14:textId="4380546D" w:rsidR="00CD7F5C" w:rsidRPr="00AC0BA8" w:rsidDel="003638FF" w:rsidRDefault="00CD7F5C" w:rsidP="00AC0BA8">
      <w:pPr>
        <w:tabs>
          <w:tab w:val="left" w:pos="720"/>
        </w:tabs>
        <w:spacing w:before="120" w:after="60"/>
        <w:rPr>
          <w:ins w:id="388" w:author="Politz, Ken" w:date="2016-08-24T16:54:00Z"/>
          <w:del w:id="389" w:author="Microsoft Office User" w:date="2016-08-25T08:09:00Z"/>
          <w:bCs/>
        </w:rPr>
      </w:pPr>
      <w:ins w:id="390" w:author="Politz, Ken" w:date="2016-08-24T16:54:00Z">
        <w:del w:id="391" w:author="Microsoft Office User" w:date="2016-08-25T08:09:00Z">
          <w:r w:rsidDel="003638FF">
            <w:rPr>
              <w:bCs/>
            </w:rPr>
            <w:tab/>
            <w:delText>Note: A single identifier of the node.</w:delText>
          </w:r>
        </w:del>
      </w:ins>
    </w:p>
    <w:p w14:paraId="2521F41D" w14:textId="77777777" w:rsidR="00AC36DB" w:rsidRDefault="00AC36DB" w:rsidP="005A3517">
      <w:pPr>
        <w:rPr>
          <w:ins w:id="392" w:author="Politz, Ken" w:date="2016-08-24T17:13:00Z"/>
          <w:b/>
        </w:rPr>
      </w:pPr>
    </w:p>
    <w:p w14:paraId="6BB8F29D" w14:textId="3E33AA1E" w:rsidR="008D0284" w:rsidDel="00CD7F5C" w:rsidRDefault="008D0284" w:rsidP="005A3517">
      <w:pPr>
        <w:rPr>
          <w:del w:id="393" w:author="Politz, Ken" w:date="2016-08-24T16:54:00Z"/>
        </w:rPr>
      </w:pPr>
      <w:del w:id="394" w:author="Politz, Ken" w:date="2016-08-24T16:54:00Z">
        <w:r w:rsidRPr="00CD7F5C" w:rsidDel="00CD7F5C">
          <w:rPr>
            <w:b/>
          </w:rPr>
          <w:delText>Primary Holder</w:delText>
        </w:r>
        <w:r w:rsidDel="00CD7F5C">
          <w:delText xml:space="preserve"> – signing for devices owned/managed by service provider</w:delText>
        </w:r>
      </w:del>
    </w:p>
    <w:p w14:paraId="165D091F" w14:textId="2162B456" w:rsidR="008D0284" w:rsidDel="00CD7F5C" w:rsidRDefault="008D0284" w:rsidP="005A3517">
      <w:pPr>
        <w:rPr>
          <w:del w:id="395" w:author="Politz, Ken" w:date="2016-08-24T16:54:00Z"/>
        </w:rPr>
      </w:pPr>
      <w:del w:id="396" w:author="Politz, Ken" w:date="2016-08-24T16:54:00Z">
        <w:r w:rsidRPr="00CD7F5C" w:rsidDel="00CD7F5C">
          <w:rPr>
            <w:b/>
          </w:rPr>
          <w:delText>Delegated</w:delText>
        </w:r>
        <w:r w:rsidDel="00CD7F5C">
          <w:delText xml:space="preserve"> – signing on behalf of trunking or wholesale customers</w:delText>
        </w:r>
      </w:del>
    </w:p>
    <w:p w14:paraId="039056C4" w14:textId="20217289" w:rsidR="008D0284" w:rsidDel="00CD7F5C" w:rsidRDefault="008D0284" w:rsidP="005A3517">
      <w:pPr>
        <w:rPr>
          <w:del w:id="397" w:author="Politz, Ken" w:date="2016-08-24T16:54:00Z"/>
        </w:rPr>
      </w:pPr>
      <w:del w:id="398" w:author="Politz, Ken" w:date="2016-08-24T16:54:00Z">
        <w:r w:rsidRPr="00CD7F5C" w:rsidDel="00CD7F5C">
          <w:rPr>
            <w:b/>
          </w:rPr>
          <w:delText>Unknown</w:delText>
        </w:r>
        <w:r w:rsidDel="00CD7F5C">
          <w:delText xml:space="preserve"> – signing on behalf of calls of unknown origin</w:delText>
        </w:r>
      </w:del>
    </w:p>
    <w:p w14:paraId="2680690C" w14:textId="77777777" w:rsidR="005E196F" w:rsidRDefault="008D0284" w:rsidP="005E196F">
      <w:pPr>
        <w:rPr>
          <w:ins w:id="399" w:author="Microsoft Office User" w:date="2016-08-25T07:54:00Z"/>
        </w:rPr>
      </w:pPr>
      <w:r>
        <w:t>There will be three SHAKEN assigned OIDs in an IANA registry that will be used globally in all certificate creation for these three scenarios</w:t>
      </w:r>
      <w:del w:id="400" w:author="Politz, Ken" w:date="2016-08-24T17:01:00Z">
        <w:r w:rsidDel="00460486">
          <w:delText xml:space="preserve">, </w:delText>
        </w:r>
      </w:del>
      <w:ins w:id="401" w:author="Politz, Ken" w:date="2016-08-24T17:01:00Z">
        <w:r w:rsidR="00460486">
          <w:t xml:space="preserve">.  </w:t>
        </w:r>
      </w:ins>
      <w:del w:id="402" w:author="Politz, Ken" w:date="2016-08-24T17:01:00Z">
        <w:r w:rsidDel="00460486">
          <w:delText xml:space="preserve">once </w:delText>
        </w:r>
      </w:del>
      <w:ins w:id="403" w:author="Microsoft Office User" w:date="2016-08-25T07:54:00Z">
        <w:r w:rsidR="005E196F">
          <w:t>They will be of the form ‘0.0.0.0’ and will be included specifically in this document when created and available.</w:t>
        </w:r>
      </w:ins>
    </w:p>
    <w:p w14:paraId="6BD82307" w14:textId="47F89532" w:rsidR="008D0284" w:rsidRDefault="00460486" w:rsidP="005A3517">
      <w:ins w:id="404" w:author="Politz, Ken" w:date="2016-08-24T17:01:00Z">
        <w:del w:id="405" w:author="Microsoft Office User" w:date="2016-08-25T07:54:00Z">
          <w:r w:rsidDel="005E196F">
            <w:delText xml:space="preserve">Once </w:delText>
          </w:r>
        </w:del>
      </w:ins>
      <w:del w:id="406" w:author="Microsoft Office User" w:date="2016-08-25T07:54:00Z">
        <w:r w:rsidR="008D0284" w:rsidDel="005E196F">
          <w:delText>they are assigned</w:delText>
        </w:r>
      </w:del>
      <w:ins w:id="407" w:author="Politz, Ken" w:date="2016-08-24T17:01:00Z">
        <w:del w:id="408" w:author="Microsoft Office User" w:date="2016-08-25T07:54:00Z">
          <w:r w:rsidDel="005E196F">
            <w:delText>,</w:delText>
          </w:r>
        </w:del>
      </w:ins>
      <w:del w:id="409" w:author="Microsoft Office User" w:date="2016-08-25T07:54:00Z">
        <w:r w:rsidR="008D0284" w:rsidDel="005E196F">
          <w:delText xml:space="preserve"> this document will reflect these values.</w:delText>
        </w:r>
      </w:del>
    </w:p>
    <w:p w14:paraId="5E6085A0" w14:textId="15E81EC2" w:rsidR="008D0284" w:rsidDel="005E196F" w:rsidRDefault="008D0284" w:rsidP="005A3517">
      <w:pPr>
        <w:rPr>
          <w:del w:id="410" w:author="Microsoft Office User" w:date="2016-08-25T07:54:00Z"/>
        </w:rPr>
      </w:pPr>
      <w:del w:id="411" w:author="Microsoft Office User" w:date="2016-08-25T07:54:00Z">
        <w:r w:rsidDel="005E196F">
          <w:delText>They</w:delText>
        </w:r>
        <w:r w:rsidR="00B5113A" w:rsidDel="005E196F">
          <w:delText xml:space="preserve"> will be of the form ‘0.0.0.0’</w:delText>
        </w:r>
      </w:del>
    </w:p>
    <w:p w14:paraId="42257E45" w14:textId="77777777" w:rsidR="002E4900" w:rsidRDefault="002E4900" w:rsidP="005A3517"/>
    <w:p w14:paraId="54705B1C" w14:textId="77777777" w:rsidR="002E4900" w:rsidRDefault="002E4900" w:rsidP="002E4900">
      <w:pPr>
        <w:pStyle w:val="Heading2"/>
      </w:pPr>
      <w:r>
        <w:lastRenderedPageBreak/>
        <w:t>Unique Origination IDs</w:t>
      </w:r>
    </w:p>
    <w:p w14:paraId="756411B8" w14:textId="77777777" w:rsidR="002E4900" w:rsidRPr="00680E13" w:rsidRDefault="002E4900" w:rsidP="002E4900"/>
    <w:p w14:paraId="40032A08" w14:textId="650BDE85" w:rsidR="002E4900" w:rsidRDefault="00B5113A" w:rsidP="002E4900">
      <w:r>
        <w:t xml:space="preserve">In addition to a level of assurance,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13B78E74" w:rsidR="00C24D43" w:rsidRDefault="00C24D43" w:rsidP="002E4900">
      <w:pPr>
        <w:rPr>
          <w:ins w:id="412" w:author="Microsoft Office User" w:date="2016-08-25T08:05:00Z"/>
        </w:rPr>
      </w:pPr>
      <w:r>
        <w:t xml:space="preserve">The purpose of the unique origination ID is to assign an opaque unique identifier corresponding to </w:t>
      </w:r>
      <w:ins w:id="413" w:author="Microsoft Office User" w:date="2016-08-25T07:55:00Z">
        <w:r w:rsidR="005E196F">
          <w:t xml:space="preserve">the service provider initiated calls themselves, </w:t>
        </w:r>
      </w:ins>
      <w:r>
        <w:t xml:space="preserve">customers, classes of devices, or other unique groupings that a service provider should use for </w:t>
      </w:r>
      <w:ins w:id="414" w:author="Microsoft Office User" w:date="2016-08-25T07:55:00Z">
        <w:r w:rsidR="005E196F">
          <w:t xml:space="preserve">use in determining things like reputation or </w:t>
        </w:r>
      </w:ins>
      <w:ins w:id="415" w:author="Microsoft Office User" w:date="2016-08-25T08:02:00Z">
        <w:r w:rsidR="00114CA8">
          <w:t>trace back</w:t>
        </w:r>
      </w:ins>
      <w:ins w:id="416" w:author="Microsoft Office User" w:date="2016-08-25T07:55:00Z">
        <w:r w:rsidR="005E196F">
          <w:t xml:space="preserve"> identification of customers or gateways</w:t>
        </w:r>
      </w:ins>
      <w:del w:id="417" w:author="Microsoft Office User" w:date="2016-08-25T07:56:00Z">
        <w:r w:rsidDel="005E196F">
          <w:delText>a given certificate created</w:delText>
        </w:r>
      </w:del>
      <w:r>
        <w:t>.</w:t>
      </w:r>
    </w:p>
    <w:p w14:paraId="0C2085C9" w14:textId="77777777" w:rsidR="00114CA8" w:rsidRDefault="00114CA8" w:rsidP="002E4900">
      <w:pPr>
        <w:rPr>
          <w:ins w:id="418" w:author="Microsoft Office User" w:date="2016-08-25T08:05:00Z"/>
        </w:rPr>
      </w:pPr>
    </w:p>
    <w:p w14:paraId="3E314E19" w14:textId="190BBD07" w:rsidR="003638FF" w:rsidRDefault="00114CA8" w:rsidP="002E4900">
      <w:pPr>
        <w:rPr>
          <w:ins w:id="419" w:author="Microsoft Office User" w:date="2016-08-25T08:08:00Z"/>
          <w:bCs/>
        </w:rPr>
      </w:pPr>
      <w:ins w:id="420" w:author="Microsoft Office User" w:date="2016-08-25T08:06:00Z">
        <w:r>
          <w:rPr>
            <w:bCs/>
          </w:rPr>
          <w:t>For Direct Initiator</w:t>
        </w:r>
      </w:ins>
      <w:ins w:id="421" w:author="Microsoft Office User" w:date="2016-08-25T08:09:00Z">
        <w:r w:rsidR="003638FF">
          <w:rPr>
            <w:bCs/>
          </w:rPr>
          <w:t>, in general,</w:t>
        </w:r>
      </w:ins>
      <w:ins w:id="422" w:author="Microsoft Office User" w:date="2016-08-25T08:06:00Z">
        <w:r>
          <w:rPr>
            <w:bCs/>
          </w:rPr>
          <w:t xml:space="preserve"> a</w:t>
        </w:r>
      </w:ins>
      <w:ins w:id="423" w:author="Microsoft Office User" w:date="2016-08-25T08:05:00Z">
        <w:r>
          <w:rPr>
            <w:bCs/>
          </w:rPr>
          <w:t xml:space="preserve"> single identifier</w:t>
        </w:r>
      </w:ins>
      <w:ins w:id="424" w:author="Microsoft Office User" w:date="2016-08-25T08:06:00Z">
        <w:r>
          <w:rPr>
            <w:bCs/>
          </w:rPr>
          <w:t xml:space="preserve"> will be used as</w:t>
        </w:r>
      </w:ins>
      <w:ins w:id="425" w:author="Microsoft Office User" w:date="2016-08-25T08:05:00Z">
        <w:r>
          <w:rPr>
            <w:bCs/>
          </w:rPr>
          <w:t xml:space="preserve"> part of the certificate</w:t>
        </w:r>
      </w:ins>
      <w:ins w:id="426" w:author="Microsoft Office User" w:date="2016-08-25T08:06:00Z">
        <w:r>
          <w:rPr>
            <w:bCs/>
          </w:rPr>
          <w:t xml:space="preserve"> representing direct service provider initiated calls to the telephone network</w:t>
        </w:r>
      </w:ins>
      <w:ins w:id="427" w:author="Microsoft Office User" w:date="2016-08-25T08:07:00Z">
        <w:r>
          <w:rPr>
            <w:bCs/>
          </w:rPr>
          <w:t>.  A</w:t>
        </w:r>
      </w:ins>
      <w:ins w:id="428" w:author="Microsoft Office User" w:date="2016-08-25T08:05:00Z">
        <w:r>
          <w:rPr>
            <w:bCs/>
          </w:rPr>
          <w:t xml:space="preserve"> service provider may choose to have a pool of identifiers</w:t>
        </w:r>
      </w:ins>
      <w:ins w:id="429" w:author="Microsoft Office User" w:date="2016-08-25T08:07:00Z">
        <w:r>
          <w:rPr>
            <w:bCs/>
          </w:rPr>
          <w:t xml:space="preserve"> to identify regions or classes of customers</w:t>
        </w:r>
      </w:ins>
      <w:ins w:id="430" w:author="Microsoft Office User" w:date="2016-08-25T08:10:00Z">
        <w:r w:rsidR="003638FF">
          <w:rPr>
            <w:bCs/>
          </w:rPr>
          <w:t xml:space="preserve"> for example</w:t>
        </w:r>
      </w:ins>
      <w:ins w:id="431" w:author="Microsoft Office User" w:date="2016-08-25T08:07:00Z">
        <w:r>
          <w:rPr>
            <w:bCs/>
          </w:rPr>
          <w:t xml:space="preserve">.  Best practices will likely develop as the traceback and </w:t>
        </w:r>
      </w:ins>
      <w:ins w:id="432" w:author="Microsoft Office User" w:date="2016-08-25T08:08:00Z">
        <w:r w:rsidR="003638FF">
          <w:rPr>
            <w:bCs/>
          </w:rPr>
          <w:t>illegitimate call identification practices evol</w:t>
        </w:r>
      </w:ins>
      <w:ins w:id="433" w:author="Microsoft Office User" w:date="2016-08-25T08:10:00Z">
        <w:r w:rsidR="003638FF">
          <w:rPr>
            <w:bCs/>
          </w:rPr>
          <w:t>v</w:t>
        </w:r>
      </w:ins>
      <w:ins w:id="434" w:author="Microsoft Office User" w:date="2016-08-25T08:08:00Z">
        <w:r w:rsidR="003638FF">
          <w:rPr>
            <w:bCs/>
          </w:rPr>
          <w:t>e.</w:t>
        </w:r>
      </w:ins>
    </w:p>
    <w:p w14:paraId="55F3AFCF" w14:textId="77777777" w:rsidR="003638FF" w:rsidRDefault="003638FF" w:rsidP="002E4900">
      <w:pPr>
        <w:rPr>
          <w:ins w:id="435" w:author="Microsoft Office User" w:date="2016-08-25T08:08:00Z"/>
          <w:bCs/>
        </w:rPr>
      </w:pPr>
    </w:p>
    <w:p w14:paraId="7FA5D185" w14:textId="7BE2A946" w:rsidR="00114CA8" w:rsidRDefault="003638FF" w:rsidP="002E4900">
      <w:pPr>
        <w:rPr>
          <w:ins w:id="436" w:author="Microsoft Office User" w:date="2016-08-25T08:09:00Z"/>
          <w:bCs/>
        </w:rPr>
      </w:pPr>
      <w:ins w:id="437" w:author="Microsoft Office User" w:date="2016-08-25T08:08:00Z">
        <w:r>
          <w:rPr>
            <w:bCs/>
          </w:rPr>
          <w:t xml:space="preserve">For Indirect Initiator, </w:t>
        </w:r>
      </w:ins>
      <w:ins w:id="438" w:author="Microsoft Office User" w:date="2016-08-25T08:09:00Z">
        <w:r>
          <w:rPr>
            <w:bCs/>
          </w:rPr>
          <w:t>a single identifier per customer is required</w:t>
        </w:r>
      </w:ins>
      <w:ins w:id="439" w:author="Microsoft Office User" w:date="2016-08-25T08:10:00Z">
        <w:r>
          <w:rPr>
            <w:bCs/>
          </w:rPr>
          <w:t xml:space="preserve"> in order to differentiate calls both for traceback and for reputation segmentation so one customers reputation doesn</w:t>
        </w:r>
      </w:ins>
      <w:ins w:id="440" w:author="Microsoft Office User" w:date="2016-08-25T08:11:00Z">
        <w:r>
          <w:rPr>
            <w:bCs/>
          </w:rPr>
          <w:t>’t affect other customers or the service provider call reputation</w:t>
        </w:r>
      </w:ins>
      <w:ins w:id="441" w:author="Microsoft Office User" w:date="2016-08-25T08:09:00Z">
        <w:r>
          <w:rPr>
            <w:bCs/>
          </w:rPr>
          <w:t>. A service provider may choose to be more granular (e.g., per node per customer) depending on size and classes of services that that customer offers as well.</w:t>
        </w:r>
      </w:ins>
    </w:p>
    <w:p w14:paraId="73D45F4F" w14:textId="77777777" w:rsidR="003638FF" w:rsidRDefault="003638FF" w:rsidP="002E4900">
      <w:pPr>
        <w:rPr>
          <w:ins w:id="442" w:author="Microsoft Office User" w:date="2016-08-25T08:12:00Z"/>
          <w:bCs/>
        </w:rPr>
      </w:pPr>
    </w:p>
    <w:p w14:paraId="3FA4270C" w14:textId="38C7926F" w:rsidR="003638FF" w:rsidRDefault="003638FF" w:rsidP="002E4900">
      <w:pPr>
        <w:rPr>
          <w:ins w:id="443" w:author="Microsoft Office User" w:date="2016-08-25T07:56:00Z"/>
        </w:rPr>
      </w:pPr>
      <w:ins w:id="444" w:author="Microsoft Office User" w:date="2016-08-25T08:12:00Z">
        <w:r>
          <w:rPr>
            <w:bCs/>
          </w:rPr>
          <w:t>For Gateway, best practices would be to be a granular as possible, per trunk or gateway to allow for trace back identification and reputation scoring.</w:t>
        </w:r>
      </w:ins>
    </w:p>
    <w:p w14:paraId="74B34DFD" w14:textId="26EE9615" w:rsidR="005E196F" w:rsidDel="00114CA8" w:rsidRDefault="005E196F" w:rsidP="002E4900">
      <w:pPr>
        <w:rPr>
          <w:del w:id="445" w:author="Microsoft Office User" w:date="2016-08-25T07:59:00Z"/>
        </w:rPr>
      </w:pPr>
    </w:p>
    <w:p w14:paraId="68DC40A2" w14:textId="77777777"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30E977FB" w:rsidR="00114CA8" w:rsidRDefault="00114CA8" w:rsidP="00114CA8">
      <w:pPr>
        <w:rPr>
          <w:ins w:id="446" w:author="Microsoft Office User" w:date="2016-08-25T07:59:00Z"/>
        </w:rPr>
      </w:pPr>
      <w:ins w:id="447" w:author="Microsoft Office User" w:date="2016-08-25T07:59:00Z">
        <w:r>
          <w:t xml:space="preserve">The likely scenario </w:t>
        </w:r>
      </w:ins>
      <w:ins w:id="448" w:author="Microsoft Office User" w:date="2016-08-25T08:00:00Z">
        <w:r>
          <w:t xml:space="preserve">for </w:t>
        </w:r>
      </w:ins>
      <w:ins w:id="449" w:author="Microsoft Office User" w:date="2016-08-25T07:59:00Z">
        <w:r>
          <w:t xml:space="preserve">a service provider </w:t>
        </w:r>
      </w:ins>
      <w:ins w:id="450" w:author="Microsoft Office User" w:date="2016-08-25T08:00:00Z">
        <w:r>
          <w:t xml:space="preserve">is that it manages a pool of certificates that have the following. </w:t>
        </w:r>
      </w:ins>
      <w:ins w:id="451" w:author="Microsoft Office User" w:date="2016-08-25T08:01:00Z">
        <w:r>
          <w:t>Certificates that have an</w:t>
        </w:r>
      </w:ins>
      <w:ins w:id="452" w:author="Microsoft Office User" w:date="2016-08-25T07:59:00Z">
        <w:r>
          <w:t xml:space="preserve"> UOID and certificate with “Direct Initiator” attestation that represents it’s direct customers, one UOID and certificate with “Indirect Initiator” attestation representing perhaps each it’s wholesale or large enterprise customers, and a UOID and certificate with </w:t>
        </w:r>
      </w:ins>
      <w:ins w:id="453" w:author="Microsoft Office User" w:date="2016-08-25T08:00:00Z">
        <w:r>
          <w:t xml:space="preserve">“Gateway” attestation </w:t>
        </w:r>
      </w:ins>
      <w:ins w:id="454" w:author="Microsoft Office User" w:date="2016-08-25T08:01:00Z">
        <w:r>
          <w:t>per trunk coming into it’s network.</w:t>
        </w:r>
      </w:ins>
    </w:p>
    <w:p w14:paraId="0EA0E15B" w14:textId="77777777" w:rsidR="00114CA8" w:rsidRDefault="00114CA8" w:rsidP="00C24D43">
      <w:pPr>
        <w:rPr>
          <w:ins w:id="455" w:author="Microsoft Office User" w:date="2016-08-25T07:59:00Z"/>
        </w:rPr>
      </w:pPr>
    </w:p>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Certificate A1 – LOA = Primary Holder – UOID = UUID1 – Managed devices in West Region</w:t>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Certificate B1 – LOA = Delegated – UOID = UUID2 – Enterprise trunking customer 1</w:t>
      </w:r>
    </w:p>
    <w:p w14:paraId="5FE3B047" w14:textId="33944AD2" w:rsidR="000B1B21" w:rsidRDefault="000B1B21" w:rsidP="00C24D43">
      <w:r>
        <w:t>Certficiate B2 – LOA = Delegated – UOID = UUID3 – Wholesale customer 1</w:t>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ins w:id="456" w:author="Drew Greco" w:date="2016-08-24T17:55:00Z">
        <w:r w:rsidRPr="00D94E31">
          <w:rPr>
            <w:highlight w:val="yellow"/>
            <w:rPrChange w:id="457" w:author="Drew Greco" w:date="2016-08-24T17:55:00Z">
              <w:rPr/>
            </w:rPrChange>
          </w:rPr>
          <w:t>Editor’s Note: Needs to be updated</w:t>
        </w:r>
      </w:ins>
    </w:p>
    <w:p w14:paraId="009C99C0" w14:textId="77777777" w:rsidR="00680E13" w:rsidRDefault="00680E13" w:rsidP="0063535E"/>
    <w:p w14:paraId="12C30D41" w14:textId="5F2B978C" w:rsidR="00955174" w:rsidRDefault="00680E13" w:rsidP="00955174">
      <w:pPr>
        <w:pStyle w:val="Heading1"/>
      </w:pPr>
      <w:r>
        <w:t>STI</w:t>
      </w:r>
      <w:r w:rsidR="00955174" w:rsidRPr="00955174">
        <w:t xml:space="preserve"> Certificate</w:t>
      </w:r>
      <w:r w:rsidR="006407C3">
        <w:t xml:space="preserve"> Management</w:t>
      </w:r>
    </w:p>
    <w:p w14:paraId="5FE03A6C" w14:textId="77777777" w:rsidR="00955174" w:rsidRDefault="00955174" w:rsidP="00955174"/>
    <w:p w14:paraId="0336FE40" w14:textId="74E2850F" w:rsidR="0076550A" w:rsidRDefault="0076550A" w:rsidP="0076550A">
      <w:r>
        <w:t xml:space="preserve">Management of certificates for TLS and HTTPS based transactions on the </w:t>
      </w:r>
      <w:ins w:id="458" w:author="Microsoft Office User" w:date="2016-08-25T09:07:00Z">
        <w:r w:rsidR="001527AE">
          <w:t>I</w:t>
        </w:r>
      </w:ins>
      <w:bookmarkStart w:id="459" w:name="_GoBack"/>
      <w:bookmarkEnd w:id="459"/>
      <w:del w:id="460" w:author="Microsoft Office User" w:date="2016-08-25T09:07:00Z">
        <w:r w:rsidDel="001527AE">
          <w:delText>i</w:delText>
        </w:r>
      </w:del>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lastRenderedPageBreak/>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4A4AE958" w:rsidR="00680E13" w:rsidRDefault="00680E13" w:rsidP="00680E13">
      <w:r>
        <w:t xml:space="preserve">As a parallel concept to Certificate Authorities, SHAKEN defines the concept of a Telephone Authority.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lastRenderedPageBreak/>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 xml:space="preserve">ACME (draft-ietf-acme-acme)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11242C71" w14:textId="1A47A346" w:rsidR="00A60D76" w:rsidDel="00311285" w:rsidRDefault="00A60D76" w:rsidP="00954EA7">
      <w:pPr>
        <w:rPr>
          <w:del w:id="461" w:author="Politz, Ken" w:date="2016-08-24T17:43:00Z"/>
        </w:rPr>
      </w:pPr>
      <w:r w:rsidRPr="00A60D76">
        <w:t xml:space="preserve">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w:t>
      </w:r>
      <w:commentRangeStart w:id="462"/>
      <w:r w:rsidRPr="00A60D76">
        <w:t>techniques</w:t>
      </w:r>
      <w:commentRangeEnd w:id="462"/>
      <w:r w:rsidR="00F63D4B">
        <w:rPr>
          <w:rStyle w:val="CommentReference"/>
        </w:rPr>
        <w:commentReference w:id="462"/>
      </w:r>
      <w:r w:rsidRPr="00A60D76">
        <w:t>.</w:t>
      </w:r>
    </w:p>
    <w:p w14:paraId="49511370" w14:textId="723881E1" w:rsidR="00A60D76" w:rsidRPr="004412C1" w:rsidRDefault="00A60D76">
      <w:pPr>
        <w:pPrChange w:id="463" w:author="Politz, Ken" w:date="2016-08-24T17:45:00Z">
          <w:pPr>
            <w:pStyle w:val="ListParagraph"/>
            <w:numPr>
              <w:numId w:val="26"/>
            </w:numPr>
            <w:ind w:hanging="360"/>
          </w:pPr>
        </w:pPrChange>
      </w:pP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2" w:author="JMCE" w:date="2016-08-23T16:12:00Z" w:initials="JMCE">
    <w:p w14:paraId="55419E33" w14:textId="4E92127B" w:rsidR="00762F3A" w:rsidRDefault="00762F3A">
      <w:pPr>
        <w:pStyle w:val="CommentText"/>
      </w:pPr>
      <w:r>
        <w:rPr>
          <w:rStyle w:val="CommentReference"/>
        </w:rPr>
        <w:annotationRef/>
      </w:r>
      <w:r>
        <w:t>Why not show this on the diagram? It could be a box above and to the right of the STI-VS, perhaps even straddling the service provider boundary to indicate it could be internal or external?</w:t>
      </w:r>
    </w:p>
  </w:comment>
  <w:comment w:id="196" w:author="JMCE" w:date="2016-08-23T17:12:00Z" w:initials="JMCE">
    <w:p w14:paraId="28E7EC53" w14:textId="67764C66" w:rsidR="00762F3A" w:rsidRDefault="00762F3A">
      <w:pPr>
        <w:pStyle w:val="CommentText"/>
      </w:pPr>
      <w:r>
        <w:rPr>
          <w:rStyle w:val="CommentReference"/>
        </w:rPr>
        <w:annotationRef/>
      </w:r>
      <w:r>
        <w:t xml:space="preserve">Is this the correct terminology? Initiates??? </w:t>
      </w:r>
    </w:p>
  </w:comment>
  <w:comment w:id="201" w:author="JMCE" w:date="2016-08-23T17:31:00Z" w:initials="JMCE">
    <w:p w14:paraId="5F788FA6" w14:textId="409AC02E" w:rsidR="00762F3A" w:rsidRDefault="00762F3A">
      <w:pPr>
        <w:pStyle w:val="CommentText"/>
      </w:pPr>
      <w:r>
        <w:rPr>
          <w:rStyle w:val="CommentReference"/>
        </w:rPr>
        <w:annotationRef/>
      </w:r>
      <w:r>
        <w:t>Same comment as before – is this the right terminology?</w:t>
      </w:r>
    </w:p>
  </w:comment>
  <w:comment w:id="212" w:author="JMCE" w:date="2016-08-23T17:45:00Z" w:initials="JMCE">
    <w:p w14:paraId="54AA7F00" w14:textId="7DC30F68" w:rsidR="00762F3A" w:rsidRDefault="00762F3A">
      <w:pPr>
        <w:pStyle w:val="CommentText"/>
      </w:pPr>
      <w:r>
        <w:rPr>
          <w:rStyle w:val="CommentReference"/>
        </w:rPr>
        <w:annotationRef/>
      </w:r>
      <w:r>
        <w:t>Could we use “completed” here? I know what you mean, but the casual reader (if we ever have one of those) might think the call is “terminated” as in “ended” rather than completed…</w:t>
      </w:r>
    </w:p>
  </w:comment>
  <w:comment w:id="231"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244" w:author="JMCE" w:date="2016-08-23T18:17:00Z" w:initials="JMCE">
    <w:p w14:paraId="242051D8" w14:textId="77DE4C0D" w:rsidR="00762F3A" w:rsidRDefault="00762F3A">
      <w:pPr>
        <w:pStyle w:val="CommentText"/>
      </w:pPr>
      <w:r>
        <w:rPr>
          <w:rStyle w:val="CommentReference"/>
        </w:rPr>
        <w:annotationRef/>
      </w:r>
      <w:r>
        <w:t>Does this mean that a 436 error means the invite should be rejected with a 436 error code, and that the originator should interpret this as a request to provide an alternate URI? If yes, let’s say that. If no, then I’m confused…</w:t>
      </w:r>
    </w:p>
  </w:comment>
  <w:comment w:id="246" w:author="JMCE" w:date="2016-08-23T18:16:00Z" w:initials="JMCE">
    <w:p w14:paraId="1CDACB29" w14:textId="37EBF5C1" w:rsidR="00762F3A" w:rsidRDefault="00762F3A">
      <w:pPr>
        <w:pStyle w:val="CommentText"/>
      </w:pPr>
      <w:r>
        <w:rPr>
          <w:rStyle w:val="CommentReference"/>
        </w:rPr>
        <w:annotationRef/>
      </w:r>
      <w:r>
        <w:t>The end of this sentence seems to be missing…?</w:t>
      </w:r>
    </w:p>
  </w:comment>
  <w:comment w:id="258" w:author="JMCE" w:date="2016-08-23T18:26:00Z" w:initials="JMCE">
    <w:p w14:paraId="610403A3" w14:textId="32CE52BF" w:rsidR="00762F3A" w:rsidRDefault="00762F3A">
      <w:pPr>
        <w:pStyle w:val="CommentText"/>
      </w:pPr>
      <w:r>
        <w:rPr>
          <w:rStyle w:val="CommentReference"/>
        </w:rPr>
        <w:annotationRef/>
      </w:r>
      <w:r>
        <w:t>…and when that happens the originator should…?</w:t>
      </w:r>
    </w:p>
  </w:comment>
  <w:comment w:id="263" w:author="JMCE" w:date="2016-08-23T18:27:00Z" w:initials="JMCE">
    <w:p w14:paraId="304947B9" w14:textId="14A8A2F4" w:rsidR="00762F3A" w:rsidRDefault="00762F3A">
      <w:pPr>
        <w:pStyle w:val="CommentText"/>
      </w:pPr>
      <w:r>
        <w:rPr>
          <w:rStyle w:val="CommentReference"/>
        </w:rPr>
        <w:annotationRef/>
      </w:r>
      <w:r>
        <w:t>Can we provide an example of what “worse” might be?</w:t>
      </w:r>
    </w:p>
  </w:comment>
  <w:comment w:id="305" w:author="JMCE" w:date="2016-08-23T18:29:00Z" w:initials="JMCE">
    <w:p w14:paraId="6C87D0F9" w14:textId="11AF0D81" w:rsidR="00762F3A" w:rsidRDefault="00762F3A">
      <w:pPr>
        <w:pStyle w:val="CommentText"/>
      </w:pPr>
      <w:r>
        <w:rPr>
          <w:rStyle w:val="CommentReference"/>
        </w:rPr>
        <w:annotationRef/>
      </w:r>
      <w:r>
        <w:t>We will need a bit more text to say this in English…</w:t>
      </w:r>
    </w:p>
  </w:comment>
  <w:comment w:id="462" w:author="Politz, Ken" w:date="2016-08-24T17:46:00Z" w:initials="PK">
    <w:p w14:paraId="188F89B8" w14:textId="6F824615" w:rsidR="00762F3A" w:rsidRDefault="00762F3A">
      <w:pPr>
        <w:pStyle w:val="CommentText"/>
      </w:pPr>
      <w:r>
        <w:rPr>
          <w:rStyle w:val="CommentReference"/>
        </w:rPr>
        <w:annotationRef/>
      </w:r>
      <w:r>
        <w:t>Could not remove this extra bullet at end?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19E33" w15:done="0"/>
  <w15:commentEx w15:paraId="28E7EC53" w15:done="0"/>
  <w15:commentEx w15:paraId="5F788FA6" w15:done="0"/>
  <w15:commentEx w15:paraId="54AA7F00" w15:done="0"/>
  <w15:commentEx w15:paraId="02A755F8" w15:done="0"/>
  <w15:commentEx w15:paraId="242051D8" w15:done="0"/>
  <w15:commentEx w15:paraId="1CDACB29" w15:done="0"/>
  <w15:commentEx w15:paraId="610403A3" w15:done="0"/>
  <w15:commentEx w15:paraId="304947B9" w15:done="0"/>
  <w15:commentEx w15:paraId="6C87D0F9" w15:done="0"/>
  <w15:commentEx w15:paraId="188F89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C886" w14:textId="77777777" w:rsidR="009024EC" w:rsidRDefault="009024EC">
      <w:r>
        <w:separator/>
      </w:r>
    </w:p>
  </w:endnote>
  <w:endnote w:type="continuationSeparator" w:id="0">
    <w:p w14:paraId="6ABA56E0" w14:textId="77777777" w:rsidR="009024EC" w:rsidRDefault="0090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1527AE">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14062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866A3" w14:textId="77777777" w:rsidR="009024EC" w:rsidRDefault="009024EC">
      <w:r>
        <w:separator/>
      </w:r>
    </w:p>
  </w:footnote>
  <w:footnote w:type="continuationSeparator" w:id="0">
    <w:p w14:paraId="71ED5384" w14:textId="77777777" w:rsidR="009024EC" w:rsidRDefault="009024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3"/>
  </w:num>
  <w:num w:numId="10">
    <w:abstractNumId w:val="2"/>
  </w:num>
  <w:num w:numId="11">
    <w:abstractNumId w:val="1"/>
  </w:num>
  <w:num w:numId="12">
    <w:abstractNumId w:val="0"/>
  </w:num>
  <w:num w:numId="13">
    <w:abstractNumId w:val="14"/>
  </w:num>
  <w:num w:numId="14">
    <w:abstractNumId w:val="26"/>
  </w:num>
  <w:num w:numId="15">
    <w:abstractNumId w:val="31"/>
  </w:num>
  <w:num w:numId="16">
    <w:abstractNumId w:val="21"/>
  </w:num>
  <w:num w:numId="17">
    <w:abstractNumId w:val="27"/>
  </w:num>
  <w:num w:numId="18">
    <w:abstractNumId w:val="9"/>
  </w:num>
  <w:num w:numId="19">
    <w:abstractNumId w:val="25"/>
  </w:num>
  <w:num w:numId="20">
    <w:abstractNumId w:val="12"/>
  </w:num>
  <w:num w:numId="21">
    <w:abstractNumId w:val="17"/>
  </w:num>
  <w:num w:numId="22">
    <w:abstractNumId w:val="20"/>
  </w:num>
  <w:num w:numId="23">
    <w:abstractNumId w:val="15"/>
  </w:num>
  <w:num w:numId="24">
    <w:abstractNumId w:val="30"/>
  </w:num>
  <w:num w:numId="25">
    <w:abstractNumId w:val="10"/>
  </w:num>
  <w:num w:numId="26">
    <w:abstractNumId w:val="23"/>
  </w:num>
  <w:num w:numId="27">
    <w:abstractNumId w:val="29"/>
  </w:num>
  <w:num w:numId="28">
    <w:abstractNumId w:val="34"/>
  </w:num>
  <w:num w:numId="29">
    <w:abstractNumId w:val="28"/>
  </w:num>
  <w:num w:numId="30">
    <w:abstractNumId w:val="16"/>
  </w:num>
  <w:num w:numId="31">
    <w:abstractNumId w:val="13"/>
  </w:num>
  <w:num w:numId="32">
    <w:abstractNumId w:val="24"/>
  </w:num>
  <w:num w:numId="33">
    <w:abstractNumId w:val="32"/>
  </w:num>
  <w:num w:numId="34">
    <w:abstractNumId w:val="11"/>
  </w:num>
  <w:num w:numId="35">
    <w:abstractNumId w:val="35"/>
  </w:num>
  <w:num w:numId="36">
    <w:abstractNumId w:val="18"/>
  </w:num>
  <w:num w:numId="37">
    <w:abstractNumId w:val="19"/>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55C4"/>
    <w:rsid w:val="00042261"/>
    <w:rsid w:val="000447B2"/>
    <w:rsid w:val="00075A46"/>
    <w:rsid w:val="00076604"/>
    <w:rsid w:val="00080B23"/>
    <w:rsid w:val="000B1B21"/>
    <w:rsid w:val="000B737F"/>
    <w:rsid w:val="000D3768"/>
    <w:rsid w:val="000E2577"/>
    <w:rsid w:val="00110388"/>
    <w:rsid w:val="00114CA8"/>
    <w:rsid w:val="001164A0"/>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4105"/>
    <w:rsid w:val="002A171F"/>
    <w:rsid w:val="002A7CA2"/>
    <w:rsid w:val="002B7015"/>
    <w:rsid w:val="002C4900"/>
    <w:rsid w:val="002E4900"/>
    <w:rsid w:val="002F10CD"/>
    <w:rsid w:val="0030174A"/>
    <w:rsid w:val="003027B6"/>
    <w:rsid w:val="00311285"/>
    <w:rsid w:val="0032237C"/>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60486"/>
    <w:rsid w:val="0046591E"/>
    <w:rsid w:val="004677A8"/>
    <w:rsid w:val="00494DDA"/>
    <w:rsid w:val="004B443F"/>
    <w:rsid w:val="004D5F3F"/>
    <w:rsid w:val="004E0B24"/>
    <w:rsid w:val="004F5EDE"/>
    <w:rsid w:val="00512DB2"/>
    <w:rsid w:val="00523A9A"/>
    <w:rsid w:val="00555CA3"/>
    <w:rsid w:val="00572688"/>
    <w:rsid w:val="00587FF5"/>
    <w:rsid w:val="00590C1B"/>
    <w:rsid w:val="00591520"/>
    <w:rsid w:val="00592260"/>
    <w:rsid w:val="005A2528"/>
    <w:rsid w:val="005A3209"/>
    <w:rsid w:val="005A3517"/>
    <w:rsid w:val="005B0B3C"/>
    <w:rsid w:val="005B3746"/>
    <w:rsid w:val="005D0532"/>
    <w:rsid w:val="005E0DD8"/>
    <w:rsid w:val="005E196F"/>
    <w:rsid w:val="005F418F"/>
    <w:rsid w:val="005F65B7"/>
    <w:rsid w:val="00605544"/>
    <w:rsid w:val="0063535E"/>
    <w:rsid w:val="006407C3"/>
    <w:rsid w:val="0066493E"/>
    <w:rsid w:val="00675AB7"/>
    <w:rsid w:val="00676B25"/>
    <w:rsid w:val="00680E13"/>
    <w:rsid w:val="00686C71"/>
    <w:rsid w:val="006C3693"/>
    <w:rsid w:val="006C4C3B"/>
    <w:rsid w:val="006F12CE"/>
    <w:rsid w:val="007001A9"/>
    <w:rsid w:val="00703530"/>
    <w:rsid w:val="0074064B"/>
    <w:rsid w:val="00746E3C"/>
    <w:rsid w:val="00746EC2"/>
    <w:rsid w:val="00762F3A"/>
    <w:rsid w:val="0076550A"/>
    <w:rsid w:val="00767B36"/>
    <w:rsid w:val="00770A40"/>
    <w:rsid w:val="00777E06"/>
    <w:rsid w:val="007A1D57"/>
    <w:rsid w:val="007C43B0"/>
    <w:rsid w:val="007D5EEC"/>
    <w:rsid w:val="007D7BDB"/>
    <w:rsid w:val="007E23D3"/>
    <w:rsid w:val="00800321"/>
    <w:rsid w:val="00804F87"/>
    <w:rsid w:val="00817727"/>
    <w:rsid w:val="008439F2"/>
    <w:rsid w:val="0085068F"/>
    <w:rsid w:val="0086189E"/>
    <w:rsid w:val="00871095"/>
    <w:rsid w:val="008A168E"/>
    <w:rsid w:val="008A7544"/>
    <w:rsid w:val="008B2FE0"/>
    <w:rsid w:val="008D0284"/>
    <w:rsid w:val="008D3C6B"/>
    <w:rsid w:val="008E20EB"/>
    <w:rsid w:val="009024EC"/>
    <w:rsid w:val="00904BBD"/>
    <w:rsid w:val="00930CEE"/>
    <w:rsid w:val="00931DB3"/>
    <w:rsid w:val="00944C63"/>
    <w:rsid w:val="0094641D"/>
    <w:rsid w:val="00954EA7"/>
    <w:rsid w:val="00955174"/>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20499"/>
    <w:rsid w:val="00A312AA"/>
    <w:rsid w:val="00A32E6A"/>
    <w:rsid w:val="00A56313"/>
    <w:rsid w:val="00A5705B"/>
    <w:rsid w:val="00A60D76"/>
    <w:rsid w:val="00A66FCE"/>
    <w:rsid w:val="00A93001"/>
    <w:rsid w:val="00A94A84"/>
    <w:rsid w:val="00A968F7"/>
    <w:rsid w:val="00AA5251"/>
    <w:rsid w:val="00AA75C2"/>
    <w:rsid w:val="00AB3A21"/>
    <w:rsid w:val="00AC0BA8"/>
    <w:rsid w:val="00AC1BC8"/>
    <w:rsid w:val="00AC36DB"/>
    <w:rsid w:val="00AD32DC"/>
    <w:rsid w:val="00AE5471"/>
    <w:rsid w:val="00AF5788"/>
    <w:rsid w:val="00B12388"/>
    <w:rsid w:val="00B33778"/>
    <w:rsid w:val="00B34BD8"/>
    <w:rsid w:val="00B5113A"/>
    <w:rsid w:val="00B63939"/>
    <w:rsid w:val="00B65B18"/>
    <w:rsid w:val="00B7589C"/>
    <w:rsid w:val="00B84AD9"/>
    <w:rsid w:val="00B9149E"/>
    <w:rsid w:val="00BC47C9"/>
    <w:rsid w:val="00BE265D"/>
    <w:rsid w:val="00BF398A"/>
    <w:rsid w:val="00C06DC6"/>
    <w:rsid w:val="00C22F37"/>
    <w:rsid w:val="00C243B1"/>
    <w:rsid w:val="00C24D43"/>
    <w:rsid w:val="00C27781"/>
    <w:rsid w:val="00C4025E"/>
    <w:rsid w:val="00C44F39"/>
    <w:rsid w:val="00C50859"/>
    <w:rsid w:val="00C91B70"/>
    <w:rsid w:val="00CB3FFF"/>
    <w:rsid w:val="00CC2D59"/>
    <w:rsid w:val="00CC2FBF"/>
    <w:rsid w:val="00CC3B47"/>
    <w:rsid w:val="00CD7F5C"/>
    <w:rsid w:val="00CF7FE8"/>
    <w:rsid w:val="00D03607"/>
    <w:rsid w:val="00D0480B"/>
    <w:rsid w:val="00D06987"/>
    <w:rsid w:val="00D22C6D"/>
    <w:rsid w:val="00D260ED"/>
    <w:rsid w:val="00D319B7"/>
    <w:rsid w:val="00D357F2"/>
    <w:rsid w:val="00D50927"/>
    <w:rsid w:val="00D50C91"/>
    <w:rsid w:val="00D55782"/>
    <w:rsid w:val="00D77B9A"/>
    <w:rsid w:val="00D82162"/>
    <w:rsid w:val="00D8772E"/>
    <w:rsid w:val="00D91BC7"/>
    <w:rsid w:val="00D94E31"/>
    <w:rsid w:val="00DD1138"/>
    <w:rsid w:val="00DF79ED"/>
    <w:rsid w:val="00E423A3"/>
    <w:rsid w:val="00E433EA"/>
    <w:rsid w:val="00E55D9C"/>
    <w:rsid w:val="00E57760"/>
    <w:rsid w:val="00E95809"/>
    <w:rsid w:val="00EA7714"/>
    <w:rsid w:val="00EB273B"/>
    <w:rsid w:val="00EC7B12"/>
    <w:rsid w:val="00ED316D"/>
    <w:rsid w:val="00EF03D2"/>
    <w:rsid w:val="00F11108"/>
    <w:rsid w:val="00F17692"/>
    <w:rsid w:val="00F33A88"/>
    <w:rsid w:val="00F341F0"/>
    <w:rsid w:val="00F63D4B"/>
    <w:rsid w:val="00F650DF"/>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053652-9765-4CE2-89BB-34691342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www.atis.org/glossary"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5309</Words>
  <Characters>30267</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35505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2016-08-25T14:18:00Z</dcterms:created>
  <dcterms:modified xsi:type="dcterms:W3CDTF">2016-08-25T15:07:00Z</dcterms:modified>
</cp:coreProperties>
</file>