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77777777"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validation of the telephone identity and other information in a VoIP-based service provider network.  This specification defines the framework for telephone service providers to create signatures in SIP and will define the Network-to-Network Interface (NNI) requirements, Network Elements, the X.509 certificate framework to validate the initiator of the signature, and the various classes of signers and how the validation of a signature can be used on the PSTN toward the mitigation of illegitimate use of the PSTN and protecting users of the PSTN.</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rPr>
          <w:ins w:id="1" w:author="Microsoft Office User" w:date="2016-05-18T06:21:00Z"/>
        </w:trPr>
        <w:tc>
          <w:tcPr>
            <w:tcW w:w="2574" w:type="dxa"/>
          </w:tcPr>
          <w:p w14:paraId="0965ACBF" w14:textId="77777777" w:rsidR="00B84AD9" w:rsidRDefault="00B84AD9" w:rsidP="00572688">
            <w:pPr>
              <w:rPr>
                <w:ins w:id="2" w:author="Microsoft Office User" w:date="2016-05-18T06:21:00Z"/>
                <w:rFonts w:cs="Arial"/>
                <w:sz w:val="18"/>
                <w:szCs w:val="18"/>
              </w:rPr>
            </w:pPr>
            <w:ins w:id="3" w:author="Microsoft Office User" w:date="2016-05-18T06:21:00Z">
              <w:r>
                <w:rPr>
                  <w:rFonts w:cs="Arial"/>
                  <w:sz w:val="18"/>
                  <w:szCs w:val="18"/>
                </w:rPr>
                <w:t>May 18, 2016</w:t>
              </w:r>
            </w:ins>
          </w:p>
        </w:tc>
        <w:tc>
          <w:tcPr>
            <w:tcW w:w="1634" w:type="dxa"/>
          </w:tcPr>
          <w:p w14:paraId="1CA0C832" w14:textId="77777777" w:rsidR="00B84AD9" w:rsidRDefault="00B84AD9" w:rsidP="00572688">
            <w:pPr>
              <w:rPr>
                <w:ins w:id="4" w:author="Microsoft Office User" w:date="2016-05-18T06:21:00Z"/>
                <w:rFonts w:cs="Arial"/>
                <w:sz w:val="18"/>
                <w:szCs w:val="18"/>
              </w:rPr>
            </w:pPr>
            <w:ins w:id="5" w:author="Microsoft Office User" w:date="2016-05-18T06:21:00Z">
              <w:r>
                <w:rPr>
                  <w:rFonts w:cs="Arial"/>
                  <w:sz w:val="18"/>
                  <w:szCs w:val="18"/>
                </w:rPr>
                <w:t>0.2</w:t>
              </w:r>
            </w:ins>
          </w:p>
        </w:tc>
        <w:tc>
          <w:tcPr>
            <w:tcW w:w="4000" w:type="dxa"/>
          </w:tcPr>
          <w:p w14:paraId="5F2CF177" w14:textId="77777777" w:rsidR="00B84AD9" w:rsidRDefault="00B84AD9" w:rsidP="00572688">
            <w:pPr>
              <w:pStyle w:val="CommentSubject"/>
              <w:jc w:val="left"/>
              <w:rPr>
                <w:ins w:id="6" w:author="Microsoft Office User" w:date="2016-05-18T06:21:00Z"/>
                <w:rFonts w:cs="Arial"/>
                <w:b w:val="0"/>
                <w:sz w:val="18"/>
                <w:szCs w:val="18"/>
              </w:rPr>
            </w:pPr>
          </w:p>
        </w:tc>
        <w:tc>
          <w:tcPr>
            <w:tcW w:w="2088" w:type="dxa"/>
          </w:tcPr>
          <w:p w14:paraId="5A385120" w14:textId="77777777" w:rsidR="00B84AD9" w:rsidRDefault="00B84AD9" w:rsidP="00572688">
            <w:pPr>
              <w:jc w:val="left"/>
              <w:rPr>
                <w:ins w:id="7" w:author="Microsoft Office User" w:date="2016-05-18T06:21:00Z"/>
                <w:rFonts w:cs="Arial"/>
                <w:sz w:val="18"/>
                <w:szCs w:val="18"/>
              </w:rPr>
            </w:pP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8" w:name="_Toc48734906"/>
      <w:bookmarkStart w:id="9" w:name="_Toc48741692"/>
      <w:bookmarkStart w:id="10" w:name="_Toc48741750"/>
      <w:bookmarkStart w:id="11" w:name="_Toc48742190"/>
      <w:bookmarkStart w:id="12" w:name="_Toc48742216"/>
      <w:bookmarkStart w:id="13" w:name="_Toc48742242"/>
      <w:bookmarkStart w:id="14" w:name="_Toc48742267"/>
      <w:bookmarkStart w:id="15" w:name="_Toc48742350"/>
      <w:bookmarkStart w:id="16" w:name="_Toc48742550"/>
      <w:bookmarkStart w:id="17" w:name="_Toc48743169"/>
      <w:bookmarkStart w:id="18" w:name="_Toc48743221"/>
      <w:bookmarkStart w:id="19" w:name="_Toc48743252"/>
      <w:bookmarkStart w:id="20" w:name="_Toc48743361"/>
      <w:bookmarkStart w:id="21" w:name="_Toc48743426"/>
      <w:bookmarkStart w:id="22" w:name="_Toc48743550"/>
      <w:bookmarkStart w:id="23" w:name="_Toc48743626"/>
      <w:bookmarkStart w:id="24" w:name="_Toc48743656"/>
      <w:bookmarkStart w:id="25" w:name="_Toc48743832"/>
      <w:bookmarkStart w:id="26" w:name="_Toc48743888"/>
      <w:bookmarkStart w:id="27" w:name="_Toc48743927"/>
      <w:bookmarkStart w:id="28" w:name="_Toc48743957"/>
      <w:bookmarkStart w:id="29" w:name="_Toc48744022"/>
      <w:bookmarkStart w:id="30" w:name="_Toc48744060"/>
      <w:bookmarkStart w:id="31" w:name="_Toc48744090"/>
      <w:bookmarkStart w:id="32" w:name="_Toc48744141"/>
      <w:bookmarkStart w:id="33" w:name="_Toc48744261"/>
      <w:bookmarkStart w:id="34" w:name="_Toc48744941"/>
      <w:bookmarkStart w:id="35" w:name="_Toc48745052"/>
      <w:bookmarkStart w:id="36" w:name="_Toc48745177"/>
      <w:bookmarkStart w:id="37"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77777777"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w:t>
      </w:r>
      <w:del w:id="38" w:author="Microsoft Office User" w:date="2016-05-18T06:37:00Z">
        <w:r w:rsidRPr="00746E3C" w:rsidDel="00B84AD9">
          <w:delText xml:space="preserve">on the Public Switched Telephone Network (PSTN) </w:delText>
        </w:r>
      </w:del>
      <w:r w:rsidRPr="00746E3C">
        <w:t xml:space="preserve">and the mitigation of illegitimate spoofing of telephone identities on the </w:t>
      </w:r>
      <w:del w:id="39" w:author="Microsoft Office User" w:date="2016-05-18T06:37:00Z">
        <w:r w:rsidRPr="00746E3C" w:rsidDel="00B84AD9">
          <w:delText>PSTN</w:delText>
        </w:r>
      </w:del>
      <w:ins w:id="40" w:author="Microsoft Office User" w:date="2016-05-18T06:37:00Z">
        <w:r w:rsidR="00B84AD9">
          <w:t>VoIP Telephone Network</w:t>
        </w:r>
      </w:ins>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7777777" w:rsidR="0063535E" w:rsidRDefault="0063535E" w:rsidP="0063535E">
      <w:r w:rsidRPr="0063535E">
        <w:t>Using the protocols defined in draft-ietf-stir-rfc4474bis and draft-ietf-stir-passport, this document will define the signature-based handling of asserted information using tokens (SHAKEN) framework.  This framework is targeted at telephone service providers and those associated with delivering telephone calls over VoIP addressing the implementation and usage of STIR and the architecture and management of STIR related certificates on VoIP networks.  This will include definition of what the STIR certificate represents as well as how they should be managed and distributed.  It will also discuss the general architecture of a service provider deployment of an authentication service and verification service and any NNI and peering impacts and dependencies.  Finally, it will also provide guidance on how the positive or negative verification of the signature at the terminating service provider may be used to help mitigate illegitimate telephone identity, in general, and also in the context of different call origination and destination scenarios.</w:t>
      </w:r>
    </w:p>
    <w:p w14:paraId="15043559" w14:textId="77777777" w:rsidR="0063535E" w:rsidRDefault="0063535E" w:rsidP="0063535E">
      <w:r w:rsidRPr="0063535E">
        <w:t>Because illegitimate caller-id spoofing is large concern for North American telephone service providers and their customers and the complexity of integrating new technologies into established VoIP networks with many interoperability and interworking challenges, this document tries to specifically focus on a short term path for implementing STIR in a progressive, practical, and realistic approach.  An approach that can evolve over time to incorporate more comprehensive functionality and more scope in a compatible and forward looking manner.</w:t>
      </w:r>
    </w:p>
    <w:p w14:paraId="5D7F5D17" w14:textId="77777777" w:rsidR="0063535E" w:rsidRDefault="0063535E" w:rsidP="0063535E"/>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77777777" w:rsidR="00424AF1" w:rsidRDefault="00424AF1" w:rsidP="00424AF1">
      <w:r w:rsidRPr="00424AF1">
        <w:rPr>
          <w:b/>
        </w:rPr>
        <w:t>AAA</w:t>
      </w:r>
      <w:r>
        <w:t>: xxxx.</w:t>
      </w:r>
    </w:p>
    <w:p w14:paraId="500C3E3E" w14:textId="77777777" w:rsidR="00424AF1" w:rsidRDefault="00424AF1" w:rsidP="00424AF1">
      <w:r w:rsidRPr="00424AF1">
        <w:rPr>
          <w:b/>
        </w:rPr>
        <w:lastRenderedPageBreak/>
        <w:t>Bbbb</w:t>
      </w:r>
      <w:r>
        <w:t>: xxxx.</w:t>
      </w:r>
    </w:p>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77777777" w:rsidR="0063535E" w:rsidRDefault="0063535E" w:rsidP="0063535E">
      <w:r>
        <w:t>This document presents the SHAKEN framework.  SHAKEN is defined as a framework that utilizes protocols defined in IETF STIR that work together to define and end-to-end architecture for the authentication and assertion of a telephone identity on origination and the validation of the telephone identity as well as strategies for mitigation of illegitimate spoofing of telephone identities.</w:t>
      </w:r>
    </w:p>
    <w:p w14:paraId="4D5EF7ED" w14:textId="77777777" w:rsidR="0063535E" w:rsidRDefault="0063535E" w:rsidP="0063535E"/>
    <w:p w14:paraId="4F5A1830" w14:textId="77777777" w:rsidR="0063535E" w:rsidRDefault="0063535E" w:rsidP="0063535E">
      <w:r>
        <w:t>Today, assertion of telephone identity in VoIP networks between peering service providers particularly in a 3GPP IMS environment has typically used the P-Asserted-ID</w:t>
      </w:r>
      <w:ins w:id="41" w:author="Microsoft Office User" w:date="2016-05-18T06:40:00Z">
        <w:r w:rsidR="00971790">
          <w:t xml:space="preserve"> as a network </w:t>
        </w:r>
      </w:ins>
      <w:ins w:id="42" w:author="Microsoft Office User" w:date="2016-05-18T06:41:00Z">
        <w:r w:rsidR="00971790">
          <w:t>self-</w:t>
        </w:r>
      </w:ins>
      <w:ins w:id="43" w:author="Microsoft Office User" w:date="2016-05-18T06:40:00Z">
        <w:r w:rsidR="00971790">
          <w:t>asserted identity</w:t>
        </w:r>
      </w:ins>
      <w:r>
        <w:t>.  This usage assumes a</w:t>
      </w:r>
      <w:ins w:id="44" w:author="Microsoft Office User" w:date="2016-05-18T06:41:00Z">
        <w:r w:rsidR="00971790">
          <w:t>n</w:t>
        </w:r>
      </w:ins>
      <w:r>
        <w:t xml:space="preserve"> inherent trust model between peering providers.  However, in many telephone calling scenarios where there are many indirect </w:t>
      </w:r>
      <w:ins w:id="45" w:author="Microsoft Office User" w:date="2016-05-18T06:42:00Z">
        <w:r w:rsidR="00971790">
          <w:t xml:space="preserve">call path </w:t>
        </w:r>
      </w:ins>
      <w:r>
        <w:t>relationships between the originating and terminating providers, these trust relationships are often simply not possible</w:t>
      </w:r>
      <w:ins w:id="46" w:author="Microsoft Office User" w:date="2016-05-18T06:43:00Z">
        <w:r w:rsidR="00971790">
          <w:t xml:space="preserve"> or verifyable</w:t>
        </w:r>
      </w:ins>
      <w:r>
        <w:t xml:space="preserve"> or </w:t>
      </w:r>
      <w:ins w:id="47" w:author="Microsoft Office User" w:date="2016-05-18T06:43:00Z">
        <w:r w:rsidR="00971790">
          <w:t xml:space="preserve">further </w:t>
        </w:r>
      </w:ins>
      <w:del w:id="48" w:author="Microsoft Office User" w:date="2016-05-18T06:43:00Z">
        <w:r w:rsidDel="00971790">
          <w:delText xml:space="preserve">may </w:delText>
        </w:r>
      </w:del>
      <w:ins w:id="49" w:author="Microsoft Office User" w:date="2016-05-18T06:43:00Z">
        <w:r w:rsidR="00971790">
          <w:t>likely do not</w:t>
        </w:r>
      </w:ins>
      <w:del w:id="50" w:author="Microsoft Office User" w:date="2016-05-18T06:43:00Z">
        <w:r w:rsidDel="00971790">
          <w:delText>not</w:delText>
        </w:r>
      </w:del>
      <w:r>
        <w:t xml:space="preserve"> allow for true identification of the origination of the call.  Secure Telephone Identity (STI) as defined in STIR and the usage of cryptographic digital signatures to verify the originator of a signed identity can allow for a verifiable mechanism to </w:t>
      </w:r>
      <w:ins w:id="51" w:author="Microsoft Office User" w:date="2016-05-18T06:44:00Z">
        <w:r w:rsidR="00971790">
          <w:t xml:space="preserve">identify and </w:t>
        </w:r>
      </w:ins>
      <w:r>
        <w:t xml:space="preserve">"trust" the originator of the call.  This level of trust </w:t>
      </w:r>
      <w:ins w:id="52" w:author="Microsoft Office User" w:date="2016-05-18T06:44:00Z">
        <w:r w:rsidR="00971790">
          <w:t xml:space="preserve">can be absolute if the signature represents the true originator of the call but can also in some </w:t>
        </w:r>
      </w:ins>
      <w:ins w:id="53" w:author="Microsoft Office User" w:date="2016-05-18T06:45:00Z">
        <w:r w:rsidR="00971790">
          <w:t>scenarios</w:t>
        </w:r>
      </w:ins>
      <w:ins w:id="54" w:author="Microsoft Office User" w:date="2016-05-18T06:44:00Z">
        <w:r w:rsidR="00971790">
          <w:t xml:space="preserve"> </w:t>
        </w:r>
      </w:ins>
      <w:del w:id="55" w:author="Microsoft Office User" w:date="2016-05-18T06:45:00Z">
        <w:r w:rsidDel="00971790">
          <w:delText>can depend on different call scenarios and who the originating provider is or represent</w:delText>
        </w:r>
      </w:del>
      <w:ins w:id="56" w:author="Microsoft Office User" w:date="2016-05-18T06:45:00Z">
        <w:r w:rsidR="00971790">
          <w:t xml:space="preserve">when calls are </w:t>
        </w:r>
      </w:ins>
      <w:ins w:id="57" w:author="Microsoft Office User" w:date="2016-05-18T06:46:00Z">
        <w:r w:rsidR="00971790">
          <w:t>gatewayed</w:t>
        </w:r>
      </w:ins>
      <w:ins w:id="58" w:author="Microsoft Office User" w:date="2016-05-18T06:45:00Z">
        <w:r w:rsidR="00971790">
          <w:t xml:space="preserve"> f</w:t>
        </w:r>
      </w:ins>
      <w:ins w:id="59" w:author="Microsoft Office User" w:date="2016-05-18T06:46:00Z">
        <w:r w:rsidR="00971790">
          <w:t>rom other networks as an example, where we may need some nuance to the interpretation of what the signed call means</w:t>
        </w:r>
      </w:ins>
      <w:del w:id="60" w:author="Microsoft Office User" w:date="2016-05-18T06:45:00Z">
        <w:r w:rsidDel="00971790">
          <w:delText>s</w:delText>
        </w:r>
      </w:del>
      <w:r>
        <w:t>.  This document will explore some of those scenarios to provide an additional framework for confidence in the verification of the telephone identity and further aid the mitigation techniques and tools that may be available to provide telephone customers confidence in who is calling them.</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77777777" w:rsidR="0063535E" w:rsidRDefault="0063535E" w:rsidP="00955174">
      <w:r w:rsidRPr="0063535E">
        <w:t>The documents draft-ietf-stir-rfc4474bis and draft-ietf-stir-passport define a set of protocol level tools that can be used in SIP for applying digital signatures to the caller-id or telephone number of the calling party.</w:t>
      </w:r>
    </w:p>
    <w:p w14:paraId="0D36AE35" w14:textId="77777777" w:rsidR="0063535E" w:rsidRDefault="0063535E" w:rsidP="00955174"/>
    <w:p w14:paraId="05C5D617" w14:textId="77777777" w:rsidR="0063535E" w:rsidRDefault="0063535E" w:rsidP="0063535E">
      <w:pPr>
        <w:pStyle w:val="Heading3"/>
      </w:pPr>
      <w:r>
        <w:t>PASSporT Token</w:t>
      </w:r>
    </w:p>
    <w:p w14:paraId="11B2D1A0" w14:textId="77777777" w:rsidR="0063535E" w:rsidRDefault="0063535E" w:rsidP="00955174"/>
    <w:p w14:paraId="1420B37B" w14:textId="77777777" w:rsidR="00955174" w:rsidRDefault="0063535E" w:rsidP="00955174">
      <w:r w:rsidRPr="0063535E">
        <w:t>The document draft-ietf-stir-passport defines a token based signature that combines the use of JSON Web Tokens, JSON Web Signatures, and X.509 certificate key pairs or PKI to create a trusted signature tied to a certificate that can be validated to be owned by the authorized party.  The PASSporT token includes a number of "claims" the signer of the token is passing with non-repudiation. The digital signature and associated certificate is used to validate who signed the token, and furthermore can also be used to verify authorized signing of the token based on a trust anchor who signed the certificate.</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77777777" w:rsidR="0063535E" w:rsidRDefault="0063535E" w:rsidP="00955174">
      <w:r w:rsidRPr="0063535E">
        <w:t>The document draft-ietf-stir-rfc4474bis defines a SIP based framework for an authentication service and verification service for using the PASSporT signature in a SIP INVITE.  It defines a new "identity" header that delivers the PASSporT signature and other associated parameters. The authentication service adds the identity header and signature to the INVITE on the originating provider.</w:t>
      </w:r>
      <w:ins w:id="61" w:author="Microsoft Office User" w:date="2016-05-18T06:49:00Z">
        <w:r w:rsidR="00971790">
          <w:t xml:space="preserve"> </w:t>
        </w:r>
      </w:ins>
      <w:del w:id="62" w:author="Microsoft Office User" w:date="2016-05-18T06:49:00Z">
        <w:r w:rsidRPr="0063535E" w:rsidDel="00971790">
          <w:delText xml:space="preserve">  </w:delText>
        </w:r>
      </w:del>
      <w:r w:rsidRPr="0063535E">
        <w:t>The INVITE is delivered to the destination provider which uses the verification service to validate the signature using the asserted identity in P-Asserted-ID header or FROM field.</w:t>
      </w:r>
    </w:p>
    <w:p w14:paraId="045EF284" w14:textId="77777777"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77777777" w:rsidR="00955174" w:rsidRDefault="0063535E" w:rsidP="0063535E">
      <w:r>
        <w:t>The figure below shows the SHAKEN reference architecture.</w:t>
      </w:r>
    </w:p>
    <w:p w14:paraId="146D6EF2" w14:textId="77777777" w:rsidR="0063535E" w:rsidRDefault="0063535E" w:rsidP="0063535E"/>
    <w:p w14:paraId="4545EF30" w14:textId="77777777" w:rsidR="00955174" w:rsidRDefault="00680E13" w:rsidP="00955174">
      <w:pPr>
        <w:keepNext/>
        <w:jc w:val="center"/>
      </w:pPr>
      <w:r w:rsidRPr="00680E13">
        <w:rPr>
          <w:noProof/>
        </w:rPr>
        <w:drawing>
          <wp:inline distT="0" distB="0" distL="0" distR="0" wp14:anchorId="2032D4D1" wp14:editId="591B243A">
            <wp:extent cx="6400800" cy="231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r w:rsidR="008947C1">
        <w:fldChar w:fldCharType="begin"/>
      </w:r>
      <w:r w:rsidR="008947C1">
        <w:instrText xml:space="preserve"> SEQ Figure \* ARABIC </w:instrText>
      </w:r>
      <w:r w:rsidR="008947C1">
        <w:fldChar w:fldCharType="separate"/>
      </w:r>
      <w:r>
        <w:rPr>
          <w:noProof/>
        </w:rPr>
        <w:t>1</w:t>
      </w:r>
      <w:r w:rsidR="008947C1">
        <w:rPr>
          <w:noProof/>
        </w:rPr>
        <w:fldChar w:fldCharType="end"/>
      </w:r>
      <w:r>
        <w:t xml:space="preserve">: </w:t>
      </w:r>
      <w:r w:rsidR="0063535E">
        <w:t>SHAKEN reference architecture</w:t>
      </w:r>
    </w:p>
    <w:p w14:paraId="4234B1C4" w14:textId="77777777" w:rsidR="00955174" w:rsidRDefault="00955174" w:rsidP="00955174"/>
    <w:p w14:paraId="7A94836B" w14:textId="77777777" w:rsidR="0063535E" w:rsidRDefault="0063535E" w:rsidP="0063535E">
      <w:r>
        <w:t>The SHAKEN reference architecture includes the following elements:</w:t>
      </w:r>
    </w:p>
    <w:p w14:paraId="2E828A32" w14:textId="77777777" w:rsidR="0063535E" w:rsidRDefault="0063535E" w:rsidP="0063535E"/>
    <w:p w14:paraId="60FC7069" w14:textId="77777777" w:rsidR="0063535E" w:rsidRDefault="0063535E" w:rsidP="00680E13">
      <w:pPr>
        <w:pStyle w:val="ListParagraph"/>
        <w:numPr>
          <w:ilvl w:val="0"/>
          <w:numId w:val="26"/>
        </w:numPr>
      </w:pPr>
      <w:r>
        <w:t>SIP UA - SIP User Agent that is authenticated into the service provider network, is considered secure and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77777777" w:rsidR="0063535E" w:rsidRDefault="0063535E" w:rsidP="00680E13">
      <w:pPr>
        <w:pStyle w:val="ListParagraph"/>
        <w:numPr>
          <w:ilvl w:val="0"/>
          <w:numId w:val="26"/>
        </w:numPr>
      </w:pPr>
      <w:r>
        <w:t>IBCF/TrGW - This function is at the edge of the service provider network and represents the NNI or peering interconnection point between telephone service providers and is the ingress and egress point for SIP calls between providers.</w:t>
      </w:r>
    </w:p>
    <w:p w14:paraId="6F174BAA" w14:textId="77777777" w:rsidR="0063535E" w:rsidRDefault="0063535E" w:rsidP="00680E13">
      <w:pPr>
        <w:pStyle w:val="ListParagraph"/>
        <w:numPr>
          <w:ilvl w:val="0"/>
          <w:numId w:val="26"/>
        </w:numPr>
      </w:pPr>
      <w:r>
        <w:t>Authentication Service (STI</w:t>
      </w:r>
      <w:r w:rsidR="00680E13">
        <w:t>R</w:t>
      </w:r>
      <w:r>
        <w:t>-AS) - The SIP application server that performs the function of the authentication service defined in 4474bis.  It is associated with the Secure Private Key Store (SKS) which stores the secret private key certificate used to create the PASSporT signature.</w:t>
      </w:r>
    </w:p>
    <w:p w14:paraId="6BBEA148" w14:textId="77777777" w:rsidR="0063535E" w:rsidRDefault="0063535E" w:rsidP="00680E13">
      <w:pPr>
        <w:pStyle w:val="ListParagraph"/>
        <w:numPr>
          <w:ilvl w:val="0"/>
          <w:numId w:val="26"/>
        </w:numPr>
      </w:pPr>
      <w:r>
        <w:t>Verification Service (STI</w:t>
      </w:r>
      <w:r w:rsidR="00680E13">
        <w:t>R</w:t>
      </w:r>
      <w:r>
        <w:t>-VS) - The SIP application server that performs the function of the verification service defined in 4474bis.  It has an HTTP interface to the Certificate Repository that is referenced in the identity header to retrieve the provider public key certificate.</w:t>
      </w:r>
    </w:p>
    <w:p w14:paraId="0B3E2FFC" w14:textId="77777777" w:rsidR="001F2162" w:rsidRDefault="0063535E" w:rsidP="00680E13">
      <w:pPr>
        <w:pStyle w:val="ListParagraph"/>
        <w:numPr>
          <w:ilvl w:val="0"/>
          <w:numId w:val="26"/>
        </w:numPr>
      </w:pPr>
      <w:r>
        <w:lastRenderedPageBreak/>
        <w:t xml:space="preserve">Call </w:t>
      </w:r>
      <w:r w:rsidR="00680E13">
        <w:t>Validation</w:t>
      </w:r>
      <w:r>
        <w:t>Treatment (CVT) - This is a logical function that likely is an application server function for applying anti-spoofing mitigation techniques once the signature is positively or negatively verified.</w:t>
      </w:r>
    </w:p>
    <w:p w14:paraId="6BC38E84" w14:textId="77777777" w:rsidR="0063535E" w:rsidRDefault="0063535E" w:rsidP="00680E13">
      <w:pPr>
        <w:pStyle w:val="ListParagraph"/>
        <w:numPr>
          <w:ilvl w:val="0"/>
          <w:numId w:val="26"/>
        </w:numPr>
        <w:rPr>
          <w:ins w:id="63" w:author="Microsoft Office User" w:date="2016-05-18T08:02:00Z"/>
        </w:rPr>
      </w:pPr>
      <w:r>
        <w:t>TN Certificate Repository – This represen</w:t>
      </w:r>
      <w:r w:rsidR="00680E13">
        <w:t>ts</w:t>
      </w:r>
      <w:r>
        <w:t xml:space="preserve"> the publically accessible store for HTTPS access to public key certificates.</w:t>
      </w:r>
    </w:p>
    <w:p w14:paraId="53DB9BEA" w14:textId="5B6BCBC2" w:rsidR="001A7AE7" w:rsidRPr="00F341F0" w:rsidRDefault="001A7AE7" w:rsidP="00F341F0">
      <w:pPr>
        <w:pStyle w:val="ListParagraph"/>
        <w:numPr>
          <w:ilvl w:val="0"/>
          <w:numId w:val="26"/>
        </w:numPr>
        <w:rPr>
          <w:rPrChange w:id="64" w:author="Microsoft Office User" w:date="2016-05-18T08:06:00Z">
            <w:rPr/>
          </w:rPrChange>
        </w:rPr>
        <w:pPrChange w:id="65" w:author="Microsoft Office User" w:date="2016-05-18T08:05:00Z">
          <w:pPr>
            <w:pStyle w:val="ListParagraph"/>
            <w:numPr>
              <w:numId w:val="26"/>
            </w:numPr>
            <w:ind w:hanging="360"/>
          </w:pPr>
        </w:pPrChange>
      </w:pPr>
      <w:ins w:id="66" w:author="Microsoft Office User" w:date="2016-05-18T08:02:00Z">
        <w:r w:rsidRPr="00F341F0">
          <w:rPr>
            <w:rPrChange w:id="67" w:author="Microsoft Office User" w:date="2016-05-18T08:06:00Z">
              <w:rPr/>
            </w:rPrChange>
          </w:rPr>
          <w:t xml:space="preserve">SKS </w:t>
        </w:r>
        <w:r w:rsidR="00F341F0" w:rsidRPr="00F341F0">
          <w:rPr>
            <w:rPrChange w:id="68" w:author="Microsoft Office User" w:date="2016-05-18T08:06:00Z">
              <w:rPr/>
            </w:rPrChange>
          </w:rPr>
          <w:t>–</w:t>
        </w:r>
        <w:r w:rsidRPr="00F341F0">
          <w:rPr>
            <w:rPrChange w:id="69" w:author="Microsoft Office User" w:date="2016-05-18T08:06:00Z">
              <w:rPr/>
            </w:rPrChange>
          </w:rPr>
          <w:t xml:space="preserve"> </w:t>
        </w:r>
        <w:r w:rsidR="00F341F0" w:rsidRPr="00F341F0">
          <w:rPr>
            <w:rPrChange w:id="70" w:author="Microsoft Office User" w:date="2016-05-18T08:06:00Z">
              <w:rPr/>
            </w:rPrChange>
          </w:rPr>
          <w:t xml:space="preserve">Secure Key Store a logical place to store private keys for authentication service to access. </w:t>
        </w:r>
        <w:r w:rsidR="00F341F0" w:rsidRPr="00F341F0">
          <w:rPr>
            <w:highlight w:val="yellow"/>
            <w:rPrChange w:id="71" w:author="Microsoft Office User" w:date="2016-05-18T08:06:00Z">
              <w:rPr/>
            </w:rPrChange>
          </w:rPr>
          <w:t xml:space="preserve">(TODO: investigate </w:t>
        </w:r>
      </w:ins>
      <w:ins w:id="72" w:author="Microsoft Office User" w:date="2016-05-18T08:03:00Z">
        <w:r w:rsidR="00F341F0" w:rsidRPr="00F341F0">
          <w:rPr>
            <w:highlight w:val="yellow"/>
            <w:rPrChange w:id="73" w:author="Microsoft Office User" w:date="2016-05-18T08:06:00Z">
              <w:rPr/>
            </w:rPrChange>
          </w:rPr>
          <w:t>distribution of private keys through</w:t>
        </w:r>
      </w:ins>
      <w:ins w:id="74" w:author="Microsoft Office User" w:date="2016-05-18T08:04:00Z">
        <w:r w:rsidR="00F341F0" w:rsidRPr="00F341F0">
          <w:rPr>
            <w:highlight w:val="yellow"/>
            <w:rPrChange w:id="75" w:author="Microsoft Office User" w:date="2016-05-18T08:06:00Z">
              <w:rPr/>
            </w:rPrChange>
          </w:rPr>
          <w:t xml:space="preserve"> </w:t>
        </w:r>
      </w:ins>
      <w:ins w:id="76" w:author="Microsoft Office User" w:date="2016-05-18T08:03:00Z">
        <w:r w:rsidR="00F341F0" w:rsidRPr="00F341F0">
          <w:rPr>
            <w:highlight w:val="yellow"/>
            <w:rPrChange w:id="77" w:author="Microsoft Office User" w:date="2016-05-18T08:06:00Z">
              <w:rPr/>
            </w:rPrChange>
          </w:rPr>
          <w:t>PKCS#8</w:t>
        </w:r>
      </w:ins>
      <w:ins w:id="78" w:author="Microsoft Office User" w:date="2016-05-18T08:04:00Z">
        <w:r w:rsidR="00F341F0" w:rsidRPr="00F341F0">
          <w:rPr>
            <w:highlight w:val="yellow"/>
            <w:rPrChange w:id="79" w:author="Microsoft Office User" w:date="2016-05-18T08:06:00Z">
              <w:rPr/>
            </w:rPrChange>
          </w:rPr>
          <w:t xml:space="preserve"> objects</w:t>
        </w:r>
      </w:ins>
      <w:ins w:id="80" w:author="Microsoft Office User" w:date="2016-05-18T08:05:00Z">
        <w:r w:rsidR="00F341F0" w:rsidRPr="00F341F0">
          <w:rPr>
            <w:highlight w:val="yellow"/>
            <w:rPrChange w:id="81" w:author="Microsoft Office User" w:date="2016-05-18T08:06:00Z">
              <w:rPr>
                <w:highlight w:val="yellow"/>
              </w:rPr>
            </w:rPrChange>
          </w:rPr>
          <w:t xml:space="preserve"> or through CMS package defined in RFC5958</w:t>
        </w:r>
      </w:ins>
      <w:ins w:id="82" w:author="Microsoft Office User" w:date="2016-05-18T08:04:00Z">
        <w:r w:rsidR="00F341F0" w:rsidRPr="00F341F0">
          <w:rPr>
            <w:highlight w:val="yellow"/>
            <w:rPrChange w:id="83" w:author="Microsoft Office User" w:date="2016-05-18T08:06:00Z">
              <w:rPr/>
            </w:rPrChange>
          </w:rPr>
          <w:t>)</w:t>
        </w:r>
      </w:ins>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77777777" w:rsidR="0063535E" w:rsidRDefault="00680E13" w:rsidP="0063535E">
      <w:r w:rsidRPr="00680E13">
        <w:rPr>
          <w:noProof/>
        </w:rPr>
        <w:drawing>
          <wp:inline distT="0" distB="0" distL="0" distR="0" wp14:anchorId="014997CC" wp14:editId="7F510E99">
            <wp:extent cx="6400800" cy="230314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Pr>
            <w:noProof/>
          </w:rPr>
          <w:t>2</w:t>
        </w:r>
      </w:fldSimple>
      <w:r>
        <w:t>: SHAKEN reference call flow</w:t>
      </w:r>
    </w:p>
    <w:p w14:paraId="754D1AD6" w14:textId="77777777" w:rsidR="00680E13" w:rsidRPr="00680E13" w:rsidRDefault="00680E13" w:rsidP="00680E13"/>
    <w:p w14:paraId="2A0B6719" w14:textId="77777777" w:rsidR="00680E13" w:rsidRDefault="00680E13" w:rsidP="00680E13">
      <w:pPr>
        <w:numPr>
          <w:ilvl w:val="0"/>
          <w:numId w:val="27"/>
        </w:numPr>
        <w:tabs>
          <w:tab w:val="clear" w:pos="1080"/>
          <w:tab w:val="num" w:pos="720"/>
        </w:tabs>
        <w:spacing w:before="0" w:after="200" w:line="276" w:lineRule="auto"/>
        <w:ind w:left="720"/>
        <w:jc w:val="left"/>
      </w:pPr>
      <w:r>
        <w:t>The originating SIP UA first REGISTERs and is authenticated to the CSCF, then creates a SIP INVITE with an E.164 calling number.</w:t>
      </w:r>
    </w:p>
    <w:p w14:paraId="127EFE88"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P-CSCF function specifically, adds a P-Asserted-Identity header asserting the Caller ID of the originating SIP UA.  The CSCF then has an originating trigger to the STIR-AS for the INVITE.</w:t>
      </w:r>
    </w:p>
    <w:p w14:paraId="2CF74FB8" w14:textId="77777777" w:rsidR="00680E13" w:rsidRPr="000E4438" w:rsidRDefault="00680E13" w:rsidP="00680E13">
      <w:pPr>
        <w:numPr>
          <w:ilvl w:val="0"/>
          <w:numId w:val="27"/>
        </w:numPr>
        <w:tabs>
          <w:tab w:val="clear" w:pos="1080"/>
          <w:tab w:val="num" w:pos="720"/>
        </w:tabs>
        <w:spacing w:before="0" w:after="200" w:line="276" w:lineRule="auto"/>
        <w:ind w:left="720"/>
        <w:jc w:val="left"/>
      </w:pPr>
      <w:r>
        <w:t>The originating SP A’s STIR-AS</w:t>
      </w:r>
      <w:r w:rsidRPr="000E4438">
        <w:t xml:space="preserve"> retrieves </w:t>
      </w:r>
      <w:r>
        <w:t>its</w:t>
      </w:r>
      <w:r w:rsidRPr="000E4438">
        <w:t xml:space="preserve"> private key </w:t>
      </w:r>
      <w:r>
        <w:t>from the SKS</w:t>
      </w:r>
      <w:r w:rsidRPr="000E4438">
        <w:t>.</w:t>
      </w:r>
    </w:p>
    <w:p w14:paraId="26BA150B" w14:textId="77777777" w:rsidR="00680E13" w:rsidRDefault="00680E13" w:rsidP="00680E13">
      <w:pPr>
        <w:numPr>
          <w:ilvl w:val="0"/>
          <w:numId w:val="27"/>
        </w:numPr>
        <w:tabs>
          <w:tab w:val="clear" w:pos="1080"/>
          <w:tab w:val="num" w:pos="720"/>
        </w:tabs>
        <w:spacing w:before="0" w:after="200" w:line="276" w:lineRule="auto"/>
        <w:ind w:left="720"/>
        <w:jc w:val="left"/>
      </w:pPr>
      <w:r>
        <w:t>The SKS provides private key, and the STIR-AS signs the INVITE and adds an Identity header per RFC 4474bis using the Caller-ID in the P-Asserted-Identity header.</w:t>
      </w:r>
    </w:p>
    <w:p w14:paraId="4BC6209C" w14:textId="77777777" w:rsidR="00680E13" w:rsidRDefault="00680E13" w:rsidP="00680E13">
      <w:pPr>
        <w:numPr>
          <w:ilvl w:val="0"/>
          <w:numId w:val="27"/>
        </w:numPr>
        <w:tabs>
          <w:tab w:val="clear" w:pos="1080"/>
          <w:tab w:val="num" w:pos="720"/>
        </w:tabs>
        <w:spacing w:before="0" w:after="200" w:line="276" w:lineRule="auto"/>
        <w:ind w:left="720"/>
        <w:jc w:val="left"/>
      </w:pPr>
      <w:r>
        <w:t>The STIR-AS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77777777" w:rsidR="00680E13" w:rsidRDefault="00680E13" w:rsidP="00680E13">
      <w:pPr>
        <w:numPr>
          <w:ilvl w:val="0"/>
          <w:numId w:val="27"/>
        </w:numPr>
        <w:tabs>
          <w:tab w:val="clear" w:pos="1080"/>
          <w:tab w:val="num" w:pos="720"/>
        </w:tabs>
        <w:spacing w:before="0" w:after="200" w:line="276" w:lineRule="auto"/>
        <w:ind w:left="720"/>
        <w:jc w:val="left"/>
      </w:pPr>
      <w:r>
        <w:t>The INVITE is routed over NNI through standard inter-domain routing configuration.</w:t>
      </w:r>
    </w:p>
    <w:p w14:paraId="29301F2C" w14:textId="77777777" w:rsidR="00680E13" w:rsidRDefault="00680E13" w:rsidP="00680E13">
      <w:pPr>
        <w:numPr>
          <w:ilvl w:val="0"/>
          <w:numId w:val="27"/>
        </w:numPr>
        <w:tabs>
          <w:tab w:val="num" w:pos="720"/>
          <w:tab w:val="left" w:pos="1080"/>
        </w:tabs>
        <w:spacing w:before="0" w:after="200" w:line="276" w:lineRule="auto"/>
        <w:ind w:left="720"/>
        <w:jc w:val="left"/>
      </w:pPr>
      <w:r>
        <w:t>The SP B ingress IBCF receives INVITE from NNI.</w:t>
      </w:r>
    </w:p>
    <w:p w14:paraId="3628B161" w14:textId="77777777" w:rsidR="00680E13" w:rsidRDefault="00680E13" w:rsidP="00680E13">
      <w:pPr>
        <w:numPr>
          <w:ilvl w:val="0"/>
          <w:numId w:val="27"/>
        </w:numPr>
        <w:tabs>
          <w:tab w:val="num" w:pos="720"/>
          <w:tab w:val="left" w:pos="1080"/>
        </w:tabs>
        <w:spacing w:before="0" w:after="200" w:line="276" w:lineRule="auto"/>
        <w:ind w:left="720"/>
        <w:jc w:val="left"/>
      </w:pPr>
      <w:r>
        <w:t>The terminating CSCF has a terminating trigger to the STIR-VS for the INVITE.</w:t>
      </w:r>
    </w:p>
    <w:p w14:paraId="52299A46" w14:textId="77777777"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STIR-VS looks at the “info” parameter in the Identity header per RFC 4474bis to determine the TN-CR URI and the originating TN.  </w:t>
      </w:r>
    </w:p>
    <w:p w14:paraId="21104693" w14:textId="77777777" w:rsidR="00680E13" w:rsidRDefault="00680E13" w:rsidP="00680E13">
      <w:pPr>
        <w:numPr>
          <w:ilvl w:val="0"/>
          <w:numId w:val="27"/>
        </w:numPr>
        <w:tabs>
          <w:tab w:val="num" w:pos="720"/>
          <w:tab w:val="left" w:pos="1080"/>
        </w:tabs>
        <w:spacing w:before="0" w:after="200" w:line="276" w:lineRule="auto"/>
        <w:ind w:left="720"/>
        <w:jc w:val="left"/>
      </w:pPr>
      <w:r>
        <w:lastRenderedPageBreak/>
        <w:t>The STIR-VS validates the certificate, which can include these steps:  check the validity dates, check the certificate’s signature, check chain of trust, and check certificate validity via CRLs and/or OCSP.  It then extracts the public key.  It constructs the RFC 4474bis format to validate the signature in the Identity header, which validates the Caller ID used when signing the INVITE on the originating service provider STIR-AS.</w:t>
      </w:r>
    </w:p>
    <w:p w14:paraId="08703266" w14:textId="77777777" w:rsidR="00680E13" w:rsidRDefault="00680E13" w:rsidP="00680E13">
      <w:pPr>
        <w:numPr>
          <w:ilvl w:val="0"/>
          <w:numId w:val="27"/>
        </w:numPr>
        <w:tabs>
          <w:tab w:val="num" w:pos="720"/>
          <w:tab w:val="left" w:pos="1080"/>
        </w:tabs>
        <w:spacing w:before="0" w:after="200" w:line="276" w:lineRule="auto"/>
        <w:ind w:left="720"/>
        <w:jc w:val="left"/>
      </w:pPr>
      <w:r>
        <w:t xml:space="preserve">Depending on the result of the STI validation, the STIR-VS determines that the call is to be terminated </w:t>
      </w:r>
      <w:r w:rsidRPr="004E4713">
        <w:t xml:space="preserve">with </w:t>
      </w:r>
      <w:r>
        <w:t>the appropriate RFC 4474bis defined response</w:t>
      </w:r>
      <w:r w:rsidRPr="004E4713">
        <w:t xml:space="preserve"> code</w:t>
      </w:r>
      <w:r>
        <w:t xml:space="preserve"> and the INVITE is passed back to the terminating CSCF and continues to set up the call with the terminating SIP UA.</w:t>
      </w:r>
    </w:p>
    <w:p w14:paraId="534A20FC" w14:textId="77777777" w:rsidR="00680E13" w:rsidRDefault="00680E13" w:rsidP="00680E13">
      <w:pPr>
        <w:numPr>
          <w:ilvl w:val="0"/>
          <w:numId w:val="27"/>
        </w:numPr>
        <w:tabs>
          <w:tab w:val="num" w:pos="720"/>
          <w:tab w:val="left" w:pos="1080"/>
        </w:tabs>
        <w:spacing w:before="0" w:after="200" w:line="276" w:lineRule="auto"/>
        <w:ind w:left="720"/>
        <w:jc w:val="left"/>
      </w:pPr>
      <w:r>
        <w:t>The SIP UA receives the INVITE and normal SIP processing of the call continues returning “200 OK”, or optionally setting up media end-to-end.</w:t>
      </w:r>
    </w:p>
    <w:p w14:paraId="5DE04AA6" w14:textId="77777777" w:rsidR="00680E13" w:rsidRPr="00680E13" w:rsidRDefault="00680E13" w:rsidP="00680E13"/>
    <w:p w14:paraId="009C99C0" w14:textId="77777777" w:rsidR="00680E13" w:rsidRDefault="00680E13" w:rsidP="0063535E"/>
    <w:p w14:paraId="12C30D41" w14:textId="77777777" w:rsidR="00955174" w:rsidRDefault="00680E13" w:rsidP="00955174">
      <w:pPr>
        <w:pStyle w:val="Heading1"/>
      </w:pPr>
      <w:r>
        <w:t>STI</w:t>
      </w:r>
      <w:r w:rsidR="00955174" w:rsidRPr="00955174">
        <w:t xml:space="preserve"> Certificates</w:t>
      </w:r>
    </w:p>
    <w:p w14:paraId="5FE03A6C" w14:textId="77777777" w:rsidR="00955174" w:rsidRDefault="00955174" w:rsidP="00955174"/>
    <w:p w14:paraId="382E3556" w14:textId="77777777" w:rsidR="00B33778" w:rsidRDefault="00680E13" w:rsidP="00680E13">
      <w:pPr>
        <w:rPr>
          <w:ins w:id="84" w:author="Microsoft Office User" w:date="2016-05-18T06:58:00Z"/>
        </w:rPr>
      </w:pPr>
      <w:r>
        <w:t xml:space="preserve">PASSporT defines the usage of X.509 based digital signatures using </w:t>
      </w:r>
      <w:ins w:id="85" w:author="Microsoft Office User" w:date="2016-05-18T06:54:00Z">
        <w:r w:rsidR="00B33778">
          <w:t xml:space="preserve">either </w:t>
        </w:r>
      </w:ins>
      <w:r>
        <w:t>the RSA-256</w:t>
      </w:r>
      <w:ins w:id="86" w:author="Microsoft Office User" w:date="2016-05-18T06:55:00Z">
        <w:r w:rsidR="00B33778">
          <w:t xml:space="preserve"> </w:t>
        </w:r>
        <w:r w:rsidR="00B33778" w:rsidRPr="00B33778">
          <w:t>PKCS#1 v1.5</w:t>
        </w:r>
      </w:ins>
      <w:r>
        <w:t xml:space="preserve"> </w:t>
      </w:r>
      <w:ins w:id="87" w:author="Microsoft Office User" w:date="2016-05-18T06:56:00Z">
        <w:r w:rsidR="00B33778">
          <w:t xml:space="preserve">or  </w:t>
        </w:r>
        <w:r w:rsidR="00B33778" w:rsidRPr="00B33778">
          <w:t>ECDSA</w:t>
        </w:r>
        <w:r w:rsidR="00B33778">
          <w:t xml:space="preserve"> </w:t>
        </w:r>
      </w:ins>
      <w:r>
        <w:t>cryptographic algorithm</w:t>
      </w:r>
      <w:ins w:id="88" w:author="Microsoft Office User" w:date="2016-05-18T06:56:00Z">
        <w:r w:rsidR="00B33778">
          <w:t>s with a preference for the latter</w:t>
        </w:r>
      </w:ins>
      <w:r>
        <w:t xml:space="preserve">.  </w:t>
      </w:r>
    </w:p>
    <w:p w14:paraId="5FC0FC35" w14:textId="77777777" w:rsidR="00B33778" w:rsidRDefault="00B33778" w:rsidP="00680E13">
      <w:pPr>
        <w:rPr>
          <w:ins w:id="89" w:author="Microsoft Office User" w:date="2016-05-18T07:03:00Z"/>
        </w:rPr>
      </w:pPr>
    </w:p>
    <w:p w14:paraId="0998608A" w14:textId="77777777" w:rsidR="00075A46" w:rsidRDefault="00075A46" w:rsidP="00075A46">
      <w:pPr>
        <w:pStyle w:val="Heading2"/>
        <w:rPr>
          <w:ins w:id="90" w:author="Microsoft Office User" w:date="2016-05-18T07:04:00Z"/>
        </w:rPr>
      </w:pPr>
      <w:ins w:id="91" w:author="Microsoft Office User" w:date="2016-05-18T07:04:00Z">
        <w:r>
          <w:t>PASSporT token and Certificates</w:t>
        </w:r>
      </w:ins>
    </w:p>
    <w:p w14:paraId="35BC3519" w14:textId="77777777" w:rsidR="00075A46" w:rsidRDefault="00075A46" w:rsidP="00075A46">
      <w:pPr>
        <w:rPr>
          <w:ins w:id="92" w:author="Microsoft Office User" w:date="2016-05-18T07:04:00Z"/>
        </w:rPr>
        <w:pPrChange w:id="93" w:author="Microsoft Office User" w:date="2016-05-18T07:04:00Z">
          <w:pPr>
            <w:pStyle w:val="Heading2"/>
          </w:pPr>
        </w:pPrChange>
      </w:pPr>
    </w:p>
    <w:p w14:paraId="104DC4F2" w14:textId="77777777" w:rsidR="00075A46" w:rsidRDefault="00075A46" w:rsidP="00075A46">
      <w:pPr>
        <w:rPr>
          <w:ins w:id="94" w:author="Microsoft Office User" w:date="2016-05-18T07:05:00Z"/>
        </w:rPr>
        <w:pPrChange w:id="95" w:author="Microsoft Office User" w:date="2016-05-18T07:04:00Z">
          <w:pPr>
            <w:pStyle w:val="Heading2"/>
          </w:pPr>
        </w:pPrChange>
      </w:pPr>
      <w:ins w:id="96" w:author="Microsoft Office User" w:date="2016-05-18T07:05:00Z">
        <w:r>
          <w:t>PASSporT tokens have the following form:</w:t>
        </w:r>
      </w:ins>
    </w:p>
    <w:p w14:paraId="1289289F" w14:textId="77777777" w:rsidR="00075A46" w:rsidRDefault="00075A46" w:rsidP="00075A46">
      <w:pPr>
        <w:pStyle w:val="ListParagraph"/>
        <w:numPr>
          <w:ilvl w:val="0"/>
          <w:numId w:val="35"/>
        </w:numPr>
        <w:rPr>
          <w:ins w:id="97" w:author="Microsoft Office User" w:date="2016-05-18T07:06:00Z"/>
        </w:rPr>
        <w:pPrChange w:id="98" w:author="Microsoft Office User" w:date="2016-05-18T07:08:00Z">
          <w:pPr>
            <w:pStyle w:val="Heading2"/>
          </w:pPr>
        </w:pPrChange>
      </w:pPr>
      <w:ins w:id="99" w:author="Microsoft Office User" w:date="2016-05-18T07:05:00Z">
        <w:r>
          <w:t xml:space="preserve">A protected </w:t>
        </w:r>
      </w:ins>
      <w:ins w:id="100" w:author="Microsoft Office User" w:date="2016-05-18T07:06:00Z">
        <w:r>
          <w:t>header with the value BASE64URL(UTF(JWS Protected Header))</w:t>
        </w:r>
      </w:ins>
    </w:p>
    <w:p w14:paraId="32E811C9" w14:textId="77777777" w:rsidR="00075A46" w:rsidRDefault="00075A46" w:rsidP="00075A46">
      <w:pPr>
        <w:pStyle w:val="ListParagraph"/>
        <w:numPr>
          <w:ilvl w:val="0"/>
          <w:numId w:val="35"/>
        </w:numPr>
        <w:rPr>
          <w:ins w:id="101" w:author="Microsoft Office User" w:date="2016-05-18T07:06:00Z"/>
        </w:rPr>
        <w:pPrChange w:id="102" w:author="Microsoft Office User" w:date="2016-05-18T07:08:00Z">
          <w:pPr>
            <w:pStyle w:val="Heading2"/>
          </w:pPr>
        </w:pPrChange>
      </w:pPr>
      <w:ins w:id="103" w:author="Microsoft Office User" w:date="2016-05-18T07:06:00Z">
        <w:r>
          <w:t>A payload with the value BASE64URL(JWS Payload)</w:t>
        </w:r>
      </w:ins>
    </w:p>
    <w:p w14:paraId="0BFF2470" w14:textId="77777777" w:rsidR="00075A46" w:rsidRDefault="00075A46" w:rsidP="00075A46">
      <w:pPr>
        <w:pStyle w:val="ListParagraph"/>
        <w:numPr>
          <w:ilvl w:val="0"/>
          <w:numId w:val="35"/>
        </w:numPr>
        <w:rPr>
          <w:ins w:id="104" w:author="Microsoft Office User" w:date="2016-05-18T07:07:00Z"/>
        </w:rPr>
        <w:pPrChange w:id="105" w:author="Microsoft Office User" w:date="2016-05-18T07:08:00Z">
          <w:pPr>
            <w:pStyle w:val="Heading2"/>
          </w:pPr>
        </w:pPrChange>
      </w:pPr>
      <w:ins w:id="106" w:author="Microsoft Office User" w:date="2016-05-18T07:07:00Z">
        <w:r>
          <w:t>A signature with the value BASE64URL(JWS Signature)</w:t>
        </w:r>
      </w:ins>
    </w:p>
    <w:p w14:paraId="56259D0D" w14:textId="77777777" w:rsidR="00075A46" w:rsidRDefault="00075A46" w:rsidP="00075A46">
      <w:pPr>
        <w:rPr>
          <w:ins w:id="107" w:author="Microsoft Office User" w:date="2016-05-18T07:07:00Z"/>
        </w:rPr>
        <w:pPrChange w:id="108" w:author="Microsoft Office User" w:date="2016-05-18T07:04:00Z">
          <w:pPr>
            <w:pStyle w:val="Heading2"/>
          </w:pPr>
        </w:pPrChange>
      </w:pPr>
      <w:ins w:id="109" w:author="Microsoft Office User" w:date="2016-05-18T07:07:00Z">
        <w:r>
          <w:t>An example of each is as follows:</w:t>
        </w:r>
      </w:ins>
    </w:p>
    <w:p w14:paraId="7C06D6AF" w14:textId="77777777" w:rsidR="00075A46" w:rsidRPr="00075A46" w:rsidRDefault="00075A46" w:rsidP="00075A46">
      <w:pPr>
        <w:rPr>
          <w:ins w:id="110" w:author="Microsoft Office User" w:date="2016-05-18T07:08:00Z"/>
          <w:i/>
          <w:rPrChange w:id="111" w:author="Microsoft Office User" w:date="2016-05-18T07:09:00Z">
            <w:rPr>
              <w:ins w:id="112" w:author="Microsoft Office User" w:date="2016-05-18T07:08:00Z"/>
            </w:rPr>
          </w:rPrChange>
        </w:rPr>
        <w:pPrChange w:id="113" w:author="Microsoft Office User" w:date="2016-05-18T07:04:00Z">
          <w:pPr>
            <w:pStyle w:val="Heading2"/>
          </w:pPr>
        </w:pPrChange>
      </w:pPr>
      <w:ins w:id="114" w:author="Microsoft Office User" w:date="2016-05-18T07:08:00Z">
        <w:r w:rsidRPr="00075A46">
          <w:rPr>
            <w:i/>
            <w:rPrChange w:id="115" w:author="Microsoft Office User" w:date="2016-05-18T07:09:00Z">
              <w:rPr/>
            </w:rPrChange>
          </w:rPr>
          <w:t>Protected Header</w:t>
        </w:r>
      </w:ins>
    </w:p>
    <w:p w14:paraId="2D66E50C" w14:textId="77777777" w:rsidR="00075A46" w:rsidRPr="00075A46" w:rsidRDefault="00075A46" w:rsidP="00075A46">
      <w:pPr>
        <w:ind w:left="720"/>
        <w:rPr>
          <w:ins w:id="116" w:author="Microsoft Office User" w:date="2016-05-18T07:08:00Z"/>
          <w:rFonts w:ascii="Courier" w:hAnsi="Courier"/>
          <w:sz w:val="18"/>
          <w:szCs w:val="18"/>
          <w:rPrChange w:id="117" w:author="Microsoft Office User" w:date="2016-05-18T07:09:00Z">
            <w:rPr>
              <w:ins w:id="118" w:author="Microsoft Office User" w:date="2016-05-18T07:08:00Z"/>
            </w:rPr>
          </w:rPrChange>
        </w:rPr>
        <w:pPrChange w:id="119" w:author="Microsoft Office User" w:date="2016-05-18T07:09:00Z">
          <w:pPr/>
        </w:pPrChange>
      </w:pPr>
      <w:ins w:id="120" w:author="Microsoft Office User" w:date="2016-05-18T07:08:00Z">
        <w:r w:rsidRPr="00075A46">
          <w:rPr>
            <w:rFonts w:ascii="Courier" w:hAnsi="Courier"/>
            <w:sz w:val="18"/>
            <w:szCs w:val="18"/>
            <w:rPrChange w:id="121" w:author="Microsoft Office User" w:date="2016-05-18T07:09:00Z">
              <w:rPr/>
            </w:rPrChange>
          </w:rPr>
          <w:t xml:space="preserve">{ </w:t>
        </w:r>
      </w:ins>
    </w:p>
    <w:p w14:paraId="5F6DBF5F" w14:textId="77777777" w:rsidR="00075A46" w:rsidRPr="00075A46" w:rsidRDefault="00075A46" w:rsidP="00075A46">
      <w:pPr>
        <w:ind w:left="720"/>
        <w:rPr>
          <w:ins w:id="122" w:author="Microsoft Office User" w:date="2016-05-18T07:08:00Z"/>
          <w:rFonts w:ascii="Courier" w:hAnsi="Courier"/>
          <w:sz w:val="18"/>
          <w:szCs w:val="18"/>
          <w:rPrChange w:id="123" w:author="Microsoft Office User" w:date="2016-05-18T07:09:00Z">
            <w:rPr>
              <w:ins w:id="124" w:author="Microsoft Office User" w:date="2016-05-18T07:08:00Z"/>
            </w:rPr>
          </w:rPrChange>
        </w:rPr>
        <w:pPrChange w:id="125" w:author="Microsoft Office User" w:date="2016-05-18T07:09:00Z">
          <w:pPr/>
        </w:pPrChange>
      </w:pPr>
      <w:ins w:id="126" w:author="Microsoft Office User" w:date="2016-05-18T07:08:00Z">
        <w:r w:rsidRPr="00075A46">
          <w:rPr>
            <w:rFonts w:ascii="Courier" w:hAnsi="Courier"/>
            <w:sz w:val="18"/>
            <w:szCs w:val="18"/>
            <w:rPrChange w:id="127" w:author="Microsoft Office User" w:date="2016-05-18T07:09:00Z">
              <w:rPr/>
            </w:rPrChange>
          </w:rPr>
          <w:t xml:space="preserve">      "typ":"passport",</w:t>
        </w:r>
      </w:ins>
    </w:p>
    <w:p w14:paraId="10537A54" w14:textId="77777777" w:rsidR="00075A46" w:rsidRPr="00075A46" w:rsidRDefault="00075A46" w:rsidP="00075A46">
      <w:pPr>
        <w:ind w:left="720"/>
        <w:rPr>
          <w:ins w:id="128" w:author="Microsoft Office User" w:date="2016-05-18T07:08:00Z"/>
          <w:rFonts w:ascii="Courier" w:hAnsi="Courier"/>
          <w:sz w:val="18"/>
          <w:szCs w:val="18"/>
          <w:rPrChange w:id="129" w:author="Microsoft Office User" w:date="2016-05-18T07:09:00Z">
            <w:rPr>
              <w:ins w:id="130" w:author="Microsoft Office User" w:date="2016-05-18T07:08:00Z"/>
            </w:rPr>
          </w:rPrChange>
        </w:rPr>
        <w:pPrChange w:id="131" w:author="Microsoft Office User" w:date="2016-05-18T07:09:00Z">
          <w:pPr/>
        </w:pPrChange>
      </w:pPr>
      <w:ins w:id="132" w:author="Microsoft Office User" w:date="2016-05-18T07:08:00Z">
        <w:r w:rsidRPr="00075A46">
          <w:rPr>
            <w:rFonts w:ascii="Courier" w:hAnsi="Courier"/>
            <w:sz w:val="18"/>
            <w:szCs w:val="18"/>
            <w:rPrChange w:id="133" w:author="Microsoft Office User" w:date="2016-05-18T07:09:00Z">
              <w:rPr/>
            </w:rPrChange>
          </w:rPr>
          <w:t xml:space="preserve">      "alg":"ES256",</w:t>
        </w:r>
      </w:ins>
    </w:p>
    <w:p w14:paraId="6D88A1AF" w14:textId="77777777" w:rsidR="00075A46" w:rsidRPr="00075A46" w:rsidRDefault="00075A46" w:rsidP="00075A46">
      <w:pPr>
        <w:ind w:left="720"/>
        <w:rPr>
          <w:ins w:id="134" w:author="Microsoft Office User" w:date="2016-05-18T07:08:00Z"/>
          <w:rFonts w:ascii="Courier" w:hAnsi="Courier"/>
          <w:sz w:val="18"/>
          <w:szCs w:val="18"/>
          <w:rPrChange w:id="135" w:author="Microsoft Office User" w:date="2016-05-18T07:09:00Z">
            <w:rPr>
              <w:ins w:id="136" w:author="Microsoft Office User" w:date="2016-05-18T07:08:00Z"/>
            </w:rPr>
          </w:rPrChange>
        </w:rPr>
        <w:pPrChange w:id="137" w:author="Microsoft Office User" w:date="2016-05-18T07:09:00Z">
          <w:pPr/>
        </w:pPrChange>
      </w:pPr>
      <w:ins w:id="138" w:author="Microsoft Office User" w:date="2016-05-18T07:08:00Z">
        <w:r w:rsidRPr="00075A46">
          <w:rPr>
            <w:rFonts w:ascii="Courier" w:hAnsi="Courier"/>
            <w:sz w:val="18"/>
            <w:szCs w:val="18"/>
            <w:rPrChange w:id="139" w:author="Microsoft Office User" w:date="2016-05-18T07:09:00Z">
              <w:rPr/>
            </w:rPrChange>
          </w:rPr>
          <w:t xml:space="preserve">      "x5u":"https://cert.example.org/passport.crt" </w:t>
        </w:r>
      </w:ins>
    </w:p>
    <w:p w14:paraId="2DAFA71E" w14:textId="77777777" w:rsidR="00075A46" w:rsidRPr="00075A46" w:rsidRDefault="00075A46" w:rsidP="00075A46">
      <w:pPr>
        <w:ind w:left="720"/>
        <w:rPr>
          <w:ins w:id="140" w:author="Microsoft Office User" w:date="2016-05-18T07:04:00Z"/>
          <w:rFonts w:ascii="Courier" w:hAnsi="Courier"/>
          <w:sz w:val="18"/>
          <w:szCs w:val="18"/>
          <w:rPrChange w:id="141" w:author="Microsoft Office User" w:date="2016-05-18T07:09:00Z">
            <w:rPr>
              <w:ins w:id="142" w:author="Microsoft Office User" w:date="2016-05-18T07:04:00Z"/>
            </w:rPr>
          </w:rPrChange>
        </w:rPr>
        <w:pPrChange w:id="143" w:author="Microsoft Office User" w:date="2016-05-18T07:09:00Z">
          <w:pPr>
            <w:pStyle w:val="Heading2"/>
          </w:pPr>
        </w:pPrChange>
      </w:pPr>
      <w:ins w:id="144" w:author="Microsoft Office User" w:date="2016-05-18T07:08:00Z">
        <w:r w:rsidRPr="00075A46">
          <w:rPr>
            <w:rFonts w:ascii="Courier" w:hAnsi="Courier"/>
            <w:sz w:val="18"/>
            <w:szCs w:val="18"/>
            <w:rPrChange w:id="145" w:author="Microsoft Office User" w:date="2016-05-18T07:09:00Z">
              <w:rPr/>
            </w:rPrChange>
          </w:rPr>
          <w:t>}</w:t>
        </w:r>
      </w:ins>
    </w:p>
    <w:p w14:paraId="46AAFD25" w14:textId="77777777" w:rsidR="00075A46" w:rsidRPr="00075A46" w:rsidRDefault="00075A46" w:rsidP="00680E13">
      <w:pPr>
        <w:rPr>
          <w:ins w:id="146" w:author="Microsoft Office User" w:date="2016-05-18T07:09:00Z"/>
          <w:i/>
          <w:rPrChange w:id="147" w:author="Microsoft Office User" w:date="2016-05-18T07:10:00Z">
            <w:rPr>
              <w:ins w:id="148" w:author="Microsoft Office User" w:date="2016-05-18T07:09:00Z"/>
            </w:rPr>
          </w:rPrChange>
        </w:rPr>
      </w:pPr>
      <w:ins w:id="149" w:author="Microsoft Office User" w:date="2016-05-18T07:09:00Z">
        <w:r w:rsidRPr="00075A46">
          <w:rPr>
            <w:i/>
            <w:rPrChange w:id="150" w:author="Microsoft Office User" w:date="2016-05-18T07:10:00Z">
              <w:rPr/>
            </w:rPrChange>
          </w:rPr>
          <w:t>Payload</w:t>
        </w:r>
      </w:ins>
    </w:p>
    <w:p w14:paraId="28BE46B7" w14:textId="77777777" w:rsidR="00075A46" w:rsidRPr="00075A46" w:rsidRDefault="00075A46" w:rsidP="00075A46">
      <w:pPr>
        <w:ind w:left="720"/>
        <w:rPr>
          <w:ins w:id="151" w:author="Microsoft Office User" w:date="2016-05-18T07:10:00Z"/>
          <w:rFonts w:ascii="Courier" w:hAnsi="Courier"/>
          <w:sz w:val="18"/>
          <w:szCs w:val="18"/>
          <w:rPrChange w:id="152" w:author="Microsoft Office User" w:date="2016-05-18T07:10:00Z">
            <w:rPr>
              <w:ins w:id="153" w:author="Microsoft Office User" w:date="2016-05-18T07:10:00Z"/>
            </w:rPr>
          </w:rPrChange>
        </w:rPr>
        <w:pPrChange w:id="154" w:author="Microsoft Office User" w:date="2016-05-18T07:10:00Z">
          <w:pPr/>
        </w:pPrChange>
      </w:pPr>
      <w:ins w:id="155" w:author="Microsoft Office User" w:date="2016-05-18T07:10:00Z">
        <w:r w:rsidRPr="00075A46">
          <w:rPr>
            <w:rFonts w:ascii="Courier" w:hAnsi="Courier"/>
            <w:sz w:val="18"/>
            <w:szCs w:val="18"/>
            <w:rPrChange w:id="156" w:author="Microsoft Office User" w:date="2016-05-18T07:10:00Z">
              <w:rPr/>
            </w:rPrChange>
          </w:rPr>
          <w:t xml:space="preserve">{ </w:t>
        </w:r>
      </w:ins>
    </w:p>
    <w:p w14:paraId="26AB9EE4" w14:textId="77777777" w:rsidR="00075A46" w:rsidRPr="00075A46" w:rsidRDefault="00075A46" w:rsidP="00075A46">
      <w:pPr>
        <w:ind w:left="720" w:firstLine="720"/>
        <w:rPr>
          <w:ins w:id="157" w:author="Microsoft Office User" w:date="2016-05-18T07:10:00Z"/>
          <w:rFonts w:ascii="Courier" w:hAnsi="Courier"/>
          <w:sz w:val="18"/>
          <w:szCs w:val="18"/>
          <w:rPrChange w:id="158" w:author="Microsoft Office User" w:date="2016-05-18T07:10:00Z">
            <w:rPr>
              <w:ins w:id="159" w:author="Microsoft Office User" w:date="2016-05-18T07:10:00Z"/>
            </w:rPr>
          </w:rPrChange>
        </w:rPr>
        <w:pPrChange w:id="160" w:author="Microsoft Office User" w:date="2016-05-18T07:10:00Z">
          <w:pPr/>
        </w:pPrChange>
      </w:pPr>
      <w:ins w:id="161" w:author="Microsoft Office User" w:date="2016-05-18T07:10:00Z">
        <w:r w:rsidRPr="00075A46">
          <w:rPr>
            <w:rFonts w:ascii="Courier" w:hAnsi="Courier"/>
            <w:sz w:val="18"/>
            <w:szCs w:val="18"/>
            <w:rPrChange w:id="162" w:author="Microsoft Office User" w:date="2016-05-18T07:10:00Z">
              <w:rPr/>
            </w:rPrChange>
          </w:rPr>
          <w:t>"iat":"1443208345",</w:t>
        </w:r>
      </w:ins>
    </w:p>
    <w:p w14:paraId="20FB6473" w14:textId="77777777" w:rsidR="00075A46" w:rsidRPr="00075A46" w:rsidRDefault="00075A46" w:rsidP="00075A46">
      <w:pPr>
        <w:ind w:left="720"/>
        <w:rPr>
          <w:ins w:id="163" w:author="Microsoft Office User" w:date="2016-05-18T07:10:00Z"/>
          <w:rFonts w:ascii="Courier" w:hAnsi="Courier"/>
          <w:sz w:val="18"/>
          <w:szCs w:val="18"/>
          <w:rPrChange w:id="164" w:author="Microsoft Office User" w:date="2016-05-18T07:10:00Z">
            <w:rPr>
              <w:ins w:id="165" w:author="Microsoft Office User" w:date="2016-05-18T07:10:00Z"/>
            </w:rPr>
          </w:rPrChange>
        </w:rPr>
        <w:pPrChange w:id="166" w:author="Microsoft Office User" w:date="2016-05-18T07:10:00Z">
          <w:pPr/>
        </w:pPrChange>
      </w:pPr>
      <w:ins w:id="167" w:author="Microsoft Office User" w:date="2016-05-18T07:10:00Z">
        <w:r w:rsidRPr="00075A46">
          <w:rPr>
            <w:rFonts w:ascii="Courier" w:hAnsi="Courier"/>
            <w:sz w:val="18"/>
            <w:szCs w:val="18"/>
            <w:rPrChange w:id="168" w:author="Microsoft Office User" w:date="2016-05-18T07:10:00Z">
              <w:rPr/>
            </w:rPrChange>
          </w:rPr>
          <w:t xml:space="preserve">    </w:t>
        </w:r>
        <w:r w:rsidRPr="00075A46">
          <w:rPr>
            <w:rFonts w:ascii="Courier" w:hAnsi="Courier"/>
            <w:sz w:val="18"/>
            <w:szCs w:val="18"/>
            <w:rPrChange w:id="169" w:author="Microsoft Office User" w:date="2016-05-18T07:10:00Z">
              <w:rPr/>
            </w:rPrChange>
          </w:rPr>
          <w:tab/>
          <w:t>"otn":"12155551212",</w:t>
        </w:r>
      </w:ins>
    </w:p>
    <w:p w14:paraId="67495E86" w14:textId="77777777" w:rsidR="00075A46" w:rsidRPr="00075A46" w:rsidRDefault="00075A46" w:rsidP="00075A46">
      <w:pPr>
        <w:ind w:left="720"/>
        <w:rPr>
          <w:ins w:id="170" w:author="Microsoft Office User" w:date="2016-05-18T07:10:00Z"/>
          <w:rFonts w:ascii="Courier" w:hAnsi="Courier"/>
          <w:sz w:val="18"/>
          <w:szCs w:val="18"/>
          <w:rPrChange w:id="171" w:author="Microsoft Office User" w:date="2016-05-18T07:10:00Z">
            <w:rPr>
              <w:ins w:id="172" w:author="Microsoft Office User" w:date="2016-05-18T07:10:00Z"/>
            </w:rPr>
          </w:rPrChange>
        </w:rPr>
        <w:pPrChange w:id="173" w:author="Microsoft Office User" w:date="2016-05-18T07:10:00Z">
          <w:pPr/>
        </w:pPrChange>
      </w:pPr>
      <w:ins w:id="174" w:author="Microsoft Office User" w:date="2016-05-18T07:10:00Z">
        <w:r w:rsidRPr="00075A46">
          <w:rPr>
            <w:rFonts w:ascii="Courier" w:hAnsi="Courier"/>
            <w:sz w:val="18"/>
            <w:szCs w:val="18"/>
            <w:rPrChange w:id="175" w:author="Microsoft Office User" w:date="2016-05-18T07:10:00Z">
              <w:rPr/>
            </w:rPrChange>
          </w:rPr>
          <w:t xml:space="preserve">    </w:t>
        </w:r>
        <w:r w:rsidRPr="00075A46">
          <w:rPr>
            <w:rFonts w:ascii="Courier" w:hAnsi="Courier"/>
            <w:sz w:val="18"/>
            <w:szCs w:val="18"/>
            <w:rPrChange w:id="176" w:author="Microsoft Office User" w:date="2016-05-18T07:10:00Z">
              <w:rPr/>
            </w:rPrChange>
          </w:rPr>
          <w:tab/>
          <w:t>"duri":"sip:alice@example.com"</w:t>
        </w:r>
      </w:ins>
    </w:p>
    <w:p w14:paraId="04BC3737" w14:textId="77777777" w:rsidR="00075A46" w:rsidRPr="00075A46" w:rsidRDefault="00075A46" w:rsidP="00075A46">
      <w:pPr>
        <w:ind w:left="720"/>
        <w:rPr>
          <w:ins w:id="177" w:author="Microsoft Office User" w:date="2016-05-18T07:09:00Z"/>
          <w:rFonts w:ascii="Courier" w:hAnsi="Courier"/>
          <w:sz w:val="18"/>
          <w:szCs w:val="18"/>
          <w:rPrChange w:id="178" w:author="Microsoft Office User" w:date="2016-05-18T07:10:00Z">
            <w:rPr>
              <w:ins w:id="179" w:author="Microsoft Office User" w:date="2016-05-18T07:09:00Z"/>
            </w:rPr>
          </w:rPrChange>
        </w:rPr>
        <w:pPrChange w:id="180" w:author="Microsoft Office User" w:date="2016-05-18T07:10:00Z">
          <w:pPr/>
        </w:pPrChange>
      </w:pPr>
      <w:ins w:id="181" w:author="Microsoft Office User" w:date="2016-05-18T07:10:00Z">
        <w:r w:rsidRPr="00075A46">
          <w:rPr>
            <w:rFonts w:ascii="Courier" w:hAnsi="Courier"/>
            <w:sz w:val="18"/>
            <w:szCs w:val="18"/>
            <w:rPrChange w:id="182" w:author="Microsoft Office User" w:date="2016-05-18T07:10:00Z">
              <w:rPr/>
            </w:rPrChange>
          </w:rPr>
          <w:t>}</w:t>
        </w:r>
      </w:ins>
    </w:p>
    <w:p w14:paraId="439EE81C" w14:textId="77777777" w:rsidR="00075A46" w:rsidRDefault="00800321" w:rsidP="00680E13">
      <w:pPr>
        <w:rPr>
          <w:ins w:id="183" w:author="Microsoft Office User" w:date="2016-05-18T07:11:00Z"/>
        </w:rPr>
      </w:pPr>
      <w:ins w:id="184" w:author="Microsoft Office User" w:date="2016-05-18T07:11:00Z">
        <w:r>
          <w:t xml:space="preserve">When the protected header and payload are Base64 and UTF encoded </w:t>
        </w:r>
      </w:ins>
      <w:ins w:id="185" w:author="Microsoft Office User" w:date="2016-05-18T07:12:00Z">
        <w:r>
          <w:t xml:space="preserve">as </w:t>
        </w:r>
      </w:ins>
      <w:ins w:id="186" w:author="Microsoft Office User" w:date="2016-05-18T07:13:00Z">
        <w:r w:rsidRPr="00800321">
          <w:t>ASCII(BASE64URL(UTF8(JWS Protected Header)) || '.' || BASE64URL(JWS Payload))</w:t>
        </w:r>
        <w:r>
          <w:t xml:space="preserve"> </w:t>
        </w:r>
      </w:ins>
      <w:ins w:id="187" w:author="Microsoft Office User" w:date="2016-05-18T07:11:00Z">
        <w:r>
          <w:t>the result is as follows:</w:t>
        </w:r>
      </w:ins>
    </w:p>
    <w:p w14:paraId="423B5DAD" w14:textId="77777777" w:rsidR="00800321" w:rsidRPr="00800321" w:rsidRDefault="00800321" w:rsidP="00800321">
      <w:pPr>
        <w:ind w:left="720"/>
        <w:rPr>
          <w:ins w:id="188" w:author="Microsoft Office User" w:date="2016-05-18T07:11:00Z"/>
          <w:rFonts w:ascii="Courier" w:hAnsi="Courier"/>
          <w:sz w:val="18"/>
          <w:szCs w:val="18"/>
          <w:rPrChange w:id="189" w:author="Microsoft Office User" w:date="2016-05-18T07:11:00Z">
            <w:rPr>
              <w:ins w:id="190" w:author="Microsoft Office User" w:date="2016-05-18T07:11:00Z"/>
            </w:rPr>
          </w:rPrChange>
        </w:rPr>
        <w:pPrChange w:id="191" w:author="Microsoft Office User" w:date="2016-05-18T07:12:00Z">
          <w:pPr/>
        </w:pPrChange>
      </w:pPr>
      <w:ins w:id="192" w:author="Microsoft Office User" w:date="2016-05-18T07:11:00Z">
        <w:r w:rsidRPr="00800321">
          <w:rPr>
            <w:rFonts w:ascii="Courier" w:hAnsi="Courier"/>
            <w:sz w:val="18"/>
            <w:szCs w:val="18"/>
            <w:rPrChange w:id="193" w:author="Microsoft Office User" w:date="2016-05-18T07:11:00Z">
              <w:rPr/>
            </w:rPrChange>
          </w:rPr>
          <w:t>eyJ0eXAiOiJwYXNzcG9ydCIsImFsZyI6IkVTMjU2IiwieDV1IjoiaHR0cHM6Ly9j</w:t>
        </w:r>
      </w:ins>
    </w:p>
    <w:p w14:paraId="7A859813" w14:textId="77777777" w:rsidR="00800321" w:rsidRDefault="00800321" w:rsidP="00800321">
      <w:pPr>
        <w:ind w:left="720"/>
        <w:rPr>
          <w:ins w:id="194" w:author="Microsoft Office User" w:date="2016-05-18T07:12:00Z"/>
          <w:rFonts w:ascii="Courier" w:hAnsi="Courier"/>
          <w:sz w:val="18"/>
          <w:szCs w:val="18"/>
        </w:rPr>
        <w:pPrChange w:id="195" w:author="Microsoft Office User" w:date="2016-05-18T07:12:00Z">
          <w:pPr/>
        </w:pPrChange>
      </w:pPr>
      <w:ins w:id="196" w:author="Microsoft Office User" w:date="2016-05-18T07:11:00Z">
        <w:r w:rsidRPr="00800321">
          <w:rPr>
            <w:rFonts w:ascii="Courier" w:hAnsi="Courier"/>
            <w:sz w:val="18"/>
            <w:szCs w:val="18"/>
            <w:rPrChange w:id="197" w:author="Microsoft Office User" w:date="2016-05-18T07:11:00Z">
              <w:rPr/>
            </w:rPrChange>
          </w:rPr>
          <w:t>ZXJ0LmV4YW1wbGUub3JnL3Bhc3Nwb3J0LmNydCJ9.eyJpYXQiOiIxNDQzMjA4MzQ</w:t>
        </w:r>
      </w:ins>
    </w:p>
    <w:p w14:paraId="7228161F" w14:textId="77777777" w:rsidR="00800321" w:rsidRDefault="00800321" w:rsidP="00800321">
      <w:pPr>
        <w:ind w:left="720"/>
        <w:rPr>
          <w:ins w:id="198" w:author="Microsoft Office User" w:date="2016-05-18T07:12:00Z"/>
          <w:rFonts w:ascii="Courier" w:hAnsi="Courier"/>
          <w:sz w:val="18"/>
          <w:szCs w:val="18"/>
        </w:rPr>
        <w:pPrChange w:id="199" w:author="Microsoft Office User" w:date="2016-05-18T07:12:00Z">
          <w:pPr/>
        </w:pPrChange>
      </w:pPr>
      <w:ins w:id="200" w:author="Microsoft Office User" w:date="2016-05-18T07:11:00Z">
        <w:r w:rsidRPr="00800321">
          <w:rPr>
            <w:rFonts w:ascii="Courier" w:hAnsi="Courier"/>
            <w:sz w:val="18"/>
            <w:szCs w:val="18"/>
            <w:rPrChange w:id="201" w:author="Microsoft Office User" w:date="2016-05-18T07:11:00Z">
              <w:rPr/>
            </w:rPrChange>
          </w:rPr>
          <w:t>1Iiwib3RuIjoiMTIxNTU1NTEyMTIiLCJkdXJpIjoic2lwOmFsaWNlQGV4YW1wbGU</w:t>
        </w:r>
      </w:ins>
    </w:p>
    <w:p w14:paraId="06E5A1F8" w14:textId="77777777" w:rsidR="00800321" w:rsidRPr="00800321" w:rsidRDefault="00800321" w:rsidP="00800321">
      <w:pPr>
        <w:ind w:left="720"/>
        <w:rPr>
          <w:ins w:id="202" w:author="Microsoft Office User" w:date="2016-05-18T07:11:00Z"/>
          <w:rFonts w:ascii="Courier" w:hAnsi="Courier"/>
          <w:sz w:val="18"/>
          <w:szCs w:val="18"/>
          <w:rPrChange w:id="203" w:author="Microsoft Office User" w:date="2016-05-18T07:11:00Z">
            <w:rPr>
              <w:ins w:id="204" w:author="Microsoft Office User" w:date="2016-05-18T07:11:00Z"/>
            </w:rPr>
          </w:rPrChange>
        </w:rPr>
        <w:pPrChange w:id="205" w:author="Microsoft Office User" w:date="2016-05-18T07:12:00Z">
          <w:pPr/>
        </w:pPrChange>
      </w:pPr>
      <w:ins w:id="206" w:author="Microsoft Office User" w:date="2016-05-18T07:11:00Z">
        <w:r w:rsidRPr="00800321">
          <w:rPr>
            <w:rFonts w:ascii="Courier" w:hAnsi="Courier"/>
            <w:sz w:val="18"/>
            <w:szCs w:val="18"/>
            <w:rPrChange w:id="207" w:author="Microsoft Office User" w:date="2016-05-18T07:11:00Z">
              <w:rPr/>
            </w:rPrChange>
          </w:rPr>
          <w:lastRenderedPageBreak/>
          <w:t>uY29tIn0</w:t>
        </w:r>
      </w:ins>
    </w:p>
    <w:p w14:paraId="32836091" w14:textId="77777777" w:rsidR="00800321" w:rsidRDefault="00800321" w:rsidP="00680E13">
      <w:pPr>
        <w:rPr>
          <w:ins w:id="208" w:author="Microsoft Office User" w:date="2016-05-18T07:14:00Z"/>
        </w:rPr>
      </w:pPr>
      <w:ins w:id="209" w:author="Microsoft Office User" w:date="2016-05-18T07:13:00Z">
        <w:r>
          <w:t xml:space="preserve">The digital signature is computed using the Private Key corresponding to the </w:t>
        </w:r>
      </w:ins>
      <w:ins w:id="210" w:author="Microsoft Office User" w:date="2016-05-18T07:14:00Z">
        <w:r>
          <w:t>originating telephone number owner or the entity signing on their behalf’s certificate.</w:t>
        </w:r>
      </w:ins>
    </w:p>
    <w:p w14:paraId="751C5A5D" w14:textId="77777777" w:rsidR="00800321" w:rsidRDefault="00800321" w:rsidP="00680E13">
      <w:pPr>
        <w:rPr>
          <w:ins w:id="211" w:author="Microsoft Office User" w:date="2016-05-18T07:14:00Z"/>
        </w:rPr>
      </w:pPr>
      <w:ins w:id="212" w:author="Microsoft Office User" w:date="2016-05-18T07:14:00Z">
        <w:r>
          <w:t>If the following private key is used for the above example:</w:t>
        </w:r>
      </w:ins>
    </w:p>
    <w:p w14:paraId="5BC38AC2" w14:textId="77777777" w:rsidR="00800321" w:rsidRPr="00800321" w:rsidRDefault="00800321" w:rsidP="00800321">
      <w:pPr>
        <w:rPr>
          <w:ins w:id="213" w:author="Microsoft Office User" w:date="2016-05-18T07:15:00Z"/>
          <w:rFonts w:ascii="Courier" w:hAnsi="Courier"/>
          <w:sz w:val="18"/>
          <w:szCs w:val="18"/>
          <w:rPrChange w:id="214" w:author="Microsoft Office User" w:date="2016-05-18T07:15:00Z">
            <w:rPr>
              <w:ins w:id="215" w:author="Microsoft Office User" w:date="2016-05-18T07:15:00Z"/>
            </w:rPr>
          </w:rPrChange>
        </w:rPr>
      </w:pPr>
      <w:ins w:id="216" w:author="Microsoft Office User" w:date="2016-05-18T07:15:00Z">
        <w:r w:rsidRPr="00800321">
          <w:rPr>
            <w:rFonts w:ascii="Courier" w:hAnsi="Courier"/>
            <w:sz w:val="18"/>
            <w:szCs w:val="18"/>
            <w:rPrChange w:id="217" w:author="Microsoft Office User" w:date="2016-05-18T07:15:00Z">
              <w:rPr/>
            </w:rPrChange>
          </w:rPr>
          <w:tab/>
          <w:t>-----BEGIN EC PRIVATE KEY-----</w:t>
        </w:r>
      </w:ins>
    </w:p>
    <w:p w14:paraId="77AF20BF" w14:textId="77777777" w:rsidR="00800321" w:rsidRPr="00800321" w:rsidRDefault="00800321" w:rsidP="00800321">
      <w:pPr>
        <w:rPr>
          <w:ins w:id="218" w:author="Microsoft Office User" w:date="2016-05-18T07:15:00Z"/>
          <w:rFonts w:ascii="Courier" w:hAnsi="Courier"/>
          <w:sz w:val="18"/>
          <w:szCs w:val="18"/>
          <w:rPrChange w:id="219" w:author="Microsoft Office User" w:date="2016-05-18T07:15:00Z">
            <w:rPr>
              <w:ins w:id="220" w:author="Microsoft Office User" w:date="2016-05-18T07:15:00Z"/>
            </w:rPr>
          </w:rPrChange>
        </w:rPr>
      </w:pPr>
      <w:ins w:id="221" w:author="Microsoft Office User" w:date="2016-05-18T07:15:00Z">
        <w:r w:rsidRPr="00800321">
          <w:rPr>
            <w:rFonts w:ascii="Courier" w:hAnsi="Courier"/>
            <w:sz w:val="18"/>
            <w:szCs w:val="18"/>
            <w:rPrChange w:id="222" w:author="Microsoft Office User" w:date="2016-05-18T07:15:00Z">
              <w:rPr/>
            </w:rPrChange>
          </w:rPr>
          <w:tab/>
          <w:t>MHcCAQEEIFeZ1R208QCvcu5GuYyMfG4W7sH4m99/7eHSDLpdYllFoAoGCCqGSM49</w:t>
        </w:r>
      </w:ins>
    </w:p>
    <w:p w14:paraId="14882B49" w14:textId="77777777" w:rsidR="00800321" w:rsidRPr="00800321" w:rsidRDefault="00800321" w:rsidP="00800321">
      <w:pPr>
        <w:rPr>
          <w:ins w:id="223" w:author="Microsoft Office User" w:date="2016-05-18T07:15:00Z"/>
          <w:rFonts w:ascii="Courier" w:hAnsi="Courier"/>
          <w:sz w:val="18"/>
          <w:szCs w:val="18"/>
          <w:rPrChange w:id="224" w:author="Microsoft Office User" w:date="2016-05-18T07:15:00Z">
            <w:rPr>
              <w:ins w:id="225" w:author="Microsoft Office User" w:date="2016-05-18T07:15:00Z"/>
            </w:rPr>
          </w:rPrChange>
        </w:rPr>
      </w:pPr>
      <w:ins w:id="226" w:author="Microsoft Office User" w:date="2016-05-18T07:15:00Z">
        <w:r w:rsidRPr="00800321">
          <w:rPr>
            <w:rFonts w:ascii="Courier" w:hAnsi="Courier"/>
            <w:sz w:val="18"/>
            <w:szCs w:val="18"/>
            <w:rPrChange w:id="227" w:author="Microsoft Office User" w:date="2016-05-18T07:15:00Z">
              <w:rPr/>
            </w:rPrChange>
          </w:rPr>
          <w:tab/>
          <w:t>AwEHoUQDQgAE8HNbQd/TmvCKwPKHkMF9fScavGeH78YTU8qLS8I5HLHSSmlATLcs</w:t>
        </w:r>
      </w:ins>
    </w:p>
    <w:p w14:paraId="46F15893" w14:textId="77777777" w:rsidR="00800321" w:rsidRPr="00800321" w:rsidRDefault="00800321" w:rsidP="00800321">
      <w:pPr>
        <w:rPr>
          <w:ins w:id="228" w:author="Microsoft Office User" w:date="2016-05-18T07:15:00Z"/>
          <w:rFonts w:ascii="Courier" w:hAnsi="Courier"/>
          <w:sz w:val="18"/>
          <w:szCs w:val="18"/>
          <w:rPrChange w:id="229" w:author="Microsoft Office User" w:date="2016-05-18T07:15:00Z">
            <w:rPr>
              <w:ins w:id="230" w:author="Microsoft Office User" w:date="2016-05-18T07:15:00Z"/>
            </w:rPr>
          </w:rPrChange>
        </w:rPr>
      </w:pPr>
      <w:ins w:id="231" w:author="Microsoft Office User" w:date="2016-05-18T07:15:00Z">
        <w:r w:rsidRPr="00800321">
          <w:rPr>
            <w:rFonts w:ascii="Courier" w:hAnsi="Courier"/>
            <w:sz w:val="18"/>
            <w:szCs w:val="18"/>
            <w:rPrChange w:id="232" w:author="Microsoft Office User" w:date="2016-05-18T07:15:00Z">
              <w:rPr/>
            </w:rPrChange>
          </w:rPr>
          <w:tab/>
          <w:t>lQMhNC/OhlWBYC626nIlo7XeebYS7Sb37g==</w:t>
        </w:r>
      </w:ins>
    </w:p>
    <w:p w14:paraId="33DFDD10" w14:textId="77777777" w:rsidR="00800321" w:rsidRPr="00800321" w:rsidRDefault="00800321" w:rsidP="00800321">
      <w:pPr>
        <w:rPr>
          <w:ins w:id="233" w:author="Microsoft Office User" w:date="2016-05-18T07:15:00Z"/>
          <w:rFonts w:ascii="Courier" w:hAnsi="Courier"/>
          <w:sz w:val="18"/>
          <w:szCs w:val="18"/>
          <w:rPrChange w:id="234" w:author="Microsoft Office User" w:date="2016-05-18T07:15:00Z">
            <w:rPr>
              <w:ins w:id="235" w:author="Microsoft Office User" w:date="2016-05-18T07:15:00Z"/>
            </w:rPr>
          </w:rPrChange>
        </w:rPr>
      </w:pPr>
      <w:ins w:id="236" w:author="Microsoft Office User" w:date="2016-05-18T07:15:00Z">
        <w:r w:rsidRPr="00800321">
          <w:rPr>
            <w:rFonts w:ascii="Courier" w:hAnsi="Courier"/>
            <w:sz w:val="18"/>
            <w:szCs w:val="18"/>
            <w:rPrChange w:id="237" w:author="Microsoft Office User" w:date="2016-05-18T07:15:00Z">
              <w:rPr/>
            </w:rPrChange>
          </w:rPr>
          <w:tab/>
          <w:t>-----END EC PRIVATE KEY-----</w:t>
        </w:r>
      </w:ins>
    </w:p>
    <w:p w14:paraId="2E308A9A" w14:textId="77777777" w:rsidR="00800321" w:rsidRDefault="00800321" w:rsidP="00800321">
      <w:pPr>
        <w:rPr>
          <w:ins w:id="238" w:author="Microsoft Office User" w:date="2016-05-18T07:15:00Z"/>
        </w:rPr>
      </w:pPr>
      <w:ins w:id="239" w:author="Microsoft Office User" w:date="2016-05-18T07:15:00Z">
        <w:r>
          <w:t>The resulting digital signature is produced:</w:t>
        </w:r>
      </w:ins>
    </w:p>
    <w:p w14:paraId="1741FCFB" w14:textId="77777777" w:rsidR="00800321" w:rsidRPr="00800321" w:rsidRDefault="00800321" w:rsidP="00800321">
      <w:pPr>
        <w:rPr>
          <w:ins w:id="240" w:author="Microsoft Office User" w:date="2016-05-18T07:16:00Z"/>
          <w:rFonts w:ascii="Courier" w:hAnsi="Courier"/>
          <w:sz w:val="18"/>
          <w:szCs w:val="18"/>
          <w:rPrChange w:id="241" w:author="Microsoft Office User" w:date="2016-05-18T07:16:00Z">
            <w:rPr>
              <w:ins w:id="242" w:author="Microsoft Office User" w:date="2016-05-18T07:16:00Z"/>
            </w:rPr>
          </w:rPrChange>
        </w:rPr>
      </w:pPr>
      <w:ins w:id="243" w:author="Microsoft Office User" w:date="2016-05-18T07:16:00Z">
        <w:r w:rsidRPr="00800321">
          <w:rPr>
            <w:rFonts w:ascii="Courier" w:hAnsi="Courier"/>
            <w:sz w:val="18"/>
            <w:szCs w:val="18"/>
            <w:rPrChange w:id="244" w:author="Microsoft Office User" w:date="2016-05-18T07:16:00Z">
              <w:rPr/>
            </w:rPrChange>
          </w:rPr>
          <w:tab/>
          <w:t>KK89q2RFY-BkKQQhiB0z6-fIaFUy6NDyUboKXOix9XnYLxTCjdw1UHjCbw4CefeK</w:t>
        </w:r>
      </w:ins>
    </w:p>
    <w:p w14:paraId="5992E427" w14:textId="77777777" w:rsidR="00800321" w:rsidRPr="00800321" w:rsidRDefault="00800321" w:rsidP="00800321">
      <w:pPr>
        <w:rPr>
          <w:ins w:id="245" w:author="Microsoft Office User" w:date="2016-05-18T07:15:00Z"/>
          <w:rFonts w:ascii="Courier" w:hAnsi="Courier"/>
          <w:sz w:val="18"/>
          <w:szCs w:val="18"/>
          <w:rPrChange w:id="246" w:author="Microsoft Office User" w:date="2016-05-18T07:16:00Z">
            <w:rPr>
              <w:ins w:id="247" w:author="Microsoft Office User" w:date="2016-05-18T07:15:00Z"/>
            </w:rPr>
          </w:rPrChange>
        </w:rPr>
      </w:pPr>
      <w:ins w:id="248" w:author="Microsoft Office User" w:date="2016-05-18T07:16:00Z">
        <w:r w:rsidRPr="00800321">
          <w:rPr>
            <w:rFonts w:ascii="Courier" w:hAnsi="Courier"/>
            <w:sz w:val="18"/>
            <w:szCs w:val="18"/>
            <w:rPrChange w:id="249" w:author="Microsoft Office User" w:date="2016-05-18T07:16:00Z">
              <w:rPr/>
            </w:rPrChange>
          </w:rPr>
          <w:tab/>
          <w:t>wH_t7W-bnGlZz4pI-rMjfQ</w:t>
        </w:r>
      </w:ins>
    </w:p>
    <w:p w14:paraId="73478422" w14:textId="77777777" w:rsidR="00800321" w:rsidRDefault="00800321" w:rsidP="00800321">
      <w:pPr>
        <w:rPr>
          <w:ins w:id="250" w:author="Microsoft Office User" w:date="2016-05-18T07:16:00Z"/>
        </w:rPr>
      </w:pPr>
      <w:ins w:id="251" w:author="Microsoft Office User" w:date="2016-05-18T07:16:00Z">
        <w:r>
          <w:t>Finally, the PASSporT token for this example is:</w:t>
        </w:r>
      </w:ins>
    </w:p>
    <w:p w14:paraId="19A4EFA2" w14:textId="77777777" w:rsidR="00800321" w:rsidRPr="00800321" w:rsidRDefault="00800321" w:rsidP="00800321">
      <w:pPr>
        <w:rPr>
          <w:ins w:id="252" w:author="Microsoft Office User" w:date="2016-05-18T07:17:00Z"/>
          <w:rFonts w:ascii="Courier" w:hAnsi="Courier"/>
          <w:sz w:val="18"/>
          <w:szCs w:val="18"/>
          <w:rPrChange w:id="253" w:author="Microsoft Office User" w:date="2016-05-18T07:17:00Z">
            <w:rPr>
              <w:ins w:id="254" w:author="Microsoft Office User" w:date="2016-05-18T07:17:00Z"/>
            </w:rPr>
          </w:rPrChange>
        </w:rPr>
      </w:pPr>
      <w:ins w:id="255" w:author="Microsoft Office User" w:date="2016-05-18T07:17:00Z">
        <w:r w:rsidRPr="00800321">
          <w:rPr>
            <w:rFonts w:ascii="Courier" w:hAnsi="Courier"/>
            <w:sz w:val="18"/>
            <w:szCs w:val="18"/>
            <w:rPrChange w:id="256" w:author="Microsoft Office User" w:date="2016-05-18T07:17:00Z">
              <w:rPr/>
            </w:rPrChange>
          </w:rPr>
          <w:tab/>
          <w:t>eyJ0eXAiOiJwYXNzcG9ydCIsImFsZyI6IkVTMjU2IiwieDV1IjoiaHR0cHM6Ly9j</w:t>
        </w:r>
      </w:ins>
    </w:p>
    <w:p w14:paraId="6789E740" w14:textId="77777777" w:rsidR="00800321" w:rsidRDefault="00800321" w:rsidP="00800321">
      <w:pPr>
        <w:rPr>
          <w:ins w:id="257" w:author="Microsoft Office User" w:date="2016-05-18T07:17:00Z"/>
          <w:rFonts w:ascii="Courier" w:hAnsi="Courier"/>
          <w:sz w:val="18"/>
          <w:szCs w:val="18"/>
        </w:rPr>
      </w:pPr>
      <w:ins w:id="258" w:author="Microsoft Office User" w:date="2016-05-18T07:17:00Z">
        <w:r w:rsidRPr="00800321">
          <w:rPr>
            <w:rFonts w:ascii="Courier" w:hAnsi="Courier"/>
            <w:sz w:val="18"/>
            <w:szCs w:val="18"/>
            <w:rPrChange w:id="259" w:author="Microsoft Office User" w:date="2016-05-18T07:17:00Z">
              <w:rPr/>
            </w:rPrChange>
          </w:rPr>
          <w:tab/>
          <w:t>ZXJ0LmV4YW1wbGUub3JnL3Bhc3Nwb3J0LmNydCJ9.eyJpYXQiOiIxNDQzMjA4MzQ</w:t>
        </w:r>
      </w:ins>
    </w:p>
    <w:p w14:paraId="30797471" w14:textId="77777777" w:rsidR="00800321" w:rsidRDefault="00800321" w:rsidP="00800321">
      <w:pPr>
        <w:ind w:firstLine="720"/>
        <w:rPr>
          <w:ins w:id="260" w:author="Microsoft Office User" w:date="2016-05-18T07:17:00Z"/>
          <w:rFonts w:ascii="Courier" w:hAnsi="Courier"/>
          <w:sz w:val="18"/>
          <w:szCs w:val="18"/>
        </w:rPr>
        <w:pPrChange w:id="261" w:author="Microsoft Office User" w:date="2016-05-18T07:17:00Z">
          <w:pPr/>
        </w:pPrChange>
      </w:pPr>
      <w:ins w:id="262" w:author="Microsoft Office User" w:date="2016-05-18T07:17:00Z">
        <w:r w:rsidRPr="00800321">
          <w:rPr>
            <w:rFonts w:ascii="Courier" w:hAnsi="Courier"/>
            <w:sz w:val="18"/>
            <w:szCs w:val="18"/>
            <w:rPrChange w:id="263" w:author="Microsoft Office User" w:date="2016-05-18T07:17:00Z">
              <w:rPr/>
            </w:rPrChange>
          </w:rPr>
          <w:t>1Iiwib3RuIjoiMTIxNTU1NTEyMTIiLCJkdXJpIjoic2lwOmFsaWNlQGV4YW1wbGU</w:t>
        </w:r>
      </w:ins>
    </w:p>
    <w:p w14:paraId="3E74E5FF" w14:textId="77777777" w:rsidR="00800321" w:rsidRDefault="00800321" w:rsidP="00800321">
      <w:pPr>
        <w:ind w:firstLine="720"/>
        <w:rPr>
          <w:ins w:id="264" w:author="Microsoft Office User" w:date="2016-05-18T07:17:00Z"/>
          <w:rFonts w:ascii="Courier" w:hAnsi="Courier"/>
          <w:sz w:val="18"/>
          <w:szCs w:val="18"/>
        </w:rPr>
        <w:pPrChange w:id="265" w:author="Microsoft Office User" w:date="2016-05-18T07:17:00Z">
          <w:pPr/>
        </w:pPrChange>
      </w:pPr>
      <w:ins w:id="266" w:author="Microsoft Office User" w:date="2016-05-18T07:17:00Z">
        <w:r w:rsidRPr="00800321">
          <w:rPr>
            <w:rFonts w:ascii="Courier" w:hAnsi="Courier"/>
            <w:sz w:val="18"/>
            <w:szCs w:val="18"/>
            <w:rPrChange w:id="267" w:author="Microsoft Office User" w:date="2016-05-18T07:17:00Z">
              <w:rPr/>
            </w:rPrChange>
          </w:rPr>
          <w:t>uY29tIn0.KK89q2RFY-BkKQQhiB0z6-fIaFUy6NDyUboKXOix9XnYLxTCjdw1UHj</w:t>
        </w:r>
      </w:ins>
    </w:p>
    <w:p w14:paraId="25A84466" w14:textId="77777777" w:rsidR="00800321" w:rsidRPr="00800321" w:rsidRDefault="00800321" w:rsidP="00800321">
      <w:pPr>
        <w:ind w:firstLine="720"/>
        <w:rPr>
          <w:ins w:id="268" w:author="Microsoft Office User" w:date="2016-05-18T07:16:00Z"/>
          <w:rFonts w:ascii="Courier" w:hAnsi="Courier"/>
          <w:sz w:val="18"/>
          <w:szCs w:val="18"/>
          <w:rPrChange w:id="269" w:author="Microsoft Office User" w:date="2016-05-18T07:17:00Z">
            <w:rPr>
              <w:ins w:id="270" w:author="Microsoft Office User" w:date="2016-05-18T07:16:00Z"/>
            </w:rPr>
          </w:rPrChange>
        </w:rPr>
        <w:pPrChange w:id="271" w:author="Microsoft Office User" w:date="2016-05-18T07:17:00Z">
          <w:pPr/>
        </w:pPrChange>
      </w:pPr>
      <w:ins w:id="272" w:author="Microsoft Office User" w:date="2016-05-18T07:17:00Z">
        <w:r w:rsidRPr="00800321">
          <w:rPr>
            <w:rFonts w:ascii="Courier" w:hAnsi="Courier"/>
            <w:sz w:val="18"/>
            <w:szCs w:val="18"/>
            <w:rPrChange w:id="273" w:author="Microsoft Office User" w:date="2016-05-18T07:17:00Z">
              <w:rPr/>
            </w:rPrChange>
          </w:rPr>
          <w:t>Cbw4CefeKwH_t7W-bnGlZz4pI-rMjfQ</w:t>
        </w:r>
      </w:ins>
    </w:p>
    <w:p w14:paraId="4354D1F3" w14:textId="77777777" w:rsidR="00800321" w:rsidRDefault="00800321" w:rsidP="00800321">
      <w:pPr>
        <w:rPr>
          <w:ins w:id="274" w:author="Microsoft Office User" w:date="2016-05-18T07:04:00Z"/>
        </w:rPr>
      </w:pPr>
    </w:p>
    <w:p w14:paraId="28072967" w14:textId="77777777" w:rsidR="00680E13" w:rsidRDefault="00680E13" w:rsidP="00680E13">
      <w:r>
        <w:t>Management of certificates for TLS and HTTPS based transactions on the internet is well defined and common practice for website and internet applications.  Generally, there are recognized certificate authorities that can "vouch" for the authenticity of a domain owner based on some out-of-band verification techniques like e-mail and unique codes in DNS.</w:t>
      </w:r>
    </w:p>
    <w:p w14:paraId="35CC0AE4" w14:textId="77777777" w:rsidR="00680E13" w:rsidRDefault="00680E13" w:rsidP="00680E13">
      <w:r>
        <w:t xml:space="preserve">For STI, certificates at a minimum must represent an authorized telephone service provider and their authorization to assert telephone number on a VoIP network.  </w:t>
      </w:r>
      <w:ins w:id="275" w:author="Microsoft Office User" w:date="2016-05-18T07:18:00Z">
        <w:r w:rsidR="00800321">
          <w:t>The following section will detail the SHAKEN approach for telephone authorities that can sign certificates for use on the telephone network.</w:t>
        </w:r>
      </w:ins>
    </w:p>
    <w:p w14:paraId="6FCAA8B0" w14:textId="77777777" w:rsidR="00680E13" w:rsidRDefault="00680E13" w:rsidP="00680E13">
      <w:pPr>
        <w:pStyle w:val="Heading2"/>
        <w:numPr>
          <w:ilvl w:val="0"/>
          <w:numId w:val="0"/>
        </w:numPr>
        <w:ind w:left="576"/>
      </w:pPr>
    </w:p>
    <w:p w14:paraId="4CB65C4D" w14:textId="77777777" w:rsidR="001F2162" w:rsidRDefault="00955174" w:rsidP="001F2162">
      <w:pPr>
        <w:pStyle w:val="Heading2"/>
      </w:pPr>
      <w:r w:rsidRPr="00955174">
        <w:t xml:space="preserve">Telephone Authority </w:t>
      </w:r>
      <w:r w:rsidR="00680E13">
        <w:t>(TA)</w:t>
      </w:r>
    </w:p>
    <w:p w14:paraId="0AFFD343" w14:textId="77777777" w:rsidR="00680E13" w:rsidRPr="00680E13" w:rsidRDefault="00680E13" w:rsidP="00680E13"/>
    <w:p w14:paraId="13586A4A" w14:textId="77777777" w:rsidR="00680E13" w:rsidRDefault="00680E13" w:rsidP="00680E13">
      <w:r>
        <w:t>In X.509, there is the concept of Certificate Authorities (CA).  There are two flavors of CAs a root CA and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41F24E28" w14:textId="77777777" w:rsidR="00680E13" w:rsidRDefault="00680E13" w:rsidP="00680E13"/>
    <w:p w14:paraId="07AD33FE" w14:textId="77777777" w:rsidR="00680E13" w:rsidRDefault="00680E13" w:rsidP="00680E13">
      <w:r>
        <w:t>As a parallel concept to Certificate Authorities, SHAKEN defines the concept of a Telephone Authority.  The Telephone Authority acts as a root certificate provider to validate authorized signatures for telephone numbers on a VoIP network.</w:t>
      </w:r>
    </w:p>
    <w:p w14:paraId="1AB05A7D" w14:textId="77777777" w:rsidR="00680E13" w:rsidRDefault="00680E13" w:rsidP="00680E13"/>
    <w:p w14:paraId="7A8C1E43" w14:textId="77777777" w:rsidR="00680E13" w:rsidRDefault="00680E13" w:rsidP="00680E13">
      <w:r>
        <w:t>In the North American telephone network, it is anticipated that the number of entities that should act as an authority is a relatively limited number.  In order to promote simplicity in the management of STI certificates, the SHAKEN framework has no need for the concept of intermediate telephone authorities.</w:t>
      </w:r>
    </w:p>
    <w:p w14:paraId="6C71DAA9" w14:textId="77777777" w:rsidR="00680E13" w:rsidRDefault="00680E13" w:rsidP="00680E13"/>
    <w:p w14:paraId="66DE7C01" w14:textId="77777777" w:rsidR="001F2162" w:rsidRDefault="00680E13" w:rsidP="00680E13">
      <w:r>
        <w:t>This implies that service providers and the certificate signing requests (CSR) will be directly validated and processed by root TAs and there will only be service providers and root TAs as the trust anchor represented in the certificate chain.</w:t>
      </w:r>
    </w:p>
    <w:p w14:paraId="004820E3" w14:textId="77777777" w:rsidR="00680E13" w:rsidRDefault="00680E13" w:rsidP="00680E13"/>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77777777" w:rsidR="00680E13" w:rsidRPr="00680E13" w:rsidRDefault="00680E13" w:rsidP="00680E13">
      <w:r w:rsidRPr="00680E13">
        <w:t>The following figure represents the certificate management architecture for SHAKEN.</w:t>
      </w:r>
    </w:p>
    <w:p w14:paraId="001F4A2B" w14:textId="77777777" w:rsidR="00680E13" w:rsidRDefault="00A60D76" w:rsidP="00680E13">
      <w:pPr>
        <w:keepNext/>
        <w:jc w:val="center"/>
      </w:pPr>
      <w:r>
        <w:rPr>
          <w:noProof/>
        </w:rPr>
        <w:drawing>
          <wp:inline distT="0" distB="0" distL="0" distR="0" wp14:anchorId="63AA0B34" wp14:editId="0D7CA66E">
            <wp:extent cx="4943475"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43475" cy="1219200"/>
                    </a:xfrm>
                    <a:prstGeom prst="rect">
                      <a:avLst/>
                    </a:prstGeom>
                    <a:noFill/>
                    <a:ln>
                      <a:noFill/>
                    </a:ln>
                  </pic:spPr>
                </pic:pic>
              </a:graphicData>
            </a:graphic>
          </wp:inline>
        </w:drawing>
      </w:r>
    </w:p>
    <w:p w14:paraId="4B6CFE54" w14:textId="77777777" w:rsidR="00680E13" w:rsidRDefault="00680E13" w:rsidP="00680E13">
      <w:pPr>
        <w:pStyle w:val="Caption"/>
      </w:pPr>
      <w:r>
        <w:t xml:space="preserve">Figure </w:t>
      </w:r>
      <w:fldSimple w:instr=" SEQ Figure \* ARABIC ">
        <w:r>
          <w:rPr>
            <w:noProof/>
          </w:rPr>
          <w:t>3</w:t>
        </w:r>
      </w:fldSimple>
      <w:r>
        <w:t>: SHAKEN Certificate Management Architecture</w:t>
      </w:r>
    </w:p>
    <w:p w14:paraId="2F65CAE3" w14:textId="77777777"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77777777"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keys.</w:t>
      </w:r>
    </w:p>
    <w:p w14:paraId="510255E6" w14:textId="77777777" w:rsidR="00680E13" w:rsidRDefault="00680E13" w:rsidP="00680E13">
      <w:pPr>
        <w:pStyle w:val="ListParagraph"/>
        <w:numPr>
          <w:ilvl w:val="0"/>
          <w:numId w:val="26"/>
        </w:numPr>
      </w:pPr>
      <w:r>
        <w:t>Secure Key Store</w:t>
      </w:r>
      <w:r w:rsidR="00A60D76">
        <w:t xml:space="preserve"> (SKS)</w:t>
      </w:r>
      <w:r>
        <w:t xml:space="preserve"> - The store for private keys used by Authentication Service Application Server.</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pPr>
      <w:r w:rsidRPr="00955174">
        <w:t xml:space="preserve">Certificate </w:t>
      </w:r>
      <w:r w:rsidR="00680E13">
        <w:t>Management Process</w:t>
      </w:r>
    </w:p>
    <w:p w14:paraId="570AE7FE" w14:textId="77777777" w:rsidR="001F2162" w:rsidRDefault="00680E13" w:rsidP="001F2162">
      <w:pPr>
        <w:pStyle w:val="Heading3"/>
      </w:pPr>
      <w:r>
        <w:t>Manual CSR Flow</w:t>
      </w:r>
    </w:p>
    <w:p w14:paraId="5872E632" w14:textId="77777777" w:rsidR="00680E13" w:rsidRDefault="00680E13" w:rsidP="00680E13"/>
    <w:p w14:paraId="4AF5EDB8" w14:textId="77777777" w:rsidR="00680E13" w:rsidRDefault="00680E13" w:rsidP="00680E13">
      <w:r>
        <w:t>Initially, it is anticipated that first deployments of SHAKEN will use current manual certificate management techniques similar to how the current interaction with Certificate Authorities works in the DNS/web world.</w:t>
      </w:r>
    </w:p>
    <w:p w14:paraId="57AD98B7" w14:textId="77777777" w:rsidR="00680E13" w:rsidRDefault="00680E13" w:rsidP="00680E13"/>
    <w:p w14:paraId="39C87B66" w14:textId="77777777" w:rsidR="00680E13" w:rsidRDefault="00680E13" w:rsidP="00680E13">
      <w:r>
        <w:t>The flow for acquiring a signed certificate key pair from telephone authority would be as follows:</w:t>
      </w:r>
    </w:p>
    <w:p w14:paraId="5B32C681" w14:textId="77777777" w:rsidR="00680E13" w:rsidRDefault="00680E13" w:rsidP="00680E13">
      <w:pPr>
        <w:pStyle w:val="ListParagraph"/>
        <w:numPr>
          <w:ilvl w:val="0"/>
          <w:numId w:val="26"/>
        </w:numPr>
      </w:pPr>
      <w:r>
        <w:t>Generate a PKCS#10 [RFC2314] Certificate Signing Request (CSR).</w:t>
      </w:r>
    </w:p>
    <w:p w14:paraId="45F62385" w14:textId="77777777" w:rsidR="00680E13" w:rsidRDefault="00680E13" w:rsidP="00680E13">
      <w:pPr>
        <w:pStyle w:val="ListParagraph"/>
        <w:numPr>
          <w:ilvl w:val="0"/>
          <w:numId w:val="26"/>
        </w:numPr>
      </w:pPr>
      <w:r>
        <w:t>Cut-and-paste the CSR into Telephone Authority (TA) web page.</w:t>
      </w:r>
    </w:p>
    <w:p w14:paraId="0EBD8B4C" w14:textId="77777777" w:rsidR="00680E13" w:rsidRDefault="00680E13" w:rsidP="00680E13">
      <w:pPr>
        <w:pStyle w:val="ListParagraph"/>
        <w:numPr>
          <w:ilvl w:val="0"/>
          <w:numId w:val="26"/>
        </w:numPr>
      </w:pPr>
      <w:r>
        <w:t>Prove ownership of the domain by one of the following methods:</w:t>
      </w:r>
    </w:p>
    <w:p w14:paraId="18959E41" w14:textId="77777777" w:rsidR="00680E13" w:rsidRDefault="00680E13" w:rsidP="00680E13">
      <w:pPr>
        <w:pStyle w:val="ListParagraph"/>
        <w:numPr>
          <w:ilvl w:val="1"/>
          <w:numId w:val="26"/>
        </w:numPr>
      </w:pPr>
      <w:r>
        <w:t>Put a TA-provided challenge at a specific place on the Authentication service server.</w:t>
      </w:r>
    </w:p>
    <w:p w14:paraId="3EE4ED91" w14:textId="77777777" w:rsidR="00680E13" w:rsidRDefault="00680E13" w:rsidP="00680E13">
      <w:pPr>
        <w:pStyle w:val="ListParagraph"/>
        <w:numPr>
          <w:ilvl w:val="1"/>
          <w:numId w:val="26"/>
        </w:numPr>
      </w:pPr>
      <w:r>
        <w:t>Put a TA-provided challenge at a DNS location corresponding to the target domain.</w:t>
      </w:r>
    </w:p>
    <w:p w14:paraId="6F7AB83A" w14:textId="77777777" w:rsidR="00680E13" w:rsidRDefault="00680E13" w:rsidP="00680E13">
      <w:pPr>
        <w:pStyle w:val="ListParagraph"/>
        <w:numPr>
          <w:ilvl w:val="1"/>
          <w:numId w:val="26"/>
        </w:numPr>
      </w:pPr>
      <w:r>
        <w:t>Receive TA challenge at a (hopefully) administrator-controlled e-mail address corresponding to the domain and then respond to it on the TA’s web page.</w:t>
      </w:r>
    </w:p>
    <w:p w14:paraId="51FA8021" w14:textId="77777777" w:rsidR="00680E13" w:rsidRDefault="00680E13" w:rsidP="00680E13">
      <w:pPr>
        <w:pStyle w:val="ListParagraph"/>
        <w:numPr>
          <w:ilvl w:val="0"/>
          <w:numId w:val="26"/>
        </w:numPr>
      </w:pPr>
      <w:r>
        <w:t>Telephony Authority signs certificate as root</w:t>
      </w:r>
    </w:p>
    <w:p w14:paraId="121263F5" w14:textId="77777777" w:rsidR="00955174" w:rsidRDefault="00680E13" w:rsidP="00680E13">
      <w:pPr>
        <w:pStyle w:val="ListParagraph"/>
        <w:numPr>
          <w:ilvl w:val="0"/>
          <w:numId w:val="26"/>
        </w:numPr>
      </w:pPr>
      <w:r>
        <w:t>Provider downloads the issued certificate and stores private key certificate in Secure Key Store associated with Authentication Service and the public key certificate is stored and made publicly available via HTTPS in their Certificate Repository.</w:t>
      </w:r>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117F3809" w14:textId="77777777" w:rsidR="00680E13" w:rsidRDefault="00680E13" w:rsidP="00680E13">
      <w:r>
        <w:t>ACME (draft-ietf-acme-acme) provides a more automated framework and set of protocols for acquiring a telephone authority signed certificate key pair.</w:t>
      </w:r>
    </w:p>
    <w:p w14:paraId="589567BE" w14:textId="77777777" w:rsidR="00680E13" w:rsidRDefault="00680E13" w:rsidP="00680E13"/>
    <w:p w14:paraId="76B9BFE2" w14:textId="77777777" w:rsidR="00680E13" w:rsidRDefault="00680E13" w:rsidP="00680E13">
      <w:r>
        <w:t>The ACME flow for a telephone authority is as follows:</w:t>
      </w:r>
    </w:p>
    <w:p w14:paraId="4F033577" w14:textId="77777777" w:rsidR="00680E13" w:rsidRDefault="00680E13" w:rsidP="00680E13">
      <w:pPr>
        <w:pStyle w:val="ListParagraph"/>
        <w:numPr>
          <w:ilvl w:val="0"/>
          <w:numId w:val="26"/>
        </w:numPr>
      </w:pPr>
      <w:r>
        <w:t>The ACME client on the Service Provider Key Management Server prompts the operator for the service provider domain the Authentication Service is to represent.</w:t>
      </w:r>
    </w:p>
    <w:p w14:paraId="4926F384" w14:textId="77777777" w:rsidR="00680E13" w:rsidRDefault="00680E13" w:rsidP="00680E13">
      <w:pPr>
        <w:pStyle w:val="ListParagraph"/>
        <w:numPr>
          <w:ilvl w:val="0"/>
          <w:numId w:val="26"/>
        </w:numPr>
      </w:pPr>
      <w:r>
        <w:t>The ACME client presents the operator with a list of TAs from which it could get a certificate.</w:t>
      </w:r>
    </w:p>
    <w:p w14:paraId="7658EE42" w14:textId="77777777" w:rsidR="00680E13" w:rsidRDefault="00680E13" w:rsidP="00680E13">
      <w:pPr>
        <w:pStyle w:val="ListParagraph"/>
        <w:numPr>
          <w:ilvl w:val="0"/>
          <w:numId w:val="26"/>
        </w:numPr>
      </w:pPr>
      <w:r>
        <w:t>The operator selects a TA.</w:t>
      </w:r>
    </w:p>
    <w:p w14:paraId="4CB95BFA" w14:textId="77777777" w:rsidR="00680E13" w:rsidRDefault="00680E13" w:rsidP="00680E13">
      <w:pPr>
        <w:pStyle w:val="ListParagraph"/>
        <w:numPr>
          <w:ilvl w:val="0"/>
          <w:numId w:val="26"/>
        </w:numPr>
      </w:pPr>
      <w:r>
        <w:t>In the background, the ACME client contacts the TA and requests that a certificate be issued for the intended domain.</w:t>
      </w:r>
    </w:p>
    <w:p w14:paraId="7E0A655A" w14:textId="77777777" w:rsidR="00680E13" w:rsidRDefault="00680E13" w:rsidP="00680E13">
      <w:pPr>
        <w:pStyle w:val="ListParagraph"/>
        <w:numPr>
          <w:ilvl w:val="0"/>
          <w:numId w:val="26"/>
        </w:numPr>
      </w:pPr>
      <w:r>
        <w:t>Once the TA is satisfied, the certificate is issued and the ACME client automatically downloads and installs it, potentially notifying the operator via e-mail, SMS, etc.</w:t>
      </w:r>
    </w:p>
    <w:p w14:paraId="6FDF1E3C" w14:textId="77777777" w:rsidR="00955174" w:rsidRDefault="00680E13" w:rsidP="00680E13">
      <w:pPr>
        <w:pStyle w:val="ListParagraph"/>
        <w:numPr>
          <w:ilvl w:val="0"/>
          <w:numId w:val="26"/>
        </w:numPr>
      </w:pPr>
      <w:r>
        <w:t>The ACME client periodically contacts the TA to get updated certificates, CRLs, or whatever else would be required to keep the server functional and its credentials up-to-date.</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r w:rsidRPr="00A60D76">
        <w:t>Service Provider verification</w:t>
      </w:r>
    </w:p>
    <w:p w14:paraId="29390A5E" w14:textId="77777777" w:rsidR="00A60D76" w:rsidRDefault="00A60D76" w:rsidP="00A60D76"/>
    <w:p w14:paraId="0C4F87A7" w14:textId="77777777" w:rsidR="00A60D76" w:rsidRPr="00A60D76" w:rsidRDefault="00A60D76" w:rsidP="00A60D76">
      <w:r w:rsidRPr="00A60D76">
        <w:t>A defined process that allows the telephone authority to validate the service provider requesting a signed certificate is required.</w:t>
      </w:r>
    </w:p>
    <w:p w14:paraId="6213BA6D" w14:textId="77777777" w:rsidR="00A60D76" w:rsidRDefault="00A60D76" w:rsidP="00A60D76"/>
    <w:p w14:paraId="29E3E09C" w14:textId="77777777" w:rsidR="00A60D76" w:rsidRDefault="00A60D76" w:rsidP="00A60D76">
      <w:pPr>
        <w:pStyle w:val="Heading3"/>
      </w:pPr>
      <w:r w:rsidRPr="00A60D76">
        <w:t>Certificate updates/rotation best practices</w:t>
      </w:r>
    </w:p>
    <w:p w14:paraId="262C8190" w14:textId="77777777" w:rsidR="00A60D76" w:rsidRDefault="00A60D76" w:rsidP="00A60D76"/>
    <w:p w14:paraId="14733055" w14:textId="21879369" w:rsidR="00A60D76" w:rsidRDefault="00A60D76" w:rsidP="00A60D76">
      <w:r w:rsidRPr="00A60D76">
        <w:t xml:space="preserve">Consideration of impact of switching certificates and other certificate management impacts while there is in flight calls should be considered.  </w:t>
      </w:r>
      <w:ins w:id="276" w:author="Microsoft Office User" w:date="2016-05-18T08:14:00Z">
        <w:r w:rsidR="00F95EEE">
          <w:t xml:space="preserve">Standard </w:t>
        </w:r>
      </w:ins>
      <w:r w:rsidRPr="00A60D76">
        <w:t xml:space="preserve">CRL </w:t>
      </w:r>
      <w:del w:id="277" w:author="Microsoft Office User" w:date="2016-05-18T08:14:00Z">
        <w:r w:rsidRPr="00A60D76" w:rsidDel="00F95EEE">
          <w:delText xml:space="preserve">or OSCP </w:delText>
        </w:r>
      </w:del>
      <w:r w:rsidRPr="00A60D76">
        <w:t>techniques should be considered</w:t>
      </w:r>
      <w:ins w:id="278" w:author="Microsoft Office User" w:date="2016-05-18T08:14:00Z">
        <w:r w:rsidR="00F95EEE">
          <w:t xml:space="preserve"> the initial preferred way of signaling the expiry of a certificate</w:t>
        </w:r>
      </w:ins>
      <w:r w:rsidRPr="00A60D76">
        <w:t>.</w:t>
      </w:r>
      <w:ins w:id="279" w:author="Microsoft Office User" w:date="2016-05-18T08:15:00Z">
        <w:r w:rsidR="00F95EEE">
          <w:t xml:space="preserve">  OCSP techniques could be considered in the future.</w:t>
        </w:r>
      </w:ins>
      <w:bookmarkStart w:id="280" w:name="_GoBack"/>
      <w:bookmarkEnd w:id="280"/>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11242C71" w14:textId="77777777" w:rsidR="00A60D76" w:rsidRDefault="00A60D76" w:rsidP="00A60D76">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p w14:paraId="33C99BAE" w14:textId="77777777" w:rsidR="00A60D76" w:rsidRDefault="00A60D76" w:rsidP="00A60D76">
      <w:pPr>
        <w:rPr>
          <w:ins w:id="281" w:author="Microsoft Office User" w:date="2016-05-18T07:30:00Z"/>
        </w:rPr>
      </w:pPr>
    </w:p>
    <w:p w14:paraId="586637A1" w14:textId="77777777" w:rsidR="00EC7B12" w:rsidRDefault="00EC7B12" w:rsidP="00EC7B12">
      <w:pPr>
        <w:pStyle w:val="Heading1"/>
        <w:rPr>
          <w:ins w:id="282" w:author="Microsoft Office User" w:date="2016-05-18T07:30:00Z"/>
        </w:rPr>
      </w:pPr>
      <w:ins w:id="283" w:author="Microsoft Office User" w:date="2016-05-18T07:30:00Z">
        <w:r w:rsidRPr="00A60D76">
          <w:t xml:space="preserve">Call </w:t>
        </w:r>
        <w:r>
          <w:t>Authentication</w:t>
        </w:r>
        <w:r w:rsidRPr="00A60D76">
          <w:t xml:space="preserve"> </w:t>
        </w:r>
      </w:ins>
      <w:ins w:id="284" w:author="Microsoft Office User" w:date="2016-05-18T07:31:00Z">
        <w:r w:rsidR="00931DB3">
          <w:t>Procedures</w:t>
        </w:r>
      </w:ins>
    </w:p>
    <w:p w14:paraId="6470F806" w14:textId="77777777" w:rsidR="00EC7B12" w:rsidRDefault="00EC7B12" w:rsidP="00A60D76">
      <w:pPr>
        <w:rPr>
          <w:ins w:id="285" w:author="Microsoft Office User" w:date="2016-05-18T07:30:00Z"/>
        </w:rPr>
      </w:pPr>
    </w:p>
    <w:p w14:paraId="5CE7E488" w14:textId="77777777" w:rsidR="00EC7B12" w:rsidRDefault="00931DB3" w:rsidP="00EC7B12">
      <w:pPr>
        <w:rPr>
          <w:ins w:id="286" w:author="Microsoft Office User" w:date="2016-05-18T07:30:00Z"/>
        </w:rPr>
      </w:pPr>
      <w:ins w:id="287" w:author="Microsoft Office User" w:date="2016-05-18T07:31:00Z">
        <w:r>
          <w:t xml:space="preserve">Beyond the rfc4474bis mechanisms of authentication service including the addition of the identity header with signature.  </w:t>
        </w:r>
      </w:ins>
      <w:ins w:id="288" w:author="Microsoft Office User" w:date="2016-05-18T07:30:00Z">
        <w:r w:rsidR="00EC7B12">
          <w:t>There are a number of call origination scenarios that must be considered for how call validation can be used successfully with the SHAKEN framework.</w:t>
        </w:r>
      </w:ins>
    </w:p>
    <w:p w14:paraId="473713E4" w14:textId="77777777" w:rsidR="00931DB3" w:rsidRDefault="00931DB3" w:rsidP="00EC7B12">
      <w:pPr>
        <w:rPr>
          <w:ins w:id="289" w:author="Microsoft Office User" w:date="2016-05-18T07:30:00Z"/>
        </w:rPr>
      </w:pPr>
      <w:ins w:id="290" w:author="Microsoft Office User" w:date="2016-05-18T07:32:00Z">
        <w:r>
          <w:t xml:space="preserve">In order to provide the validation service the appropriate amount of information to handle call </w:t>
        </w:r>
      </w:ins>
      <w:ins w:id="291" w:author="Microsoft Office User" w:date="2016-05-18T07:33:00Z">
        <w:r>
          <w:t>scenarios</w:t>
        </w:r>
      </w:ins>
      <w:ins w:id="292" w:author="Microsoft Office User" w:date="2016-05-18T07:32:00Z">
        <w:r>
          <w:t xml:space="preserve"> that may not fit into the ideal model where the </w:t>
        </w:r>
      </w:ins>
      <w:ins w:id="293" w:author="Microsoft Office User" w:date="2016-05-18T07:34:00Z">
        <w:r>
          <w:t xml:space="preserve">primary </w:t>
        </w:r>
      </w:ins>
      <w:ins w:id="294" w:author="Microsoft Office User" w:date="2016-05-18T07:32:00Z">
        <w:r>
          <w:t>call originator is also the authentication service</w:t>
        </w:r>
      </w:ins>
      <w:ins w:id="295" w:author="Microsoft Office User" w:date="2016-05-18T07:34:00Z">
        <w:r>
          <w:t>, such as international gateways or calls gatewayed from legacy PSTN networks.  An additional indicator should be provided by the authentication service to provide the information it knows about how the call was originated, if any.</w:t>
        </w:r>
      </w:ins>
    </w:p>
    <w:p w14:paraId="2702ED8B" w14:textId="77777777" w:rsidR="00EC7B12" w:rsidRDefault="00931DB3" w:rsidP="00EC7B12">
      <w:pPr>
        <w:rPr>
          <w:ins w:id="296" w:author="Microsoft Office User" w:date="2016-05-18T07:38:00Z"/>
        </w:rPr>
      </w:pPr>
      <w:ins w:id="297" w:author="Microsoft Office User" w:date="2016-05-18T07:30:00Z">
        <w:r>
          <w:t xml:space="preserve">A proposed PASSporT </w:t>
        </w:r>
        <w:r w:rsidR="00EC7B12">
          <w:t>extension claim will be considered to relay one of four call origination scenarios asserted by the Authentication Service.</w:t>
        </w:r>
      </w:ins>
    </w:p>
    <w:p w14:paraId="365FAD90" w14:textId="77777777" w:rsidR="00931DB3" w:rsidRDefault="00931DB3" w:rsidP="00EC7B12">
      <w:pPr>
        <w:rPr>
          <w:ins w:id="298" w:author="Microsoft Office User" w:date="2016-05-18T07:30:00Z"/>
        </w:rPr>
      </w:pPr>
      <w:ins w:id="299" w:author="Microsoft Office User" w:date="2016-05-18T07:38:00Z">
        <w:r>
          <w:t>These origination call scenerios are defined as follows</w:t>
        </w:r>
      </w:ins>
    </w:p>
    <w:p w14:paraId="0F922C68" w14:textId="77777777" w:rsidR="00EC7B12" w:rsidRDefault="00EC7B12" w:rsidP="00EC7B12">
      <w:pPr>
        <w:rPr>
          <w:ins w:id="300" w:author="Microsoft Office User" w:date="2016-05-18T07:30:00Z"/>
        </w:rPr>
      </w:pPr>
      <w:ins w:id="301" w:author="Microsoft Office User" w:date="2016-05-18T07:30:00Z">
        <w:r>
          <w:t>1. Originator Signed and Authenticated Calling Party Telephone Number</w:t>
        </w:r>
      </w:ins>
    </w:p>
    <w:p w14:paraId="75BE4302" w14:textId="77777777" w:rsidR="00EC7B12" w:rsidRDefault="00EC7B12" w:rsidP="00EC7B12">
      <w:pPr>
        <w:pStyle w:val="ListParagraph"/>
        <w:numPr>
          <w:ilvl w:val="0"/>
          <w:numId w:val="26"/>
        </w:numPr>
        <w:rPr>
          <w:ins w:id="302" w:author="Microsoft Office User" w:date="2016-05-18T07:30:00Z"/>
        </w:rPr>
      </w:pPr>
      <w:ins w:id="303" w:author="Microsoft Office User" w:date="2016-05-18T07:30:00Z">
        <w:r>
          <w:lastRenderedPageBreak/>
          <w:t>This represents the case the the Originating provider owns the telephone number and has explicitly authenticated the origination of the telephone call from the device.  This covers most subscriber line customers.</w:t>
        </w:r>
      </w:ins>
    </w:p>
    <w:p w14:paraId="1F1D8A88" w14:textId="77777777" w:rsidR="00EC7B12" w:rsidRDefault="00EC7B12" w:rsidP="00EC7B12">
      <w:pPr>
        <w:pStyle w:val="ListParagraph"/>
        <w:numPr>
          <w:ilvl w:val="0"/>
          <w:numId w:val="26"/>
        </w:numPr>
        <w:rPr>
          <w:ins w:id="304" w:author="Microsoft Office User" w:date="2016-05-18T07:39:00Z"/>
        </w:rPr>
      </w:pPr>
      <w:ins w:id="305" w:author="Microsoft Office User" w:date="2016-05-18T07:30:00Z">
        <w:r>
          <w:t>Validation Confidence: Very High</w:t>
        </w:r>
      </w:ins>
    </w:p>
    <w:p w14:paraId="4B583EF9" w14:textId="77777777" w:rsidR="00931DB3" w:rsidRDefault="00931DB3" w:rsidP="00EC7B12">
      <w:pPr>
        <w:pStyle w:val="ListParagraph"/>
        <w:numPr>
          <w:ilvl w:val="0"/>
          <w:numId w:val="26"/>
        </w:numPr>
        <w:rPr>
          <w:ins w:id="306" w:author="Microsoft Office User" w:date="2016-05-18T07:30:00Z"/>
        </w:rPr>
      </w:pPr>
      <w:ins w:id="307" w:author="Microsoft Office User" w:date="2016-05-18T07:39:00Z">
        <w:r>
          <w:t>Indicator: “direct_auth”</w:t>
        </w:r>
      </w:ins>
    </w:p>
    <w:p w14:paraId="1374BFCF" w14:textId="77777777" w:rsidR="00EC7B12" w:rsidRDefault="00EC7B12" w:rsidP="00EC7B12">
      <w:pPr>
        <w:rPr>
          <w:ins w:id="308" w:author="Microsoft Office User" w:date="2016-05-18T07:30:00Z"/>
        </w:rPr>
      </w:pPr>
      <w:ins w:id="309" w:author="Microsoft Office User" w:date="2016-05-18T07:30:00Z">
        <w:r>
          <w:t>2. Originator Signed and Indirectly Authenticated Calling Party Telephone Number</w:t>
        </w:r>
      </w:ins>
    </w:p>
    <w:p w14:paraId="00EF2A84" w14:textId="77777777" w:rsidR="00EC7B12" w:rsidRDefault="00EC7B12" w:rsidP="00EC7B12">
      <w:pPr>
        <w:pStyle w:val="ListParagraph"/>
        <w:numPr>
          <w:ilvl w:val="0"/>
          <w:numId w:val="26"/>
        </w:numPr>
        <w:rPr>
          <w:ins w:id="310" w:author="Microsoft Office User" w:date="2016-05-18T07:30:00Z"/>
        </w:rPr>
      </w:pPr>
      <w:ins w:id="311" w:author="Microsoft Office User" w:date="2016-05-18T07:30:00Z">
        <w:r>
          <w:t>This represents the case where the Originating provider owns the telephone number and provides this telephone number to a third party customer, e.g. SIP trunks.</w:t>
        </w:r>
      </w:ins>
    </w:p>
    <w:p w14:paraId="723EB3E9" w14:textId="77777777" w:rsidR="00EC7B12" w:rsidRDefault="00EC7B12" w:rsidP="00EC7B12">
      <w:pPr>
        <w:pStyle w:val="ListParagraph"/>
        <w:numPr>
          <w:ilvl w:val="0"/>
          <w:numId w:val="26"/>
        </w:numPr>
        <w:rPr>
          <w:ins w:id="312" w:author="Microsoft Office User" w:date="2016-05-18T07:39:00Z"/>
        </w:rPr>
      </w:pPr>
      <w:ins w:id="313" w:author="Microsoft Office User" w:date="2016-05-18T07:30:00Z">
        <w:r>
          <w:t>Validation Confidence: High based on reputation of originator</w:t>
        </w:r>
      </w:ins>
    </w:p>
    <w:p w14:paraId="6A88E70E" w14:textId="77777777" w:rsidR="00931DB3" w:rsidRDefault="00931DB3" w:rsidP="00EC7B12">
      <w:pPr>
        <w:pStyle w:val="ListParagraph"/>
        <w:numPr>
          <w:ilvl w:val="0"/>
          <w:numId w:val="26"/>
        </w:numPr>
        <w:rPr>
          <w:ins w:id="314" w:author="Microsoft Office User" w:date="2016-05-18T07:30:00Z"/>
        </w:rPr>
      </w:pPr>
      <w:ins w:id="315" w:author="Microsoft Office User" w:date="2016-05-18T07:39:00Z">
        <w:r>
          <w:t>Indicator: “indirect_auth</w:t>
        </w:r>
      </w:ins>
      <w:ins w:id="316" w:author="Microsoft Office User" w:date="2016-05-18T07:40:00Z">
        <w:r>
          <w:t>”</w:t>
        </w:r>
      </w:ins>
    </w:p>
    <w:p w14:paraId="211501BE" w14:textId="77777777" w:rsidR="00EC7B12" w:rsidRDefault="00EC7B12" w:rsidP="00EC7B12">
      <w:pPr>
        <w:rPr>
          <w:ins w:id="317" w:author="Microsoft Office User" w:date="2016-05-18T07:30:00Z"/>
        </w:rPr>
      </w:pPr>
      <w:ins w:id="318" w:author="Microsoft Office User" w:date="2016-05-18T07:30:00Z">
        <w:r>
          <w:t>3. Originator Signed and No Authentication of Calling Party Telephone Number</w:t>
        </w:r>
      </w:ins>
    </w:p>
    <w:p w14:paraId="3DF0A0F4" w14:textId="77777777" w:rsidR="00EC7B12" w:rsidRDefault="00EC7B12" w:rsidP="00EC7B12">
      <w:pPr>
        <w:pStyle w:val="ListParagraph"/>
        <w:numPr>
          <w:ilvl w:val="0"/>
          <w:numId w:val="26"/>
        </w:numPr>
        <w:rPr>
          <w:ins w:id="319" w:author="Microsoft Office User" w:date="2016-05-18T07:30:00Z"/>
        </w:rPr>
      </w:pPr>
      <w:ins w:id="320" w:author="Microsoft Office User" w:date="2016-05-18T07:30:00Z">
        <w:r>
          <w:t>This represents the case where the service provider is originating and signing the call but does not have any ownership of the telephone number.  Examples include visited network or roaming scenarios, E911 for visited network.</w:t>
        </w:r>
      </w:ins>
    </w:p>
    <w:p w14:paraId="535B7CB1" w14:textId="77777777" w:rsidR="00EC7B12" w:rsidRDefault="00EC7B12" w:rsidP="00EC7B12">
      <w:pPr>
        <w:pStyle w:val="ListParagraph"/>
        <w:numPr>
          <w:ilvl w:val="0"/>
          <w:numId w:val="26"/>
        </w:numPr>
        <w:rPr>
          <w:ins w:id="321" w:author="Microsoft Office User" w:date="2016-05-18T07:40:00Z"/>
        </w:rPr>
      </w:pPr>
      <w:ins w:id="322" w:author="Microsoft Office User" w:date="2016-05-18T07:30:00Z">
        <w:r>
          <w:t>Validation Confidence: Low</w:t>
        </w:r>
      </w:ins>
    </w:p>
    <w:p w14:paraId="77CB7A26" w14:textId="77777777" w:rsidR="00931DB3" w:rsidRDefault="00931DB3" w:rsidP="00EC7B12">
      <w:pPr>
        <w:pStyle w:val="ListParagraph"/>
        <w:numPr>
          <w:ilvl w:val="0"/>
          <w:numId w:val="26"/>
        </w:numPr>
        <w:rPr>
          <w:ins w:id="323" w:author="Microsoft Office User" w:date="2016-05-18T07:30:00Z"/>
        </w:rPr>
      </w:pPr>
      <w:ins w:id="324" w:author="Microsoft Office User" w:date="2016-05-18T07:40:00Z">
        <w:r>
          <w:t>Indicator: “no_auth”</w:t>
        </w:r>
      </w:ins>
    </w:p>
    <w:p w14:paraId="5419FA91" w14:textId="77777777" w:rsidR="00EC7B12" w:rsidRDefault="00EC7B12" w:rsidP="00EC7B12">
      <w:pPr>
        <w:rPr>
          <w:ins w:id="325" w:author="Microsoft Office User" w:date="2016-05-18T07:30:00Z"/>
        </w:rPr>
      </w:pPr>
      <w:ins w:id="326" w:author="Microsoft Office User" w:date="2016-05-18T07:30:00Z">
        <w:r>
          <w:t>4. Originator Signed from untrusted network</w:t>
        </w:r>
      </w:ins>
    </w:p>
    <w:p w14:paraId="03AE62C6" w14:textId="77777777" w:rsidR="00EC7B12" w:rsidRDefault="00EC7B12" w:rsidP="00EC7B12">
      <w:pPr>
        <w:pStyle w:val="ListParagraph"/>
        <w:numPr>
          <w:ilvl w:val="0"/>
          <w:numId w:val="26"/>
        </w:numPr>
        <w:rPr>
          <w:ins w:id="327" w:author="Microsoft Office User" w:date="2016-05-18T07:30:00Z"/>
        </w:rPr>
      </w:pPr>
      <w:ins w:id="328" w:author="Microsoft Office User" w:date="2016-05-18T07:30:00Z">
        <w:r>
          <w:t>This represents call scenarios where calls are originated from Pre-IMS, legacy circuit-switched networks, or other calls originating from gateways that opt to not sign a call.</w:t>
        </w:r>
      </w:ins>
    </w:p>
    <w:p w14:paraId="540FEE17" w14:textId="77777777" w:rsidR="00EC7B12" w:rsidRDefault="00EC7B12" w:rsidP="00EC7B12">
      <w:pPr>
        <w:pStyle w:val="ListParagraph"/>
        <w:numPr>
          <w:ilvl w:val="0"/>
          <w:numId w:val="26"/>
        </w:numPr>
        <w:rPr>
          <w:ins w:id="329" w:author="Microsoft Office User" w:date="2016-05-18T07:40:00Z"/>
        </w:rPr>
      </w:pPr>
      <w:ins w:id="330" w:author="Microsoft Office User" w:date="2016-05-18T07:30:00Z">
        <w:r>
          <w:t>Validation Confidence: No confidence</w:t>
        </w:r>
      </w:ins>
    </w:p>
    <w:p w14:paraId="022DCFFC" w14:textId="77777777" w:rsidR="00931DB3" w:rsidRDefault="00931DB3" w:rsidP="00EC7B12">
      <w:pPr>
        <w:pStyle w:val="ListParagraph"/>
        <w:numPr>
          <w:ilvl w:val="0"/>
          <w:numId w:val="26"/>
        </w:numPr>
        <w:rPr>
          <w:ins w:id="331" w:author="Microsoft Office User" w:date="2016-05-18T07:30:00Z"/>
        </w:rPr>
      </w:pPr>
      <w:ins w:id="332" w:author="Microsoft Office User" w:date="2016-05-18T07:40:00Z">
        <w:r>
          <w:t>Indicator: “untrusted”</w:t>
        </w:r>
      </w:ins>
    </w:p>
    <w:p w14:paraId="3290B20B" w14:textId="77777777" w:rsidR="00EC7B12" w:rsidRDefault="007C43B0" w:rsidP="00A60D76">
      <w:pPr>
        <w:rPr>
          <w:ins w:id="333" w:author="Microsoft Office User" w:date="2016-05-18T07:41:00Z"/>
        </w:rPr>
      </w:pPr>
      <w:ins w:id="334" w:author="Microsoft Office User" w:date="2016-05-18T07:41:00Z">
        <w:r>
          <w:t>The authentication service when it constructs the PASSporT header should include the following key value pair:</w:t>
        </w:r>
      </w:ins>
    </w:p>
    <w:p w14:paraId="740B0C03" w14:textId="77777777" w:rsidR="007C43B0" w:rsidRPr="007C43B0" w:rsidRDefault="007C43B0" w:rsidP="00A60D76">
      <w:pPr>
        <w:rPr>
          <w:ins w:id="335" w:author="Microsoft Office User" w:date="2016-05-18T07:30:00Z"/>
          <w:rFonts w:ascii="Courier" w:hAnsi="Courier"/>
          <w:sz w:val="18"/>
          <w:szCs w:val="18"/>
          <w:rPrChange w:id="336" w:author="Microsoft Office User" w:date="2016-05-18T07:42:00Z">
            <w:rPr>
              <w:ins w:id="337" w:author="Microsoft Office User" w:date="2016-05-18T07:30:00Z"/>
            </w:rPr>
          </w:rPrChange>
        </w:rPr>
      </w:pPr>
      <w:ins w:id="338" w:author="Microsoft Office User" w:date="2016-05-18T07:41:00Z">
        <w:r>
          <w:tab/>
        </w:r>
      </w:ins>
      <w:ins w:id="339" w:author="Microsoft Office User" w:date="2016-05-18T07:42:00Z">
        <w:r>
          <w:rPr>
            <w:rFonts w:ascii="Courier" w:hAnsi="Courier"/>
            <w:sz w:val="18"/>
            <w:szCs w:val="18"/>
          </w:rPr>
          <w:t>“ppt”:”shaken”</w:t>
        </w:r>
      </w:ins>
    </w:p>
    <w:p w14:paraId="66D8D2E3" w14:textId="77777777" w:rsidR="00EC7B12" w:rsidRDefault="007C43B0" w:rsidP="00A60D76">
      <w:pPr>
        <w:rPr>
          <w:ins w:id="340" w:author="Microsoft Office User" w:date="2016-05-18T07:42:00Z"/>
        </w:rPr>
      </w:pPr>
      <w:ins w:id="341" w:author="Microsoft Office User" w:date="2016-05-18T07:42:00Z">
        <w:r>
          <w:t>This will indicate that it is using the SHAKEN extension to PASSporT</w:t>
        </w:r>
      </w:ins>
    </w:p>
    <w:p w14:paraId="271F3BC9" w14:textId="77777777" w:rsidR="007C43B0" w:rsidRDefault="007C43B0" w:rsidP="00A60D76">
      <w:pPr>
        <w:rPr>
          <w:ins w:id="342" w:author="Microsoft Office User" w:date="2016-05-18T07:42:00Z"/>
        </w:rPr>
      </w:pPr>
      <w:ins w:id="343" w:author="Microsoft Office User" w:date="2016-05-18T07:42:00Z">
        <w:r>
          <w:t>In the PASSporT payload claims the following should be included:</w:t>
        </w:r>
      </w:ins>
    </w:p>
    <w:p w14:paraId="74456861" w14:textId="77777777" w:rsidR="007C43B0" w:rsidRPr="007C43B0" w:rsidRDefault="007C43B0" w:rsidP="00A60D76">
      <w:pPr>
        <w:rPr>
          <w:ins w:id="344" w:author="Microsoft Office User" w:date="2016-05-18T07:43:00Z"/>
          <w:rFonts w:ascii="Courier" w:hAnsi="Courier"/>
          <w:sz w:val="18"/>
          <w:szCs w:val="18"/>
          <w:rPrChange w:id="345" w:author="Microsoft Office User" w:date="2016-05-18T07:43:00Z">
            <w:rPr>
              <w:ins w:id="346" w:author="Microsoft Office User" w:date="2016-05-18T07:43:00Z"/>
            </w:rPr>
          </w:rPrChange>
        </w:rPr>
      </w:pPr>
      <w:ins w:id="347" w:author="Microsoft Office User" w:date="2016-05-18T07:43:00Z">
        <w:r>
          <w:tab/>
        </w:r>
        <w:r>
          <w:rPr>
            <w:rFonts w:ascii="Courier" w:hAnsi="Courier"/>
            <w:sz w:val="18"/>
            <w:szCs w:val="18"/>
          </w:rPr>
          <w:t>“confidence”:”direct_auth”</w:t>
        </w:r>
      </w:ins>
    </w:p>
    <w:p w14:paraId="25C253B1" w14:textId="77777777" w:rsidR="007C43B0" w:rsidRDefault="007C43B0" w:rsidP="00A60D76">
      <w:pPr>
        <w:rPr>
          <w:ins w:id="348" w:author="Microsoft Office User" w:date="2016-05-18T07:44:00Z"/>
        </w:rPr>
      </w:pPr>
      <w:ins w:id="349" w:author="Microsoft Office User" w:date="2016-05-18T07:44:00Z">
        <w:r>
          <w:t>The confidence claim represents the authentication services confidence level as described above using the indicator strings.</w:t>
        </w:r>
      </w:ins>
    </w:p>
    <w:p w14:paraId="2B1169EB" w14:textId="77777777" w:rsidR="007C43B0" w:rsidRDefault="007C43B0" w:rsidP="00A60D76"/>
    <w:p w14:paraId="56193430" w14:textId="77777777" w:rsidR="001F2162" w:rsidRDefault="00A60D76" w:rsidP="00955174">
      <w:pPr>
        <w:pStyle w:val="Heading1"/>
      </w:pPr>
      <w:r w:rsidRPr="00A60D76">
        <w:t>Call Validation Treatment</w:t>
      </w:r>
    </w:p>
    <w:p w14:paraId="1FF3EAC8" w14:textId="77777777" w:rsidR="00955174" w:rsidRDefault="00955174" w:rsidP="001F2162"/>
    <w:p w14:paraId="6B82D039" w14:textId="77777777" w:rsidR="007C43B0" w:rsidRDefault="007C43B0" w:rsidP="00EC7B12">
      <w:pPr>
        <w:pStyle w:val="ListParagraph"/>
        <w:ind w:left="0"/>
        <w:contextualSpacing w:val="0"/>
        <w:rPr>
          <w:ins w:id="350" w:author="Microsoft Office User" w:date="2016-05-18T07:54:00Z"/>
        </w:rPr>
        <w:pPrChange w:id="351" w:author="Microsoft Office User" w:date="2016-05-18T07:30:00Z">
          <w:pPr>
            <w:pStyle w:val="ListParagraph"/>
            <w:numPr>
              <w:numId w:val="26"/>
            </w:numPr>
            <w:ind w:hanging="360"/>
          </w:pPr>
        </w:pPrChange>
      </w:pPr>
      <w:ins w:id="352" w:author="Microsoft Office User" w:date="2016-05-18T07:47:00Z">
        <w:r>
          <w:t>When a call is received at the terminating service provider, it should provide the rfc4474bis defined validation service.  The rfc4</w:t>
        </w:r>
      </w:ins>
      <w:ins w:id="353" w:author="Microsoft Office User" w:date="2016-05-18T07:48:00Z">
        <w:r>
          <w:t xml:space="preserve">474bis document defines the procedures to validate the signature included in the identity header, but does not </w:t>
        </w:r>
      </w:ins>
      <w:ins w:id="354" w:author="Microsoft Office User" w:date="2016-05-18T07:53:00Z">
        <w:r w:rsidR="00B63939">
          <w:t xml:space="preserve">explicitly </w:t>
        </w:r>
      </w:ins>
      <w:ins w:id="355" w:author="Microsoft Office User" w:date="2016-05-18T07:48:00Z">
        <w:r>
          <w:t>define what is next.</w:t>
        </w:r>
      </w:ins>
    </w:p>
    <w:p w14:paraId="147B052F" w14:textId="77777777" w:rsidR="00B63939" w:rsidRDefault="00B63939" w:rsidP="00EC7B12">
      <w:pPr>
        <w:pStyle w:val="ListParagraph"/>
        <w:ind w:left="0"/>
        <w:contextualSpacing w:val="0"/>
        <w:rPr>
          <w:ins w:id="356" w:author="Microsoft Office User" w:date="2016-05-18T07:54:00Z"/>
        </w:rPr>
        <w:pPrChange w:id="357" w:author="Microsoft Office User" w:date="2016-05-18T07:30:00Z">
          <w:pPr>
            <w:pStyle w:val="ListParagraph"/>
            <w:numPr>
              <w:numId w:val="26"/>
            </w:numPr>
            <w:ind w:hanging="360"/>
          </w:pPr>
        </w:pPrChange>
      </w:pPr>
      <w:ins w:id="358" w:author="Microsoft Office User" w:date="2016-05-18T07:54:00Z">
        <w:r>
          <w:t>There are a few steps that can or should be taken for determination of the “validitiy” of a call.</w:t>
        </w:r>
      </w:ins>
    </w:p>
    <w:p w14:paraId="4E8293E5" w14:textId="77777777" w:rsidR="00B63939" w:rsidRDefault="00B63939" w:rsidP="00B63939">
      <w:pPr>
        <w:pStyle w:val="ListParagraph"/>
        <w:numPr>
          <w:ilvl w:val="0"/>
          <w:numId w:val="36"/>
        </w:numPr>
        <w:contextualSpacing w:val="0"/>
        <w:rPr>
          <w:ins w:id="359" w:author="Microsoft Office User" w:date="2016-05-18T07:54:00Z"/>
        </w:rPr>
        <w:pPrChange w:id="360" w:author="Microsoft Office User" w:date="2016-05-18T07:54:00Z">
          <w:pPr>
            <w:pStyle w:val="ListParagraph"/>
            <w:numPr>
              <w:numId w:val="26"/>
            </w:numPr>
            <w:ind w:hanging="360"/>
          </w:pPr>
        </w:pPrChange>
      </w:pPr>
      <w:ins w:id="361" w:author="Microsoft Office User" w:date="2016-05-18T07:54:00Z">
        <w:r>
          <w:t>Validate signature per rfc4474bis and passport</w:t>
        </w:r>
      </w:ins>
    </w:p>
    <w:p w14:paraId="02709E66" w14:textId="77777777" w:rsidR="00B63939" w:rsidRDefault="00B63939" w:rsidP="00B63939">
      <w:pPr>
        <w:pStyle w:val="ListParagraph"/>
        <w:numPr>
          <w:ilvl w:val="0"/>
          <w:numId w:val="36"/>
        </w:numPr>
        <w:contextualSpacing w:val="0"/>
        <w:rPr>
          <w:ins w:id="362" w:author="Microsoft Office User" w:date="2016-05-18T07:55:00Z"/>
        </w:rPr>
        <w:pPrChange w:id="363" w:author="Microsoft Office User" w:date="2016-05-18T07:54:00Z">
          <w:pPr>
            <w:pStyle w:val="ListParagraph"/>
            <w:numPr>
              <w:numId w:val="26"/>
            </w:numPr>
            <w:ind w:hanging="360"/>
          </w:pPr>
        </w:pPrChange>
      </w:pPr>
      <w:ins w:id="364" w:author="Microsoft Office User" w:date="2016-05-18T07:55:00Z">
        <w:r>
          <w:t>Check public key certificate chain for valid/known telephone authorities</w:t>
        </w:r>
      </w:ins>
    </w:p>
    <w:p w14:paraId="3579593E" w14:textId="77777777" w:rsidR="00B63939" w:rsidRDefault="00B63939" w:rsidP="00B63939">
      <w:pPr>
        <w:pStyle w:val="ListParagraph"/>
        <w:numPr>
          <w:ilvl w:val="0"/>
          <w:numId w:val="36"/>
        </w:numPr>
        <w:contextualSpacing w:val="0"/>
        <w:rPr>
          <w:ins w:id="365" w:author="Microsoft Office User" w:date="2016-05-18T07:55:00Z"/>
        </w:rPr>
        <w:pPrChange w:id="366" w:author="Microsoft Office User" w:date="2016-05-18T07:54:00Z">
          <w:pPr>
            <w:pStyle w:val="ListParagraph"/>
            <w:numPr>
              <w:numId w:val="26"/>
            </w:numPr>
            <w:ind w:hanging="360"/>
          </w:pPr>
        </w:pPrChange>
      </w:pPr>
      <w:ins w:id="367" w:author="Microsoft Office User" w:date="2016-05-18T07:55:00Z">
        <w:r>
          <w:t>Check that the telephone number asserted is associated with the signature</w:t>
        </w:r>
      </w:ins>
    </w:p>
    <w:p w14:paraId="0B615D1F" w14:textId="77777777" w:rsidR="00B63939" w:rsidRDefault="00B63939" w:rsidP="00B63939">
      <w:pPr>
        <w:pStyle w:val="ListParagraph"/>
        <w:numPr>
          <w:ilvl w:val="0"/>
          <w:numId w:val="36"/>
        </w:numPr>
        <w:contextualSpacing w:val="0"/>
        <w:rPr>
          <w:ins w:id="368" w:author="Microsoft Office User" w:date="2016-05-18T07:56:00Z"/>
        </w:rPr>
        <w:pPrChange w:id="369" w:author="Microsoft Office User" w:date="2016-05-18T07:54:00Z">
          <w:pPr>
            <w:pStyle w:val="ListParagraph"/>
            <w:numPr>
              <w:numId w:val="26"/>
            </w:numPr>
            <w:ind w:hanging="360"/>
          </w:pPr>
        </w:pPrChange>
      </w:pPr>
      <w:ins w:id="370" w:author="Microsoft Office User" w:date="2016-05-18T07:56:00Z">
        <w:r>
          <w:t>If the telephone number asserted is not associated, use the confidence claim as a guideline to perform other mitigation or blocking techniques based on customer preference</w:t>
        </w:r>
      </w:ins>
    </w:p>
    <w:p w14:paraId="313E1E38" w14:textId="77777777" w:rsidR="00B63939" w:rsidRDefault="00B63939" w:rsidP="00B63939">
      <w:pPr>
        <w:pStyle w:val="ListParagraph"/>
        <w:numPr>
          <w:ilvl w:val="0"/>
          <w:numId w:val="36"/>
        </w:numPr>
        <w:contextualSpacing w:val="0"/>
        <w:rPr>
          <w:ins w:id="371" w:author="Microsoft Office User" w:date="2016-05-18T07:48:00Z"/>
        </w:rPr>
        <w:pPrChange w:id="372" w:author="Microsoft Office User" w:date="2016-05-18T07:58:00Z">
          <w:pPr>
            <w:pStyle w:val="ListParagraph"/>
            <w:numPr>
              <w:numId w:val="26"/>
            </w:numPr>
            <w:ind w:hanging="360"/>
          </w:pPr>
        </w:pPrChange>
      </w:pPr>
      <w:ins w:id="373" w:author="Microsoft Office User" w:date="2016-05-18T07:58:00Z">
        <w:r>
          <w:t>If the signature isn’t valid, the appropriate error should be sent back (as defined in rfc4474bis)</w:t>
        </w:r>
      </w:ins>
    </w:p>
    <w:p w14:paraId="371A0769" w14:textId="77777777" w:rsidR="00B63939" w:rsidRDefault="007C43B0" w:rsidP="00EC7B12">
      <w:pPr>
        <w:pStyle w:val="ListParagraph"/>
        <w:ind w:left="0"/>
        <w:contextualSpacing w:val="0"/>
        <w:rPr>
          <w:ins w:id="374" w:author="Microsoft Office User" w:date="2016-05-18T07:51:00Z"/>
        </w:rPr>
        <w:pPrChange w:id="375" w:author="Microsoft Office User" w:date="2016-05-18T07:30:00Z">
          <w:pPr>
            <w:pStyle w:val="ListParagraph"/>
            <w:numPr>
              <w:numId w:val="26"/>
            </w:numPr>
            <w:ind w:hanging="360"/>
          </w:pPr>
        </w:pPrChange>
      </w:pPr>
      <w:ins w:id="376" w:author="Microsoft Office User" w:date="2016-05-18T07:50:00Z">
        <w:r>
          <w:t xml:space="preserve">The SHAKEN framework has defined the </w:t>
        </w:r>
        <w:r>
          <w:rPr>
            <w:i/>
          </w:rPr>
          <w:t>confidence</w:t>
        </w:r>
      </w:ins>
      <w:ins w:id="377" w:author="Microsoft Office User" w:date="2016-05-18T07:51:00Z">
        <w:r w:rsidR="00B63939">
          <w:t xml:space="preserve"> claim as an extension to PASSporT to guide the terminating service provider on what the authenticating provider knew about the call.</w:t>
        </w:r>
      </w:ins>
    </w:p>
    <w:p w14:paraId="7C9B2267" w14:textId="77777777" w:rsidR="00B63939" w:rsidRDefault="00B63939" w:rsidP="00EC7B12">
      <w:pPr>
        <w:pStyle w:val="ListParagraph"/>
        <w:ind w:left="0"/>
        <w:contextualSpacing w:val="0"/>
        <w:rPr>
          <w:ins w:id="378" w:author="Microsoft Office User" w:date="2016-05-18T07:52:00Z"/>
        </w:rPr>
        <w:pPrChange w:id="379" w:author="Microsoft Office User" w:date="2016-05-18T07:30:00Z">
          <w:pPr>
            <w:pStyle w:val="ListParagraph"/>
            <w:numPr>
              <w:numId w:val="26"/>
            </w:numPr>
            <w:ind w:hanging="360"/>
          </w:pPr>
        </w:pPrChange>
      </w:pPr>
      <w:ins w:id="380" w:author="Microsoft Office User" w:date="2016-05-18T07:52:00Z">
        <w:r>
          <w:lastRenderedPageBreak/>
          <w:t>There will likely be more extensions in the future that provide information to the authentication service, but we will start with the confidence claim to define the mechanism.</w:t>
        </w:r>
      </w:ins>
    </w:p>
    <w:p w14:paraId="6683D2C2" w14:textId="77777777" w:rsidR="00A60D76" w:rsidDel="00EC7B12" w:rsidRDefault="00A60D76" w:rsidP="00EC7B12">
      <w:pPr>
        <w:rPr>
          <w:del w:id="381" w:author="Microsoft Office User" w:date="2016-05-18T07:30:00Z"/>
        </w:rPr>
        <w:pPrChange w:id="382" w:author="Microsoft Office User" w:date="2016-05-18T07:30:00Z">
          <w:pPr/>
        </w:pPrChange>
      </w:pPr>
      <w:del w:id="383" w:author="Microsoft Office User" w:date="2016-05-18T07:30:00Z">
        <w:r w:rsidDel="00EC7B12">
          <w:delText>There are a number of call origination scenarios that must be considered for how call validation can be used successfully with the SHAKEN framework.</w:delText>
        </w:r>
      </w:del>
    </w:p>
    <w:p w14:paraId="6A395ABA" w14:textId="77777777" w:rsidR="00A60D76" w:rsidDel="00EC7B12" w:rsidRDefault="00A60D76" w:rsidP="00EC7B12">
      <w:pPr>
        <w:rPr>
          <w:del w:id="384" w:author="Microsoft Office User" w:date="2016-05-18T07:30:00Z"/>
        </w:rPr>
        <w:pPrChange w:id="385" w:author="Microsoft Office User" w:date="2016-05-18T07:30:00Z">
          <w:pPr/>
        </w:pPrChange>
      </w:pPr>
    </w:p>
    <w:p w14:paraId="355A943F" w14:textId="77777777" w:rsidR="00A60D76" w:rsidDel="00EC7B12" w:rsidRDefault="00A60D76" w:rsidP="00EC7B12">
      <w:pPr>
        <w:rPr>
          <w:del w:id="386" w:author="Microsoft Office User" w:date="2016-05-18T07:30:00Z"/>
        </w:rPr>
        <w:pPrChange w:id="387" w:author="Microsoft Office User" w:date="2016-05-18T07:30:00Z">
          <w:pPr/>
        </w:pPrChange>
      </w:pPr>
      <w:del w:id="388" w:author="Microsoft Office User" w:date="2016-05-18T07:30:00Z">
        <w:r w:rsidDel="00EC7B12">
          <w:delText>A proposed PASSporT extension claim will be considered to relay one of four call origination scenarios asserted by the Authentication Service.</w:delText>
        </w:r>
      </w:del>
    </w:p>
    <w:p w14:paraId="6EF60655" w14:textId="77777777" w:rsidR="00A60D76" w:rsidDel="00EC7B12" w:rsidRDefault="00A60D76" w:rsidP="00EC7B12">
      <w:pPr>
        <w:rPr>
          <w:del w:id="389" w:author="Microsoft Office User" w:date="2016-05-18T07:30:00Z"/>
        </w:rPr>
        <w:pPrChange w:id="390" w:author="Microsoft Office User" w:date="2016-05-18T07:30:00Z">
          <w:pPr/>
        </w:pPrChange>
      </w:pPr>
    </w:p>
    <w:p w14:paraId="6F5DD5B9" w14:textId="77777777" w:rsidR="00A60D76" w:rsidDel="00EC7B12" w:rsidRDefault="00A60D76" w:rsidP="00EC7B12">
      <w:pPr>
        <w:rPr>
          <w:del w:id="391" w:author="Microsoft Office User" w:date="2016-05-18T07:30:00Z"/>
        </w:rPr>
        <w:pPrChange w:id="392" w:author="Microsoft Office User" w:date="2016-05-18T07:30:00Z">
          <w:pPr/>
        </w:pPrChange>
      </w:pPr>
      <w:del w:id="393" w:author="Microsoft Office User" w:date="2016-05-18T07:30:00Z">
        <w:r w:rsidDel="00EC7B12">
          <w:delText>1. Originator Signed and Authenticated Calling Party Telephone Number</w:delText>
        </w:r>
      </w:del>
    </w:p>
    <w:p w14:paraId="7DDD1B4E" w14:textId="77777777" w:rsidR="00A60D76" w:rsidDel="00EC7B12" w:rsidRDefault="00A60D76" w:rsidP="00EC7B12">
      <w:pPr>
        <w:pStyle w:val="ListParagraph"/>
        <w:ind w:left="0"/>
        <w:contextualSpacing w:val="0"/>
        <w:rPr>
          <w:del w:id="394" w:author="Microsoft Office User" w:date="2016-05-18T07:30:00Z"/>
        </w:rPr>
        <w:pPrChange w:id="395" w:author="Microsoft Office User" w:date="2016-05-18T07:30:00Z">
          <w:pPr>
            <w:pStyle w:val="ListParagraph"/>
            <w:numPr>
              <w:numId w:val="26"/>
            </w:numPr>
            <w:ind w:hanging="360"/>
          </w:pPr>
        </w:pPrChange>
      </w:pPr>
      <w:del w:id="396" w:author="Microsoft Office User" w:date="2016-05-18T07:30:00Z">
        <w:r w:rsidDel="00EC7B12">
          <w:delText>This represents the case the the Originating provider owns the telephone number and has explicitly authenticated the origination of the telephone call from the device.  This covers most subscriber line customers.</w:delText>
        </w:r>
      </w:del>
    </w:p>
    <w:p w14:paraId="266D7E57" w14:textId="77777777" w:rsidR="00A60D76" w:rsidDel="00EC7B12" w:rsidRDefault="00A60D76" w:rsidP="00EC7B12">
      <w:pPr>
        <w:pStyle w:val="ListParagraph"/>
        <w:ind w:left="0"/>
        <w:contextualSpacing w:val="0"/>
        <w:rPr>
          <w:del w:id="397" w:author="Microsoft Office User" w:date="2016-05-18T07:30:00Z"/>
        </w:rPr>
        <w:pPrChange w:id="398" w:author="Microsoft Office User" w:date="2016-05-18T07:30:00Z">
          <w:pPr>
            <w:pStyle w:val="ListParagraph"/>
            <w:numPr>
              <w:numId w:val="26"/>
            </w:numPr>
            <w:ind w:hanging="360"/>
          </w:pPr>
        </w:pPrChange>
      </w:pPr>
      <w:del w:id="399" w:author="Microsoft Office User" w:date="2016-05-18T07:30:00Z">
        <w:r w:rsidDel="00EC7B12">
          <w:delText>Validation Confidence: Very High</w:delText>
        </w:r>
      </w:del>
    </w:p>
    <w:p w14:paraId="5194A4F3" w14:textId="77777777" w:rsidR="00A60D76" w:rsidDel="00EC7B12" w:rsidRDefault="00A60D76" w:rsidP="00EC7B12">
      <w:pPr>
        <w:rPr>
          <w:del w:id="400" w:author="Microsoft Office User" w:date="2016-05-18T07:30:00Z"/>
        </w:rPr>
        <w:pPrChange w:id="401" w:author="Microsoft Office User" w:date="2016-05-18T07:30:00Z">
          <w:pPr/>
        </w:pPrChange>
      </w:pPr>
      <w:del w:id="402" w:author="Microsoft Office User" w:date="2016-05-18T07:30:00Z">
        <w:r w:rsidDel="00EC7B12">
          <w:delText>2. Originator Signed and Indirectly Authenticated Calling Party Telephone Number</w:delText>
        </w:r>
      </w:del>
    </w:p>
    <w:p w14:paraId="4E88D3D8" w14:textId="77777777" w:rsidR="00A60D76" w:rsidDel="00EC7B12" w:rsidRDefault="00A60D76" w:rsidP="00EC7B12">
      <w:pPr>
        <w:pStyle w:val="ListParagraph"/>
        <w:ind w:left="0"/>
        <w:contextualSpacing w:val="0"/>
        <w:rPr>
          <w:del w:id="403" w:author="Microsoft Office User" w:date="2016-05-18T07:30:00Z"/>
        </w:rPr>
        <w:pPrChange w:id="404" w:author="Microsoft Office User" w:date="2016-05-18T07:30:00Z">
          <w:pPr>
            <w:pStyle w:val="ListParagraph"/>
            <w:numPr>
              <w:numId w:val="26"/>
            </w:numPr>
            <w:ind w:hanging="360"/>
          </w:pPr>
        </w:pPrChange>
      </w:pPr>
      <w:del w:id="405" w:author="Microsoft Office User" w:date="2016-05-18T07:30:00Z">
        <w:r w:rsidDel="00EC7B12">
          <w:delText>This represents the case where the Originating provider owns the telephone number and provides this telephone number to a third party customer, e.g. SIP trunks.</w:delText>
        </w:r>
      </w:del>
    </w:p>
    <w:p w14:paraId="7233EFF0" w14:textId="77777777" w:rsidR="00A60D76" w:rsidDel="00EC7B12" w:rsidRDefault="00A60D76" w:rsidP="00EC7B12">
      <w:pPr>
        <w:pStyle w:val="ListParagraph"/>
        <w:ind w:left="0"/>
        <w:contextualSpacing w:val="0"/>
        <w:rPr>
          <w:del w:id="406" w:author="Microsoft Office User" w:date="2016-05-18T07:30:00Z"/>
        </w:rPr>
        <w:pPrChange w:id="407" w:author="Microsoft Office User" w:date="2016-05-18T07:30:00Z">
          <w:pPr>
            <w:pStyle w:val="ListParagraph"/>
            <w:numPr>
              <w:numId w:val="26"/>
            </w:numPr>
            <w:ind w:hanging="360"/>
          </w:pPr>
        </w:pPrChange>
      </w:pPr>
      <w:del w:id="408" w:author="Microsoft Office User" w:date="2016-05-18T07:30:00Z">
        <w:r w:rsidDel="00EC7B12">
          <w:delText>Validation Confidence: High based on reputation of originator</w:delText>
        </w:r>
      </w:del>
    </w:p>
    <w:p w14:paraId="4D88CEA9" w14:textId="77777777" w:rsidR="00A60D76" w:rsidDel="00EC7B12" w:rsidRDefault="00A60D76" w:rsidP="00EC7B12">
      <w:pPr>
        <w:rPr>
          <w:del w:id="409" w:author="Microsoft Office User" w:date="2016-05-18T07:30:00Z"/>
        </w:rPr>
        <w:pPrChange w:id="410" w:author="Microsoft Office User" w:date="2016-05-18T07:30:00Z">
          <w:pPr/>
        </w:pPrChange>
      </w:pPr>
      <w:del w:id="411" w:author="Microsoft Office User" w:date="2016-05-18T07:30:00Z">
        <w:r w:rsidDel="00EC7B12">
          <w:delText>3. Originator Signed and No Authentication of Calling Party Telephone Number</w:delText>
        </w:r>
      </w:del>
    </w:p>
    <w:p w14:paraId="146D08A2" w14:textId="77777777" w:rsidR="00A60D76" w:rsidDel="00EC7B12" w:rsidRDefault="00A60D76" w:rsidP="00EC7B12">
      <w:pPr>
        <w:pStyle w:val="ListParagraph"/>
        <w:ind w:left="0"/>
        <w:contextualSpacing w:val="0"/>
        <w:rPr>
          <w:del w:id="412" w:author="Microsoft Office User" w:date="2016-05-18T07:30:00Z"/>
        </w:rPr>
        <w:pPrChange w:id="413" w:author="Microsoft Office User" w:date="2016-05-18T07:30:00Z">
          <w:pPr>
            <w:pStyle w:val="ListParagraph"/>
            <w:numPr>
              <w:numId w:val="26"/>
            </w:numPr>
            <w:ind w:hanging="360"/>
          </w:pPr>
        </w:pPrChange>
      </w:pPr>
      <w:del w:id="414" w:author="Microsoft Office User" w:date="2016-05-18T07:30:00Z">
        <w:r w:rsidDel="00EC7B12">
          <w:delText>This represents the case where the service provider is originating and signing the call but does not have any ownership of the telephone number.  Examples include visited network or roaming scenarios, E911 for visited network.</w:delText>
        </w:r>
      </w:del>
    </w:p>
    <w:p w14:paraId="35F0DD28" w14:textId="77777777" w:rsidR="00A60D76" w:rsidDel="00EC7B12" w:rsidRDefault="00A60D76" w:rsidP="00EC7B12">
      <w:pPr>
        <w:pStyle w:val="ListParagraph"/>
        <w:ind w:left="0"/>
        <w:contextualSpacing w:val="0"/>
        <w:rPr>
          <w:del w:id="415" w:author="Microsoft Office User" w:date="2016-05-18T07:30:00Z"/>
        </w:rPr>
        <w:pPrChange w:id="416" w:author="Microsoft Office User" w:date="2016-05-18T07:30:00Z">
          <w:pPr>
            <w:pStyle w:val="ListParagraph"/>
            <w:numPr>
              <w:numId w:val="26"/>
            </w:numPr>
            <w:ind w:hanging="360"/>
          </w:pPr>
        </w:pPrChange>
      </w:pPr>
      <w:del w:id="417" w:author="Microsoft Office User" w:date="2016-05-18T07:30:00Z">
        <w:r w:rsidDel="00EC7B12">
          <w:delText>Validation Confidence: Low</w:delText>
        </w:r>
      </w:del>
    </w:p>
    <w:p w14:paraId="74612B1C" w14:textId="77777777" w:rsidR="00A60D76" w:rsidDel="00EC7B12" w:rsidRDefault="00A60D76" w:rsidP="00EC7B12">
      <w:pPr>
        <w:rPr>
          <w:del w:id="418" w:author="Microsoft Office User" w:date="2016-05-18T07:30:00Z"/>
        </w:rPr>
        <w:pPrChange w:id="419" w:author="Microsoft Office User" w:date="2016-05-18T07:30:00Z">
          <w:pPr/>
        </w:pPrChange>
      </w:pPr>
      <w:del w:id="420" w:author="Microsoft Office User" w:date="2016-05-18T07:30:00Z">
        <w:r w:rsidDel="00EC7B12">
          <w:delText>4. Originator Signed from untrusted network</w:delText>
        </w:r>
      </w:del>
    </w:p>
    <w:p w14:paraId="4EBFBA5F" w14:textId="77777777" w:rsidR="00A60D76" w:rsidDel="00EC7B12" w:rsidRDefault="00A60D76" w:rsidP="00EC7B12">
      <w:pPr>
        <w:pStyle w:val="ListParagraph"/>
        <w:ind w:left="0"/>
        <w:contextualSpacing w:val="0"/>
        <w:rPr>
          <w:del w:id="421" w:author="Microsoft Office User" w:date="2016-05-18T07:30:00Z"/>
        </w:rPr>
        <w:pPrChange w:id="422" w:author="Microsoft Office User" w:date="2016-05-18T07:30:00Z">
          <w:pPr>
            <w:pStyle w:val="ListParagraph"/>
            <w:numPr>
              <w:numId w:val="26"/>
            </w:numPr>
            <w:ind w:hanging="360"/>
          </w:pPr>
        </w:pPrChange>
      </w:pPr>
      <w:del w:id="423" w:author="Microsoft Office User" w:date="2016-05-18T07:30:00Z">
        <w:r w:rsidDel="00EC7B12">
          <w:delText>This represents call scenarios where calls are originated from Pre-IMS, legacy circuit-switched networks, or other calls originating from gateways that opt to not sign a call.</w:delText>
        </w:r>
      </w:del>
    </w:p>
    <w:p w14:paraId="2C5DA940" w14:textId="77777777" w:rsidR="00A60D76" w:rsidRDefault="00A60D76" w:rsidP="00EC7B12">
      <w:pPr>
        <w:pStyle w:val="ListParagraph"/>
        <w:ind w:left="0"/>
        <w:contextualSpacing w:val="0"/>
        <w:pPrChange w:id="424" w:author="Microsoft Office User" w:date="2016-05-18T07:30:00Z">
          <w:pPr>
            <w:pStyle w:val="ListParagraph"/>
            <w:numPr>
              <w:numId w:val="26"/>
            </w:numPr>
            <w:ind w:hanging="360"/>
          </w:pPr>
        </w:pPrChange>
      </w:pPr>
      <w:del w:id="425" w:author="Microsoft Office User" w:date="2016-05-18T07:30:00Z">
        <w:r w:rsidDel="00EC7B12">
          <w:delText>Validation Confidence: No confidence</w:delText>
        </w:r>
      </w:del>
    </w:p>
    <w:sectPr w:rsidR="00A60D76">
      <w:headerReference w:type="even" r:id="rId14"/>
      <w:headerReference w:type="first" r:id="rId15"/>
      <w:footerReference w:type="first" r:id="rId16"/>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6EB9E" w14:textId="77777777" w:rsidR="008947C1" w:rsidRDefault="008947C1">
      <w:r>
        <w:separator/>
      </w:r>
    </w:p>
  </w:endnote>
  <w:endnote w:type="continuationSeparator" w:id="0">
    <w:p w14:paraId="4702A30A" w14:textId="77777777" w:rsidR="008947C1" w:rsidRDefault="0089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95EEE">
      <w:rPr>
        <w:rStyle w:val="PageNumber"/>
        <w:noProof/>
      </w:rPr>
      <w:t>6</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7E23D3" w:rsidRDefault="007E23D3">
    <w:pPr>
      <w:pStyle w:val="Footer"/>
      <w:jc w:val="center"/>
    </w:pPr>
    <w:r>
      <w:rPr>
        <w:rStyle w:val="PageNumber"/>
      </w:rPr>
      <w:fldChar w:fldCharType="begin"/>
    </w:r>
    <w:r>
      <w:rPr>
        <w:rStyle w:val="PageNumber"/>
      </w:rPr>
      <w:instrText xml:space="preserve"> PAGE </w:instrText>
    </w:r>
    <w:r>
      <w:rPr>
        <w:rStyle w:val="PageNumber"/>
      </w:rPr>
      <w:fldChar w:fldCharType="separate"/>
    </w:r>
    <w:r w:rsidR="00F341F0">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EF3E5" w14:textId="77777777" w:rsidR="008947C1" w:rsidRDefault="008947C1">
      <w:r>
        <w:separator/>
      </w:r>
    </w:p>
  </w:footnote>
  <w:footnote w:type="continuationSeparator" w:id="0">
    <w:p w14:paraId="2C9C6EC9" w14:textId="77777777" w:rsidR="008947C1" w:rsidRDefault="008947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7E23D3" w:rsidRDefault="007E23D3"/>
  <w:p w14:paraId="01551260" w14:textId="77777777" w:rsidR="007E23D3" w:rsidRDefault="007E23D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7E23D3" w:rsidRPr="00D82162" w:rsidRDefault="007E23D3">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7E23D3" w:rsidRDefault="007E23D3"/>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7E23D3" w:rsidRPr="00BC47C9" w:rsidRDefault="007E23D3">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7E23D3" w:rsidRPr="00BC47C9" w:rsidRDefault="007E23D3">
    <w:pPr>
      <w:pStyle w:val="BANNER1"/>
      <w:spacing w:before="120"/>
      <w:rPr>
        <w:rFonts w:ascii="Arial" w:hAnsi="Arial" w:cs="Arial"/>
        <w:sz w:val="24"/>
      </w:rPr>
    </w:pPr>
    <w:r w:rsidRPr="00BC47C9">
      <w:rPr>
        <w:rFonts w:ascii="Arial" w:hAnsi="Arial" w:cs="Arial"/>
        <w:sz w:val="24"/>
      </w:rPr>
      <w:t>ATIS Standard on –</w:t>
    </w:r>
  </w:p>
  <w:p w14:paraId="489D44F1" w14:textId="77777777" w:rsidR="007E23D3" w:rsidRPr="00BC47C9" w:rsidRDefault="007E23D3">
    <w:pPr>
      <w:pStyle w:val="BANNER1"/>
      <w:spacing w:before="120"/>
      <w:rPr>
        <w:rFonts w:ascii="Arial" w:hAnsi="Arial" w:cs="Arial"/>
        <w:sz w:val="24"/>
      </w:rPr>
    </w:pPr>
  </w:p>
  <w:p w14:paraId="546ABCD9" w14:textId="77777777" w:rsidR="007E23D3" w:rsidRPr="00BC47C9" w:rsidRDefault="00955174">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5">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5"/>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4"/>
  </w:num>
  <w:num w:numId="14">
    <w:abstractNumId w:val="25"/>
  </w:num>
  <w:num w:numId="15">
    <w:abstractNumId w:val="30"/>
  </w:num>
  <w:num w:numId="16">
    <w:abstractNumId w:val="20"/>
  </w:num>
  <w:num w:numId="17">
    <w:abstractNumId w:val="26"/>
  </w:num>
  <w:num w:numId="18">
    <w:abstractNumId w:val="9"/>
  </w:num>
  <w:num w:numId="19">
    <w:abstractNumId w:val="24"/>
  </w:num>
  <w:num w:numId="20">
    <w:abstractNumId w:val="12"/>
  </w:num>
  <w:num w:numId="21">
    <w:abstractNumId w:val="17"/>
  </w:num>
  <w:num w:numId="22">
    <w:abstractNumId w:val="19"/>
  </w:num>
  <w:num w:numId="23">
    <w:abstractNumId w:val="15"/>
  </w:num>
  <w:num w:numId="24">
    <w:abstractNumId w:val="29"/>
  </w:num>
  <w:num w:numId="25">
    <w:abstractNumId w:val="10"/>
  </w:num>
  <w:num w:numId="26">
    <w:abstractNumId w:val="22"/>
  </w:num>
  <w:num w:numId="27">
    <w:abstractNumId w:val="28"/>
  </w:num>
  <w:num w:numId="28">
    <w:abstractNumId w:val="33"/>
  </w:num>
  <w:num w:numId="29">
    <w:abstractNumId w:val="27"/>
  </w:num>
  <w:num w:numId="30">
    <w:abstractNumId w:val="16"/>
  </w:num>
  <w:num w:numId="31">
    <w:abstractNumId w:val="13"/>
  </w:num>
  <w:num w:numId="32">
    <w:abstractNumId w:val="23"/>
  </w:num>
  <w:num w:numId="33">
    <w:abstractNumId w:val="31"/>
  </w:num>
  <w:num w:numId="34">
    <w:abstractNumId w:val="11"/>
  </w:num>
  <w:num w:numId="35">
    <w:abstractNumId w:val="34"/>
  </w:num>
  <w:num w:numId="36">
    <w:abstractNumId w:val="18"/>
  </w:num>
  <w:numIdMacAtCleanup w:val="2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75A46"/>
    <w:rsid w:val="000D3768"/>
    <w:rsid w:val="0018254B"/>
    <w:rsid w:val="001A4371"/>
    <w:rsid w:val="001A5B24"/>
    <w:rsid w:val="001A7AE7"/>
    <w:rsid w:val="001E0B44"/>
    <w:rsid w:val="001F2162"/>
    <w:rsid w:val="002142D1"/>
    <w:rsid w:val="0021710E"/>
    <w:rsid w:val="00235C5E"/>
    <w:rsid w:val="002A7CA2"/>
    <w:rsid w:val="002B7015"/>
    <w:rsid w:val="002C4900"/>
    <w:rsid w:val="00363B8E"/>
    <w:rsid w:val="003D2C1F"/>
    <w:rsid w:val="00424AF1"/>
    <w:rsid w:val="0045223F"/>
    <w:rsid w:val="004677A8"/>
    <w:rsid w:val="004B443F"/>
    <w:rsid w:val="004F5EDE"/>
    <w:rsid w:val="00523A9A"/>
    <w:rsid w:val="00572688"/>
    <w:rsid w:val="00590C1B"/>
    <w:rsid w:val="00591520"/>
    <w:rsid w:val="005D0532"/>
    <w:rsid w:val="005E0DD8"/>
    <w:rsid w:val="00605544"/>
    <w:rsid w:val="0063535E"/>
    <w:rsid w:val="00680E13"/>
    <w:rsid w:val="00686C71"/>
    <w:rsid w:val="006C4C3B"/>
    <w:rsid w:val="006F12CE"/>
    <w:rsid w:val="007001A9"/>
    <w:rsid w:val="0074064B"/>
    <w:rsid w:val="00746E3C"/>
    <w:rsid w:val="00777E06"/>
    <w:rsid w:val="007C43B0"/>
    <w:rsid w:val="007D5EEC"/>
    <w:rsid w:val="007D7BDB"/>
    <w:rsid w:val="007E23D3"/>
    <w:rsid w:val="00800321"/>
    <w:rsid w:val="00804F87"/>
    <w:rsid w:val="00817727"/>
    <w:rsid w:val="008947C1"/>
    <w:rsid w:val="008B2FE0"/>
    <w:rsid w:val="00930CEE"/>
    <w:rsid w:val="00931DB3"/>
    <w:rsid w:val="0094641D"/>
    <w:rsid w:val="00955174"/>
    <w:rsid w:val="00971790"/>
    <w:rsid w:val="009861F3"/>
    <w:rsid w:val="00987D79"/>
    <w:rsid w:val="009A6EC3"/>
    <w:rsid w:val="009B1379"/>
    <w:rsid w:val="009D785E"/>
    <w:rsid w:val="00A60D76"/>
    <w:rsid w:val="00AC1BC8"/>
    <w:rsid w:val="00B33778"/>
    <w:rsid w:val="00B34BD8"/>
    <w:rsid w:val="00B63939"/>
    <w:rsid w:val="00B84AD9"/>
    <w:rsid w:val="00BC47C9"/>
    <w:rsid w:val="00BE265D"/>
    <w:rsid w:val="00C4025E"/>
    <w:rsid w:val="00C44F39"/>
    <w:rsid w:val="00CB3FFF"/>
    <w:rsid w:val="00CC2FBF"/>
    <w:rsid w:val="00D06987"/>
    <w:rsid w:val="00D357F2"/>
    <w:rsid w:val="00D50927"/>
    <w:rsid w:val="00D55782"/>
    <w:rsid w:val="00D82162"/>
    <w:rsid w:val="00D8772E"/>
    <w:rsid w:val="00DF79ED"/>
    <w:rsid w:val="00E433EA"/>
    <w:rsid w:val="00EB273B"/>
    <w:rsid w:val="00EC7B12"/>
    <w:rsid w:val="00F17692"/>
    <w:rsid w:val="00F341F0"/>
    <w:rsid w:val="00F95EEE"/>
    <w:rsid w:val="00FA3521"/>
    <w:rsid w:val="00FC4B0D"/>
    <w:rsid w:val="00FF0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yperlink" Target="http://www.atis.org/gloss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3876</Words>
  <Characters>22098</Characters>
  <Application>Microsoft Macintosh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25923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2016-05-18T12:59:00Z</dcterms:created>
  <dcterms:modified xsi:type="dcterms:W3CDTF">2016-05-18T13:15:00Z</dcterms:modified>
</cp:coreProperties>
</file>