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065D" w14:textId="77777777" w:rsidR="003D1BAB" w:rsidRDefault="003D1BAB" w:rsidP="003D1BAB">
      <w:pPr>
        <w:ind w:right="-288"/>
        <w:jc w:val="left"/>
        <w:outlineLvl w:val="0"/>
        <w:rPr>
          <w:rFonts w:cs="Arial"/>
          <w:b/>
          <w:sz w:val="28"/>
        </w:rPr>
      </w:pPr>
      <w:r w:rsidRPr="003D1BAB">
        <w:rPr>
          <w:rFonts w:cs="Arial"/>
          <w:b/>
          <w:sz w:val="28"/>
        </w:rPr>
        <w:t>IPNNI-2016-00009R00</w:t>
      </w:r>
      <w:r w:rsidR="0028418F">
        <w:rPr>
          <w:rFonts w:cs="Arial"/>
          <w:b/>
          <w:sz w:val="28"/>
        </w:rPr>
        <w:t>1</w:t>
      </w:r>
      <w:r w:rsidRPr="003D1BAB">
        <w:rPr>
          <w:rFonts w:cs="Arial"/>
          <w:b/>
          <w:sz w:val="28"/>
        </w:rPr>
        <w:t xml:space="preserve"> </w:t>
      </w:r>
    </w:p>
    <w:p w14:paraId="663C154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2A09D3A9" w14:textId="77777777" w:rsidR="00590C1B" w:rsidRDefault="00590C1B">
      <w:pPr>
        <w:ind w:right="-288"/>
        <w:jc w:val="right"/>
        <w:outlineLvl w:val="0"/>
        <w:rPr>
          <w:b/>
          <w:sz w:val="28"/>
        </w:rPr>
      </w:pPr>
    </w:p>
    <w:p w14:paraId="5609C612" w14:textId="77777777" w:rsidR="00590C1B" w:rsidRDefault="007E23D3">
      <w:pPr>
        <w:ind w:right="-288"/>
        <w:jc w:val="right"/>
        <w:outlineLvl w:val="0"/>
        <w:rPr>
          <w:b/>
          <w:sz w:val="28"/>
        </w:rPr>
      </w:pPr>
      <w:r>
        <w:rPr>
          <w:bCs/>
          <w:sz w:val="28"/>
        </w:rPr>
        <w:t>ATIS Standard on</w:t>
      </w:r>
    </w:p>
    <w:p w14:paraId="50008BE9" w14:textId="77777777" w:rsidR="00590C1B" w:rsidRDefault="00590C1B">
      <w:pPr>
        <w:jc w:val="right"/>
        <w:rPr>
          <w:b/>
          <w:sz w:val="28"/>
        </w:rPr>
      </w:pPr>
    </w:p>
    <w:p w14:paraId="40044EA6" w14:textId="77777777" w:rsidR="00590C1B" w:rsidRDefault="00590C1B" w:rsidP="0028418F">
      <w:pPr>
        <w:jc w:val="left"/>
        <w:rPr>
          <w:b/>
          <w:sz w:val="28"/>
        </w:rPr>
      </w:pPr>
    </w:p>
    <w:p w14:paraId="004A0A74" w14:textId="77777777" w:rsidR="00590C1B" w:rsidRDefault="00590C1B">
      <w:pPr>
        <w:jc w:val="right"/>
        <w:rPr>
          <w:b/>
          <w:sz w:val="28"/>
        </w:rPr>
      </w:pPr>
    </w:p>
    <w:p w14:paraId="337FB6F1" w14:textId="77777777" w:rsidR="00590C1B" w:rsidRDefault="00590C1B">
      <w:pPr>
        <w:jc w:val="right"/>
        <w:rPr>
          <w:b/>
          <w:bCs/>
          <w:iCs/>
          <w:sz w:val="36"/>
        </w:rPr>
      </w:pPr>
    </w:p>
    <w:p w14:paraId="459A1B3C" w14:textId="77777777" w:rsidR="00590C1B" w:rsidRPr="006F12CE" w:rsidRDefault="006D656D">
      <w:pPr>
        <w:ind w:right="-288"/>
        <w:jc w:val="center"/>
        <w:outlineLvl w:val="0"/>
        <w:rPr>
          <w:rFonts w:cs="Arial"/>
          <w:b/>
          <w:bCs/>
          <w:iCs/>
          <w:sz w:val="36"/>
        </w:rPr>
      </w:pPr>
      <w:r>
        <w:rPr>
          <w:rFonts w:cs="Arial"/>
          <w:b/>
          <w:bCs/>
          <w:iCs/>
          <w:sz w:val="36"/>
        </w:rPr>
        <w:t>Verification Token Use Cases</w:t>
      </w:r>
    </w:p>
    <w:p w14:paraId="4413B34D" w14:textId="77777777" w:rsidR="00590C1B" w:rsidRDefault="00590C1B">
      <w:pPr>
        <w:ind w:right="-288"/>
        <w:jc w:val="right"/>
        <w:rPr>
          <w:b/>
          <w:sz w:val="36"/>
        </w:rPr>
      </w:pPr>
    </w:p>
    <w:p w14:paraId="42D25708" w14:textId="77777777" w:rsidR="00590C1B" w:rsidRDefault="00590C1B">
      <w:pPr>
        <w:ind w:right="-288"/>
        <w:jc w:val="right"/>
        <w:rPr>
          <w:b/>
          <w:sz w:val="36"/>
        </w:rPr>
      </w:pPr>
    </w:p>
    <w:p w14:paraId="1A61A161" w14:textId="77777777" w:rsidR="00590C1B" w:rsidRDefault="00590C1B">
      <w:pPr>
        <w:ind w:right="-288"/>
        <w:jc w:val="right"/>
        <w:rPr>
          <w:b/>
          <w:sz w:val="36"/>
        </w:rPr>
      </w:pPr>
    </w:p>
    <w:p w14:paraId="2E78C70D" w14:textId="77777777" w:rsidR="00590C1B" w:rsidRDefault="00590C1B">
      <w:pPr>
        <w:ind w:right="-288"/>
        <w:jc w:val="right"/>
        <w:rPr>
          <w:b/>
          <w:sz w:val="36"/>
        </w:rPr>
      </w:pPr>
    </w:p>
    <w:p w14:paraId="6A791C21" w14:textId="77777777" w:rsidR="00590C1B" w:rsidRDefault="00590C1B">
      <w:pPr>
        <w:ind w:right="-288"/>
        <w:jc w:val="right"/>
        <w:rPr>
          <w:b/>
          <w:sz w:val="36"/>
        </w:rPr>
      </w:pPr>
    </w:p>
    <w:p w14:paraId="43391918"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00849845" w14:textId="77777777" w:rsidR="00590C1B" w:rsidRDefault="00590C1B">
      <w:pPr>
        <w:rPr>
          <w:b/>
        </w:rPr>
      </w:pPr>
    </w:p>
    <w:p w14:paraId="79D24DC7" w14:textId="77777777" w:rsidR="00590C1B" w:rsidRDefault="00590C1B">
      <w:pPr>
        <w:rPr>
          <w:b/>
        </w:rPr>
      </w:pPr>
    </w:p>
    <w:p w14:paraId="13FECCC6" w14:textId="77777777" w:rsidR="00590C1B" w:rsidRDefault="00590C1B">
      <w:r>
        <w:t xml:space="preserve">Approved </w:t>
      </w:r>
      <w:r>
        <w:rPr>
          <w:iCs/>
          <w:highlight w:val="yellow"/>
        </w:rPr>
        <w:t>Month DD, YYYY</w:t>
      </w:r>
    </w:p>
    <w:p w14:paraId="31028226" w14:textId="77777777" w:rsidR="00590C1B" w:rsidRDefault="00590C1B">
      <w:pPr>
        <w:rPr>
          <w:b/>
        </w:rPr>
      </w:pPr>
    </w:p>
    <w:p w14:paraId="4847CAD0" w14:textId="77777777" w:rsidR="00590C1B" w:rsidRDefault="00590C1B">
      <w:pPr>
        <w:outlineLvl w:val="0"/>
        <w:rPr>
          <w:b/>
        </w:rPr>
      </w:pPr>
      <w:r>
        <w:rPr>
          <w:b/>
        </w:rPr>
        <w:t>Abstract</w:t>
      </w:r>
    </w:p>
    <w:p w14:paraId="053C73B2"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7B2F16E1" w14:textId="77777777" w:rsidR="00590C1B" w:rsidRDefault="00590C1B"/>
    <w:p w14:paraId="588D9DD0" w14:textId="77777777" w:rsidR="00027F94" w:rsidRDefault="00027F94" w:rsidP="00BC47C9">
      <w:pPr>
        <w:pBdr>
          <w:bottom w:val="single" w:sz="4" w:space="1" w:color="auto"/>
        </w:pBdr>
        <w:rPr>
          <w:ins w:id="0" w:author="Mark W. Desterdick" w:date="2016-04-01T14:40:00Z"/>
        </w:rPr>
      </w:pPr>
    </w:p>
    <w:p w14:paraId="4BEC19F1" w14:textId="77777777" w:rsidR="006F12CE" w:rsidRDefault="00590C1B" w:rsidP="0028418F">
      <w:pPr>
        <w:pBdr>
          <w:bottom w:val="single" w:sz="4" w:space="1" w:color="auto"/>
        </w:pBdr>
        <w:jc w:val="left"/>
        <w:rPr>
          <w:b/>
        </w:rPr>
      </w:pPr>
      <w:r>
        <w:br w:type="page"/>
      </w:r>
      <w:r w:rsidRPr="006F12CE">
        <w:rPr>
          <w:b/>
        </w:rPr>
        <w:lastRenderedPageBreak/>
        <w:t>Foreword</w:t>
      </w:r>
    </w:p>
    <w:p w14:paraId="3BAC032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0299E8"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6BD73AD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AF9109D"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FFF2E06" w14:textId="77777777" w:rsidR="004B443F" w:rsidRDefault="004B443F" w:rsidP="004B443F">
      <w:pPr>
        <w:rPr>
          <w:rFonts w:cs="Arial"/>
          <w:sz w:val="18"/>
        </w:rPr>
      </w:pPr>
    </w:p>
    <w:p w14:paraId="7B9597F5"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34F394E8" w14:textId="77777777" w:rsidR="004B443F" w:rsidRDefault="004B443F" w:rsidP="004B443F">
      <w:pPr>
        <w:rPr>
          <w:bCs/>
          <w:lang w:val="fr-FR"/>
        </w:rPr>
      </w:pPr>
    </w:p>
    <w:p w14:paraId="7FA44857"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C783D6C" w14:textId="77777777" w:rsidR="007E23D3" w:rsidRDefault="007E23D3" w:rsidP="00686C71">
      <w:pPr>
        <w:rPr>
          <w:bCs/>
          <w:lang w:val="fr-FR"/>
        </w:rPr>
      </w:pPr>
    </w:p>
    <w:p w14:paraId="0BD92FFB" w14:textId="77777777" w:rsidR="00686C71" w:rsidRDefault="00686C71" w:rsidP="00686C71">
      <w:pPr>
        <w:rPr>
          <w:bCs/>
          <w:lang w:val="fr-FR"/>
        </w:rPr>
      </w:pPr>
    </w:p>
    <w:p w14:paraId="261258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7E5257C6" w14:textId="77777777">
        <w:trPr>
          <w:trHeight w:val="242"/>
          <w:tblHeader/>
        </w:trPr>
        <w:tc>
          <w:tcPr>
            <w:tcW w:w="2574" w:type="dxa"/>
            <w:shd w:val="clear" w:color="auto" w:fill="E0E0E0"/>
          </w:tcPr>
          <w:p w14:paraId="28CE4FDB"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DDA484C"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0A1446E2"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6EFF337" w14:textId="77777777" w:rsidR="007E23D3" w:rsidRPr="007E23D3" w:rsidRDefault="007E23D3" w:rsidP="00572688">
            <w:pPr>
              <w:rPr>
                <w:b/>
                <w:sz w:val="18"/>
                <w:szCs w:val="18"/>
              </w:rPr>
            </w:pPr>
            <w:r w:rsidRPr="007E23D3">
              <w:rPr>
                <w:b/>
                <w:sz w:val="18"/>
                <w:szCs w:val="18"/>
              </w:rPr>
              <w:t>Author</w:t>
            </w:r>
          </w:p>
        </w:tc>
      </w:tr>
      <w:tr w:rsidR="007E23D3" w:rsidRPr="007E23D3" w14:paraId="7C6F6449" w14:textId="77777777">
        <w:tc>
          <w:tcPr>
            <w:tcW w:w="2574" w:type="dxa"/>
          </w:tcPr>
          <w:p w14:paraId="37FE3C1E" w14:textId="77777777" w:rsidR="007E23D3" w:rsidRPr="007E23D3" w:rsidRDefault="007E23D3" w:rsidP="00572688">
            <w:pPr>
              <w:rPr>
                <w:rFonts w:cs="Arial"/>
                <w:sz w:val="18"/>
                <w:szCs w:val="18"/>
              </w:rPr>
            </w:pPr>
          </w:p>
        </w:tc>
        <w:tc>
          <w:tcPr>
            <w:tcW w:w="1634" w:type="dxa"/>
          </w:tcPr>
          <w:p w14:paraId="2F552809" w14:textId="77777777" w:rsidR="007E23D3" w:rsidRPr="007E23D3" w:rsidRDefault="007E23D3" w:rsidP="00572688">
            <w:pPr>
              <w:rPr>
                <w:rFonts w:cs="Arial"/>
                <w:sz w:val="18"/>
                <w:szCs w:val="18"/>
              </w:rPr>
            </w:pPr>
          </w:p>
        </w:tc>
        <w:tc>
          <w:tcPr>
            <w:tcW w:w="4000" w:type="dxa"/>
          </w:tcPr>
          <w:p w14:paraId="70EDB2A4" w14:textId="77777777" w:rsidR="007E23D3" w:rsidRPr="007E23D3" w:rsidRDefault="007E23D3" w:rsidP="00572688">
            <w:pPr>
              <w:pStyle w:val="CommentSubject"/>
              <w:jc w:val="left"/>
              <w:rPr>
                <w:rFonts w:cs="Arial"/>
                <w:b w:val="0"/>
                <w:sz w:val="18"/>
                <w:szCs w:val="18"/>
              </w:rPr>
            </w:pPr>
          </w:p>
        </w:tc>
        <w:tc>
          <w:tcPr>
            <w:tcW w:w="2088" w:type="dxa"/>
          </w:tcPr>
          <w:p w14:paraId="69EB2175" w14:textId="77777777" w:rsidR="007E23D3" w:rsidRPr="007E23D3" w:rsidRDefault="007E23D3" w:rsidP="00572688">
            <w:pPr>
              <w:jc w:val="left"/>
              <w:rPr>
                <w:rFonts w:cs="Arial"/>
                <w:sz w:val="18"/>
                <w:szCs w:val="18"/>
              </w:rPr>
            </w:pPr>
          </w:p>
        </w:tc>
      </w:tr>
    </w:tbl>
    <w:p w14:paraId="58673C1B" w14:textId="77777777" w:rsidR="007E23D3" w:rsidRDefault="007E23D3" w:rsidP="00686C71">
      <w:pPr>
        <w:rPr>
          <w:bCs/>
          <w:lang w:val="fr-FR"/>
        </w:rPr>
      </w:pPr>
    </w:p>
    <w:p w14:paraId="0B79ADC1" w14:textId="77777777" w:rsidR="007E23D3" w:rsidRDefault="007E23D3" w:rsidP="00686C71">
      <w:pPr>
        <w:rPr>
          <w:bCs/>
          <w:lang w:val="fr-FR"/>
        </w:rPr>
      </w:pPr>
    </w:p>
    <w:p w14:paraId="560B85B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131513E6"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2AA9194D" w14:textId="77777777" w:rsidR="00590C1B" w:rsidRDefault="00590C1B">
      <w:r>
        <w:rPr>
          <w:highlight w:val="yellow"/>
        </w:rPr>
        <w:t>[INSERT]</w:t>
      </w:r>
    </w:p>
    <w:p w14:paraId="343C6209" w14:textId="77777777" w:rsidR="00590C1B" w:rsidRDefault="00590C1B"/>
    <w:p w14:paraId="0B89BC8E" w14:textId="77777777" w:rsidR="00590C1B" w:rsidRDefault="00590C1B"/>
    <w:p w14:paraId="3E13396D" w14:textId="77777777" w:rsidR="00590C1B" w:rsidRPr="006F12CE" w:rsidRDefault="00590C1B" w:rsidP="00BC47C9">
      <w:pPr>
        <w:pBdr>
          <w:bottom w:val="single" w:sz="4" w:space="1" w:color="auto"/>
        </w:pBdr>
        <w:rPr>
          <w:b/>
        </w:rPr>
      </w:pPr>
      <w:r w:rsidRPr="006F12CE">
        <w:rPr>
          <w:b/>
        </w:rPr>
        <w:t>Table of Figures</w:t>
      </w:r>
    </w:p>
    <w:p w14:paraId="028EDA07" w14:textId="77777777" w:rsidR="00590C1B" w:rsidRDefault="00590C1B"/>
    <w:p w14:paraId="3D4EE056" w14:textId="77777777" w:rsidR="00590C1B" w:rsidRDefault="00590C1B">
      <w:r>
        <w:rPr>
          <w:highlight w:val="yellow"/>
        </w:rPr>
        <w:t>[INSERT]</w:t>
      </w:r>
    </w:p>
    <w:p w14:paraId="16011A04" w14:textId="77777777" w:rsidR="00590C1B" w:rsidRDefault="00590C1B"/>
    <w:p w14:paraId="434FBC9B" w14:textId="77777777" w:rsidR="00590C1B" w:rsidRDefault="00590C1B"/>
    <w:p w14:paraId="65036624" w14:textId="77777777" w:rsidR="00590C1B" w:rsidRPr="006F12CE" w:rsidRDefault="00590C1B" w:rsidP="00BC47C9">
      <w:pPr>
        <w:pBdr>
          <w:bottom w:val="single" w:sz="4" w:space="1" w:color="auto"/>
        </w:pBdr>
        <w:rPr>
          <w:b/>
        </w:rPr>
      </w:pPr>
      <w:r w:rsidRPr="006F12CE">
        <w:rPr>
          <w:b/>
        </w:rPr>
        <w:t>Table of Tables</w:t>
      </w:r>
    </w:p>
    <w:p w14:paraId="4E725921" w14:textId="77777777" w:rsidR="00590C1B" w:rsidRDefault="00590C1B"/>
    <w:p w14:paraId="13D22FF7" w14:textId="77777777" w:rsidR="00590C1B" w:rsidRDefault="00590C1B">
      <w:r>
        <w:rPr>
          <w:highlight w:val="yellow"/>
        </w:rPr>
        <w:t>[INSERT]</w:t>
      </w:r>
    </w:p>
    <w:p w14:paraId="0186DC91" w14:textId="77777777" w:rsidR="00590C1B" w:rsidRDefault="00590C1B"/>
    <w:p w14:paraId="2DC8653E" w14:textId="77777777" w:rsidR="00590C1B" w:rsidRDefault="00590C1B"/>
    <w:p w14:paraId="7BE0C8B3" w14:textId="77777777" w:rsidR="00590C1B" w:rsidRDefault="00590C1B"/>
    <w:p w14:paraId="798063D0"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D8210A2" w14:textId="77777777" w:rsidR="004B443F" w:rsidRDefault="00424AF1" w:rsidP="00424AF1">
      <w:pPr>
        <w:pStyle w:val="Heading1"/>
      </w:pPr>
      <w:r>
        <w:lastRenderedPageBreak/>
        <w:t>Scope, Purpose, &amp; Application</w:t>
      </w:r>
    </w:p>
    <w:p w14:paraId="11C4EA40" w14:textId="77777777" w:rsidR="00424AF1" w:rsidRDefault="00424AF1" w:rsidP="00424AF1">
      <w:pPr>
        <w:pStyle w:val="Heading2"/>
      </w:pPr>
      <w:r>
        <w:t>Scope</w:t>
      </w:r>
    </w:p>
    <w:p w14:paraId="4A5B5318" w14:textId="77777777" w:rsidR="00424AF1" w:rsidRDefault="00424AF1" w:rsidP="00424AF1">
      <w:r>
        <w:t>xxx</w:t>
      </w:r>
    </w:p>
    <w:p w14:paraId="2C8FA240" w14:textId="77777777" w:rsidR="00424AF1" w:rsidRDefault="00424AF1" w:rsidP="00424AF1"/>
    <w:p w14:paraId="1D50459F" w14:textId="77777777" w:rsidR="00424AF1" w:rsidRDefault="00424AF1" w:rsidP="00424AF1">
      <w:pPr>
        <w:pStyle w:val="Heading2"/>
      </w:pPr>
      <w:r>
        <w:t>Purpose</w:t>
      </w:r>
    </w:p>
    <w:p w14:paraId="2B8BAC78" w14:textId="77777777" w:rsidR="00424AF1" w:rsidRDefault="00424AF1" w:rsidP="00424AF1">
      <w:r>
        <w:t>xxx</w:t>
      </w:r>
    </w:p>
    <w:p w14:paraId="28644AEA" w14:textId="77777777" w:rsidR="00424AF1" w:rsidRDefault="00424AF1" w:rsidP="00424AF1"/>
    <w:p w14:paraId="2A9ACC40" w14:textId="77777777" w:rsidR="00424AF1" w:rsidRDefault="00424AF1" w:rsidP="00424AF1">
      <w:pPr>
        <w:pStyle w:val="Heading2"/>
      </w:pPr>
      <w:r>
        <w:t>Application</w:t>
      </w:r>
    </w:p>
    <w:p w14:paraId="0F9A738B" w14:textId="77777777" w:rsidR="00424AF1" w:rsidRDefault="00424AF1" w:rsidP="00424AF1">
      <w:r>
        <w:t>xxx</w:t>
      </w:r>
    </w:p>
    <w:p w14:paraId="334F4921" w14:textId="77777777" w:rsidR="00424AF1" w:rsidRDefault="00424AF1" w:rsidP="00424AF1"/>
    <w:p w14:paraId="03B54238" w14:textId="77777777" w:rsidR="00424AF1" w:rsidRDefault="00424AF1" w:rsidP="00424AF1">
      <w:pPr>
        <w:pStyle w:val="Heading1"/>
      </w:pPr>
      <w:r>
        <w:t>Normative References</w:t>
      </w:r>
    </w:p>
    <w:p w14:paraId="5BBA1FE8"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E66DEA7" w14:textId="77777777" w:rsidR="00424AF1" w:rsidRDefault="00424AF1" w:rsidP="00424AF1"/>
    <w:p w14:paraId="1B785834" w14:textId="77777777" w:rsidR="002B7015" w:rsidRDefault="002B7015" w:rsidP="00424AF1">
      <w:r>
        <w:t xml:space="preserve">ATIS-0x0000x, </w:t>
      </w:r>
      <w:r w:rsidRPr="002B7015">
        <w:rPr>
          <w:i/>
        </w:rPr>
        <w:t>Technical Report</w:t>
      </w:r>
      <w:r>
        <w:t>.</w:t>
      </w:r>
    </w:p>
    <w:p w14:paraId="72DC8AD2" w14:textId="77777777" w:rsidR="002B7015" w:rsidRDefault="002B7015" w:rsidP="002B7015">
      <w:r>
        <w:t xml:space="preserve">ATIS-0x0000x.201x, </w:t>
      </w:r>
      <w:r>
        <w:rPr>
          <w:i/>
        </w:rPr>
        <w:t>American National Standard</w:t>
      </w:r>
      <w:r>
        <w:t>.</w:t>
      </w:r>
    </w:p>
    <w:p w14:paraId="11C68284" w14:textId="77777777" w:rsidR="002B7015" w:rsidRDefault="002B7015" w:rsidP="00424AF1"/>
    <w:p w14:paraId="0789CEE9" w14:textId="77777777" w:rsidR="00424AF1" w:rsidRDefault="00424AF1" w:rsidP="00424AF1">
      <w:pPr>
        <w:pStyle w:val="Heading1"/>
      </w:pPr>
      <w:r>
        <w:t>Definitions, Acronyms, &amp; Abbreviations</w:t>
      </w:r>
    </w:p>
    <w:p w14:paraId="4CD362A9"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647CD911" w14:textId="77777777" w:rsidR="002B7015" w:rsidRDefault="002B7015" w:rsidP="00424AF1"/>
    <w:p w14:paraId="24A03BB1" w14:textId="77777777" w:rsidR="00424AF1" w:rsidRDefault="00424AF1" w:rsidP="00424AF1">
      <w:pPr>
        <w:pStyle w:val="Heading2"/>
      </w:pPr>
      <w:r>
        <w:t>Definitions</w:t>
      </w:r>
    </w:p>
    <w:p w14:paraId="321EB8F6" w14:textId="77777777" w:rsidR="00424AF1" w:rsidRDefault="00424AF1" w:rsidP="00424AF1">
      <w:r w:rsidRPr="00424AF1">
        <w:rPr>
          <w:b/>
        </w:rPr>
        <w:t>AAA</w:t>
      </w:r>
      <w:r>
        <w:t>: xxxx.</w:t>
      </w:r>
    </w:p>
    <w:p w14:paraId="5FAA9007" w14:textId="77777777" w:rsidR="00424AF1" w:rsidRDefault="00424AF1" w:rsidP="00424AF1">
      <w:r w:rsidRPr="00424AF1">
        <w:rPr>
          <w:b/>
        </w:rPr>
        <w:t>Bbbb</w:t>
      </w:r>
      <w:r>
        <w:t>: xxxx.</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D645481" w14:textId="77777777" w:rsidR="001F2162" w:rsidRDefault="001F2162" w:rsidP="001F2162"/>
    <w:p w14:paraId="7D0AAB48" w14:textId="77777777" w:rsidR="001F2162" w:rsidRDefault="001F2162" w:rsidP="001F2162">
      <w:pPr>
        <w:pStyle w:val="Heading2"/>
      </w:pPr>
      <w:r>
        <w:t>Acronyms &amp; Abbreviations</w:t>
      </w:r>
    </w:p>
    <w:p w14:paraId="1D59E1DE"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289C002" w14:textId="77777777" w:rsidTr="001F2162">
        <w:tc>
          <w:tcPr>
            <w:tcW w:w="1098" w:type="dxa"/>
          </w:tcPr>
          <w:p w14:paraId="1C3ACD1B" w14:textId="77777777" w:rsidR="001F2162" w:rsidRPr="001F2162" w:rsidRDefault="001F2162" w:rsidP="00F17692">
            <w:pPr>
              <w:rPr>
                <w:sz w:val="18"/>
                <w:szCs w:val="18"/>
              </w:rPr>
            </w:pPr>
            <w:r w:rsidRPr="001F2162">
              <w:rPr>
                <w:sz w:val="18"/>
                <w:szCs w:val="18"/>
              </w:rPr>
              <w:t>ATIS</w:t>
            </w:r>
          </w:p>
        </w:tc>
        <w:tc>
          <w:tcPr>
            <w:tcW w:w="9198" w:type="dxa"/>
          </w:tcPr>
          <w:p w14:paraId="16DB34EA" w14:textId="77777777" w:rsidR="001F2162" w:rsidRPr="001F2162" w:rsidRDefault="001F2162" w:rsidP="00F17692">
            <w:pPr>
              <w:rPr>
                <w:sz w:val="18"/>
                <w:szCs w:val="18"/>
              </w:rPr>
            </w:pPr>
            <w:r w:rsidRPr="001F2162">
              <w:rPr>
                <w:sz w:val="18"/>
                <w:szCs w:val="18"/>
              </w:rPr>
              <w:t>Alliance for Telecommunications Industry Solutions</w:t>
            </w:r>
          </w:p>
        </w:tc>
      </w:tr>
    </w:tbl>
    <w:p w14:paraId="2998061D" w14:textId="77777777" w:rsidR="001F2162" w:rsidRDefault="001F2162" w:rsidP="001F2162"/>
    <w:p w14:paraId="482F43E7" w14:textId="77777777" w:rsidR="001F2162" w:rsidRDefault="001F2162" w:rsidP="001F2162">
      <w:pPr>
        <w:pStyle w:val="Heading1"/>
      </w:pPr>
      <w:r>
        <w:lastRenderedPageBreak/>
        <w:t>Main Body of Standard</w:t>
      </w:r>
    </w:p>
    <w:p w14:paraId="584CC5B1" w14:textId="77777777" w:rsidR="001F2162" w:rsidRDefault="00537383" w:rsidP="001F2162">
      <w:r>
        <w:t>Figure X illustrates authentication relationships that may utilize the Verified Token capability.</w:t>
      </w:r>
    </w:p>
    <w:p w14:paraId="1448E9CD" w14:textId="35D971AD" w:rsidR="00537383" w:rsidRDefault="0028418F" w:rsidP="001F2162">
      <w:r>
        <w:rPr>
          <w:noProof/>
        </w:rPr>
        <w:drawing>
          <wp:inline distT="0" distB="0" distL="0" distR="0" wp14:anchorId="433F2FB3" wp14:editId="6D216981">
            <wp:extent cx="6400800" cy="4792980"/>
            <wp:effectExtent l="19050" t="19050" r="19050" b="266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792980"/>
                    </a:xfrm>
                    <a:prstGeom prst="rect">
                      <a:avLst/>
                    </a:prstGeom>
                    <a:noFill/>
                    <a:ln w="19050" cmpd="sng">
                      <a:solidFill>
                        <a:srgbClr val="000000"/>
                      </a:solidFill>
                      <a:miter lim="800000"/>
                      <a:headEnd/>
                      <a:tailEnd/>
                    </a:ln>
                    <a:effectLst/>
                  </pic:spPr>
                </pic:pic>
              </a:graphicData>
            </a:graphic>
          </wp:inline>
        </w:drawing>
      </w:r>
    </w:p>
    <w:p w14:paraId="4C3E106C" w14:textId="77777777" w:rsidR="001F2162" w:rsidDel="00000DAF" w:rsidRDefault="00124F5B" w:rsidP="001F2162">
      <w:pPr>
        <w:rPr>
          <w:ins w:id="32" w:author="Drew Greco" w:date="2015-10-22T13:16:00Z"/>
          <w:del w:id="33" w:author="Mark W. Desterdick" w:date="2016-04-01T14:49:00Z"/>
        </w:rPr>
      </w:pPr>
      <w:ins w:id="34" w:author="Drew Greco" w:date="2015-10-22T13:15:00Z">
        <w:del w:id="35" w:author="Mark W. Desterdick" w:date="2016-04-01T14:49:00Z">
          <w:r w:rsidRPr="00124F5B" w:rsidDel="00000DAF">
            <w:rPr>
              <w:highlight w:val="yellow"/>
              <w:rPrChange w:id="36" w:author="Drew Greco" w:date="2015-10-22T13:15:00Z">
                <w:rPr/>
              </w:rPrChange>
            </w:rPr>
            <w:delText>Editor’s Note</w:delText>
          </w:r>
        </w:del>
      </w:ins>
      <w:ins w:id="37" w:author="Drew Greco" w:date="2015-10-22T13:16:00Z">
        <w:del w:id="38" w:author="Mark W. Desterdick" w:date="2016-04-01T14:49:00Z">
          <w:r w:rsidDel="00000DAF">
            <w:rPr>
              <w:highlight w:val="yellow"/>
            </w:rPr>
            <w:delText xml:space="preserve">: </w:delText>
          </w:r>
        </w:del>
      </w:ins>
      <w:ins w:id="39" w:author="Drew Greco" w:date="2015-10-22T13:15:00Z">
        <w:del w:id="40" w:author="Mark W. Desterdick" w:date="2016-04-01T14:49:00Z">
          <w:r w:rsidR="003974F9" w:rsidDel="00000DAF">
            <w:rPr>
              <w:highlight w:val="yellow"/>
            </w:rPr>
            <w:delText>Add 911</w:delText>
          </w:r>
        </w:del>
      </w:ins>
      <w:ins w:id="41" w:author="Drew Greco" w:date="2015-10-22T13:20:00Z">
        <w:del w:id="42" w:author="Mark W. Desterdick" w:date="2016-04-01T14:49:00Z">
          <w:r w:rsidR="003974F9" w:rsidDel="00000DAF">
            <w:rPr>
              <w:highlight w:val="yellow"/>
            </w:rPr>
            <w:delText xml:space="preserve"> and Toll Free </w:delText>
          </w:r>
        </w:del>
      </w:ins>
      <w:ins w:id="43" w:author="Drew Greco" w:date="2015-10-22T13:15:00Z">
        <w:del w:id="44" w:author="Mark W. Desterdick" w:date="2016-04-01T14:49:00Z">
          <w:r w:rsidRPr="00124F5B" w:rsidDel="00000DAF">
            <w:rPr>
              <w:highlight w:val="yellow"/>
              <w:rPrChange w:id="45" w:author="Drew Greco" w:date="2015-10-22T13:15:00Z">
                <w:rPr/>
              </w:rPrChange>
            </w:rPr>
            <w:delText>Use Case</w:delText>
          </w:r>
        </w:del>
      </w:ins>
      <w:ins w:id="46" w:author="Drew Greco" w:date="2015-10-22T13:20:00Z">
        <w:del w:id="47" w:author="Mark W. Desterdick" w:date="2016-04-01T14:49:00Z">
          <w:r w:rsidR="003974F9" w:rsidDel="00000DAF">
            <w:delText>s</w:delText>
          </w:r>
        </w:del>
      </w:ins>
    </w:p>
    <w:p w14:paraId="0408ECDC" w14:textId="77777777" w:rsidR="00124F5B" w:rsidRDefault="00124F5B" w:rsidP="001F2162">
      <w:ins w:id="48" w:author="Drew Greco" w:date="2015-10-22T13:16:00Z">
        <w:r w:rsidRPr="00124F5B">
          <w:rPr>
            <w:highlight w:val="yellow"/>
            <w:rPrChange w:id="49" w:author="Drew Greco" w:date="2015-10-22T13:17:00Z">
              <w:rPr/>
            </w:rPrChange>
          </w:rPr>
          <w:t>Editor’s Note: Add subsection for Gaps</w:t>
        </w:r>
      </w:ins>
    </w:p>
    <w:p w14:paraId="65735D6E" w14:textId="77777777" w:rsidR="001F2162" w:rsidRDefault="00537383" w:rsidP="001F2162">
      <w:pPr>
        <w:pStyle w:val="Heading2"/>
      </w:pPr>
      <w:r>
        <w:t>Use Cases</w:t>
      </w:r>
    </w:p>
    <w:p w14:paraId="15D436EE" w14:textId="77777777" w:rsidR="001F2162" w:rsidRDefault="001F2162" w:rsidP="001F2162">
      <w:pPr>
        <w:rPr>
          <w:ins w:id="50" w:author="Mark W. Desterdick" w:date="2016-04-01T14:55:00Z"/>
        </w:rPr>
      </w:pPr>
      <w:r>
        <w:t>Xxx</w:t>
      </w:r>
    </w:p>
    <w:p w14:paraId="094C0681" w14:textId="77777777" w:rsidR="003C6EDD" w:rsidRDefault="003C6EDD" w:rsidP="001F2162">
      <w:ins w:id="51" w:author="Mark W. Desterdick" w:date="2016-04-01T14:55:00Z">
        <w:r>
          <w:t>All the scenarios discussed in this document are of calls originating and terminating within the US; i.e., not addressing calls from outside the country.</w:t>
        </w:r>
      </w:ins>
    </w:p>
    <w:p w14:paraId="44A245A0" w14:textId="77777777" w:rsidR="001F2162" w:rsidRDefault="001F2162" w:rsidP="001F2162"/>
    <w:p w14:paraId="2055DEE6" w14:textId="77777777" w:rsidR="001F2162" w:rsidRDefault="00537383" w:rsidP="001F2162">
      <w:pPr>
        <w:pStyle w:val="Heading3"/>
      </w:pPr>
      <w:r>
        <w:t>Verification of Calling Party Number</w:t>
      </w:r>
    </w:p>
    <w:p w14:paraId="1954D3E1" w14:textId="77777777" w:rsidR="00537383" w:rsidRDefault="00537383" w:rsidP="00537383">
      <w:pPr>
        <w:rPr>
          <w:ins w:id="52" w:author="Mark W. Desterdick" w:date="2016-04-01T14:58:00Z"/>
        </w:rPr>
      </w:pPr>
      <w:r>
        <w:t>Xxx</w:t>
      </w:r>
    </w:p>
    <w:p w14:paraId="66512CA9" w14:textId="77777777" w:rsidR="003C6EDD" w:rsidRDefault="003C6EDD" w:rsidP="003C6EDD">
      <w:pPr>
        <w:rPr>
          <w:ins w:id="53" w:author="Mark W. Desterdick" w:date="2016-04-01T14:58:00Z"/>
        </w:rPr>
      </w:pPr>
      <w:ins w:id="54" w:author="Mark W. Desterdick" w:date="2016-04-01T14:58:00Z">
        <w:r>
          <w:t xml:space="preserve">Phone scams that target consumers for banking information are surging.  The scammers are exploiting the vulnerabilities of IP caller ID – namely spoofing.  Spoofing allows the fraudster originating the call to send a caller ID that the recipient trusts, such as their bank’s phone number.  With the trust established, the fraudster is able to collect sufficient personal information and answers to security questions.  Mobile users are lured into divulging this information via text messages that appear to come from their bank(s).  </w:t>
        </w:r>
      </w:ins>
    </w:p>
    <w:p w14:paraId="532B4C00" w14:textId="77777777" w:rsidR="003C6EDD" w:rsidRDefault="003C6EDD" w:rsidP="003C6EDD">
      <w:pPr>
        <w:rPr>
          <w:ins w:id="55" w:author="Mark W. Desterdick" w:date="2016-04-01T14:58:00Z"/>
        </w:rPr>
      </w:pPr>
      <w:ins w:id="56" w:author="Mark W. Desterdick" w:date="2016-04-01T14:58:00Z">
        <w:r>
          <w:t xml:space="preserve">Armed with the necessary information of the victim, the fraudster places a call to the bank with the caller ID of that victim.  That results in tricking the bank Customer Relations Management (CRM) systems into treating the fraudster as the real customer.  Most of these systems were designed to recognize the incoming caller ID (not ANI), and </w:t>
        </w:r>
        <w:r>
          <w:lastRenderedPageBreak/>
          <w:t>launch the customer’s account information to improve the customer experience and to reduce wait</w:t>
        </w:r>
        <w:r w:rsidRPr="00B51861">
          <w:t xml:space="preserve"> </w:t>
        </w:r>
        <w:r>
          <w:t>times. Spoofers armed with the correct answers to security questions will be able to trick the bank employees into transferring money to the spoofers’ accounts.</w:t>
        </w:r>
      </w:ins>
    </w:p>
    <w:p w14:paraId="3F0F7876" w14:textId="77777777" w:rsidR="003C6EDD" w:rsidRDefault="003C6EDD" w:rsidP="003C6EDD">
      <w:pPr>
        <w:rPr>
          <w:ins w:id="57" w:author="Mark W. Desterdick" w:date="2016-04-01T14:58:00Z"/>
        </w:rPr>
      </w:pPr>
    </w:p>
    <w:p w14:paraId="4F8D2640" w14:textId="77777777" w:rsidR="003C6EDD" w:rsidRDefault="003C6EDD" w:rsidP="003C6EDD">
      <w:pPr>
        <w:numPr>
          <w:ilvl w:val="0"/>
          <w:numId w:val="25"/>
        </w:numPr>
        <w:rPr>
          <w:ins w:id="58" w:author="Mark W. Desterdick" w:date="2016-04-01T14:58:00Z"/>
        </w:rPr>
      </w:pPr>
      <w:ins w:id="59" w:author="Mark W. Desterdick" w:date="2016-04-01T14:58:00Z">
        <w:r>
          <w:t>Role of Originating SP</w:t>
        </w:r>
      </w:ins>
    </w:p>
    <w:p w14:paraId="750147DA" w14:textId="77777777" w:rsidR="003C6EDD" w:rsidRDefault="003C6EDD" w:rsidP="003C6EDD">
      <w:pPr>
        <w:ind w:left="720"/>
        <w:rPr>
          <w:ins w:id="60" w:author="Mark W. Desterdick" w:date="2016-04-01T14:58:00Z"/>
        </w:rPr>
      </w:pPr>
      <w:ins w:id="61" w:author="Mark W. Desterdick" w:date="2016-04-01T14:58:00Z">
        <w:r>
          <w:t xml:space="preserve">The role of the originating SP is critical in the chain of authentication and verification of the call. </w:t>
        </w:r>
      </w:ins>
    </w:p>
    <w:p w14:paraId="4D2E77E5" w14:textId="77777777" w:rsidR="003C6EDD" w:rsidRDefault="003C6EDD" w:rsidP="003C6EDD">
      <w:pPr>
        <w:numPr>
          <w:ilvl w:val="0"/>
          <w:numId w:val="26"/>
        </w:numPr>
        <w:rPr>
          <w:ins w:id="62" w:author="Mark W. Desterdick" w:date="2016-04-01T14:58:00Z"/>
        </w:rPr>
      </w:pPr>
      <w:ins w:id="63" w:author="Mark W. Desterdick" w:date="2016-04-01T14:58:00Z">
        <w:r>
          <w:t>The originating SP must ensure that the telephone address inserted in the outgoing INVITE is authorized to initiate that call, utilizing the knowledge in its operations support systems, etc.</w:t>
        </w:r>
      </w:ins>
    </w:p>
    <w:p w14:paraId="0ABA7638" w14:textId="77777777" w:rsidR="003C6EDD" w:rsidRDefault="003C6EDD" w:rsidP="003C6EDD">
      <w:pPr>
        <w:numPr>
          <w:ilvl w:val="0"/>
          <w:numId w:val="26"/>
        </w:numPr>
        <w:rPr>
          <w:ins w:id="64" w:author="Mark W. Desterdick" w:date="2016-04-01T14:58:00Z"/>
        </w:rPr>
      </w:pPr>
      <w:ins w:id="65" w:author="Mark W. Desterdick" w:date="2016-04-01T14:58:00Z">
        <w:r>
          <w:t xml:space="preserve">The originating SP must employ a PKI certification process and use it to sign authorized outgoing calls, as described in </w:t>
        </w:r>
        <w:r w:rsidRPr="00F90D9B">
          <w:rPr>
            <w:highlight w:val="yellow"/>
          </w:rPr>
          <w:t>[RFC 4474bis-07]</w:t>
        </w:r>
      </w:ins>
    </w:p>
    <w:p w14:paraId="2E55F6A5" w14:textId="77777777" w:rsidR="003C6EDD" w:rsidRDefault="003C6EDD" w:rsidP="003C6EDD">
      <w:pPr>
        <w:ind w:left="720"/>
        <w:rPr>
          <w:ins w:id="66" w:author="Mark W. Desterdick" w:date="2016-04-01T14:58:00Z"/>
        </w:rPr>
      </w:pPr>
      <w:ins w:id="67" w:author="Mark W. Desterdick" w:date="2016-04-01T14:58:00Z">
        <w:r>
          <w:t xml:space="preserve">Similarly, SIP-based softphone packages installed on mobile phones should be expected to adhere to the same guidelines of </w:t>
        </w:r>
        <w:r w:rsidRPr="00F90D9B">
          <w:rPr>
            <w:highlight w:val="yellow"/>
          </w:rPr>
          <w:t>RFC 4474-bis</w:t>
        </w:r>
        <w:r>
          <w:t xml:space="preserve">.  These applications typically assign a dedicated TN to each user, since most users use those numbers for business purposes even if the call is launched from a cellphone with a separate TN.  </w:t>
        </w:r>
      </w:ins>
    </w:p>
    <w:p w14:paraId="32E3E98A" w14:textId="77777777" w:rsidR="003C6EDD" w:rsidRDefault="003C6EDD" w:rsidP="003C6EDD">
      <w:pPr>
        <w:ind w:left="720"/>
        <w:rPr>
          <w:ins w:id="68" w:author="Mark W. Desterdick" w:date="2016-04-01T14:58:00Z"/>
        </w:rPr>
      </w:pPr>
      <w:ins w:id="69" w:author="Mark W. Desterdick" w:date="2016-04-01T14:58:00Z">
        <w:r>
          <w:t>The entity assigning these numbers is expected to employ a PKI certification process to sign the outgoing caller identification information, if it is to be treated as a trusted player.</w:t>
        </w:r>
      </w:ins>
    </w:p>
    <w:p w14:paraId="6C83258D" w14:textId="77777777" w:rsidR="003C6EDD" w:rsidRDefault="003C6EDD" w:rsidP="003C6EDD">
      <w:pPr>
        <w:ind w:left="360"/>
        <w:rPr>
          <w:ins w:id="70" w:author="Mark W. Desterdick" w:date="2016-04-01T14:58:00Z"/>
        </w:rPr>
      </w:pPr>
      <w:ins w:id="71" w:author="Mark W. Desterdick" w:date="2016-04-01T14:58:00Z">
        <w:r>
          <w:t>The banking example is only one of many spoofing scenarios, but one of the more detrimental since most banks do not cover the losses for those defrauded customers.</w:t>
        </w:r>
      </w:ins>
    </w:p>
    <w:p w14:paraId="7E448AEE" w14:textId="77777777" w:rsidR="003C6EDD" w:rsidRDefault="003C6EDD" w:rsidP="003C6EDD">
      <w:pPr>
        <w:ind w:left="360"/>
        <w:rPr>
          <w:ins w:id="72" w:author="Mark W. Desterdick" w:date="2016-04-01T14:58:00Z"/>
        </w:rPr>
      </w:pPr>
      <w:ins w:id="73" w:author="Mark W. Desterdick" w:date="2016-04-01T14:58:00Z">
        <w:r w:rsidRPr="007371FB">
          <w:rPr>
            <w:highlight w:val="yellow"/>
          </w:rPr>
          <w:t>Editor’s Note: Consider new use case for delegation</w:t>
        </w:r>
      </w:ins>
    </w:p>
    <w:p w14:paraId="2692BE47" w14:textId="77777777" w:rsidR="003C6EDD" w:rsidRDefault="003C6EDD" w:rsidP="003C6EDD">
      <w:pPr>
        <w:numPr>
          <w:ilvl w:val="0"/>
          <w:numId w:val="25"/>
        </w:numPr>
        <w:rPr>
          <w:ins w:id="74" w:author="Mark W. Desterdick" w:date="2016-04-01T14:58:00Z"/>
        </w:rPr>
      </w:pPr>
      <w:ins w:id="75" w:author="Mark W. Desterdick" w:date="2016-04-01T14:58:00Z">
        <w:r>
          <w:t>Role of Terminating SP</w:t>
        </w:r>
      </w:ins>
    </w:p>
    <w:p w14:paraId="669A8055" w14:textId="77777777" w:rsidR="003C6EDD" w:rsidRDefault="003C6EDD" w:rsidP="003C6EDD">
      <w:pPr>
        <w:ind w:left="720"/>
        <w:rPr>
          <w:ins w:id="76" w:author="Mark W. Desterdick" w:date="2016-04-01T14:58:00Z"/>
        </w:rPr>
      </w:pPr>
      <w:ins w:id="77" w:author="Mark W. Desterdick" w:date="2016-04-01T14:58:00Z">
        <w:r>
          <w:t xml:space="preserve">The terminating SP plays an important role in the final stage of the caller ID service – delivering and displaying the caller’s information.  In an IP environment, the terminating SP has a new role. </w:t>
        </w:r>
      </w:ins>
    </w:p>
    <w:p w14:paraId="503A3537" w14:textId="77777777" w:rsidR="003C6EDD" w:rsidRDefault="003C6EDD" w:rsidP="003C6EDD">
      <w:pPr>
        <w:numPr>
          <w:ilvl w:val="0"/>
          <w:numId w:val="26"/>
        </w:numPr>
        <w:jc w:val="left"/>
        <w:rPr>
          <w:ins w:id="78" w:author="Mark W. Desterdick" w:date="2016-04-01T14:58:00Z"/>
        </w:rPr>
      </w:pPr>
      <w:ins w:id="79" w:author="Mark W. Desterdick" w:date="2016-04-01T14:58:00Z">
        <w:r>
          <w:t>The terminating SP must be able to verify that the signature of the received VT header is valid based on the provided credentials in the VT claim.  If the signature is valid, the data in the “orig” field of the VT Claim should be delivered as the Calling Party Number to the end user.</w:t>
        </w:r>
      </w:ins>
    </w:p>
    <w:p w14:paraId="64184DE1" w14:textId="77777777" w:rsidR="003C6EDD" w:rsidRDefault="003C6EDD" w:rsidP="003C6EDD">
      <w:pPr>
        <w:numPr>
          <w:ilvl w:val="0"/>
          <w:numId w:val="26"/>
        </w:numPr>
        <w:jc w:val="left"/>
        <w:rPr>
          <w:ins w:id="80" w:author="Mark W. Desterdick" w:date="2016-04-01T14:58:00Z"/>
        </w:rPr>
      </w:pPr>
      <w:ins w:id="81" w:author="Mark W. Desterdick" w:date="2016-04-01T14:58:00Z">
        <w:r>
          <w:t>The terminating SP must employ a method for assessing the level of confidence in the received calling number information and conveying that assessment to the called user in a meaningful form,</w:t>
        </w:r>
      </w:ins>
    </w:p>
    <w:p w14:paraId="137094D8" w14:textId="77777777" w:rsidR="003C6EDD" w:rsidRDefault="003C6EDD" w:rsidP="003C6EDD">
      <w:pPr>
        <w:numPr>
          <w:ilvl w:val="0"/>
          <w:numId w:val="26"/>
        </w:numPr>
        <w:rPr>
          <w:ins w:id="82" w:author="Mark W. Desterdick" w:date="2016-04-01T14:58:00Z"/>
        </w:rPr>
      </w:pPr>
      <w:ins w:id="83" w:author="Mark W. Desterdick" w:date="2016-04-01T14:58:00Z">
        <w:r>
          <w:t>The terminating SP will need to educate its customers on this new spoofing assessment tool and how customers should interpret the display to reduce their exposure to fraud.</w:t>
        </w:r>
      </w:ins>
    </w:p>
    <w:p w14:paraId="610AEFB8" w14:textId="77777777" w:rsidR="003C6EDD" w:rsidRPr="00462C13" w:rsidRDefault="003C6EDD" w:rsidP="003C6EDD">
      <w:pPr>
        <w:numPr>
          <w:ilvl w:val="1"/>
          <w:numId w:val="26"/>
        </w:numPr>
        <w:rPr>
          <w:ins w:id="84" w:author="Mark W. Desterdick" w:date="2016-04-01T14:58:00Z"/>
          <w:i/>
        </w:rPr>
      </w:pPr>
      <w:ins w:id="85" w:author="Mark W. Desterdick" w:date="2016-04-01T14:58:00Z">
        <w:r w:rsidRPr="00D91D2F">
          <w:rPr>
            <w:i/>
            <w:highlight w:val="yellow"/>
          </w:rPr>
          <w:t>Author’s note</w:t>
        </w:r>
        <w:r w:rsidRPr="00462C13">
          <w:rPr>
            <w:i/>
          </w:rPr>
          <w:t>: Expand on suggested categories from Pierce Gorman</w:t>
        </w:r>
        <w:r>
          <w:rPr>
            <w:i/>
          </w:rPr>
          <w:t>’s suggestions: no credentials, carrier signed but no authentication of CgPN, carrier signed but semi authenticated, carrier signed and authenticated.</w:t>
        </w:r>
      </w:ins>
    </w:p>
    <w:p w14:paraId="7B9B4A18" w14:textId="77777777" w:rsidR="003C6EDD" w:rsidRDefault="003C6EDD" w:rsidP="003C6EDD">
      <w:pPr>
        <w:numPr>
          <w:ilvl w:val="0"/>
          <w:numId w:val="26"/>
        </w:numPr>
        <w:rPr>
          <w:ins w:id="86" w:author="Mark W. Desterdick" w:date="2016-04-01T14:58:00Z"/>
        </w:rPr>
      </w:pPr>
      <w:ins w:id="87" w:author="Mark W. Desterdick" w:date="2016-04-01T14:58:00Z">
        <w:r>
          <w:t xml:space="preserve">The terminating SP also has the option to query authoritative, trusted databases to request information on the received TN, such as type of service and the service provider responsible for that number (account owner), to bolster its overall assessment. </w:t>
        </w:r>
      </w:ins>
    </w:p>
    <w:p w14:paraId="0F767C46" w14:textId="77777777" w:rsidR="003C6EDD" w:rsidRDefault="003C6EDD" w:rsidP="00537383"/>
    <w:p w14:paraId="4F8A3F27" w14:textId="77777777" w:rsidR="00537383" w:rsidRDefault="008A6946" w:rsidP="008A6946">
      <w:pPr>
        <w:pStyle w:val="Heading4"/>
      </w:pPr>
      <w:r>
        <w:t>SIP</w:t>
      </w:r>
    </w:p>
    <w:p w14:paraId="05A59E14" w14:textId="77777777" w:rsidR="008A6946" w:rsidRPr="008A6946" w:rsidRDefault="008A6946" w:rsidP="008A6946">
      <w:pPr>
        <w:pStyle w:val="Heading4"/>
      </w:pPr>
      <w:r>
        <w:t>WebRTC</w:t>
      </w:r>
    </w:p>
    <w:p w14:paraId="3DAE0FC0" w14:textId="77777777" w:rsidR="00537383" w:rsidRPr="00537383" w:rsidRDefault="00537383" w:rsidP="00537383">
      <w:pPr>
        <w:pStyle w:val="Heading3"/>
      </w:pPr>
      <w:r>
        <w:t>Verification of Call</w:t>
      </w:r>
      <w:del w:id="88" w:author="Mark W. Desterdick" w:date="2016-04-01T15:03:00Z">
        <w:r w:rsidDel="003C6EDD">
          <w:delText>ed Party Number</w:delText>
        </w:r>
      </w:del>
      <w:ins w:id="89" w:author="Mark W. Desterdick" w:date="2016-04-01T15:03:00Z">
        <w:r w:rsidR="003C6EDD">
          <w:t xml:space="preserve"> Delivery</w:t>
        </w:r>
      </w:ins>
    </w:p>
    <w:p w14:paraId="599F1237" w14:textId="77777777" w:rsidR="003C6EDD" w:rsidRDefault="003C6EDD" w:rsidP="003C6EDD">
      <w:pPr>
        <w:rPr>
          <w:ins w:id="90" w:author="Mark W. Desterdick" w:date="2016-04-01T15:04:00Z"/>
        </w:rPr>
      </w:pPr>
      <w:ins w:id="91" w:author="Mark W. Desterdick" w:date="2016-04-01T15:04:00Z">
        <w:r>
          <w:t xml:space="preserve">The caller typically recognizes the TN of the party they are trying to reach and trusts he/she will reach the intended party.  Exceptions would include a classified call where the caller needs to ensure the station/device they reach is the intended one.  This is not a verification of the identity of the person answering the call but verification that the call was terminated to the station/device authorized to use that called TN. </w:t>
        </w:r>
      </w:ins>
    </w:p>
    <w:p w14:paraId="468A9D2D" w14:textId="77777777" w:rsidR="003C6EDD" w:rsidRDefault="003C6EDD" w:rsidP="003C6EDD">
      <w:pPr>
        <w:rPr>
          <w:ins w:id="92" w:author="Mark W. Desterdick" w:date="2016-04-01T15:04:00Z"/>
        </w:rPr>
      </w:pPr>
      <w:ins w:id="93" w:author="Mark W. Desterdick" w:date="2016-04-01T15:04:00Z">
        <w:r>
          <w:t>To assist in verifying the called party, the response to the INVITE could either be:</w:t>
        </w:r>
      </w:ins>
    </w:p>
    <w:p w14:paraId="4EBC8EFB" w14:textId="77777777" w:rsidR="003C6EDD" w:rsidRDefault="003C6EDD" w:rsidP="003C6EDD">
      <w:pPr>
        <w:numPr>
          <w:ilvl w:val="0"/>
          <w:numId w:val="26"/>
        </w:numPr>
        <w:rPr>
          <w:ins w:id="94" w:author="Mark W. Desterdick" w:date="2016-04-01T15:04:00Z"/>
        </w:rPr>
      </w:pPr>
      <w:ins w:id="95" w:author="Mark W. Desterdick" w:date="2016-04-01T15:04:00Z">
        <w:r>
          <w:t xml:space="preserve">A 18x response (e.g., 183 Session Progress) Reason-Phrase, or message body that conveys: </w:t>
        </w:r>
      </w:ins>
    </w:p>
    <w:p w14:paraId="32C5FF89" w14:textId="77777777" w:rsidR="003C6EDD" w:rsidRDefault="003C6EDD" w:rsidP="003C6EDD">
      <w:pPr>
        <w:numPr>
          <w:ilvl w:val="1"/>
          <w:numId w:val="26"/>
        </w:numPr>
        <w:rPr>
          <w:ins w:id="96" w:author="Mark W. Desterdick" w:date="2016-04-01T15:04:00Z"/>
        </w:rPr>
      </w:pPr>
      <w:ins w:id="97" w:author="Mark W. Desterdick" w:date="2016-04-01T15:04:00Z">
        <w:r>
          <w:t>The called party’s authorization to use that TN, and, optionally,</w:t>
        </w:r>
      </w:ins>
    </w:p>
    <w:p w14:paraId="70E90821" w14:textId="77777777" w:rsidR="003C6EDD" w:rsidRDefault="003C6EDD" w:rsidP="003C6EDD">
      <w:pPr>
        <w:numPr>
          <w:ilvl w:val="1"/>
          <w:numId w:val="26"/>
        </w:numPr>
        <w:rPr>
          <w:ins w:id="98" w:author="Mark W. Desterdick" w:date="2016-04-01T15:04:00Z"/>
        </w:rPr>
      </w:pPr>
      <w:ins w:id="99" w:author="Mark W. Desterdick" w:date="2016-04-01T15:04:00Z">
        <w:r>
          <w:lastRenderedPageBreak/>
          <w:t>The disposition of completing the call to the called TN.  For example, if the called party does not accept the credentials of the calling party because of suspected spoofing, the 183 response would communicate the status back to the calling party.</w:t>
        </w:r>
      </w:ins>
    </w:p>
    <w:p w14:paraId="36E9C044" w14:textId="77777777" w:rsidR="003C6EDD" w:rsidRDefault="003C6EDD" w:rsidP="003C6EDD">
      <w:pPr>
        <w:rPr>
          <w:ins w:id="100" w:author="Mark W. Desterdick" w:date="2016-04-01T15:04:00Z"/>
        </w:rPr>
      </w:pPr>
      <w:ins w:id="101" w:author="Mark W. Desterdick" w:date="2016-04-01T15:04:00Z">
        <w:r w:rsidRPr="00B802FC">
          <w:rPr>
            <w:highlight w:val="yellow"/>
          </w:rPr>
          <w:t>Editor’s Note: address forwarding scenario</w:t>
        </w:r>
      </w:ins>
    </w:p>
    <w:p w14:paraId="4081C84B" w14:textId="77777777" w:rsidR="001F2162" w:rsidRDefault="00537383" w:rsidP="001F2162">
      <w:r>
        <w:t>X</w:t>
      </w:r>
      <w:r w:rsidR="001F2162">
        <w:t>xx</w:t>
      </w:r>
    </w:p>
    <w:p w14:paraId="4DEDCC0C" w14:textId="77777777" w:rsidR="008A6946" w:rsidRDefault="008A6946" w:rsidP="008A6946">
      <w:pPr>
        <w:pStyle w:val="Heading4"/>
      </w:pPr>
      <w:r>
        <w:t>SIP</w:t>
      </w:r>
    </w:p>
    <w:p w14:paraId="36B9CA4B" w14:textId="77777777" w:rsidR="008A6946" w:rsidRPr="008A6946" w:rsidRDefault="008A6946" w:rsidP="008A6946">
      <w:pPr>
        <w:pStyle w:val="Heading4"/>
      </w:pPr>
      <w:r>
        <w:t>WebRTC</w:t>
      </w:r>
    </w:p>
    <w:p w14:paraId="1092623C" w14:textId="77777777" w:rsidR="00537383" w:rsidRDefault="00537383" w:rsidP="001F2162"/>
    <w:p w14:paraId="5ACF5A1B" w14:textId="77777777" w:rsidR="00537383" w:rsidRDefault="00537383" w:rsidP="00537383">
      <w:pPr>
        <w:pStyle w:val="Heading3"/>
      </w:pPr>
      <w:r>
        <w:t>Verification of Originating Service Provider</w:t>
      </w:r>
    </w:p>
    <w:p w14:paraId="5FC0B47E" w14:textId="77777777" w:rsidR="00537383" w:rsidRPr="00537383" w:rsidRDefault="00537383" w:rsidP="00537383">
      <w:r>
        <w:t>xxx</w:t>
      </w:r>
    </w:p>
    <w:p w14:paraId="7ED93B2F" w14:textId="77777777" w:rsidR="00537383" w:rsidRDefault="00537383" w:rsidP="00537383"/>
    <w:p w14:paraId="6EC06C1D" w14:textId="77777777" w:rsidR="00537383" w:rsidRDefault="00537383" w:rsidP="00537383">
      <w:pPr>
        <w:pStyle w:val="Heading3"/>
      </w:pPr>
      <w:r>
        <w:t>Verification of Terminating Service Provider</w:t>
      </w:r>
    </w:p>
    <w:p w14:paraId="6700800E" w14:textId="77777777" w:rsidR="00537383" w:rsidRPr="00537383" w:rsidRDefault="00537383" w:rsidP="00537383">
      <w:r>
        <w:t>xxx</w:t>
      </w:r>
    </w:p>
    <w:p w14:paraId="193D8C1B" w14:textId="77777777" w:rsidR="00537383" w:rsidRDefault="00537383" w:rsidP="00537383"/>
    <w:p w14:paraId="69349450" w14:textId="77777777" w:rsidR="00537383" w:rsidRDefault="00537383" w:rsidP="00537383">
      <w:pPr>
        <w:pStyle w:val="Heading3"/>
      </w:pPr>
      <w:r>
        <w:t>Verification of Transit Service Provider</w:t>
      </w:r>
    </w:p>
    <w:p w14:paraId="212ABD39" w14:textId="77777777" w:rsidR="00537383" w:rsidRPr="00537383" w:rsidRDefault="00537383" w:rsidP="00537383">
      <w:r>
        <w:t>xxx</w:t>
      </w:r>
    </w:p>
    <w:p w14:paraId="7FA9E65B" w14:textId="77777777" w:rsidR="00537383" w:rsidRDefault="00537383" w:rsidP="00537383"/>
    <w:p w14:paraId="33F7292B" w14:textId="77777777" w:rsidR="00537383" w:rsidRDefault="00537383" w:rsidP="00537383">
      <w:pPr>
        <w:pStyle w:val="Heading3"/>
      </w:pPr>
      <w:r>
        <w:t>Verification of Emergency Telecommunication Services (ETS) Authenticating Service Provider</w:t>
      </w:r>
    </w:p>
    <w:p w14:paraId="2BF3370E" w14:textId="77777777" w:rsidR="00357735" w:rsidRDefault="00537383">
      <w:pPr>
        <w:pStyle w:val="Heading4"/>
        <w:rPr>
          <w:ins w:id="102" w:author="DOLLY, MARTIN C" w:date="2015-10-22T08:01:00Z"/>
        </w:rPr>
        <w:pPrChange w:id="103" w:author="DOLLY, MARTIN C" w:date="2015-10-22T08:01:00Z">
          <w:pPr/>
        </w:pPrChange>
      </w:pPr>
      <w:del w:id="104" w:author="DOLLY, MARTIN C" w:date="2015-10-22T07:44:00Z">
        <w:r w:rsidDel="00FA1F63">
          <w:delText>xxx</w:delText>
        </w:r>
      </w:del>
      <w:ins w:id="105" w:author="DOLLY, MARTIN C" w:date="2015-10-22T08:01:00Z">
        <w:r w:rsidR="00357735">
          <w:t>Description</w:t>
        </w:r>
      </w:ins>
    </w:p>
    <w:p w14:paraId="2C93E529" w14:textId="77777777" w:rsidR="00537383" w:rsidRPr="00537383" w:rsidRDefault="00357735" w:rsidP="00537383">
      <w:ins w:id="106" w:author="DOLLY, MARTIN C" w:date="2015-10-22T07:59:00Z">
        <w:r>
          <w:t xml:space="preserve">National Security/Emergency Preparedness (NS/EP) </w:t>
        </w:r>
      </w:ins>
      <w:ins w:id="107" w:author="DOLLY, MARTIN C" w:date="2015-10-22T07:44:00Z">
        <w:r w:rsidR="00FA1F63">
          <w:t xml:space="preserve">is made up of two service access types GETS and WPS. GETS </w:t>
        </w:r>
      </w:ins>
      <w:ins w:id="108" w:author="DOLLY, MARTIN C" w:date="2015-10-22T07:47:00Z">
        <w:r w:rsidR="00FA1F63">
          <w:t>authentication</w:t>
        </w:r>
      </w:ins>
      <w:ins w:id="109" w:author="DOLLY, MARTIN C" w:date="2015-10-22T07:44:00Z">
        <w:r w:rsidR="00FA1F63">
          <w:t xml:space="preserve"> uses PIN verification and WPS is a subscription based service where the </w:t>
        </w:r>
      </w:ins>
      <w:ins w:id="110" w:author="DOLLY, MARTIN C" w:date="2015-10-22T07:46:00Z">
        <w:r w:rsidR="00FA1F63">
          <w:t>service</w:t>
        </w:r>
      </w:ins>
      <w:ins w:id="111" w:author="DOLLY, MARTIN C" w:date="2015-10-22T07:44:00Z">
        <w:r w:rsidR="00FA1F63">
          <w:t xml:space="preserve"> </w:t>
        </w:r>
      </w:ins>
      <w:ins w:id="112" w:author="DOLLY, MARTIN C" w:date="2015-10-22T07:46:00Z">
        <w:r w:rsidR="00FA1F63">
          <w:t>is invoked on a per session basis triggering on a prefixed feature code.</w:t>
        </w:r>
      </w:ins>
    </w:p>
    <w:p w14:paraId="40CB1DE7" w14:textId="77777777" w:rsidR="00357735" w:rsidRDefault="00357735" w:rsidP="00357735">
      <w:pPr>
        <w:rPr>
          <w:ins w:id="113" w:author="DOLLY, MARTIN C" w:date="2015-10-22T07:59:00Z"/>
        </w:rPr>
      </w:pPr>
      <w:ins w:id="114" w:author="DOLLY, MARTIN C" w:date="2015-10-22T07:59:00Z">
        <w:r>
          <w:t>NS/EP provides priority of network resources on a per call basis in order to a select group of Government users. When call/sessions transverse two service providers, there is a need for the receiving network to verify that the user was authenticated by a valid NS/EP service provider.</w:t>
        </w:r>
      </w:ins>
    </w:p>
    <w:p w14:paraId="4B46EFBF" w14:textId="77777777" w:rsidR="00537383" w:rsidRDefault="00357735" w:rsidP="00537383">
      <w:pPr>
        <w:rPr>
          <w:ins w:id="115" w:author="DOLLY, MARTIN C" w:date="2015-10-22T08:12:00Z"/>
        </w:rPr>
      </w:pPr>
      <w:ins w:id="116" w:author="DOLLY, MARTIN C" w:date="2015-10-22T08:00:00Z">
        <w:r>
          <w:t xml:space="preserve">Once authenticated </w:t>
        </w:r>
      </w:ins>
      <w:ins w:id="117" w:author="DOLLY, MARTIN C" w:date="2015-10-22T08:03:00Z">
        <w:r>
          <w:t>the</w:t>
        </w:r>
      </w:ins>
      <w:ins w:id="118" w:author="DOLLY, MARTIN C" w:date="2015-10-22T08:02:00Z">
        <w:r>
          <w:t xml:space="preserve"> Resource Priority Header (RPH) is added to the SIP INVITE. It is proposed that the RPH is signed with the token.</w:t>
        </w:r>
      </w:ins>
    </w:p>
    <w:p w14:paraId="7B686181" w14:textId="77777777" w:rsidR="004623B3" w:rsidRDefault="004623B3" w:rsidP="00537383">
      <w:pPr>
        <w:rPr>
          <w:ins w:id="119" w:author="DOLLY, MARTIN C" w:date="2015-10-22T08:05:00Z"/>
        </w:rPr>
      </w:pPr>
    </w:p>
    <w:p w14:paraId="6E717A03" w14:textId="77777777" w:rsidR="00B02597" w:rsidRDefault="00B02597">
      <w:pPr>
        <w:pStyle w:val="Heading4"/>
        <w:rPr>
          <w:ins w:id="120" w:author="DOLLY, MARTIN C" w:date="2015-10-22T08:05:00Z"/>
        </w:rPr>
        <w:pPrChange w:id="121" w:author="DOLLY, MARTIN C" w:date="2015-10-22T08:05:00Z">
          <w:pPr/>
        </w:pPrChange>
      </w:pPr>
      <w:ins w:id="122" w:author="DOLLY, MARTIN C" w:date="2015-10-22T08:05:00Z">
        <w:r>
          <w:t>Call Flow</w:t>
        </w:r>
      </w:ins>
    </w:p>
    <w:p w14:paraId="1262B184" w14:textId="77777777" w:rsidR="00B02597" w:rsidRDefault="00B02597" w:rsidP="00B02597">
      <w:pPr>
        <w:rPr>
          <w:ins w:id="123" w:author="DOLLY, MARTIN C" w:date="2015-10-22T08:06:00Z"/>
        </w:rPr>
      </w:pPr>
      <w:ins w:id="124" w:author="DOLLY, MARTIN C" w:date="2015-10-22T08:06:00Z">
        <w:r>
          <w:t>Tbp</w:t>
        </w:r>
      </w:ins>
    </w:p>
    <w:p w14:paraId="6F40C222" w14:textId="77777777" w:rsidR="00B02597" w:rsidRPr="00B02597" w:rsidRDefault="00B02597" w:rsidP="00B02597"/>
    <w:p w14:paraId="22648080" w14:textId="77777777" w:rsidR="00537383" w:rsidRDefault="00537383" w:rsidP="00537383">
      <w:pPr>
        <w:pStyle w:val="Heading3"/>
      </w:pPr>
      <w:r>
        <w:t>Verification of Information Service Provider</w:t>
      </w:r>
    </w:p>
    <w:p w14:paraId="04A26294" w14:textId="77777777" w:rsidR="001319D6" w:rsidRDefault="001319D6" w:rsidP="00537383">
      <w:r>
        <w:t xml:space="preserve">Information Services are provided by Application Providers, as shown in Figure 1. </w:t>
      </w:r>
    </w:p>
    <w:p w14:paraId="64AC8475" w14:textId="77777777" w:rsidR="001319D6" w:rsidRDefault="001319D6" w:rsidP="001319D6">
      <w:pPr>
        <w:pStyle w:val="Heading4"/>
      </w:pPr>
      <w:r>
        <w:t>Call/Session Associated</w:t>
      </w:r>
    </w:p>
    <w:p w14:paraId="49625B4A" w14:textId="77777777" w:rsidR="00537383" w:rsidRDefault="009444DB" w:rsidP="00537383">
      <w:pPr>
        <w:rPr>
          <w:ins w:id="125" w:author="Mark W. Desterdick" w:date="2016-04-01T15:06:00Z"/>
        </w:rPr>
      </w:pPr>
      <w:r>
        <w:t>Examples of an Information Services are Calling Name, LIDB, Toll Free, etc ….</w:t>
      </w:r>
    </w:p>
    <w:p w14:paraId="5D54F71B" w14:textId="77777777" w:rsidR="00B30B42" w:rsidRDefault="00B30B42" w:rsidP="00B30B42">
      <w:pPr>
        <w:rPr>
          <w:ins w:id="126" w:author="Mark W. Desterdick" w:date="2016-04-01T15:06:00Z"/>
        </w:rPr>
      </w:pPr>
      <w:ins w:id="127" w:author="Mark W. Desterdick" w:date="2016-04-01T15:06:00Z">
        <w:r>
          <w:t xml:space="preserve">TN-based data related to CNAM, eCNAM or Identity Verification services, is not always stored in the same network as the end user authorized to use that TN.  Therefore, verifying the service provider responsible for that TN does not provide any verification of the information provider that stores and manages user data for that TN. </w:t>
        </w:r>
      </w:ins>
    </w:p>
    <w:p w14:paraId="1F989CC1" w14:textId="77777777" w:rsidR="00B30B42" w:rsidRDefault="00B30B42" w:rsidP="00B30B42">
      <w:pPr>
        <w:rPr>
          <w:ins w:id="128" w:author="Mark W. Desterdick" w:date="2016-04-01T15:06:00Z"/>
        </w:rPr>
      </w:pPr>
      <w:ins w:id="129" w:author="Mark W. Desterdick" w:date="2016-04-01T15:06:00Z">
        <w:r>
          <w:t xml:space="preserve">However, in most scenarios, the data exchange takes place via a private or virtual private connection.  The relationship between the information provider and the data requester is governed by contractual agreements.  The IP addresses and identifiers of both entities (information provider and data requester) are exchanged to verify the </w:t>
        </w:r>
        <w:r>
          <w:lastRenderedPageBreak/>
          <w:t>access rights of the requester to the data source.  Unlike a call or media session where no prior identification is needed to place the call, this type of data exchange operates securely without the need for a Verified Token.</w:t>
        </w:r>
      </w:ins>
    </w:p>
    <w:p w14:paraId="3CC258B4" w14:textId="77777777" w:rsidR="00B30B42" w:rsidRPr="00537383" w:rsidRDefault="00B30B42" w:rsidP="00537383"/>
    <w:p w14:paraId="06D1BAE6" w14:textId="77777777" w:rsidR="00537383" w:rsidRDefault="001319D6" w:rsidP="001319D6">
      <w:pPr>
        <w:pStyle w:val="Heading4"/>
      </w:pPr>
      <w:r>
        <w:t>Non-Call/Session Associated</w:t>
      </w:r>
    </w:p>
    <w:p w14:paraId="36FBC44D" w14:textId="77777777" w:rsidR="001319D6" w:rsidRPr="001319D6" w:rsidRDefault="001319D6" w:rsidP="001319D6">
      <w:r>
        <w:t>zzz</w:t>
      </w:r>
    </w:p>
    <w:p w14:paraId="73A68108" w14:textId="77777777" w:rsidR="00537383" w:rsidRDefault="00537383" w:rsidP="00537383">
      <w:pPr>
        <w:pStyle w:val="Heading3"/>
      </w:pPr>
      <w:r>
        <w:t xml:space="preserve">Verification of </w:t>
      </w:r>
      <w:r w:rsidR="001319D6">
        <w:t>Messaging</w:t>
      </w:r>
    </w:p>
    <w:p w14:paraId="55B0FF8C" w14:textId="77777777" w:rsidR="00537383" w:rsidRPr="00537383" w:rsidRDefault="00537383" w:rsidP="00537383">
      <w:r>
        <w:t>xxx</w:t>
      </w:r>
    </w:p>
    <w:p w14:paraId="02489094" w14:textId="77777777" w:rsidR="001319D6" w:rsidRDefault="001319D6" w:rsidP="001319D6">
      <w:pPr>
        <w:pStyle w:val="Heading4"/>
      </w:pPr>
      <w:r>
        <w:t>SIP</w:t>
      </w:r>
    </w:p>
    <w:p w14:paraId="34DF34C4" w14:textId="77777777" w:rsidR="001319D6" w:rsidRPr="008A6946" w:rsidRDefault="001319D6" w:rsidP="001319D6">
      <w:pPr>
        <w:pStyle w:val="Heading4"/>
      </w:pPr>
      <w:r>
        <w:t>SMS</w:t>
      </w:r>
    </w:p>
    <w:p w14:paraId="71F8031E" w14:textId="77777777" w:rsidR="00537383" w:rsidRDefault="00537383" w:rsidP="00537383"/>
    <w:p w14:paraId="529C846B" w14:textId="77777777" w:rsidR="00537383" w:rsidRDefault="00537383" w:rsidP="00537383">
      <w:pPr>
        <w:pStyle w:val="Heading3"/>
      </w:pPr>
      <w:r>
        <w:t xml:space="preserve">Verification of </w:t>
      </w:r>
      <w:r w:rsidR="001319D6">
        <w:t>SIP Subscribe/Notify</w:t>
      </w:r>
    </w:p>
    <w:p w14:paraId="5990D3B6" w14:textId="77777777" w:rsidR="00537383" w:rsidRPr="00537383" w:rsidRDefault="00537383" w:rsidP="00537383">
      <w:r>
        <w:t>xxx</w:t>
      </w:r>
    </w:p>
    <w:p w14:paraId="2416DAF7" w14:textId="77777777" w:rsidR="00537383" w:rsidRDefault="00537383" w:rsidP="00537383"/>
    <w:p w14:paraId="1BDAF426" w14:textId="77777777" w:rsidR="00537383" w:rsidRDefault="00537383" w:rsidP="00537383">
      <w:pPr>
        <w:pStyle w:val="Heading3"/>
      </w:pPr>
      <w:r>
        <w:t xml:space="preserve">Verification of </w:t>
      </w:r>
      <w:r w:rsidR="001319D6">
        <w:t>SIP PUBLISH</w:t>
      </w:r>
    </w:p>
    <w:p w14:paraId="39D5150B" w14:textId="77777777" w:rsidR="00537383" w:rsidRPr="00537383" w:rsidRDefault="00537383" w:rsidP="00537383">
      <w:r>
        <w:t>xxx</w:t>
      </w:r>
    </w:p>
    <w:p w14:paraId="3E952C86" w14:textId="77777777" w:rsidR="001F2162" w:rsidRDefault="001F2162" w:rsidP="001F2162"/>
    <w:p w14:paraId="7BD9EF3C" w14:textId="77777777" w:rsidR="001F2162" w:rsidRDefault="001F2162" w:rsidP="001F2162">
      <w:pPr>
        <w:pStyle w:val="Heading4"/>
      </w:pPr>
      <w:r>
        <w:t>Subclause Heading 4</w:t>
      </w:r>
    </w:p>
    <w:p w14:paraId="72BBD9D7" w14:textId="77777777" w:rsidR="001F2162" w:rsidRDefault="001F2162" w:rsidP="001F2162">
      <w:r>
        <w:t>Xxx</w:t>
      </w:r>
      <w:r w:rsidR="00B0565D">
        <w:br/>
      </w:r>
    </w:p>
    <w:p w14:paraId="2BA0EF7D" w14:textId="77777777" w:rsidR="00B0565D" w:rsidRDefault="00B0565D" w:rsidP="00B0565D">
      <w:pPr>
        <w:pStyle w:val="Heading3"/>
      </w:pPr>
      <w:r>
        <w:t>Conference Calling</w:t>
      </w:r>
    </w:p>
    <w:p w14:paraId="581054EB" w14:textId="77777777" w:rsidR="00B0565D" w:rsidRPr="00537383" w:rsidRDefault="00B0565D" w:rsidP="00B0565D">
      <w:r>
        <w:t>xxx</w:t>
      </w:r>
    </w:p>
    <w:p w14:paraId="0596924B" w14:textId="77777777" w:rsidR="001F2162" w:rsidRDefault="001F2162" w:rsidP="001F2162"/>
    <w:p w14:paraId="7C76EF54" w14:textId="77777777" w:rsidR="00000DAF" w:rsidRDefault="00000DAF" w:rsidP="00000DAF">
      <w:pPr>
        <w:pStyle w:val="Heading3"/>
        <w:rPr>
          <w:ins w:id="130" w:author="Mark W. Desterdick" w:date="2016-04-01T14:50:00Z"/>
        </w:rPr>
      </w:pPr>
      <w:ins w:id="131" w:author="Mark W. Desterdick" w:date="2016-04-01T14:50:00Z">
        <w:r>
          <w:t>Toll Free</w:t>
        </w:r>
      </w:ins>
    </w:p>
    <w:p w14:paraId="79C87089" w14:textId="77777777" w:rsidR="00000DAF" w:rsidRDefault="00000DAF" w:rsidP="00000DAF">
      <w:pPr>
        <w:ind w:left="720"/>
        <w:rPr>
          <w:ins w:id="132" w:author="Mark W. Desterdick" w:date="2016-04-01T14:50:00Z"/>
        </w:rPr>
      </w:pPr>
      <w:ins w:id="133" w:author="Mark W. Desterdick" w:date="2016-04-01T14:50:00Z">
        <w:r>
          <w:t>Xxx</w:t>
        </w:r>
      </w:ins>
    </w:p>
    <w:p w14:paraId="19921DE6" w14:textId="77777777" w:rsidR="00000DAF" w:rsidRDefault="00000DAF" w:rsidP="00000DAF">
      <w:pPr>
        <w:ind w:left="720"/>
        <w:rPr>
          <w:ins w:id="134" w:author="Mark W. Desterdick" w:date="2016-04-01T14:50:00Z"/>
        </w:rPr>
      </w:pPr>
    </w:p>
    <w:p w14:paraId="1591CA36" w14:textId="77777777" w:rsidR="00000DAF" w:rsidRDefault="00000DAF" w:rsidP="00000DAF">
      <w:pPr>
        <w:pStyle w:val="Heading3"/>
        <w:rPr>
          <w:ins w:id="135" w:author="Mark W. Desterdick" w:date="2016-04-01T14:50:00Z"/>
        </w:rPr>
      </w:pPr>
      <w:ins w:id="136" w:author="Mark W. Desterdick" w:date="2016-04-01T14:50:00Z">
        <w:r>
          <w:t>E911</w:t>
        </w:r>
      </w:ins>
    </w:p>
    <w:p w14:paraId="1507424D" w14:textId="77777777" w:rsidR="00000DAF" w:rsidRDefault="00000DAF" w:rsidP="00000DAF">
      <w:pPr>
        <w:ind w:left="720"/>
        <w:rPr>
          <w:ins w:id="137" w:author="Mark W. Desterdick" w:date="2016-04-01T14:50:00Z"/>
        </w:rPr>
      </w:pPr>
      <w:ins w:id="138" w:author="Mark W. Desterdick" w:date="2016-04-01T14:50:00Z">
        <w:r>
          <w:t>Xxx</w:t>
        </w:r>
      </w:ins>
    </w:p>
    <w:p w14:paraId="52873ECA" w14:textId="77777777" w:rsidR="00000DAF" w:rsidRDefault="00000DAF" w:rsidP="00000DAF">
      <w:pPr>
        <w:ind w:left="720"/>
        <w:rPr>
          <w:ins w:id="139" w:author="Mark W. Desterdick" w:date="2016-04-01T14:50:00Z"/>
        </w:rPr>
      </w:pPr>
    </w:p>
    <w:p w14:paraId="2980BBC7" w14:textId="77777777" w:rsidR="00000DAF" w:rsidRDefault="00000DAF" w:rsidP="00000DAF">
      <w:pPr>
        <w:pStyle w:val="Heading3"/>
        <w:rPr>
          <w:ins w:id="140" w:author="Mark W. Desterdick" w:date="2016-04-01T14:50:00Z"/>
        </w:rPr>
      </w:pPr>
      <w:ins w:id="141" w:author="Mark W. Desterdick" w:date="2016-04-01T14:50:00Z">
        <w:r>
          <w:t>Alternate Caller-ID</w:t>
        </w:r>
      </w:ins>
    </w:p>
    <w:p w14:paraId="4AB08674" w14:textId="77777777" w:rsidR="00000DAF" w:rsidRPr="00000DAF" w:rsidRDefault="00000DAF" w:rsidP="008B311F">
      <w:pPr>
        <w:rPr>
          <w:ins w:id="142" w:author="Mark W. Desterdick" w:date="2016-04-01T14:50:00Z"/>
        </w:rPr>
      </w:pPr>
      <w:bookmarkStart w:id="143" w:name="_GoBack"/>
    </w:p>
    <w:bookmarkEnd w:id="143"/>
    <w:p w14:paraId="7122DCB7" w14:textId="77777777" w:rsidR="00000DAF" w:rsidRDefault="00000DAF" w:rsidP="00000DAF">
      <w:pPr>
        <w:pStyle w:val="Heading4"/>
        <w:rPr>
          <w:ins w:id="144" w:author="Mark W. Desterdick" w:date="2016-04-01T14:50:00Z"/>
        </w:rPr>
      </w:pPr>
      <w:ins w:id="145" w:author="Mark W. Desterdick" w:date="2016-04-01T14:50:00Z">
        <w:r>
          <w:t>Description</w:t>
        </w:r>
      </w:ins>
    </w:p>
    <w:p w14:paraId="617A4ABF" w14:textId="77777777" w:rsidR="00000DAF" w:rsidRPr="00A73934" w:rsidRDefault="00000DAF" w:rsidP="00000DAF">
      <w:pPr>
        <w:rPr>
          <w:ins w:id="146" w:author="Mark W. Desterdick" w:date="2016-04-01T14:50:00Z"/>
        </w:rPr>
      </w:pPr>
      <w:ins w:id="147" w:author="Mark W. Desterdick" w:date="2016-04-01T14:50:00Z">
        <w:r w:rsidRPr="00A73934">
          <w:t>A caller places a call; the caller ID of the outbound call is replaced by a different number, such as the caller’s office number, a toll-free number, or a pre-set string. The originating service provider is able to verify the authority of the caller to use the requested displayed caller ID and provides the attestation that the caller is authorized to use the number for caller identity. The terminating network uses the caller identity credentials provided by the originating operator to verify that the caller identity is a valid use.</w:t>
        </w:r>
      </w:ins>
    </w:p>
    <w:p w14:paraId="2B925B61" w14:textId="77777777" w:rsidR="001F2162" w:rsidRDefault="001F2162" w:rsidP="001F2162">
      <w:pPr>
        <w:spacing w:before="0" w:after="0"/>
        <w:jc w:val="center"/>
      </w:pPr>
      <w:r>
        <w:br w:type="page"/>
      </w:r>
    </w:p>
    <w:p w14:paraId="28C8517C" w14:textId="77777777" w:rsidR="001F2162" w:rsidRPr="00F01C92" w:rsidRDefault="001F2162" w:rsidP="001F2162">
      <w:pPr>
        <w:spacing w:before="0" w:after="0"/>
        <w:jc w:val="center"/>
        <w:rPr>
          <w:b/>
        </w:rPr>
      </w:pPr>
      <w:r w:rsidRPr="00F01C92">
        <w:rPr>
          <w:b/>
        </w:rPr>
        <w:lastRenderedPageBreak/>
        <w:t>Annex A</w:t>
      </w:r>
    </w:p>
    <w:p w14:paraId="27EAD332" w14:textId="77777777" w:rsidR="001F2162" w:rsidRDefault="001F2162" w:rsidP="001F2162">
      <w:pPr>
        <w:spacing w:before="0" w:after="0"/>
        <w:jc w:val="center"/>
      </w:pPr>
      <w:r>
        <w:t>(normative/informative)</w:t>
      </w:r>
    </w:p>
    <w:p w14:paraId="76B4F423" w14:textId="77777777" w:rsidR="001F2162" w:rsidRDefault="001F2162" w:rsidP="001F2162">
      <w:pPr>
        <w:spacing w:before="0" w:after="0"/>
        <w:jc w:val="center"/>
      </w:pPr>
    </w:p>
    <w:p w14:paraId="1706CDCA" w14:textId="77777777" w:rsidR="001F2162" w:rsidRDefault="001F2162" w:rsidP="001F2162">
      <w:pPr>
        <w:pStyle w:val="Heading1"/>
        <w:numPr>
          <w:ilvl w:val="0"/>
          <w:numId w:val="0"/>
        </w:numPr>
      </w:pPr>
      <w:r>
        <w:t>A</w:t>
      </w:r>
      <w:r>
        <w:tab/>
        <w:t>Annex Title</w:t>
      </w:r>
    </w:p>
    <w:p w14:paraId="7B118796" w14:textId="77777777" w:rsidR="001F2162" w:rsidRDefault="001F2162" w:rsidP="001F2162">
      <w:r>
        <w:t>Xxx</w:t>
      </w:r>
    </w:p>
    <w:p w14:paraId="6A8B7116" w14:textId="77777777" w:rsidR="001F2162" w:rsidRDefault="001F2162" w:rsidP="001F2162"/>
    <w:p w14:paraId="027E52E8" w14:textId="77777777" w:rsidR="001F2162" w:rsidRPr="004B443F" w:rsidRDefault="001F2162" w:rsidP="004B443F"/>
    <w:sectPr w:rsidR="001F2162" w:rsidRPr="004B443F">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5717" w14:textId="77777777" w:rsidR="003F7230" w:rsidRDefault="003F7230">
      <w:r>
        <w:separator/>
      </w:r>
    </w:p>
  </w:endnote>
  <w:endnote w:type="continuationSeparator" w:id="0">
    <w:p w14:paraId="69684879" w14:textId="77777777" w:rsidR="003F7230" w:rsidRDefault="003F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4CFC"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8B311F">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A4D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8B31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78D2" w14:textId="77777777" w:rsidR="003F7230" w:rsidRDefault="003F7230">
      <w:r>
        <w:separator/>
      </w:r>
    </w:p>
  </w:footnote>
  <w:footnote w:type="continuationSeparator" w:id="0">
    <w:p w14:paraId="2FE370B6" w14:textId="77777777" w:rsidR="003F7230" w:rsidRDefault="003F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F1DD" w14:textId="77777777" w:rsidR="007E23D3" w:rsidRDefault="007E23D3"/>
  <w:p w14:paraId="6032A0C5" w14:textId="77777777"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654A8"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015E" w14:textId="77777777" w:rsidR="007E23D3" w:rsidRDefault="007E23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78B0"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292E482"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385530A2" w14:textId="77777777" w:rsidR="007E23D3" w:rsidRPr="00BC47C9" w:rsidRDefault="007E23D3">
    <w:pPr>
      <w:pStyle w:val="BANNER1"/>
      <w:spacing w:before="120"/>
      <w:rPr>
        <w:rFonts w:ascii="Arial" w:hAnsi="Arial" w:cs="Arial"/>
        <w:sz w:val="24"/>
      </w:rPr>
    </w:pPr>
  </w:p>
  <w:p w14:paraId="373795C9"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6A7A1F2D" w14:textId="77777777"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212DD7"/>
    <w:multiLevelType w:val="hybridMultilevel"/>
    <w:tmpl w:val="3FC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712FE6"/>
    <w:multiLevelType w:val="hybridMultilevel"/>
    <w:tmpl w:val="144AA79E"/>
    <w:lvl w:ilvl="0" w:tplc="BD18C72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7"/>
  </w:num>
  <w:num w:numId="4">
    <w:abstractNumId w:val="8"/>
  </w:num>
  <w:num w:numId="5">
    <w:abstractNumId w:val="6"/>
  </w:num>
  <w:num w:numId="6">
    <w:abstractNumId w:val="5"/>
  </w:num>
  <w:num w:numId="7">
    <w:abstractNumId w:val="4"/>
  </w:num>
  <w:num w:numId="8">
    <w:abstractNumId w:val="3"/>
  </w:num>
  <w:num w:numId="9">
    <w:abstractNumId w:val="24"/>
  </w:num>
  <w:num w:numId="10">
    <w:abstractNumId w:val="2"/>
  </w:num>
  <w:num w:numId="11">
    <w:abstractNumId w:val="1"/>
  </w:num>
  <w:num w:numId="12">
    <w:abstractNumId w:val="0"/>
  </w:num>
  <w:num w:numId="13">
    <w:abstractNumId w:val="12"/>
  </w:num>
  <w:num w:numId="14">
    <w:abstractNumId w:val="20"/>
  </w:num>
  <w:num w:numId="15">
    <w:abstractNumId w:val="23"/>
  </w:num>
  <w:num w:numId="16">
    <w:abstractNumId w:val="17"/>
  </w:num>
  <w:num w:numId="17">
    <w:abstractNumId w:val="21"/>
  </w:num>
  <w:num w:numId="18">
    <w:abstractNumId w:val="9"/>
  </w:num>
  <w:num w:numId="19">
    <w:abstractNumId w:val="19"/>
  </w:num>
  <w:num w:numId="20">
    <w:abstractNumId w:val="10"/>
  </w:num>
  <w:num w:numId="21">
    <w:abstractNumId w:val="15"/>
  </w:num>
  <w:num w:numId="22">
    <w:abstractNumId w:val="16"/>
  </w:num>
  <w:num w:numId="23">
    <w:abstractNumId w:val="13"/>
  </w:num>
  <w:num w:numId="24">
    <w:abstractNumId w:val="22"/>
  </w:num>
  <w:num w:numId="25">
    <w:abstractNumId w:val="11"/>
  </w:num>
  <w:num w:numId="26">
    <w:abstractNumId w:val="1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0DAF"/>
    <w:rsid w:val="00027F94"/>
    <w:rsid w:val="0006502C"/>
    <w:rsid w:val="000665ED"/>
    <w:rsid w:val="000D3768"/>
    <w:rsid w:val="00124F5B"/>
    <w:rsid w:val="001319D6"/>
    <w:rsid w:val="0018254B"/>
    <w:rsid w:val="001A5B24"/>
    <w:rsid w:val="001E0B44"/>
    <w:rsid w:val="001F2162"/>
    <w:rsid w:val="002142D1"/>
    <w:rsid w:val="0021710E"/>
    <w:rsid w:val="00262A09"/>
    <w:rsid w:val="0028418F"/>
    <w:rsid w:val="002A7CA2"/>
    <w:rsid w:val="002B7015"/>
    <w:rsid w:val="002C4900"/>
    <w:rsid w:val="00357735"/>
    <w:rsid w:val="00363B8E"/>
    <w:rsid w:val="003974F9"/>
    <w:rsid w:val="003C6EDD"/>
    <w:rsid w:val="003D1BAB"/>
    <w:rsid w:val="003F7230"/>
    <w:rsid w:val="00424AF1"/>
    <w:rsid w:val="004623B3"/>
    <w:rsid w:val="004677A8"/>
    <w:rsid w:val="004B443F"/>
    <w:rsid w:val="004D6D33"/>
    <w:rsid w:val="004F5EDE"/>
    <w:rsid w:val="00537383"/>
    <w:rsid w:val="00572688"/>
    <w:rsid w:val="00590C1B"/>
    <w:rsid w:val="005D0532"/>
    <w:rsid w:val="005E0DD8"/>
    <w:rsid w:val="00601C18"/>
    <w:rsid w:val="006247A7"/>
    <w:rsid w:val="00686C71"/>
    <w:rsid w:val="006D656D"/>
    <w:rsid w:val="006F12CE"/>
    <w:rsid w:val="007D5EEC"/>
    <w:rsid w:val="007D7BDB"/>
    <w:rsid w:val="007E23D3"/>
    <w:rsid w:val="007E732D"/>
    <w:rsid w:val="00804F87"/>
    <w:rsid w:val="00817727"/>
    <w:rsid w:val="008A6946"/>
    <w:rsid w:val="008B2FE0"/>
    <w:rsid w:val="008B311F"/>
    <w:rsid w:val="008F5369"/>
    <w:rsid w:val="00930CEE"/>
    <w:rsid w:val="009444DB"/>
    <w:rsid w:val="00987D79"/>
    <w:rsid w:val="009A6EC3"/>
    <w:rsid w:val="009B1379"/>
    <w:rsid w:val="009D785E"/>
    <w:rsid w:val="00A45417"/>
    <w:rsid w:val="00B02597"/>
    <w:rsid w:val="00B0565D"/>
    <w:rsid w:val="00B30B42"/>
    <w:rsid w:val="00B86CCE"/>
    <w:rsid w:val="00BC47C9"/>
    <w:rsid w:val="00BE265D"/>
    <w:rsid w:val="00C4025E"/>
    <w:rsid w:val="00C44F39"/>
    <w:rsid w:val="00CB3FFF"/>
    <w:rsid w:val="00CC1326"/>
    <w:rsid w:val="00D06987"/>
    <w:rsid w:val="00D50927"/>
    <w:rsid w:val="00D55782"/>
    <w:rsid w:val="00D82162"/>
    <w:rsid w:val="00D8772E"/>
    <w:rsid w:val="00DF79ED"/>
    <w:rsid w:val="00EB273B"/>
    <w:rsid w:val="00F17692"/>
    <w:rsid w:val="00F24A76"/>
    <w:rsid w:val="00FA1F63"/>
    <w:rsid w:val="00FA3521"/>
    <w:rsid w:val="00FC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8CF99B3"/>
  <w15:docId w15:val="{700783E6-EC4A-45BC-AD41-73FB42C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000DA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tis.org/glossar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10474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3</cp:revision>
  <dcterms:created xsi:type="dcterms:W3CDTF">2016-04-21T13:02:00Z</dcterms:created>
  <dcterms:modified xsi:type="dcterms:W3CDTF">2016-04-21T13:04:00Z</dcterms:modified>
</cp:coreProperties>
</file>