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E5" w:rsidRPr="00A06371" w:rsidRDefault="00D404EC" w:rsidP="003331D9">
      <w:pPr>
        <w:tabs>
          <w:tab w:val="left" w:pos="9270"/>
        </w:tabs>
        <w:rPr>
          <w:rFonts w:cs="Arial"/>
        </w:rPr>
      </w:pPr>
      <w:r w:rsidRPr="00A06371">
        <w:rPr>
          <w:rFonts w:cs="Arial"/>
        </w:rPr>
        <w:t xml:space="preserve"> </w:t>
      </w:r>
    </w:p>
    <w:p w:rsidR="00BD0694" w:rsidRPr="00CA16DD" w:rsidRDefault="00BD0694" w:rsidP="00BD0694">
      <w:pPr>
        <w:tabs>
          <w:tab w:val="right" w:pos="9000"/>
        </w:tabs>
        <w:ind w:right="29"/>
        <w:rPr>
          <w:rFonts w:cs="Arial"/>
          <w:b/>
          <w:sz w:val="24"/>
          <w:szCs w:val="24"/>
        </w:rPr>
      </w:pPr>
      <w:r w:rsidRPr="00CA16DD">
        <w:rPr>
          <w:rFonts w:cs="Arial"/>
          <w:b/>
          <w:sz w:val="24"/>
          <w:szCs w:val="24"/>
        </w:rPr>
        <w:t xml:space="preserve">ATIS TOPS Council </w:t>
      </w:r>
      <w:proofErr w:type="spellStart"/>
      <w:r w:rsidRPr="00CA16DD">
        <w:rPr>
          <w:rFonts w:cs="Arial"/>
          <w:b/>
          <w:sz w:val="24"/>
          <w:szCs w:val="24"/>
        </w:rPr>
        <w:t>Testbeds</w:t>
      </w:r>
      <w:proofErr w:type="spellEnd"/>
      <w:r w:rsidRPr="00CA16DD">
        <w:rPr>
          <w:rFonts w:cs="Arial"/>
          <w:b/>
          <w:sz w:val="24"/>
          <w:szCs w:val="24"/>
        </w:rPr>
        <w:t xml:space="preserve"> Landscape Team      </w:t>
      </w:r>
      <w:r>
        <w:rPr>
          <w:rFonts w:cs="Arial"/>
          <w:b/>
          <w:sz w:val="24"/>
          <w:szCs w:val="24"/>
        </w:rPr>
        <w:tab/>
      </w:r>
      <w:r w:rsidR="008F0318">
        <w:rPr>
          <w:rFonts w:cs="Arial"/>
          <w:b/>
          <w:sz w:val="24"/>
          <w:szCs w:val="24"/>
        </w:rPr>
        <w:t>TLT-2015-00065</w:t>
      </w:r>
      <w:bookmarkStart w:id="0" w:name="_GoBack"/>
      <w:bookmarkEnd w:id="0"/>
      <w:r w:rsidR="008F0318">
        <w:rPr>
          <w:rFonts w:cs="Arial"/>
          <w:b/>
          <w:sz w:val="24"/>
          <w:szCs w:val="24"/>
        </w:rPr>
        <w:t>R002</w:t>
      </w:r>
    </w:p>
    <w:p w:rsidR="00C53CBF" w:rsidRPr="00A06371" w:rsidRDefault="00C53CBF" w:rsidP="00C53CBF">
      <w:pPr>
        <w:tabs>
          <w:tab w:val="right" w:pos="9000"/>
        </w:tabs>
        <w:ind w:right="29"/>
        <w:rPr>
          <w:b/>
        </w:rPr>
      </w:pPr>
    </w:p>
    <w:p w:rsidR="00C53CBF" w:rsidRPr="00A06371" w:rsidRDefault="00C53CBF" w:rsidP="00C53CBF">
      <w:pPr>
        <w:tabs>
          <w:tab w:val="right" w:pos="9000"/>
        </w:tabs>
        <w:ind w:right="29"/>
        <w:rPr>
          <w:b/>
        </w:rPr>
      </w:pPr>
    </w:p>
    <w:p w:rsidR="00C53CBF" w:rsidRPr="00A06371" w:rsidRDefault="00EF7C37" w:rsidP="00C53CBF">
      <w:pPr>
        <w:tabs>
          <w:tab w:val="right" w:pos="9000"/>
        </w:tabs>
        <w:ind w:right="29"/>
        <w:rPr>
          <w:rFonts w:ascii="Times New Roman" w:hAnsi="Times New Roman"/>
          <w:b/>
          <w:sz w:val="28"/>
          <w:szCs w:val="28"/>
        </w:rPr>
      </w:pPr>
      <w:r w:rsidRPr="00A06371">
        <w:rPr>
          <w:rFonts w:ascii="Times New Roman" w:hAnsi="Times New Roman"/>
          <w:b/>
          <w:sz w:val="28"/>
          <w:szCs w:val="28"/>
        </w:rPr>
        <w:t xml:space="preserve">July </w:t>
      </w:r>
      <w:r w:rsidR="00F575AB" w:rsidRPr="00A06371">
        <w:rPr>
          <w:rFonts w:ascii="Times New Roman" w:hAnsi="Times New Roman"/>
          <w:b/>
          <w:sz w:val="28"/>
          <w:szCs w:val="28"/>
        </w:rPr>
        <w:t>201</w:t>
      </w:r>
      <w:r w:rsidR="00371F05" w:rsidRPr="00A06371">
        <w:rPr>
          <w:rFonts w:ascii="Times New Roman" w:hAnsi="Times New Roman"/>
          <w:b/>
          <w:sz w:val="28"/>
          <w:szCs w:val="28"/>
        </w:rPr>
        <w:t>5</w:t>
      </w:r>
    </w:p>
    <w:p w:rsidR="00C53CBF" w:rsidRPr="00A06371" w:rsidRDefault="00C53CBF" w:rsidP="00C53CBF">
      <w:pPr>
        <w:tabs>
          <w:tab w:val="left" w:pos="2160"/>
        </w:tabs>
        <w:ind w:right="29"/>
        <w:jc w:val="center"/>
        <w:rPr>
          <w:rFonts w:ascii="Times New Roman" w:hAnsi="Times New Roman"/>
          <w:b/>
          <w:sz w:val="28"/>
          <w:szCs w:val="28"/>
        </w:rPr>
      </w:pPr>
    </w:p>
    <w:p w:rsidR="00C53CBF" w:rsidRPr="00A06371" w:rsidRDefault="00C53CBF" w:rsidP="00C53CBF">
      <w:pPr>
        <w:tabs>
          <w:tab w:val="left" w:pos="2160"/>
        </w:tabs>
        <w:ind w:right="29"/>
        <w:jc w:val="center"/>
        <w:rPr>
          <w:rFonts w:ascii="Times New Roman" w:hAnsi="Times New Roman"/>
          <w:b/>
          <w:sz w:val="28"/>
          <w:szCs w:val="28"/>
        </w:rPr>
      </w:pPr>
    </w:p>
    <w:p w:rsidR="00C53CBF" w:rsidRPr="00A06371" w:rsidRDefault="00C53CBF" w:rsidP="00C53CBF">
      <w:pPr>
        <w:tabs>
          <w:tab w:val="left" w:pos="2160"/>
        </w:tabs>
        <w:ind w:right="29"/>
        <w:jc w:val="center"/>
        <w:rPr>
          <w:rFonts w:ascii="Times New Roman" w:hAnsi="Times New Roman"/>
          <w:b/>
          <w:sz w:val="28"/>
          <w:szCs w:val="28"/>
        </w:rPr>
      </w:pPr>
      <w:r w:rsidRPr="00A06371">
        <w:rPr>
          <w:rFonts w:ascii="Times New Roman" w:hAnsi="Times New Roman"/>
          <w:b/>
          <w:sz w:val="28"/>
          <w:szCs w:val="28"/>
        </w:rPr>
        <w:t>Contribution</w:t>
      </w:r>
    </w:p>
    <w:p w:rsidR="00C53CBF" w:rsidRPr="00A06371" w:rsidRDefault="00C53CBF" w:rsidP="00C53CBF">
      <w:pPr>
        <w:tabs>
          <w:tab w:val="left" w:pos="2160"/>
        </w:tabs>
        <w:ind w:right="29"/>
        <w:jc w:val="center"/>
        <w:rPr>
          <w:rFonts w:ascii="Times New Roman" w:hAnsi="Times New Roman"/>
          <w:b/>
          <w:sz w:val="28"/>
          <w:szCs w:val="28"/>
        </w:rPr>
      </w:pPr>
    </w:p>
    <w:p w:rsidR="00C53CBF" w:rsidRPr="00A06371" w:rsidRDefault="00C53CBF" w:rsidP="00C53CBF">
      <w:pPr>
        <w:ind w:left="1800" w:right="29" w:hanging="1800"/>
        <w:rPr>
          <w:rFonts w:ascii="Times New Roman" w:hAnsi="Times New Roman"/>
          <w:b/>
          <w:sz w:val="28"/>
          <w:szCs w:val="28"/>
        </w:rPr>
      </w:pPr>
      <w:r w:rsidRPr="00A06371">
        <w:rPr>
          <w:rFonts w:ascii="Times New Roman" w:hAnsi="Times New Roman"/>
          <w:b/>
          <w:sz w:val="28"/>
          <w:szCs w:val="28"/>
        </w:rPr>
        <w:t>TITLE:</w:t>
      </w:r>
      <w:r w:rsidRPr="00A06371">
        <w:rPr>
          <w:rFonts w:ascii="Times New Roman" w:hAnsi="Times New Roman"/>
          <w:b/>
          <w:sz w:val="28"/>
          <w:szCs w:val="28"/>
        </w:rPr>
        <w:tab/>
      </w:r>
      <w:r w:rsidR="00EF20E0" w:rsidRPr="00A06371">
        <w:rPr>
          <w:rFonts w:ascii="Times New Roman" w:hAnsi="Times New Roman"/>
          <w:b/>
          <w:sz w:val="28"/>
          <w:szCs w:val="28"/>
        </w:rPr>
        <w:t xml:space="preserve"> </w:t>
      </w:r>
      <w:r w:rsidR="00334A78" w:rsidRPr="00A06371">
        <w:rPr>
          <w:rFonts w:ascii="Times New Roman" w:hAnsi="Times New Roman"/>
          <w:b/>
          <w:sz w:val="28"/>
          <w:szCs w:val="28"/>
        </w:rPr>
        <w:t xml:space="preserve"> Baseline Text</w:t>
      </w:r>
    </w:p>
    <w:p w:rsidR="00C53CBF" w:rsidRPr="00A06371" w:rsidRDefault="00C53CBF" w:rsidP="00C53CBF">
      <w:pPr>
        <w:ind w:left="1800" w:right="29" w:hanging="1800"/>
        <w:rPr>
          <w:rFonts w:ascii="Times New Roman" w:hAnsi="Times New Roman"/>
          <w:b/>
          <w:sz w:val="28"/>
          <w:szCs w:val="28"/>
        </w:rPr>
      </w:pPr>
    </w:p>
    <w:p w:rsidR="00C53CBF" w:rsidRPr="00A06371" w:rsidRDefault="00C53CBF" w:rsidP="00C53CBF">
      <w:pPr>
        <w:ind w:left="1800" w:right="29" w:hanging="1800"/>
        <w:rPr>
          <w:rFonts w:ascii="Times New Roman" w:hAnsi="Times New Roman"/>
          <w:b/>
          <w:sz w:val="28"/>
          <w:szCs w:val="28"/>
        </w:rPr>
      </w:pPr>
      <w:r w:rsidRPr="00A06371">
        <w:rPr>
          <w:rFonts w:ascii="Times New Roman" w:hAnsi="Times New Roman"/>
          <w:b/>
          <w:sz w:val="28"/>
          <w:szCs w:val="28"/>
        </w:rPr>
        <w:t>SOURCE:</w:t>
      </w:r>
      <w:r w:rsidRPr="00A06371">
        <w:rPr>
          <w:rFonts w:ascii="Times New Roman" w:hAnsi="Times New Roman"/>
          <w:b/>
          <w:sz w:val="28"/>
          <w:szCs w:val="28"/>
        </w:rPr>
        <w:tab/>
      </w:r>
      <w:r w:rsidRPr="00A06371">
        <w:rPr>
          <w:rFonts w:ascii="Times New Roman" w:hAnsi="Times New Roman"/>
          <w:b/>
          <w:sz w:val="28"/>
          <w:szCs w:val="28"/>
        </w:rPr>
        <w:tab/>
      </w:r>
      <w:r w:rsidR="0022591B" w:rsidRPr="00A06371">
        <w:rPr>
          <w:rFonts w:ascii="Times New Roman" w:hAnsi="Times New Roman"/>
          <w:b/>
          <w:sz w:val="28"/>
          <w:szCs w:val="28"/>
        </w:rPr>
        <w:t>Editor</w:t>
      </w:r>
      <w:r w:rsidR="00BA4BFC" w:rsidRPr="00A06371">
        <w:rPr>
          <w:rFonts w:ascii="Times New Roman" w:hAnsi="Times New Roman"/>
          <w:b/>
          <w:sz w:val="28"/>
          <w:szCs w:val="28"/>
        </w:rPr>
        <w:t xml:space="preserve"> </w:t>
      </w:r>
    </w:p>
    <w:p w:rsidR="00C53CBF" w:rsidRPr="00A06371" w:rsidRDefault="00C53CBF" w:rsidP="00C53CBF">
      <w:pPr>
        <w:pBdr>
          <w:bottom w:val="single" w:sz="12" w:space="1" w:color="auto"/>
        </w:pBdr>
        <w:ind w:left="1800" w:right="29" w:hanging="1800"/>
        <w:rPr>
          <w:rFonts w:ascii="Times New Roman" w:hAnsi="Times New Roman"/>
          <w:b/>
          <w:sz w:val="28"/>
          <w:szCs w:val="28"/>
        </w:rPr>
      </w:pPr>
    </w:p>
    <w:p w:rsidR="00C53CBF" w:rsidRPr="00A06371" w:rsidRDefault="00C53CBF" w:rsidP="00C53CBF">
      <w:pPr>
        <w:ind w:right="29"/>
        <w:jc w:val="center"/>
        <w:rPr>
          <w:rFonts w:ascii="Times New Roman" w:hAnsi="Times New Roman"/>
          <w:b/>
          <w:sz w:val="28"/>
          <w:szCs w:val="28"/>
        </w:rPr>
      </w:pPr>
      <w:r w:rsidRPr="00A06371">
        <w:rPr>
          <w:rFonts w:ascii="Times New Roman" w:hAnsi="Times New Roman"/>
          <w:b/>
          <w:sz w:val="28"/>
          <w:szCs w:val="28"/>
        </w:rPr>
        <w:t>ABSTRACT</w:t>
      </w:r>
    </w:p>
    <w:p w:rsidR="0029366A" w:rsidRPr="00A06371" w:rsidRDefault="005D2E2F" w:rsidP="0029366A">
      <w:pPr>
        <w:pBdr>
          <w:bottom w:val="single" w:sz="12" w:space="1" w:color="auto"/>
        </w:pBdr>
        <w:ind w:right="29"/>
        <w:jc w:val="left"/>
        <w:rPr>
          <w:rFonts w:ascii="Times New Roman" w:hAnsi="Times New Roman"/>
          <w:sz w:val="28"/>
          <w:szCs w:val="28"/>
        </w:rPr>
      </w:pPr>
      <w:r w:rsidRPr="00A06371">
        <w:rPr>
          <w:rFonts w:ascii="Times New Roman" w:hAnsi="Times New Roman"/>
          <w:sz w:val="28"/>
          <w:szCs w:val="28"/>
        </w:rPr>
        <w:t xml:space="preserve">This document provides a </w:t>
      </w:r>
      <w:r w:rsidR="00DB369C">
        <w:rPr>
          <w:rFonts w:ascii="Times New Roman" w:hAnsi="Times New Roman"/>
          <w:sz w:val="28"/>
          <w:szCs w:val="28"/>
        </w:rPr>
        <w:t>clean version</w:t>
      </w:r>
      <w:r w:rsidRPr="00A06371">
        <w:rPr>
          <w:rFonts w:ascii="Times New Roman" w:hAnsi="Times New Roman"/>
          <w:sz w:val="28"/>
          <w:szCs w:val="28"/>
        </w:rPr>
        <w:t xml:space="preserve"> of the baseline document </w:t>
      </w:r>
      <w:r w:rsidR="00B71F56" w:rsidRPr="00A06371">
        <w:rPr>
          <w:rFonts w:ascii="Times New Roman" w:hAnsi="Times New Roman"/>
          <w:sz w:val="28"/>
          <w:szCs w:val="28"/>
        </w:rPr>
        <w:t xml:space="preserve">based on </w:t>
      </w:r>
      <w:r w:rsidR="00323F0D" w:rsidRPr="00A06371">
        <w:rPr>
          <w:rFonts w:ascii="Times New Roman" w:hAnsi="Times New Roman"/>
          <w:sz w:val="28"/>
          <w:szCs w:val="28"/>
        </w:rPr>
        <w:t xml:space="preserve">the </w:t>
      </w:r>
      <w:r w:rsidR="00BD0694">
        <w:rPr>
          <w:rFonts w:ascii="Times New Roman" w:hAnsi="Times New Roman"/>
          <w:sz w:val="28"/>
          <w:szCs w:val="28"/>
        </w:rPr>
        <w:t>agreements reached on the July 21, 2015 virtual meeting</w:t>
      </w:r>
      <w:r w:rsidR="00323F0D" w:rsidRPr="00A06371">
        <w:rPr>
          <w:rFonts w:ascii="Times New Roman" w:hAnsi="Times New Roman"/>
          <w:sz w:val="28"/>
          <w:szCs w:val="28"/>
        </w:rPr>
        <w:t>.</w:t>
      </w:r>
      <w:r w:rsidRPr="00A06371">
        <w:rPr>
          <w:rFonts w:ascii="Times New Roman" w:hAnsi="Times New Roman"/>
          <w:sz w:val="28"/>
          <w:szCs w:val="28"/>
        </w:rPr>
        <w:t xml:space="preserve"> </w:t>
      </w:r>
    </w:p>
    <w:p w:rsidR="0029366A" w:rsidRPr="00A06371" w:rsidRDefault="0029366A" w:rsidP="0029366A">
      <w:pPr>
        <w:pBdr>
          <w:bottom w:val="single" w:sz="12" w:space="1" w:color="auto"/>
        </w:pBdr>
        <w:ind w:right="29"/>
        <w:jc w:val="left"/>
        <w:rPr>
          <w:rFonts w:ascii="Times New Roman" w:hAnsi="Times New Roman"/>
          <w:sz w:val="28"/>
          <w:szCs w:val="28"/>
        </w:rPr>
      </w:pPr>
    </w:p>
    <w:p w:rsidR="00A80351" w:rsidRPr="00A06371" w:rsidRDefault="00A80351" w:rsidP="0029366A">
      <w:pPr>
        <w:spacing w:before="0" w:after="0"/>
        <w:jc w:val="left"/>
        <w:rPr>
          <w:rFonts w:cs="Arial"/>
        </w:rPr>
        <w:sectPr w:rsidR="00A80351" w:rsidRPr="00A06371" w:rsidSect="009837CD">
          <w:headerReference w:type="default" r:id="rId8"/>
          <w:footerReference w:type="default" r:id="rId9"/>
          <w:pgSz w:w="12240" w:h="15840" w:code="1"/>
          <w:pgMar w:top="1080" w:right="1440" w:bottom="1080" w:left="1440" w:header="720" w:footer="720" w:gutter="0"/>
          <w:cols w:space="2880"/>
          <w:titlePg/>
        </w:sectPr>
      </w:pPr>
    </w:p>
    <w:p w:rsidR="00C53CBF" w:rsidRPr="00A06371" w:rsidRDefault="00C53CBF" w:rsidP="0029366A">
      <w:pPr>
        <w:spacing w:before="0" w:after="0"/>
        <w:jc w:val="left"/>
        <w:rPr>
          <w:rFonts w:cs="Arial"/>
        </w:rPr>
      </w:pPr>
    </w:p>
    <w:p w:rsidR="007165E5" w:rsidRPr="00A06371" w:rsidRDefault="007165E5" w:rsidP="003331D9">
      <w:pPr>
        <w:tabs>
          <w:tab w:val="left" w:pos="9270"/>
        </w:tabs>
        <w:rPr>
          <w:rFonts w:cs="Arial"/>
        </w:rPr>
      </w:pPr>
    </w:p>
    <w:p w:rsidR="000669C5" w:rsidRPr="00A06371" w:rsidRDefault="00A05E56" w:rsidP="003331D9">
      <w:pPr>
        <w:tabs>
          <w:tab w:val="left" w:pos="9270"/>
        </w:tabs>
        <w:rPr>
          <w:rFonts w:cs="Arial"/>
        </w:rPr>
      </w:pPr>
      <w:r w:rsidRPr="00A06371">
        <w:rPr>
          <w:rFonts w:cs="Arial"/>
          <w:noProof/>
        </w:rPr>
        <w:drawing>
          <wp:inline distT="0" distB="0" distL="0" distR="0">
            <wp:extent cx="2514600" cy="962025"/>
            <wp:effectExtent l="19050" t="0" r="0" b="0"/>
            <wp:docPr id="1" name="Picture 1" descr="ATIS Logo CMYK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CMYK 300 dpi"/>
                    <pic:cNvPicPr>
                      <a:picLocks noChangeAspect="1" noChangeArrowheads="1"/>
                    </pic:cNvPicPr>
                  </pic:nvPicPr>
                  <pic:blipFill>
                    <a:blip r:embed="rId10" cstate="print"/>
                    <a:srcRect/>
                    <a:stretch>
                      <a:fillRect/>
                    </a:stretch>
                  </pic:blipFill>
                  <pic:spPr bwMode="auto">
                    <a:xfrm>
                      <a:off x="0" y="0"/>
                      <a:ext cx="2514600" cy="962025"/>
                    </a:xfrm>
                    <a:prstGeom prst="rect">
                      <a:avLst/>
                    </a:prstGeom>
                    <a:noFill/>
                    <a:ln w="9525">
                      <a:noFill/>
                      <a:miter lim="800000"/>
                      <a:headEnd/>
                      <a:tailEnd/>
                    </a:ln>
                  </pic:spPr>
                </pic:pic>
              </a:graphicData>
            </a:graphic>
          </wp:inline>
        </w:drawing>
      </w: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0669C5" w:rsidP="003331D9">
      <w:pPr>
        <w:tabs>
          <w:tab w:val="left" w:pos="9270"/>
        </w:tabs>
        <w:rPr>
          <w:rFonts w:cs="Arial"/>
        </w:rPr>
      </w:pPr>
    </w:p>
    <w:p w:rsidR="000669C5" w:rsidRPr="00A06371" w:rsidRDefault="00A80351" w:rsidP="0095472B">
      <w:pPr>
        <w:pStyle w:val="TitleHeading"/>
      </w:pPr>
      <w:r w:rsidRPr="00A06371">
        <w:t>Testbeds Landscape Team</w:t>
      </w:r>
    </w:p>
    <w:p w:rsidR="00085EB8" w:rsidRPr="00A06371" w:rsidRDefault="00085EB8" w:rsidP="0095472B">
      <w:pPr>
        <w:pStyle w:val="TitleHeading"/>
      </w:pPr>
      <w:r w:rsidRPr="00A06371">
        <w:t xml:space="preserve">Assessment and </w:t>
      </w:r>
      <w:r w:rsidR="007165E5" w:rsidRPr="00A06371">
        <w:t>Next Steps</w:t>
      </w:r>
    </w:p>
    <w:p w:rsidR="001C055F" w:rsidRPr="00A06371" w:rsidRDefault="00A80351" w:rsidP="00BC340E">
      <w:pPr>
        <w:spacing w:before="0" w:after="0"/>
        <w:ind w:right="352"/>
        <w:jc w:val="right"/>
        <w:rPr>
          <w:rFonts w:cs="Arial"/>
          <w:szCs w:val="22"/>
        </w:rPr>
      </w:pPr>
      <w:r w:rsidRPr="00A06371">
        <w:rPr>
          <w:rFonts w:cs="Arial"/>
          <w:szCs w:val="22"/>
        </w:rPr>
        <w:t xml:space="preserve">March </w:t>
      </w:r>
      <w:r w:rsidR="007165E5" w:rsidRPr="00A06371">
        <w:rPr>
          <w:rFonts w:cs="Arial"/>
          <w:szCs w:val="22"/>
        </w:rPr>
        <w:t>201</w:t>
      </w:r>
      <w:r w:rsidR="00DC166B" w:rsidRPr="00A06371">
        <w:rPr>
          <w:rFonts w:cs="Arial"/>
          <w:szCs w:val="22"/>
        </w:rPr>
        <w:t xml:space="preserve">5 </w:t>
      </w:r>
    </w:p>
    <w:p w:rsidR="007A37F1" w:rsidRPr="00A06371" w:rsidRDefault="007A37F1" w:rsidP="00BC340E">
      <w:pPr>
        <w:spacing w:before="0" w:after="0"/>
        <w:ind w:right="352"/>
        <w:jc w:val="right"/>
        <w:rPr>
          <w:rFonts w:cs="Arial"/>
          <w:szCs w:val="22"/>
        </w:rPr>
      </w:pPr>
    </w:p>
    <w:p w:rsidR="00B84D78" w:rsidRPr="00A06371" w:rsidRDefault="006446FF" w:rsidP="00BC340E">
      <w:pPr>
        <w:spacing w:before="0" w:after="0"/>
        <w:ind w:right="352"/>
        <w:jc w:val="right"/>
        <w:rPr>
          <w:rFonts w:cs="Arial"/>
          <w:b/>
        </w:rPr>
      </w:pPr>
      <w:r w:rsidRPr="00A06371">
        <w:rPr>
          <w:rFonts w:cs="Arial"/>
          <w:szCs w:val="22"/>
        </w:rPr>
        <w:t xml:space="preserve"> </w:t>
      </w:r>
    </w:p>
    <w:p w:rsidR="000669C5" w:rsidRPr="00A06371" w:rsidRDefault="000669C5" w:rsidP="003331D9">
      <w:pPr>
        <w:rPr>
          <w:rFonts w:cs="Arial"/>
        </w:rPr>
      </w:pPr>
    </w:p>
    <w:p w:rsidR="000669C5" w:rsidRPr="00A06371" w:rsidRDefault="000669C5" w:rsidP="003331D9">
      <w:pPr>
        <w:rPr>
          <w:rFonts w:cs="Arial"/>
        </w:rPr>
      </w:pPr>
    </w:p>
    <w:p w:rsidR="000669C5" w:rsidRPr="00A06371" w:rsidRDefault="000669C5" w:rsidP="003331D9">
      <w:pPr>
        <w:rPr>
          <w:rFonts w:cs="Arial"/>
        </w:rPr>
      </w:pPr>
    </w:p>
    <w:p w:rsidR="000669C5" w:rsidRPr="00A06371" w:rsidRDefault="000669C5" w:rsidP="003331D9">
      <w:pPr>
        <w:rPr>
          <w:rFonts w:cs="Arial"/>
        </w:rPr>
      </w:pPr>
      <w:r w:rsidRPr="00A06371">
        <w:rPr>
          <w:rFonts w:cs="Arial"/>
        </w:rPr>
        <w:br w:type="page"/>
      </w:r>
      <w:r w:rsidR="00A05E56" w:rsidRPr="00A06371">
        <w:rPr>
          <w:rFonts w:cs="Arial"/>
          <w:noProof/>
        </w:rPr>
        <w:lastRenderedPageBreak/>
        <w:drawing>
          <wp:inline distT="0" distB="0" distL="0" distR="0">
            <wp:extent cx="1514475" cy="581025"/>
            <wp:effectExtent l="19050" t="0" r="9525" b="0"/>
            <wp:docPr id="2" name="Picture 2"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S Logo RGB 300dpi"/>
                    <pic:cNvPicPr>
                      <a:picLocks noChangeAspect="1" noChangeArrowheads="1"/>
                    </pic:cNvPicPr>
                  </pic:nvPicPr>
                  <pic:blipFill>
                    <a:blip r:embed="rId11" cstate="print"/>
                    <a:srcRect/>
                    <a:stretch>
                      <a:fillRect/>
                    </a:stretch>
                  </pic:blipFill>
                  <pic:spPr bwMode="auto">
                    <a:xfrm>
                      <a:off x="0" y="0"/>
                      <a:ext cx="1514475" cy="581025"/>
                    </a:xfrm>
                    <a:prstGeom prst="rect">
                      <a:avLst/>
                    </a:prstGeom>
                    <a:noFill/>
                    <a:ln w="9525">
                      <a:noFill/>
                      <a:miter lim="800000"/>
                      <a:headEnd/>
                      <a:tailEnd/>
                    </a:ln>
                  </pic:spPr>
                </pic:pic>
              </a:graphicData>
            </a:graphic>
          </wp:inline>
        </w:drawing>
      </w:r>
    </w:p>
    <w:p w:rsidR="00A80351" w:rsidRPr="00A06371" w:rsidRDefault="00A80351" w:rsidP="0095472B">
      <w:r w:rsidRPr="00A06371">
        <w:t>As a leading technology and solutions development organization, the Alliance for Telecommunications Industry Solutions (ATIS) brings together the top global ICT companies to advance the industry’s most pressing business priorities. ATIS’ nearly 200 member companies are currently working to address the All-IP transition, network functions virtualization, big data analytics, cloud services, device solutions, emergency services, M2M, cyber security, network evolution, quality of service, billing support, operations, and much more. These priorities follow a fast-track development lifecycle — from design and innovation through standards, specifications, requirements, business use cases, software toolkits, open source solutions, and interoperability testing.</w:t>
      </w:r>
    </w:p>
    <w:p w:rsidR="00A80351" w:rsidRPr="00A06371" w:rsidRDefault="00A80351" w:rsidP="00A80351">
      <w:pPr>
        <w:rPr>
          <w:rStyle w:val="plain1"/>
          <w:rFonts w:eastAsia="Calibri" w:cs="Arial"/>
          <w:color w:val="000000"/>
        </w:rPr>
      </w:pPr>
      <w:r w:rsidRPr="00A06371">
        <w:rPr>
          <w:rStyle w:val="plain1"/>
          <w:rFonts w:eastAsia="Calibri" w:cs="Arial"/>
          <w:color w:val="000000"/>
        </w:rPr>
        <w:t>ATIS is accredited by the American National Standards Institute (ANSI). The organization is the North American Organizational Partner for the 3rd Generation Partnership Project (3GPP), a founding Partner of the oneM2M global initiative, a member of and major U.S. contributor to the International Telecommunication Union (ITU), as well as a member of the Inter-American Telecommunication Commission (CITEL). For more information, visit </w:t>
      </w:r>
      <w:hyperlink r:id="rId12" w:history="1">
        <w:r w:rsidRPr="00A06371">
          <w:rPr>
            <w:rStyle w:val="Hyperlink"/>
            <w:rFonts w:eastAsia="Calibri" w:cs="Arial"/>
          </w:rPr>
          <w:t>www.atis.org</w:t>
        </w:r>
      </w:hyperlink>
      <w:r w:rsidRPr="00A06371">
        <w:rPr>
          <w:rStyle w:val="plain1"/>
          <w:rFonts w:eastAsia="Calibri" w:cs="Arial"/>
          <w:color w:val="000000"/>
        </w:rPr>
        <w:t>.</w:t>
      </w:r>
    </w:p>
    <w:p w:rsidR="000669C5" w:rsidRPr="00A06371" w:rsidRDefault="000669C5" w:rsidP="003331D9">
      <w:pPr>
        <w:pBdr>
          <w:bottom w:val="single" w:sz="6" w:space="1" w:color="auto"/>
        </w:pBdr>
        <w:rPr>
          <w:rFonts w:cs="Arial"/>
          <w:sz w:val="16"/>
        </w:rPr>
      </w:pPr>
    </w:p>
    <w:p w:rsidR="000669C5" w:rsidRPr="00A06371" w:rsidRDefault="000669C5" w:rsidP="003331D9">
      <w:pPr>
        <w:pBdr>
          <w:bottom w:val="single" w:sz="6" w:space="1" w:color="auto"/>
        </w:pBdr>
        <w:rPr>
          <w:rFonts w:cs="Arial"/>
          <w:sz w:val="16"/>
        </w:rPr>
      </w:pPr>
    </w:p>
    <w:p w:rsidR="000669C5" w:rsidRPr="00A06371" w:rsidRDefault="000669C5" w:rsidP="003331D9">
      <w:pPr>
        <w:pBdr>
          <w:bottom w:val="single" w:sz="6" w:space="1" w:color="auto"/>
        </w:pBdr>
        <w:rPr>
          <w:rFonts w:cs="Arial"/>
          <w:sz w:val="16"/>
        </w:rPr>
      </w:pPr>
    </w:p>
    <w:p w:rsidR="000669C5" w:rsidRPr="00A06371" w:rsidRDefault="000669C5" w:rsidP="003331D9">
      <w:pPr>
        <w:pBdr>
          <w:bottom w:val="single" w:sz="6" w:space="1" w:color="auto"/>
        </w:pBdr>
        <w:rPr>
          <w:rFonts w:cs="Arial"/>
          <w:sz w:val="16"/>
        </w:rPr>
      </w:pPr>
    </w:p>
    <w:p w:rsidR="000669C5" w:rsidRPr="00A06371" w:rsidRDefault="000669C5" w:rsidP="003331D9">
      <w:pPr>
        <w:pBdr>
          <w:bottom w:val="single" w:sz="6" w:space="1" w:color="auto"/>
        </w:pBdr>
        <w:rPr>
          <w:rFonts w:cs="Arial"/>
          <w:sz w:val="16"/>
        </w:rPr>
      </w:pPr>
    </w:p>
    <w:p w:rsidR="000669C5" w:rsidRPr="00A06371" w:rsidRDefault="000669C5" w:rsidP="00A6232A">
      <w:pPr>
        <w:rPr>
          <w:rFonts w:cs="Arial"/>
          <w:sz w:val="18"/>
          <w:szCs w:val="18"/>
        </w:rPr>
      </w:pPr>
      <w:bookmarkStart w:id="1" w:name="_Toc304280902"/>
      <w:bookmarkStart w:id="2" w:name="_Toc319524729"/>
      <w:bookmarkStart w:id="3" w:name="_Toc320195046"/>
      <w:bookmarkStart w:id="4" w:name="_Toc327283894"/>
      <w:bookmarkStart w:id="5" w:name="_Toc327284058"/>
      <w:bookmarkStart w:id="6" w:name="_Toc328391347"/>
      <w:r w:rsidRPr="00A06371">
        <w:rPr>
          <w:rFonts w:cs="Arial"/>
          <w:sz w:val="18"/>
          <w:szCs w:val="18"/>
        </w:rPr>
        <w:t>Th</w:t>
      </w:r>
      <w:r w:rsidR="00411A50" w:rsidRPr="00A06371">
        <w:rPr>
          <w:rFonts w:cs="Arial"/>
          <w:sz w:val="18"/>
          <w:szCs w:val="18"/>
        </w:rPr>
        <w:t xml:space="preserve">is report of the </w:t>
      </w:r>
      <w:r w:rsidRPr="00A06371">
        <w:rPr>
          <w:rFonts w:cs="Arial"/>
          <w:sz w:val="18"/>
          <w:szCs w:val="18"/>
        </w:rPr>
        <w:t xml:space="preserve">ATIS </w:t>
      </w:r>
      <w:r w:rsidR="007165E5" w:rsidRPr="00A06371">
        <w:rPr>
          <w:rFonts w:cs="Arial"/>
          <w:sz w:val="18"/>
          <w:szCs w:val="18"/>
        </w:rPr>
        <w:t xml:space="preserve">Testbed Landscape Team </w:t>
      </w:r>
      <w:r w:rsidR="00EC5B5A" w:rsidRPr="00A06371">
        <w:rPr>
          <w:rFonts w:cs="Arial"/>
          <w:sz w:val="18"/>
          <w:szCs w:val="18"/>
        </w:rPr>
        <w:t xml:space="preserve">was </w:t>
      </w:r>
      <w:r w:rsidRPr="00A06371">
        <w:rPr>
          <w:rFonts w:cs="Arial"/>
          <w:bCs/>
          <w:sz w:val="18"/>
          <w:szCs w:val="18"/>
        </w:rPr>
        <w:t>developed</w:t>
      </w:r>
      <w:r w:rsidRPr="00A06371">
        <w:rPr>
          <w:rFonts w:cs="Arial"/>
          <w:sz w:val="18"/>
          <w:szCs w:val="18"/>
        </w:rPr>
        <w:t xml:space="preserve"> for the </w:t>
      </w:r>
      <w:r w:rsidR="00DB4F68" w:rsidRPr="00A06371">
        <w:rPr>
          <w:rFonts w:cs="Arial"/>
          <w:sz w:val="18"/>
          <w:szCs w:val="18"/>
        </w:rPr>
        <w:t>Technical and Operations (</w:t>
      </w:r>
      <w:r w:rsidRPr="00A06371">
        <w:rPr>
          <w:rFonts w:cs="Arial"/>
          <w:sz w:val="18"/>
          <w:szCs w:val="18"/>
        </w:rPr>
        <w:t>TOPS</w:t>
      </w:r>
      <w:r w:rsidR="00DB4F68" w:rsidRPr="00A06371">
        <w:rPr>
          <w:rFonts w:cs="Arial"/>
          <w:sz w:val="18"/>
          <w:szCs w:val="18"/>
        </w:rPr>
        <w:t>)</w:t>
      </w:r>
      <w:r w:rsidRPr="00A06371">
        <w:rPr>
          <w:rFonts w:cs="Arial"/>
          <w:sz w:val="18"/>
          <w:szCs w:val="18"/>
        </w:rPr>
        <w:t xml:space="preserve"> Council</w:t>
      </w:r>
      <w:r w:rsidR="00EC5B5A" w:rsidRPr="00A06371">
        <w:rPr>
          <w:rFonts w:cs="Arial"/>
          <w:sz w:val="18"/>
          <w:szCs w:val="18"/>
        </w:rPr>
        <w:t>, and is subject to change</w:t>
      </w:r>
      <w:r w:rsidRPr="00A06371">
        <w:rPr>
          <w:rFonts w:cs="Arial"/>
          <w:bCs/>
          <w:sz w:val="18"/>
          <w:szCs w:val="18"/>
        </w:rPr>
        <w:t>.</w:t>
      </w:r>
      <w:bookmarkEnd w:id="1"/>
      <w:bookmarkEnd w:id="2"/>
      <w:bookmarkEnd w:id="3"/>
      <w:bookmarkEnd w:id="4"/>
      <w:bookmarkEnd w:id="5"/>
      <w:bookmarkEnd w:id="6"/>
    </w:p>
    <w:p w:rsidR="004B286F" w:rsidRPr="00A06371" w:rsidRDefault="00FB7936" w:rsidP="00224CC1">
      <w:pPr>
        <w:rPr>
          <w:rFonts w:cs="Arial"/>
          <w:bCs/>
          <w:sz w:val="18"/>
          <w:szCs w:val="18"/>
        </w:rPr>
      </w:pPr>
      <w:bookmarkStart w:id="7" w:name="_Toc304280903"/>
      <w:bookmarkStart w:id="8" w:name="_Toc319524730"/>
      <w:bookmarkStart w:id="9" w:name="_Toc320195047"/>
      <w:bookmarkStart w:id="10" w:name="_Toc327283895"/>
      <w:bookmarkStart w:id="11" w:name="_Toc327284059"/>
      <w:bookmarkStart w:id="12" w:name="_Toc328391348"/>
      <w:r w:rsidRPr="00A06371">
        <w:rPr>
          <w:rFonts w:cs="Arial"/>
          <w:bCs/>
          <w:sz w:val="18"/>
          <w:szCs w:val="18"/>
        </w:rPr>
        <w:t xml:space="preserve">This report and its recommendations of this Landscape Team </w:t>
      </w:r>
      <w:r w:rsidR="00C06EB2" w:rsidRPr="00A06371">
        <w:rPr>
          <w:rFonts w:cs="Arial"/>
          <w:bCs/>
          <w:sz w:val="18"/>
          <w:szCs w:val="18"/>
        </w:rPr>
        <w:t>repre</w:t>
      </w:r>
      <w:r w:rsidR="007165E5" w:rsidRPr="00A06371">
        <w:rPr>
          <w:rFonts w:cs="Arial"/>
          <w:bCs/>
          <w:sz w:val="18"/>
          <w:szCs w:val="18"/>
        </w:rPr>
        <w:t xml:space="preserve">sents the consensus view of its </w:t>
      </w:r>
      <w:r w:rsidR="00C06EB2" w:rsidRPr="00A06371">
        <w:rPr>
          <w:rFonts w:cs="Arial"/>
          <w:bCs/>
          <w:sz w:val="18"/>
          <w:szCs w:val="18"/>
        </w:rPr>
        <w:t>members</w:t>
      </w:r>
      <w:r w:rsidR="00104CE7" w:rsidRPr="00A06371">
        <w:rPr>
          <w:rFonts w:cs="Arial"/>
          <w:bCs/>
          <w:sz w:val="18"/>
          <w:szCs w:val="18"/>
        </w:rPr>
        <w:t xml:space="preserve"> h</w:t>
      </w:r>
      <w:r w:rsidR="00C06EB2" w:rsidRPr="00A06371">
        <w:rPr>
          <w:rFonts w:cs="Arial"/>
          <w:bCs/>
          <w:sz w:val="18"/>
          <w:szCs w:val="18"/>
        </w:rPr>
        <w:t xml:space="preserve">owever </w:t>
      </w:r>
      <w:r w:rsidR="00FB761E" w:rsidRPr="00A06371">
        <w:rPr>
          <w:rFonts w:cs="Arial"/>
          <w:bCs/>
          <w:sz w:val="18"/>
          <w:szCs w:val="18"/>
        </w:rPr>
        <w:t xml:space="preserve">the consensus views </w:t>
      </w:r>
      <w:r w:rsidR="00313E95" w:rsidRPr="00A06371">
        <w:rPr>
          <w:rFonts w:cs="Arial"/>
          <w:bCs/>
          <w:sz w:val="18"/>
          <w:szCs w:val="18"/>
        </w:rPr>
        <w:t xml:space="preserve">expressed herein </w:t>
      </w:r>
      <w:r w:rsidR="00FB761E" w:rsidRPr="00A06371">
        <w:rPr>
          <w:rFonts w:cs="Arial"/>
          <w:bCs/>
          <w:sz w:val="18"/>
          <w:szCs w:val="18"/>
        </w:rPr>
        <w:t xml:space="preserve">do not create </w:t>
      </w:r>
      <w:r w:rsidR="00A4452F" w:rsidRPr="00A06371">
        <w:rPr>
          <w:rFonts w:cs="Arial"/>
          <w:bCs/>
          <w:sz w:val="18"/>
          <w:szCs w:val="18"/>
        </w:rPr>
        <w:t xml:space="preserve">a </w:t>
      </w:r>
      <w:r w:rsidR="006953AD" w:rsidRPr="00A06371">
        <w:rPr>
          <w:rFonts w:cs="Arial"/>
          <w:bCs/>
          <w:sz w:val="18"/>
          <w:szCs w:val="18"/>
        </w:rPr>
        <w:t>require</w:t>
      </w:r>
      <w:r w:rsidR="00A4452F" w:rsidRPr="00A06371">
        <w:rPr>
          <w:rFonts w:cs="Arial"/>
          <w:bCs/>
          <w:sz w:val="18"/>
          <w:szCs w:val="18"/>
        </w:rPr>
        <w:t xml:space="preserve">ment </w:t>
      </w:r>
      <w:r w:rsidR="006953AD" w:rsidRPr="00A06371">
        <w:rPr>
          <w:rFonts w:cs="Arial"/>
          <w:bCs/>
          <w:sz w:val="18"/>
          <w:szCs w:val="18"/>
        </w:rPr>
        <w:t>or obligat</w:t>
      </w:r>
      <w:r w:rsidR="00A4452F" w:rsidRPr="00A06371">
        <w:rPr>
          <w:rFonts w:cs="Arial"/>
          <w:bCs/>
          <w:sz w:val="18"/>
          <w:szCs w:val="18"/>
        </w:rPr>
        <w:t xml:space="preserve">ion </w:t>
      </w:r>
      <w:r w:rsidR="00FB761E" w:rsidRPr="00A06371">
        <w:rPr>
          <w:rFonts w:cs="Arial"/>
          <w:bCs/>
          <w:sz w:val="18"/>
          <w:szCs w:val="18"/>
        </w:rPr>
        <w:t xml:space="preserve">for </w:t>
      </w:r>
      <w:r w:rsidR="00CB6498" w:rsidRPr="00A06371">
        <w:rPr>
          <w:rFonts w:cs="Arial"/>
          <w:bCs/>
          <w:sz w:val="18"/>
          <w:szCs w:val="18"/>
        </w:rPr>
        <w:t xml:space="preserve">any ATIS Member Company </w:t>
      </w:r>
      <w:r w:rsidR="006953AD" w:rsidRPr="00A06371">
        <w:rPr>
          <w:rFonts w:cs="Arial"/>
          <w:bCs/>
          <w:sz w:val="18"/>
          <w:szCs w:val="18"/>
        </w:rPr>
        <w:t xml:space="preserve">to </w:t>
      </w:r>
      <w:r w:rsidR="00E23607" w:rsidRPr="00A06371">
        <w:rPr>
          <w:rFonts w:cs="Arial"/>
          <w:bCs/>
          <w:sz w:val="18"/>
          <w:szCs w:val="18"/>
        </w:rPr>
        <w:t xml:space="preserve">purchase or </w:t>
      </w:r>
      <w:r w:rsidR="004B286F" w:rsidRPr="00A06371">
        <w:rPr>
          <w:rFonts w:cs="Arial"/>
          <w:bCs/>
          <w:sz w:val="18"/>
          <w:szCs w:val="18"/>
        </w:rPr>
        <w:t xml:space="preserve">implement </w:t>
      </w:r>
      <w:r w:rsidR="00E23607" w:rsidRPr="00A06371">
        <w:rPr>
          <w:rFonts w:cs="Arial"/>
          <w:bCs/>
          <w:sz w:val="18"/>
          <w:szCs w:val="18"/>
        </w:rPr>
        <w:t>any capabilit</w:t>
      </w:r>
      <w:r w:rsidR="00784580" w:rsidRPr="00A06371">
        <w:rPr>
          <w:rFonts w:cs="Arial"/>
          <w:bCs/>
          <w:sz w:val="18"/>
          <w:szCs w:val="18"/>
        </w:rPr>
        <w:t>y</w:t>
      </w:r>
      <w:r w:rsidR="00E23607" w:rsidRPr="00A06371">
        <w:rPr>
          <w:rFonts w:cs="Arial"/>
          <w:bCs/>
          <w:sz w:val="18"/>
          <w:szCs w:val="18"/>
        </w:rPr>
        <w:t xml:space="preserve"> or </w:t>
      </w:r>
      <w:r w:rsidR="007E39A4" w:rsidRPr="00A06371">
        <w:rPr>
          <w:rFonts w:cs="Arial"/>
          <w:bCs/>
          <w:sz w:val="18"/>
          <w:szCs w:val="18"/>
        </w:rPr>
        <w:t>method</w:t>
      </w:r>
      <w:r w:rsidR="00784580" w:rsidRPr="00A06371">
        <w:rPr>
          <w:rFonts w:cs="Arial"/>
          <w:bCs/>
          <w:sz w:val="18"/>
          <w:szCs w:val="18"/>
        </w:rPr>
        <w:t xml:space="preserve">, </w:t>
      </w:r>
      <w:r w:rsidR="00BD6EB5" w:rsidRPr="00A06371">
        <w:rPr>
          <w:rFonts w:cs="Arial"/>
          <w:bCs/>
          <w:sz w:val="18"/>
          <w:szCs w:val="18"/>
        </w:rPr>
        <w:t>either during or after the t</w:t>
      </w:r>
      <w:r w:rsidR="00063029" w:rsidRPr="00A06371">
        <w:rPr>
          <w:rFonts w:cs="Arial"/>
          <w:bCs/>
          <w:sz w:val="18"/>
          <w:szCs w:val="18"/>
        </w:rPr>
        <w:t>estbed activity.</w:t>
      </w:r>
    </w:p>
    <w:p w:rsidR="00224CC1" w:rsidRPr="00A06371" w:rsidRDefault="00224CC1" w:rsidP="00A6232A">
      <w:pPr>
        <w:rPr>
          <w:rFonts w:cs="Arial"/>
          <w:b/>
          <w:bCs/>
        </w:rPr>
      </w:pPr>
    </w:p>
    <w:bookmarkEnd w:id="7"/>
    <w:bookmarkEnd w:id="8"/>
    <w:bookmarkEnd w:id="9"/>
    <w:bookmarkEnd w:id="10"/>
    <w:bookmarkEnd w:id="11"/>
    <w:bookmarkEnd w:id="12"/>
    <w:p w:rsidR="000669C5" w:rsidRPr="00A06371" w:rsidRDefault="000669C5" w:rsidP="003B6F2E">
      <w:pPr>
        <w:spacing w:before="0" w:after="0"/>
        <w:jc w:val="left"/>
        <w:outlineLvl w:val="0"/>
        <w:rPr>
          <w:rFonts w:cs="Arial"/>
          <w:b/>
          <w:bCs/>
        </w:rPr>
      </w:pPr>
    </w:p>
    <w:p w:rsidR="000669C5" w:rsidRPr="00A06371" w:rsidRDefault="00A6232A" w:rsidP="00A6232A">
      <w:pPr>
        <w:spacing w:before="0" w:after="0"/>
        <w:rPr>
          <w:rFonts w:cs="Arial"/>
          <w:sz w:val="18"/>
          <w:szCs w:val="18"/>
        </w:rPr>
      </w:pPr>
      <w:bookmarkStart w:id="13" w:name="_Toc304280904"/>
      <w:bookmarkStart w:id="14" w:name="_Toc319524731"/>
      <w:bookmarkStart w:id="15" w:name="_Toc320195048"/>
      <w:bookmarkStart w:id="16" w:name="_Toc327283896"/>
      <w:bookmarkStart w:id="17" w:name="_Toc327284060"/>
      <w:bookmarkStart w:id="18" w:name="_Toc328391349"/>
      <w:r w:rsidRPr="00A06371">
        <w:rPr>
          <w:rFonts w:cs="Arial"/>
          <w:sz w:val="18"/>
          <w:szCs w:val="18"/>
        </w:rPr>
        <w:t>P</w:t>
      </w:r>
      <w:r w:rsidR="000669C5" w:rsidRPr="00A06371">
        <w:rPr>
          <w:rFonts w:cs="Arial"/>
          <w:sz w:val="18"/>
          <w:szCs w:val="18"/>
        </w:rPr>
        <w:t>ublished by</w:t>
      </w:r>
      <w:bookmarkEnd w:id="13"/>
      <w:bookmarkEnd w:id="14"/>
      <w:bookmarkEnd w:id="15"/>
      <w:bookmarkEnd w:id="16"/>
      <w:bookmarkEnd w:id="17"/>
      <w:bookmarkEnd w:id="18"/>
    </w:p>
    <w:p w:rsidR="000669C5" w:rsidRPr="00A06371" w:rsidRDefault="000669C5" w:rsidP="00A6232A">
      <w:pPr>
        <w:spacing w:before="0" w:after="0"/>
        <w:rPr>
          <w:rFonts w:cs="Arial"/>
          <w:b/>
          <w:bCs/>
          <w:snapToGrid w:val="0"/>
          <w:color w:val="000000"/>
          <w:sz w:val="18"/>
          <w:szCs w:val="18"/>
        </w:rPr>
      </w:pPr>
      <w:bookmarkStart w:id="19" w:name="_Toc304280905"/>
      <w:bookmarkStart w:id="20" w:name="_Toc319524732"/>
      <w:bookmarkStart w:id="21" w:name="_Toc320195049"/>
      <w:bookmarkStart w:id="22" w:name="_Toc327283897"/>
      <w:bookmarkStart w:id="23" w:name="_Toc327284061"/>
      <w:bookmarkStart w:id="24" w:name="_Toc328391350"/>
      <w:r w:rsidRPr="00A06371">
        <w:rPr>
          <w:rFonts w:cs="Arial"/>
          <w:b/>
          <w:bCs/>
          <w:snapToGrid w:val="0"/>
          <w:color w:val="000000"/>
          <w:sz w:val="18"/>
          <w:szCs w:val="18"/>
        </w:rPr>
        <w:t>Alliance for Telecommunications Industry Solutions</w:t>
      </w:r>
      <w:bookmarkEnd w:id="19"/>
      <w:bookmarkEnd w:id="20"/>
      <w:bookmarkEnd w:id="21"/>
      <w:bookmarkEnd w:id="22"/>
      <w:bookmarkEnd w:id="23"/>
      <w:bookmarkEnd w:id="24"/>
    </w:p>
    <w:p w:rsidR="000669C5" w:rsidRPr="00A06371" w:rsidRDefault="000669C5" w:rsidP="00A6232A">
      <w:pPr>
        <w:spacing w:before="0" w:after="0"/>
        <w:rPr>
          <w:rFonts w:cs="Arial"/>
          <w:b/>
          <w:bCs/>
          <w:snapToGrid w:val="0"/>
          <w:color w:val="000000"/>
          <w:sz w:val="18"/>
          <w:szCs w:val="18"/>
        </w:rPr>
      </w:pPr>
      <w:bookmarkStart w:id="25" w:name="_Toc304280906"/>
      <w:bookmarkStart w:id="26" w:name="_Toc319524733"/>
      <w:bookmarkStart w:id="27" w:name="_Toc320195050"/>
      <w:bookmarkStart w:id="28" w:name="_Toc327283898"/>
      <w:bookmarkStart w:id="29" w:name="_Toc327284062"/>
      <w:bookmarkStart w:id="30" w:name="_Toc328391351"/>
      <w:r w:rsidRPr="00A06371">
        <w:rPr>
          <w:rFonts w:cs="Arial"/>
          <w:b/>
          <w:bCs/>
          <w:snapToGrid w:val="0"/>
          <w:color w:val="000000"/>
          <w:sz w:val="18"/>
          <w:szCs w:val="18"/>
        </w:rPr>
        <w:t>1200 G Street, NW, Suite 500</w:t>
      </w:r>
      <w:bookmarkEnd w:id="25"/>
      <w:bookmarkEnd w:id="26"/>
      <w:bookmarkEnd w:id="27"/>
      <w:bookmarkEnd w:id="28"/>
      <w:bookmarkEnd w:id="29"/>
      <w:bookmarkEnd w:id="30"/>
    </w:p>
    <w:p w:rsidR="000669C5" w:rsidRPr="00A06371" w:rsidRDefault="000669C5" w:rsidP="00A6232A">
      <w:pPr>
        <w:spacing w:before="0" w:after="0"/>
        <w:rPr>
          <w:rFonts w:cs="Arial"/>
          <w:b/>
          <w:bCs/>
          <w:sz w:val="18"/>
          <w:szCs w:val="18"/>
        </w:rPr>
      </w:pPr>
      <w:bookmarkStart w:id="31" w:name="_Toc304280907"/>
      <w:bookmarkStart w:id="32" w:name="_Toc319524734"/>
      <w:bookmarkStart w:id="33" w:name="_Toc320195051"/>
      <w:bookmarkStart w:id="34" w:name="_Toc327283899"/>
      <w:bookmarkStart w:id="35" w:name="_Toc327284063"/>
      <w:bookmarkStart w:id="36" w:name="_Toc328391352"/>
      <w:r w:rsidRPr="00A06371">
        <w:rPr>
          <w:rFonts w:cs="Arial"/>
          <w:b/>
          <w:bCs/>
          <w:sz w:val="18"/>
          <w:szCs w:val="18"/>
        </w:rPr>
        <w:t>Washington, DC 20005</w:t>
      </w:r>
      <w:bookmarkEnd w:id="31"/>
      <w:bookmarkEnd w:id="32"/>
      <w:bookmarkEnd w:id="33"/>
      <w:bookmarkEnd w:id="34"/>
      <w:bookmarkEnd w:id="35"/>
      <w:bookmarkEnd w:id="36"/>
    </w:p>
    <w:p w:rsidR="000669C5" w:rsidRPr="00A06371" w:rsidRDefault="000669C5" w:rsidP="00A6232A">
      <w:pPr>
        <w:spacing w:before="0" w:after="0"/>
        <w:rPr>
          <w:rFonts w:cs="Arial"/>
          <w:snapToGrid w:val="0"/>
          <w:color w:val="000000"/>
          <w:sz w:val="18"/>
          <w:szCs w:val="18"/>
        </w:rPr>
      </w:pPr>
    </w:p>
    <w:p w:rsidR="000669C5" w:rsidRPr="00A06371" w:rsidRDefault="000669C5" w:rsidP="00A6232A">
      <w:pPr>
        <w:spacing w:before="0" w:after="0"/>
        <w:rPr>
          <w:rFonts w:cs="Arial"/>
          <w:snapToGrid w:val="0"/>
          <w:sz w:val="18"/>
          <w:szCs w:val="18"/>
        </w:rPr>
      </w:pPr>
      <w:bookmarkStart w:id="37" w:name="_Toc304280908"/>
      <w:bookmarkStart w:id="38" w:name="_Toc319524735"/>
      <w:bookmarkStart w:id="39" w:name="_Toc320195052"/>
      <w:bookmarkStart w:id="40" w:name="_Toc327283900"/>
      <w:bookmarkStart w:id="41" w:name="_Toc327284064"/>
      <w:bookmarkStart w:id="42" w:name="_Toc328391353"/>
      <w:r w:rsidRPr="00A06371">
        <w:rPr>
          <w:rFonts w:cs="Arial"/>
          <w:sz w:val="18"/>
          <w:szCs w:val="18"/>
        </w:rPr>
        <w:t>Copyright © 20</w:t>
      </w:r>
      <w:r w:rsidR="00A8448C" w:rsidRPr="00A06371">
        <w:rPr>
          <w:rFonts w:cs="Arial"/>
          <w:sz w:val="18"/>
          <w:szCs w:val="18"/>
        </w:rPr>
        <w:t>1</w:t>
      </w:r>
      <w:r w:rsidR="00CA7BC8" w:rsidRPr="00A06371">
        <w:rPr>
          <w:rFonts w:cs="Arial"/>
          <w:sz w:val="18"/>
          <w:szCs w:val="18"/>
        </w:rPr>
        <w:t>5</w:t>
      </w:r>
      <w:r w:rsidRPr="00A06371">
        <w:rPr>
          <w:rFonts w:cs="Arial"/>
          <w:sz w:val="18"/>
          <w:szCs w:val="18"/>
        </w:rPr>
        <w:t xml:space="preserve"> </w:t>
      </w:r>
      <w:r w:rsidRPr="00A06371">
        <w:rPr>
          <w:rFonts w:cs="Arial"/>
          <w:snapToGrid w:val="0"/>
          <w:sz w:val="18"/>
          <w:szCs w:val="18"/>
        </w:rPr>
        <w:t>by Alliance for Telecommunications Industry Solutions</w:t>
      </w:r>
      <w:bookmarkEnd w:id="37"/>
      <w:bookmarkEnd w:id="38"/>
      <w:bookmarkEnd w:id="39"/>
      <w:bookmarkEnd w:id="40"/>
      <w:bookmarkEnd w:id="41"/>
      <w:bookmarkEnd w:id="42"/>
    </w:p>
    <w:p w:rsidR="000669C5" w:rsidRPr="00A06371" w:rsidRDefault="000669C5" w:rsidP="00A6232A">
      <w:pPr>
        <w:spacing w:before="0" w:after="0"/>
        <w:rPr>
          <w:rFonts w:cs="Arial"/>
          <w:snapToGrid w:val="0"/>
          <w:sz w:val="18"/>
          <w:szCs w:val="18"/>
        </w:rPr>
      </w:pPr>
      <w:r w:rsidRPr="00A06371">
        <w:rPr>
          <w:rFonts w:cs="Arial"/>
          <w:snapToGrid w:val="0"/>
          <w:sz w:val="18"/>
          <w:szCs w:val="18"/>
        </w:rPr>
        <w:t>All rights reserved.</w:t>
      </w:r>
    </w:p>
    <w:p w:rsidR="000669C5" w:rsidRPr="00A06371" w:rsidRDefault="000669C5" w:rsidP="00A6232A">
      <w:pPr>
        <w:spacing w:before="0" w:after="0"/>
        <w:rPr>
          <w:rFonts w:cs="Arial"/>
          <w:snapToGrid w:val="0"/>
          <w:sz w:val="18"/>
          <w:szCs w:val="18"/>
        </w:rPr>
      </w:pPr>
    </w:p>
    <w:p w:rsidR="000669C5" w:rsidRPr="00A06371" w:rsidRDefault="000669C5" w:rsidP="00A6232A">
      <w:pPr>
        <w:spacing w:before="0" w:after="0"/>
        <w:rPr>
          <w:rFonts w:cs="Arial"/>
          <w:sz w:val="18"/>
          <w:szCs w:val="18"/>
        </w:rPr>
      </w:pPr>
      <w:r w:rsidRPr="00A06371">
        <w:rPr>
          <w:rFonts w:cs="Arial"/>
          <w:snapToGrid w:val="0"/>
          <w:sz w:val="18"/>
          <w:szCs w:val="18"/>
        </w:rPr>
        <w:t xml:space="preserve">No part of this publication may be reproduced in any form, in an electronic retrieval system or otherwise, without the prior written permission of the publisher. </w:t>
      </w:r>
      <w:r w:rsidRPr="00A06371">
        <w:rPr>
          <w:rFonts w:cs="Arial"/>
          <w:sz w:val="18"/>
          <w:szCs w:val="18"/>
        </w:rPr>
        <w:t xml:space="preserve">For information contact ATIS at 202.628.6380. ATIS is online at </w:t>
      </w:r>
    </w:p>
    <w:p w:rsidR="000669C5" w:rsidRPr="00A06371" w:rsidRDefault="000669C5" w:rsidP="00A6232A">
      <w:pPr>
        <w:spacing w:before="0" w:after="0"/>
        <w:rPr>
          <w:rFonts w:cs="Arial"/>
          <w:sz w:val="18"/>
          <w:szCs w:val="18"/>
        </w:rPr>
      </w:pPr>
      <w:r w:rsidRPr="00A06371">
        <w:rPr>
          <w:rFonts w:cs="Arial"/>
          <w:sz w:val="18"/>
          <w:szCs w:val="18"/>
        </w:rPr>
        <w:t>&lt; http://www.atis.org &gt;.</w:t>
      </w:r>
    </w:p>
    <w:p w:rsidR="000669C5" w:rsidRPr="00A06371" w:rsidRDefault="000669C5" w:rsidP="00A6232A">
      <w:pPr>
        <w:spacing w:before="0" w:after="0"/>
        <w:rPr>
          <w:rFonts w:cs="Arial"/>
          <w:sz w:val="18"/>
          <w:szCs w:val="18"/>
        </w:rPr>
      </w:pPr>
    </w:p>
    <w:p w:rsidR="000669C5" w:rsidRPr="00A06371" w:rsidRDefault="000669C5" w:rsidP="00A6232A">
      <w:pPr>
        <w:spacing w:before="0" w:after="0"/>
        <w:rPr>
          <w:rFonts w:cs="Arial"/>
          <w:sz w:val="18"/>
          <w:szCs w:val="18"/>
        </w:rPr>
      </w:pPr>
      <w:bookmarkStart w:id="43" w:name="_Toc304280909"/>
      <w:bookmarkStart w:id="44" w:name="_Toc319524736"/>
      <w:bookmarkStart w:id="45" w:name="_Toc320195053"/>
      <w:bookmarkStart w:id="46" w:name="_Toc327283901"/>
      <w:bookmarkStart w:id="47" w:name="_Toc327284065"/>
      <w:bookmarkStart w:id="48" w:name="_Toc328391354"/>
      <w:r w:rsidRPr="00A06371">
        <w:rPr>
          <w:rFonts w:cs="Arial"/>
          <w:sz w:val="18"/>
          <w:szCs w:val="18"/>
        </w:rPr>
        <w:t>Printed in the United States of America.</w:t>
      </w:r>
      <w:bookmarkEnd w:id="43"/>
      <w:bookmarkEnd w:id="44"/>
      <w:bookmarkEnd w:id="45"/>
      <w:bookmarkEnd w:id="46"/>
      <w:bookmarkEnd w:id="47"/>
      <w:bookmarkEnd w:id="48"/>
    </w:p>
    <w:p w:rsidR="00DA61EA" w:rsidRPr="00A06371" w:rsidRDefault="00DA61EA" w:rsidP="00A6232A">
      <w:pPr>
        <w:spacing w:before="0" w:after="0"/>
        <w:rPr>
          <w:rFonts w:cs="Arial"/>
          <w:sz w:val="18"/>
          <w:szCs w:val="18"/>
        </w:rPr>
      </w:pPr>
    </w:p>
    <w:p w:rsidR="00DA61EA" w:rsidRPr="00A06371" w:rsidRDefault="00DA61EA" w:rsidP="00A6232A">
      <w:pPr>
        <w:spacing w:before="0" w:after="0"/>
        <w:rPr>
          <w:rFonts w:cs="Arial"/>
          <w:sz w:val="18"/>
          <w:szCs w:val="18"/>
        </w:rPr>
      </w:pPr>
    </w:p>
    <w:p w:rsidR="00DA61EA" w:rsidRPr="00A06371" w:rsidRDefault="00DA61EA" w:rsidP="00DA61EA">
      <w:pPr>
        <w:rPr>
          <w:bCs/>
        </w:rPr>
      </w:pPr>
    </w:p>
    <w:p w:rsidR="00DA61EA" w:rsidRPr="00A06371" w:rsidRDefault="00DA61EA" w:rsidP="00DA61EA">
      <w:pPr>
        <w:pBdr>
          <w:bottom w:val="single" w:sz="4" w:space="0" w:color="auto"/>
        </w:pBdr>
        <w:rPr>
          <w:b/>
        </w:rPr>
      </w:pPr>
      <w:r w:rsidRPr="00A06371">
        <w:rPr>
          <w:b/>
        </w:rPr>
        <w:t xml:space="preserve">Trademark Acknowledgments </w:t>
      </w:r>
    </w:p>
    <w:p w:rsidR="00DA61EA" w:rsidRPr="00A06371" w:rsidRDefault="00DA61EA" w:rsidP="00DA61EA">
      <w:pPr>
        <w:spacing w:before="0"/>
        <w:rPr>
          <w:rFonts w:cs="Arial"/>
        </w:rPr>
      </w:pPr>
      <w:proofErr w:type="gramStart"/>
      <w:r w:rsidRPr="00A06371">
        <w:rPr>
          <w:rFonts w:cs="Arial"/>
        </w:rPr>
        <w:t>iconectiv</w:t>
      </w:r>
      <w:proofErr w:type="gramEnd"/>
      <w:r w:rsidRPr="00A06371">
        <w:rPr>
          <w:rFonts w:cs="Arial"/>
        </w:rPr>
        <w:t>™, LERG™ Routing Guide are trademarks and the Intellectual Property of Telcordia Technologies, Inc. dba iconectiv.</w:t>
      </w:r>
    </w:p>
    <w:p w:rsidR="00DA61EA" w:rsidRPr="00A06371" w:rsidRDefault="00DA61EA" w:rsidP="00A6232A">
      <w:pPr>
        <w:spacing w:before="0" w:after="0"/>
        <w:rPr>
          <w:rFonts w:cs="Arial"/>
          <w:sz w:val="18"/>
          <w:szCs w:val="18"/>
        </w:rPr>
      </w:pPr>
    </w:p>
    <w:p w:rsidR="00D37BD3" w:rsidRPr="00A06371" w:rsidRDefault="000669C5" w:rsidP="00AD6484">
      <w:pPr>
        <w:pStyle w:val="Heading1"/>
        <w:numPr>
          <w:ilvl w:val="0"/>
          <w:numId w:val="0"/>
        </w:numPr>
        <w:ind w:left="432"/>
      </w:pPr>
      <w:r w:rsidRPr="00A06371">
        <w:br w:type="page"/>
      </w:r>
      <w:r w:rsidRPr="00A06371">
        <w:lastRenderedPageBreak/>
        <w:t>Table of Contents</w:t>
      </w:r>
    </w:p>
    <w:p w:rsidR="000D4C20" w:rsidRPr="00A06371" w:rsidRDefault="00CA5C22" w:rsidP="00A80351">
      <w:r w:rsidRPr="00A06371">
        <w:rPr>
          <w:rStyle w:val="Hyperlink"/>
        </w:rPr>
        <w:t>(</w:t>
      </w:r>
      <w:proofErr w:type="gramStart"/>
      <w:r w:rsidRPr="00A06371">
        <w:rPr>
          <w:rStyle w:val="Hyperlink"/>
        </w:rPr>
        <w:t>to</w:t>
      </w:r>
      <w:proofErr w:type="gramEnd"/>
      <w:r w:rsidRPr="00A06371">
        <w:rPr>
          <w:rStyle w:val="Hyperlink"/>
        </w:rPr>
        <w:t xml:space="preserve"> be added prior to publication)</w:t>
      </w:r>
    </w:p>
    <w:p w:rsidR="000D4C20" w:rsidRPr="00A06371" w:rsidRDefault="000D4C20" w:rsidP="00AD6484"/>
    <w:p w:rsidR="00950B3F" w:rsidRPr="00A06371" w:rsidRDefault="000776BC" w:rsidP="00AD6484">
      <w:pPr>
        <w:pStyle w:val="Heading1"/>
        <w:numPr>
          <w:ilvl w:val="0"/>
          <w:numId w:val="0"/>
        </w:numPr>
        <w:ind w:left="432"/>
      </w:pPr>
      <w:r w:rsidRPr="00A06371">
        <w:t>Table of Figures</w:t>
      </w:r>
    </w:p>
    <w:p w:rsidR="00A80351" w:rsidRPr="00A06371" w:rsidRDefault="00A80351" w:rsidP="00AD6484">
      <w:pPr>
        <w:rPr>
          <w:rFonts w:ascii="Times New Roman" w:hAnsi="Times New Roman" w:cs="Arial"/>
          <w:b/>
          <w:smallCaps/>
          <w:szCs w:val="24"/>
        </w:rPr>
      </w:pPr>
    </w:p>
    <w:p w:rsidR="000776BC" w:rsidRPr="00A06371" w:rsidRDefault="00CA5C22" w:rsidP="00AD6484">
      <w:pPr>
        <w:rPr>
          <w:rStyle w:val="Hyperlink"/>
        </w:rPr>
      </w:pPr>
      <w:r w:rsidRPr="00A06371">
        <w:rPr>
          <w:rStyle w:val="Hyperlink"/>
        </w:rPr>
        <w:t>(</w:t>
      </w:r>
      <w:proofErr w:type="gramStart"/>
      <w:r w:rsidRPr="00A06371">
        <w:rPr>
          <w:rStyle w:val="Hyperlink"/>
        </w:rPr>
        <w:t>to</w:t>
      </w:r>
      <w:proofErr w:type="gramEnd"/>
      <w:r w:rsidRPr="00A06371">
        <w:rPr>
          <w:rStyle w:val="Hyperlink"/>
        </w:rPr>
        <w:t xml:space="preserve"> be added prior to publication)</w:t>
      </w:r>
    </w:p>
    <w:p w:rsidR="00395069" w:rsidRPr="00A06371" w:rsidRDefault="00395069" w:rsidP="00E32683">
      <w:pPr>
        <w:spacing w:before="0" w:after="0"/>
        <w:rPr>
          <w:rFonts w:cs="Arial"/>
        </w:rPr>
      </w:pPr>
    </w:p>
    <w:p w:rsidR="00A80351" w:rsidRPr="00A06371" w:rsidRDefault="00A80351" w:rsidP="00A80351">
      <w:bookmarkStart w:id="49" w:name="_Toc210186065"/>
      <w:bookmarkStart w:id="50" w:name="_Toc210206814"/>
      <w:bookmarkStart w:id="51" w:name="_Toc210642057"/>
      <w:bookmarkStart w:id="52" w:name="_Toc213493258"/>
      <w:bookmarkStart w:id="53" w:name="_Toc213494164"/>
      <w:bookmarkStart w:id="54" w:name="_Toc218307341"/>
      <w:bookmarkStart w:id="55" w:name="_Toc246387463"/>
    </w:p>
    <w:p w:rsidR="00DA61EA" w:rsidRPr="00A06371" w:rsidRDefault="00DA61EA" w:rsidP="00A80351"/>
    <w:p w:rsidR="00DA61EA" w:rsidRPr="00A06371" w:rsidRDefault="00DA61EA" w:rsidP="00A80351">
      <w:pPr>
        <w:sectPr w:rsidR="00DA61EA" w:rsidRPr="00A06371" w:rsidSect="009837CD">
          <w:headerReference w:type="default" r:id="rId13"/>
          <w:headerReference w:type="first" r:id="rId14"/>
          <w:pgSz w:w="12240" w:h="15840" w:code="1"/>
          <w:pgMar w:top="1080" w:right="1440" w:bottom="1080" w:left="1440" w:header="720" w:footer="720" w:gutter="0"/>
          <w:cols w:space="2880"/>
          <w:titlePg/>
        </w:sectPr>
      </w:pPr>
    </w:p>
    <w:p w:rsidR="00775218" w:rsidRPr="00A06371" w:rsidRDefault="00775218" w:rsidP="0095472B"/>
    <w:p w:rsidR="002F59F7" w:rsidRPr="00A06371" w:rsidRDefault="002F59F7" w:rsidP="002F59F7">
      <w:pPr>
        <w:pStyle w:val="Heading1"/>
      </w:pPr>
      <w:r w:rsidRPr="00A06371">
        <w:t>Executive Summary</w:t>
      </w:r>
    </w:p>
    <w:p w:rsidR="00BD0694" w:rsidRDefault="00BD0694" w:rsidP="00BD0694">
      <w:r>
        <w:t xml:space="preserve">A number of industry organizations have recognized the important role that a testbed could play in understanding how key mechanisms may evolve to support the all-IP transition. The TOPS Landscape Team (TLT) was organized to evaluate the feasibility of combining multiple single-use </w:t>
      </w:r>
      <w:proofErr w:type="spellStart"/>
      <w:r>
        <w:t>testbeds</w:t>
      </w:r>
      <w:proofErr w:type="spellEnd"/>
      <w:r>
        <w:t xml:space="preserve"> to assist SP when preparing their testbed capabilities related to the migration to All-IP. The cost and complexity of establishing single-use </w:t>
      </w:r>
      <w:proofErr w:type="spellStart"/>
      <w:r>
        <w:t>testbeds</w:t>
      </w:r>
      <w:proofErr w:type="spellEnd"/>
      <w:r>
        <w:t xml:space="preserve"> has presented challenges, and identifying and recommending where SPs can combine </w:t>
      </w:r>
      <w:proofErr w:type="spellStart"/>
      <w:r>
        <w:t>testbeds</w:t>
      </w:r>
      <w:proofErr w:type="spellEnd"/>
      <w:r>
        <w:t xml:space="preserve"> that utilize common infrastructure may guide and hence enable some SPs to also build a multi-functional-testbed capability to assist in their network preparation for the migration to All-IP. To accomplish this, SPs and vendors interested in utilizing a multi-functional testbed approach identified test “use cases” based upon their testing needs and interest. These use cases have been categorized below into the following categories:</w:t>
      </w:r>
    </w:p>
    <w:p w:rsidR="002F59F7" w:rsidRPr="00A06371" w:rsidRDefault="002F59F7" w:rsidP="002F59F7"/>
    <w:p w:rsidR="002F59F7" w:rsidRPr="00A06371" w:rsidRDefault="002F59F7" w:rsidP="00CA5C22">
      <w:pPr>
        <w:pStyle w:val="ListParagraph"/>
        <w:numPr>
          <w:ilvl w:val="0"/>
          <w:numId w:val="173"/>
        </w:numPr>
      </w:pPr>
      <w:r w:rsidRPr="00A06371">
        <w:t>Numbering: mechanisms to support Individual and 1000’s-block Number Assignment to identify areas warranting further study.</w:t>
      </w:r>
    </w:p>
    <w:p w:rsidR="002F59F7" w:rsidRPr="00A06371" w:rsidRDefault="002F59F7" w:rsidP="00CA5C22">
      <w:pPr>
        <w:pStyle w:val="ListParagraph"/>
        <w:numPr>
          <w:ilvl w:val="0"/>
          <w:numId w:val="173"/>
        </w:numPr>
      </w:pPr>
      <w:r w:rsidRPr="00A06371">
        <w:t xml:space="preserve">Routing: mechanisms that could be used for routing SIP sessions using telephone numbers (TN) </w:t>
      </w:r>
      <w:ins w:id="56" w:author="Author">
        <w:r w:rsidR="00661BB6">
          <w:t>and/</w:t>
        </w:r>
        <w:r w:rsidR="003959B5">
          <w:t xml:space="preserve">or aggregate TN constructs </w:t>
        </w:r>
      </w:ins>
      <w:r w:rsidRPr="00A06371">
        <w:t xml:space="preserve">as identifiers. </w:t>
      </w:r>
    </w:p>
    <w:p w:rsidR="002F59F7" w:rsidRPr="00A06371" w:rsidRDefault="002F59F7" w:rsidP="00CA5C22">
      <w:pPr>
        <w:pStyle w:val="ListParagraph"/>
        <w:numPr>
          <w:ilvl w:val="0"/>
          <w:numId w:val="173"/>
        </w:numPr>
      </w:pPr>
      <w:r w:rsidRPr="00A06371">
        <w:t xml:space="preserve">Provider-to-provider metadata: mechanisms for provisioning, securely exchanging and validating metadata associated with TNs for a variety of applications including, but not limited to, draft IETF mechanisms to prevent spoofing of caller-ID. </w:t>
      </w:r>
    </w:p>
    <w:p w:rsidR="002F59F7" w:rsidRPr="00A06371" w:rsidRDefault="002F59F7" w:rsidP="002F59F7"/>
    <w:p w:rsidR="002F59F7" w:rsidRPr="00A06371" w:rsidRDefault="002F59F7" w:rsidP="002F59F7">
      <w:r w:rsidRPr="00A06371">
        <w:t xml:space="preserve">Building upon the candidate use cases, the TLT analyzed high level requirements and assessed interest from service providers and vendors to potentially provide personnel, equipment, systems, or prototypes to participate in testing. It is worth noting that although TLT participants have expressed interest, as of yet this effort has been landscape only; there has not been any discussion of detailed configurations or formal commitment to participate in testing. </w:t>
      </w:r>
    </w:p>
    <w:p w:rsidR="002F59F7" w:rsidRPr="00A06371" w:rsidRDefault="002F59F7" w:rsidP="002F59F7"/>
    <w:p w:rsidR="0081082B" w:rsidRPr="00A06371" w:rsidRDefault="002F59F7" w:rsidP="002F59F7">
      <w:r w:rsidRPr="00A06371">
        <w:t>This report provides an initial assessment and indication of interest by TLT member companies to participate in one or more of the testbed use cases identified in this report. The next step is to develop a formal recommendation for an action plan based on further analysis of potential use case synergies, formal expression of interest in participating in testing and to providing the required software, equipment and personnel for the actual testing.  The recommendations would propose a timeline with a focus on the initial tests and identify responsibilities for key deliverables, both in terms of technical primes and project management.</w:t>
      </w:r>
    </w:p>
    <w:p w:rsidR="002F5833" w:rsidRPr="00A06371" w:rsidRDefault="00EB2775" w:rsidP="002F59F7">
      <w:pPr>
        <w:pStyle w:val="Heading1"/>
      </w:pPr>
      <w:r w:rsidRPr="00A06371">
        <w:rPr>
          <w:snapToGrid w:val="0"/>
        </w:rPr>
        <w:t xml:space="preserve"> </w:t>
      </w:r>
      <w:r w:rsidR="00BD0694">
        <w:rPr>
          <w:snapToGrid w:val="0"/>
        </w:rPr>
        <w:t>Background</w:t>
      </w:r>
      <w:r w:rsidR="002F5833" w:rsidRPr="00A06371">
        <w:rPr>
          <w:snapToGrid w:val="0"/>
        </w:rPr>
        <w:t xml:space="preserve"> </w:t>
      </w:r>
    </w:p>
    <w:p w:rsidR="00BD0694" w:rsidRDefault="00BD0694" w:rsidP="00BD0694">
      <w:r>
        <w:t>As a result of the FCC Technology Transitions Order, FCC 11-161</w:t>
      </w:r>
      <w:r>
        <w:rPr>
          <w:rStyle w:val="FootnoteReference"/>
        </w:rPr>
        <w:footnoteReference w:id="1"/>
      </w:r>
      <w:r>
        <w:t xml:space="preserve"> an all-day workshop was hosted on March 25, 2014 by </w:t>
      </w:r>
      <w:del w:id="57" w:author="Author">
        <w:r w:rsidDel="002D5654">
          <w:delText xml:space="preserve">the </w:delText>
        </w:r>
      </w:del>
      <w:ins w:id="58" w:author="Author">
        <w:r w:rsidR="002D5654">
          <w:t xml:space="preserve">former </w:t>
        </w:r>
      </w:ins>
      <w:r>
        <w:t xml:space="preserve">FCC’s </w:t>
      </w:r>
      <w:r w:rsidRPr="004428C6">
        <w:rPr>
          <w:rFonts w:cs="Arial"/>
        </w:rPr>
        <w:t xml:space="preserve">CTO </w:t>
      </w:r>
      <w:ins w:id="59" w:author="Author">
        <w:r w:rsidR="004428C6" w:rsidRPr="004428C6">
          <w:rPr>
            <w:rFonts w:cs="Arial"/>
            <w:color w:val="000000"/>
          </w:rPr>
          <w:t xml:space="preserve">Henning Schulzrinne </w:t>
        </w:r>
      </w:ins>
      <w:r w:rsidRPr="004428C6">
        <w:rPr>
          <w:rFonts w:cs="Arial"/>
        </w:rPr>
        <w:t>to</w:t>
      </w:r>
      <w:r>
        <w:t xml:space="preserve"> facilitate the design and development of a Numbering Testbed. The primary goal of the Numbering Testbed described in the workshop announcement</w:t>
      </w:r>
      <w:r>
        <w:rPr>
          <w:rStyle w:val="FootnoteReference"/>
        </w:rPr>
        <w:footnoteReference w:id="2"/>
      </w:r>
      <w:r>
        <w:t xml:space="preserve"> was to “provide common resources to enable research into numbering in an all-IP network, unencumbered by the constraints of the legacy network and technologies and ensuring that there is no disruption to them.”</w:t>
      </w:r>
    </w:p>
    <w:p w:rsidR="00BD0694" w:rsidRDefault="00BD0694" w:rsidP="00BD0694">
      <w:r>
        <w:t xml:space="preserve">At the workshop the </w:t>
      </w:r>
      <w:ins w:id="60" w:author="Author">
        <w:r w:rsidR="002D5654">
          <w:t xml:space="preserve">former </w:t>
        </w:r>
      </w:ins>
      <w:r>
        <w:t xml:space="preserve">Commission’s CTO indicated his interest was ultimately in the development of a policy agnostic flexible platform that would integrate numbering lifecycle management functions such as resource allocation, porting, and dissemination of routing information for all types of numbers. Such a </w:t>
      </w:r>
      <w:r>
        <w:lastRenderedPageBreak/>
        <w:t xml:space="preserve">platform should also facilitate implementation of anti-spoofing solutions for verifying caller identity and thus addressing the growing problem of </w:t>
      </w:r>
      <w:proofErr w:type="spellStart"/>
      <w:r>
        <w:t>robocalls</w:t>
      </w:r>
      <w:proofErr w:type="spellEnd"/>
      <w:r>
        <w:t xml:space="preserve"> and phishing calls. The </w:t>
      </w:r>
      <w:ins w:id="61" w:author="Author">
        <w:r w:rsidR="002D5654">
          <w:t xml:space="preserve">former </w:t>
        </w:r>
      </w:ins>
      <w:r>
        <w:t>CTO further expressed interest in the possibility that the platform might be distributed, supporting a federated, competitive model similar to the white space databases.</w:t>
      </w:r>
    </w:p>
    <w:p w:rsidR="00BD0694" w:rsidRDefault="00BD0694" w:rsidP="00BD0694">
      <w:pPr>
        <w:rPr>
          <w:rFonts w:cs="Arial"/>
        </w:rPr>
      </w:pPr>
    </w:p>
    <w:p w:rsidR="00BD0694" w:rsidRDefault="002D5654" w:rsidP="00BD0694">
      <w:pPr>
        <w:rPr>
          <w:rFonts w:cs="Arial"/>
          <w:color w:val="000000" w:themeColor="text1"/>
          <w:szCs w:val="22"/>
        </w:rPr>
      </w:pPr>
      <w:ins w:id="62" w:author="Author">
        <w:r>
          <w:t xml:space="preserve">As participants in the workshop started to consider how to progress </w:t>
        </w:r>
        <w:r w:rsidR="004428C6">
          <w:t xml:space="preserve">this </w:t>
        </w:r>
        <w:r>
          <w:t xml:space="preserve">envisioned testbed, </w:t>
        </w:r>
      </w:ins>
      <w:del w:id="63" w:author="Author">
        <w:r w:rsidR="00BD0694" w:rsidDel="002D5654">
          <w:delText xml:space="preserve">The </w:delText>
        </w:r>
      </w:del>
      <w:ins w:id="64" w:author="Author">
        <w:r>
          <w:t xml:space="preserve">the </w:t>
        </w:r>
      </w:ins>
      <w:r w:rsidR="00BD0694">
        <w:t xml:space="preserve">TOPS Council recognized that </w:t>
      </w:r>
      <w:r w:rsidR="00BD0694">
        <w:rPr>
          <w:rFonts w:cs="Arial"/>
        </w:rPr>
        <w:t xml:space="preserve">Individual </w:t>
      </w:r>
      <w:proofErr w:type="spellStart"/>
      <w:r w:rsidR="00BD0694">
        <w:rPr>
          <w:rFonts w:cs="Arial"/>
        </w:rPr>
        <w:t>testbeds</w:t>
      </w:r>
      <w:proofErr w:type="spellEnd"/>
      <w:r w:rsidR="00BD0694">
        <w:rPr>
          <w:rFonts w:cs="Arial"/>
        </w:rPr>
        <w:t xml:space="preserve"> </w:t>
      </w:r>
      <w:ins w:id="65" w:author="Author">
        <w:r>
          <w:rPr>
            <w:rFonts w:cs="Arial"/>
          </w:rPr>
          <w:t xml:space="preserve">may </w:t>
        </w:r>
      </w:ins>
      <w:r w:rsidR="00BD0694">
        <w:rPr>
          <w:rFonts w:cs="Arial"/>
        </w:rPr>
        <w:t xml:space="preserve">focus on </w:t>
      </w:r>
      <w:ins w:id="66" w:author="Author">
        <w:r>
          <w:rPr>
            <w:rFonts w:cs="Arial"/>
          </w:rPr>
          <w:t xml:space="preserve">just </w:t>
        </w:r>
      </w:ins>
      <w:r w:rsidR="00BD0694">
        <w:rPr>
          <w:rFonts w:cs="Arial"/>
        </w:rPr>
        <w:t xml:space="preserve">one specific aspect of the IP transition, but duplicate many functions that are common to </w:t>
      </w:r>
      <w:del w:id="67" w:author="Author">
        <w:r w:rsidR="00BD0694" w:rsidDel="002D5654">
          <w:rPr>
            <w:rFonts w:cs="Arial"/>
          </w:rPr>
          <w:delText xml:space="preserve">all </w:delText>
        </w:r>
      </w:del>
      <w:ins w:id="68" w:author="Author">
        <w:r>
          <w:rPr>
            <w:rFonts w:cs="Arial"/>
          </w:rPr>
          <w:t xml:space="preserve">multiple </w:t>
        </w:r>
      </w:ins>
      <w:r w:rsidR="00BD0694">
        <w:rPr>
          <w:rFonts w:cs="Arial"/>
        </w:rPr>
        <w:t xml:space="preserve">testbed(s). </w:t>
      </w:r>
      <w:r w:rsidR="00BD0694">
        <w:t xml:space="preserve">The ATIS TOPS Council established a </w:t>
      </w:r>
      <w:r w:rsidR="00D7238D">
        <w:t xml:space="preserve">Testbed </w:t>
      </w:r>
      <w:r w:rsidR="00BD0694">
        <w:t>Landscape Team (</w:t>
      </w:r>
      <w:r w:rsidR="00D7238D">
        <w:t>T</w:t>
      </w:r>
      <w:r w:rsidR="00BD0694">
        <w:t xml:space="preserve">LT) </w:t>
      </w:r>
      <w:r w:rsidR="00BD0694" w:rsidRPr="00B16B81">
        <w:rPr>
          <w:rFonts w:cs="Arial"/>
          <w:color w:val="000000" w:themeColor="text1"/>
          <w:szCs w:val="22"/>
        </w:rPr>
        <w:t xml:space="preserve">to evaluate </w:t>
      </w:r>
      <w:r w:rsidR="00BD0694">
        <w:rPr>
          <w:rFonts w:cs="Arial"/>
          <w:color w:val="000000" w:themeColor="text1"/>
          <w:szCs w:val="22"/>
        </w:rPr>
        <w:t xml:space="preserve">the feasibility of providing options for SPs when building their All-IP migration </w:t>
      </w:r>
      <w:proofErr w:type="spellStart"/>
      <w:r w:rsidR="00BD0694">
        <w:rPr>
          <w:rFonts w:cs="Arial"/>
          <w:color w:val="000000" w:themeColor="text1"/>
          <w:szCs w:val="22"/>
        </w:rPr>
        <w:t>testbeds</w:t>
      </w:r>
      <w:proofErr w:type="spellEnd"/>
      <w:r w:rsidR="00BD0694">
        <w:rPr>
          <w:rFonts w:cs="Arial"/>
          <w:color w:val="000000" w:themeColor="text1"/>
          <w:szCs w:val="22"/>
        </w:rPr>
        <w:t xml:space="preserve">. </w:t>
      </w:r>
      <w:del w:id="69" w:author="Author">
        <w:r w:rsidR="00BD0694" w:rsidDel="002D5654">
          <w:rPr>
            <w:rFonts w:cs="Arial"/>
            <w:color w:val="000000" w:themeColor="text1"/>
            <w:szCs w:val="22"/>
          </w:rPr>
          <w:delText>Single</w:delText>
        </w:r>
      </w:del>
      <w:ins w:id="70" w:author="Author">
        <w:r>
          <w:rPr>
            <w:rFonts w:cs="Arial"/>
            <w:color w:val="000000" w:themeColor="text1"/>
            <w:szCs w:val="22"/>
          </w:rPr>
          <w:t>Multiple</w:t>
        </w:r>
        <w:r w:rsidR="00356CF2">
          <w:rPr>
            <w:rFonts w:cs="Arial"/>
            <w:color w:val="000000" w:themeColor="text1"/>
            <w:szCs w:val="22"/>
          </w:rPr>
          <w:t>,</w:t>
        </w:r>
        <w:r>
          <w:rPr>
            <w:rFonts w:cs="Arial"/>
            <w:color w:val="000000" w:themeColor="text1"/>
            <w:szCs w:val="22"/>
          </w:rPr>
          <w:t xml:space="preserve"> single</w:t>
        </w:r>
      </w:ins>
      <w:r w:rsidR="00BD0694">
        <w:rPr>
          <w:rFonts w:cs="Arial"/>
          <w:color w:val="000000" w:themeColor="text1"/>
          <w:szCs w:val="22"/>
        </w:rPr>
        <w:t xml:space="preserve">-use </w:t>
      </w:r>
      <w:proofErr w:type="spellStart"/>
      <w:r w:rsidR="00BD0694">
        <w:t>testbeds</w:t>
      </w:r>
      <w:proofErr w:type="spellEnd"/>
      <w:r w:rsidR="00BD0694">
        <w:t xml:space="preserve"> </w:t>
      </w:r>
      <w:ins w:id="71" w:author="Author">
        <w:r>
          <w:t xml:space="preserve">that </w:t>
        </w:r>
      </w:ins>
      <w:r w:rsidR="00BD0694">
        <w:t>focus on one specific aspect of the migration to IP</w:t>
      </w:r>
      <w:del w:id="72" w:author="Author">
        <w:r w:rsidR="00BD0694" w:rsidDel="002D5654">
          <w:delText>, but many of these testbeds</w:delText>
        </w:r>
      </w:del>
      <w:r w:rsidR="00BD0694">
        <w:t xml:space="preserve"> are</w:t>
      </w:r>
      <w:ins w:id="73" w:author="Author">
        <w:r w:rsidR="00356CF2">
          <w:t xml:space="preserve"> likely</w:t>
        </w:r>
      </w:ins>
      <w:r w:rsidR="00BD0694">
        <w:t xml:space="preserve"> inefficient </w:t>
      </w:r>
      <w:del w:id="74" w:author="Author">
        <w:r w:rsidR="00BD0694" w:rsidDel="004A518A">
          <w:delText xml:space="preserve">being </w:delText>
        </w:r>
      </w:del>
      <w:ins w:id="75" w:author="Author">
        <w:r w:rsidR="004A518A">
          <w:t>in</w:t>
        </w:r>
        <w:r w:rsidR="004A518A">
          <w:t xml:space="preserve"> </w:t>
        </w:r>
      </w:ins>
      <w:r w:rsidR="00BD0694">
        <w:t xml:space="preserve">that they duplicate common functions. As a result, the use of single-use </w:t>
      </w:r>
      <w:proofErr w:type="spellStart"/>
      <w:r w:rsidR="00BD0694">
        <w:t>testbeds</w:t>
      </w:r>
      <w:proofErr w:type="spellEnd"/>
      <w:r w:rsidR="00BD0694">
        <w:t xml:space="preserve"> by some SPs introduces unnecessary challenges as they prepare for the transition to All-IP.</w:t>
      </w:r>
    </w:p>
    <w:p w:rsidR="00BD0694" w:rsidRPr="00A06371" w:rsidRDefault="00BD0694" w:rsidP="00A80351">
      <w:pPr>
        <w:rPr>
          <w:rFonts w:cs="Arial"/>
        </w:rPr>
      </w:pPr>
    </w:p>
    <w:p w:rsidR="00B16B81" w:rsidRPr="00A06371" w:rsidRDefault="00B16B81" w:rsidP="00A80351">
      <w:r w:rsidRPr="00A06371">
        <w:rPr>
          <w:rFonts w:cs="Arial"/>
        </w:rPr>
        <w:t xml:space="preserve">The </w:t>
      </w:r>
      <w:r w:rsidR="00D7238D">
        <w:rPr>
          <w:rFonts w:cs="Arial"/>
        </w:rPr>
        <w:t xml:space="preserve">Testbed </w:t>
      </w:r>
      <w:r w:rsidRPr="00A06371">
        <w:t xml:space="preserve">Landscape Team </w:t>
      </w:r>
      <w:r w:rsidR="00BD0694">
        <w:t>was tasked to</w:t>
      </w:r>
      <w:r w:rsidRPr="00A06371">
        <w:t>:</w:t>
      </w:r>
    </w:p>
    <w:p w:rsidR="00B16B81" w:rsidRPr="00A06371" w:rsidRDefault="00B16B81" w:rsidP="0095472B">
      <w:pPr>
        <w:pStyle w:val="ListParagraph"/>
        <w:numPr>
          <w:ilvl w:val="0"/>
          <w:numId w:val="116"/>
        </w:numPr>
      </w:pPr>
      <w:proofErr w:type="gramStart"/>
      <w:r w:rsidRPr="00A06371">
        <w:t>evaluate</w:t>
      </w:r>
      <w:proofErr w:type="gramEnd"/>
      <w:r w:rsidRPr="00A06371">
        <w:t xml:space="preserve"> existing testbed activities and proposals</w:t>
      </w:r>
      <w:r w:rsidR="00A80351" w:rsidRPr="00A06371">
        <w:t>.</w:t>
      </w:r>
    </w:p>
    <w:p w:rsidR="00B16B81" w:rsidRPr="00A06371" w:rsidRDefault="00B16B81" w:rsidP="0095472B">
      <w:pPr>
        <w:pStyle w:val="ListParagraph"/>
        <w:numPr>
          <w:ilvl w:val="0"/>
          <w:numId w:val="116"/>
        </w:numPr>
      </w:pPr>
      <w:proofErr w:type="gramStart"/>
      <w:r w:rsidRPr="00A06371">
        <w:t>determine</w:t>
      </w:r>
      <w:proofErr w:type="gramEnd"/>
      <w:r w:rsidRPr="00A06371">
        <w:t xml:space="preserve"> if there would be value in combining separate activities into a common testbed support capability</w:t>
      </w:r>
      <w:r w:rsidR="00A80351" w:rsidRPr="00A06371">
        <w:t>.</w:t>
      </w:r>
    </w:p>
    <w:p w:rsidR="00B16B81" w:rsidRPr="00A06371" w:rsidRDefault="00B16B81" w:rsidP="0095472B">
      <w:pPr>
        <w:pStyle w:val="ListParagraph"/>
        <w:numPr>
          <w:ilvl w:val="0"/>
          <w:numId w:val="116"/>
        </w:numPr>
      </w:pPr>
      <w:proofErr w:type="gramStart"/>
      <w:r w:rsidRPr="00A06371">
        <w:t>identify</w:t>
      </w:r>
      <w:proofErr w:type="gramEnd"/>
      <w:r w:rsidRPr="00A06371">
        <w:t xml:space="preserve"> use cases that would benefit from a common testbed infrastructure</w:t>
      </w:r>
      <w:r w:rsidR="00A80351" w:rsidRPr="00A06371">
        <w:t>.</w:t>
      </w:r>
    </w:p>
    <w:p w:rsidR="00B16B81" w:rsidRPr="00A06371" w:rsidRDefault="00B16B81" w:rsidP="0095472B">
      <w:pPr>
        <w:pStyle w:val="ListParagraph"/>
        <w:numPr>
          <w:ilvl w:val="0"/>
          <w:numId w:val="116"/>
        </w:numPr>
      </w:pPr>
      <w:proofErr w:type="gramStart"/>
      <w:r w:rsidRPr="00A06371">
        <w:t>prepare</w:t>
      </w:r>
      <w:proofErr w:type="gramEnd"/>
      <w:r w:rsidRPr="00A06371">
        <w:t xml:space="preserve"> a report to the TOPS Council recommending next steps </w:t>
      </w:r>
      <w:r w:rsidR="00A80351" w:rsidRPr="00A06371">
        <w:t>.</w:t>
      </w:r>
    </w:p>
    <w:p w:rsidR="00B16B81" w:rsidRPr="00A06371" w:rsidRDefault="00B16B81" w:rsidP="00B16B81"/>
    <w:p w:rsidR="006D62A6" w:rsidRPr="00A06371" w:rsidRDefault="006D62A6">
      <w:pPr>
        <w:spacing w:before="0" w:after="0"/>
        <w:jc w:val="left"/>
      </w:pPr>
    </w:p>
    <w:p w:rsidR="006D62A6" w:rsidRPr="00A06371" w:rsidRDefault="006D62A6" w:rsidP="002F59F7">
      <w:pPr>
        <w:pStyle w:val="Heading1"/>
      </w:pPr>
      <w:bookmarkStart w:id="76" w:name="_Toc346288276"/>
      <w:bookmarkStart w:id="77" w:name="_Toc412639632"/>
      <w:r w:rsidRPr="00A06371">
        <w:t>Scope of Effort</w:t>
      </w:r>
      <w:bookmarkEnd w:id="76"/>
      <w:bookmarkEnd w:id="77"/>
    </w:p>
    <w:p w:rsidR="000D1A20" w:rsidRPr="00A06371" w:rsidRDefault="00872136" w:rsidP="000D1A20">
      <w:pPr>
        <w:rPr>
          <w:rFonts w:cs="Arial"/>
        </w:rPr>
      </w:pPr>
      <w:r w:rsidRPr="00A06371">
        <w:t xml:space="preserve">The Testbed Landscape Team </w:t>
      </w:r>
      <w:r w:rsidR="000D1A20" w:rsidRPr="00A06371">
        <w:t xml:space="preserve">issued an open invitation to </w:t>
      </w:r>
      <w:r w:rsidR="006B6B5A" w:rsidRPr="00A06371">
        <w:t xml:space="preserve">industry stakeholders </w:t>
      </w:r>
      <w:r w:rsidR="000D1A20" w:rsidRPr="00A06371">
        <w:t xml:space="preserve">inviting suggestions for Testbed use cases. The scope was </w:t>
      </w:r>
      <w:r w:rsidR="00E309DC" w:rsidRPr="00A06371">
        <w:t>expanded beyond n</w:t>
      </w:r>
      <w:r w:rsidR="0016300E" w:rsidRPr="00A06371">
        <w:t xml:space="preserve">umbering </w:t>
      </w:r>
      <w:r w:rsidR="00E309DC" w:rsidRPr="00A06371">
        <w:t xml:space="preserve">to </w:t>
      </w:r>
      <w:r w:rsidR="00C0572F" w:rsidRPr="00A06371">
        <w:t>includ</w:t>
      </w:r>
      <w:r w:rsidR="00E309DC" w:rsidRPr="00A06371">
        <w:t>e</w:t>
      </w:r>
      <w:r w:rsidR="00C0572F" w:rsidRPr="00A06371">
        <w:t xml:space="preserve"> </w:t>
      </w:r>
      <w:r w:rsidR="000D1A20" w:rsidRPr="00A06371">
        <w:t>many a</w:t>
      </w:r>
      <w:r w:rsidR="0016300E" w:rsidRPr="00A06371">
        <w:t xml:space="preserve">spects of the migration to </w:t>
      </w:r>
      <w:r w:rsidR="00CF1829" w:rsidRPr="00A06371">
        <w:t xml:space="preserve">an </w:t>
      </w:r>
      <w:del w:id="78" w:author="Author">
        <w:r w:rsidR="0016300E" w:rsidRPr="00A06371" w:rsidDel="004A518A">
          <w:delText>All</w:delText>
        </w:r>
      </w:del>
      <w:ins w:id="79" w:author="Author">
        <w:r w:rsidR="004A518A">
          <w:t>a</w:t>
        </w:r>
        <w:r w:rsidR="004A518A" w:rsidRPr="00A06371">
          <w:t>ll</w:t>
        </w:r>
      </w:ins>
      <w:r w:rsidR="0016300E" w:rsidRPr="00A06371">
        <w:t xml:space="preserve">-IP </w:t>
      </w:r>
      <w:r w:rsidR="00381CF4" w:rsidRPr="00A06371">
        <w:t>environment</w:t>
      </w:r>
      <w:r w:rsidR="000D1A20" w:rsidRPr="00A06371">
        <w:t xml:space="preserve">. </w:t>
      </w:r>
      <w:r w:rsidR="00E8303D" w:rsidRPr="00A06371">
        <w:t xml:space="preserve">Vendors and Providers </w:t>
      </w:r>
      <w:r w:rsidR="000D1A20" w:rsidRPr="00A06371">
        <w:t xml:space="preserve">were </w:t>
      </w:r>
      <w:r w:rsidR="000D1A20" w:rsidRPr="00A06371">
        <w:rPr>
          <w:rFonts w:cs="Arial"/>
        </w:rPr>
        <w:t xml:space="preserve">invited to contribute </w:t>
      </w:r>
      <w:r w:rsidR="006B6B5A" w:rsidRPr="00A06371">
        <w:rPr>
          <w:rFonts w:cs="Arial"/>
        </w:rPr>
        <w:t>“</w:t>
      </w:r>
      <w:r w:rsidR="000D1A20" w:rsidRPr="00A06371">
        <w:rPr>
          <w:rFonts w:cs="Arial"/>
        </w:rPr>
        <w:t>use cases</w:t>
      </w:r>
      <w:r w:rsidR="006B6B5A" w:rsidRPr="00A06371">
        <w:rPr>
          <w:rFonts w:cs="Arial"/>
        </w:rPr>
        <w:t>”</w:t>
      </w:r>
      <w:r w:rsidR="000D1A20" w:rsidRPr="00A06371">
        <w:rPr>
          <w:rFonts w:cs="Arial"/>
        </w:rPr>
        <w:t xml:space="preserve"> of interest within the following broad categories:</w:t>
      </w:r>
    </w:p>
    <w:p w:rsidR="00F31D3D" w:rsidRPr="00A06371" w:rsidRDefault="00F31D3D" w:rsidP="0003692B">
      <w:pPr>
        <w:pStyle w:val="ListParagraph"/>
        <w:numPr>
          <w:ilvl w:val="0"/>
          <w:numId w:val="30"/>
        </w:numPr>
        <w:spacing w:before="0" w:after="0"/>
        <w:contextualSpacing w:val="0"/>
        <w:jc w:val="left"/>
        <w:rPr>
          <w:rFonts w:cs="Arial"/>
        </w:rPr>
      </w:pPr>
      <w:r w:rsidRPr="00A06371">
        <w:rPr>
          <w:rFonts w:cs="Arial"/>
        </w:rPr>
        <w:t>Numbering use cases</w:t>
      </w:r>
    </w:p>
    <w:p w:rsidR="000D1A20" w:rsidRPr="00A06371" w:rsidRDefault="000D1A20" w:rsidP="0003692B">
      <w:pPr>
        <w:pStyle w:val="ListParagraph"/>
        <w:numPr>
          <w:ilvl w:val="0"/>
          <w:numId w:val="30"/>
        </w:numPr>
        <w:spacing w:before="0" w:after="0"/>
        <w:contextualSpacing w:val="0"/>
        <w:jc w:val="left"/>
        <w:rPr>
          <w:rFonts w:cs="Arial"/>
        </w:rPr>
      </w:pPr>
      <w:r w:rsidRPr="00A06371">
        <w:rPr>
          <w:rFonts w:cs="Arial"/>
        </w:rPr>
        <w:t>Routing use cases</w:t>
      </w:r>
    </w:p>
    <w:p w:rsidR="00B7695E" w:rsidRPr="00A06371" w:rsidRDefault="00B7695E" w:rsidP="0003692B">
      <w:pPr>
        <w:pStyle w:val="ListParagraph"/>
        <w:numPr>
          <w:ilvl w:val="0"/>
          <w:numId w:val="30"/>
        </w:numPr>
        <w:spacing w:before="0" w:after="0"/>
        <w:contextualSpacing w:val="0"/>
        <w:jc w:val="left"/>
        <w:rPr>
          <w:rFonts w:cs="Arial"/>
        </w:rPr>
      </w:pPr>
      <w:r w:rsidRPr="00A06371">
        <w:rPr>
          <w:rFonts w:cs="Arial"/>
        </w:rPr>
        <w:t>Provider to provider specific use cases</w:t>
      </w:r>
      <w:r w:rsidR="00CF218B" w:rsidRPr="00A06371">
        <w:rPr>
          <w:rFonts w:cs="Arial"/>
        </w:rPr>
        <w:t xml:space="preserve"> which include</w:t>
      </w:r>
      <w:del w:id="80" w:author="Author">
        <w:r w:rsidR="00CF218B" w:rsidRPr="00A06371" w:rsidDel="004A518A">
          <w:rPr>
            <w:rFonts w:cs="Arial"/>
          </w:rPr>
          <w:delText>s</w:delText>
        </w:r>
      </w:del>
      <w:r w:rsidR="00CF218B" w:rsidRPr="00A06371">
        <w:rPr>
          <w:rFonts w:cs="Arial"/>
        </w:rPr>
        <w:t xml:space="preserve"> Anti-Spoofing use cases.</w:t>
      </w:r>
    </w:p>
    <w:p w:rsidR="003E4DA9" w:rsidRPr="00A06371" w:rsidRDefault="003E4DA9" w:rsidP="006D62A6"/>
    <w:p w:rsidR="00283AB3" w:rsidRPr="00A06371" w:rsidRDefault="00806AFB" w:rsidP="00240B66">
      <w:r w:rsidRPr="00A06371">
        <w:t>The scope of the U</w:t>
      </w:r>
      <w:r w:rsidR="00D62057" w:rsidRPr="00A06371">
        <w:t xml:space="preserve">se </w:t>
      </w:r>
      <w:r w:rsidRPr="00A06371">
        <w:t>C</w:t>
      </w:r>
      <w:r w:rsidR="00D62057" w:rsidRPr="00A06371">
        <w:t xml:space="preserve">ases </w:t>
      </w:r>
      <w:r w:rsidR="00A0331B" w:rsidRPr="00A06371">
        <w:t xml:space="preserve">solicited by the Landscape Team </w:t>
      </w:r>
      <w:r w:rsidR="00D62057" w:rsidRPr="00A06371">
        <w:t>cover</w:t>
      </w:r>
      <w:r w:rsidR="00636519" w:rsidRPr="00A06371">
        <w:t>ed</w:t>
      </w:r>
      <w:r w:rsidR="00D62057" w:rsidRPr="00A06371">
        <w:t xml:space="preserve"> a wide spectrum from </w:t>
      </w:r>
      <w:r w:rsidR="0036270B" w:rsidRPr="00A06371">
        <w:t>“</w:t>
      </w:r>
      <w:r w:rsidR="00D62057" w:rsidRPr="00A06371">
        <w:t>proof-of-concept</w:t>
      </w:r>
      <w:r w:rsidR="0036270B" w:rsidRPr="00A06371">
        <w:t>”</w:t>
      </w:r>
      <w:r w:rsidR="00D62057" w:rsidRPr="00A06371">
        <w:t xml:space="preserve"> to </w:t>
      </w:r>
      <w:r w:rsidR="0036270B" w:rsidRPr="00A06371">
        <w:t>“</w:t>
      </w:r>
      <w:r w:rsidR="00D62057" w:rsidRPr="00A06371">
        <w:t>validating a specific capability</w:t>
      </w:r>
      <w:r w:rsidR="0036270B" w:rsidRPr="00A06371">
        <w:t>”</w:t>
      </w:r>
      <w:r w:rsidR="00D65897" w:rsidRPr="00A06371">
        <w:t xml:space="preserve"> and </w:t>
      </w:r>
      <w:r w:rsidR="00283AB3" w:rsidRPr="00A06371">
        <w:t xml:space="preserve">their inclusion in this report or testbed(s) does not represent industry consensus to implement a new </w:t>
      </w:r>
      <w:r w:rsidR="00C95918" w:rsidRPr="00A06371">
        <w:t>capability or method.</w:t>
      </w:r>
    </w:p>
    <w:p w:rsidR="00240B66" w:rsidRPr="00A06371" w:rsidRDefault="00283AB3" w:rsidP="00240B66">
      <w:r w:rsidRPr="00A06371">
        <w:t xml:space="preserve">The scope of the testbed(s) </w:t>
      </w:r>
      <w:del w:id="81" w:author="Author">
        <w:r w:rsidRPr="00A06371" w:rsidDel="004A518A">
          <w:delText xml:space="preserve">were </w:delText>
        </w:r>
      </w:del>
      <w:ins w:id="82" w:author="Author">
        <w:r w:rsidR="004A518A">
          <w:t>was</w:t>
        </w:r>
        <w:r w:rsidR="004A518A" w:rsidRPr="00A06371">
          <w:t xml:space="preserve"> </w:t>
        </w:r>
      </w:ins>
      <w:r w:rsidR="00240B66" w:rsidRPr="00A06371">
        <w:t xml:space="preserve">dependent upon the level of support </w:t>
      </w:r>
      <w:r w:rsidR="000F477F" w:rsidRPr="00A06371">
        <w:t xml:space="preserve"> for the use cases </w:t>
      </w:r>
      <w:r w:rsidR="00240B66" w:rsidRPr="00A06371">
        <w:t>proposing the</w:t>
      </w:r>
      <w:r w:rsidR="00806AFB" w:rsidRPr="00A06371">
        <w:t>”</w:t>
      </w:r>
      <w:r w:rsidR="00240B66" w:rsidRPr="00A06371">
        <w:t xml:space="preserve"> use cases</w:t>
      </w:r>
      <w:r w:rsidR="00806AFB" w:rsidRPr="00A06371">
        <w:t>”</w:t>
      </w:r>
      <w:r w:rsidR="00240B66" w:rsidRPr="00A06371">
        <w:t xml:space="preserve"> since </w:t>
      </w:r>
      <w:r w:rsidRPr="00A06371">
        <w:t xml:space="preserve">Vendor and/or Provider </w:t>
      </w:r>
      <w:r w:rsidR="00806AFB" w:rsidRPr="00A06371">
        <w:t xml:space="preserve">infrastructure </w:t>
      </w:r>
      <w:r w:rsidRPr="00A06371">
        <w:t xml:space="preserve">are </w:t>
      </w:r>
      <w:r w:rsidR="00240B66" w:rsidRPr="00A06371">
        <w:t xml:space="preserve">required to conduct the testbed(s). </w:t>
      </w:r>
      <w:r w:rsidR="009E3C23" w:rsidRPr="00A06371">
        <w:t>Use c</w:t>
      </w:r>
      <w:r w:rsidR="00240B66" w:rsidRPr="00A06371">
        <w:t>ases may showcase a particular product or service under development by a</w:t>
      </w:r>
      <w:r w:rsidR="000A04C9" w:rsidRPr="00A06371">
        <w:t xml:space="preserve"> Vendor or Provider and </w:t>
      </w:r>
      <w:r w:rsidRPr="00A06371">
        <w:t>its inclusion</w:t>
      </w:r>
      <w:r w:rsidR="000A04C9" w:rsidRPr="00A06371">
        <w:t xml:space="preserve"> in a testbed(s)</w:t>
      </w:r>
      <w:r w:rsidRPr="00A06371">
        <w:t xml:space="preserve"> does </w:t>
      </w:r>
      <w:r w:rsidR="000A04C9" w:rsidRPr="00A06371">
        <w:t xml:space="preserve">not </w:t>
      </w:r>
      <w:r w:rsidRPr="00A06371">
        <w:t xml:space="preserve">obligate any </w:t>
      </w:r>
      <w:r w:rsidR="00240B66" w:rsidRPr="00A06371">
        <w:t xml:space="preserve">ATIS member company to purchase </w:t>
      </w:r>
      <w:r w:rsidRPr="00A06371">
        <w:t xml:space="preserve">or implement </w:t>
      </w:r>
      <w:r w:rsidR="00240B66" w:rsidRPr="00A06371">
        <w:t xml:space="preserve">any </w:t>
      </w:r>
      <w:r w:rsidRPr="00A06371">
        <w:t xml:space="preserve">capability or </w:t>
      </w:r>
      <w:r w:rsidR="00240B66" w:rsidRPr="00A06371">
        <w:t>service during or after the testbed(s) activity.</w:t>
      </w:r>
    </w:p>
    <w:p w:rsidR="00DB5486" w:rsidRPr="00A06371" w:rsidRDefault="004D6940" w:rsidP="00381CF4">
      <w:r w:rsidRPr="00A06371">
        <w:t>T</w:t>
      </w:r>
      <w:r w:rsidR="00381CF4" w:rsidRPr="00A06371">
        <w:t xml:space="preserve">o </w:t>
      </w:r>
      <w:r w:rsidR="00D62057" w:rsidRPr="00A06371">
        <w:t xml:space="preserve">remain </w:t>
      </w:r>
      <w:r w:rsidR="00381CF4" w:rsidRPr="00A06371">
        <w:t xml:space="preserve">transparent and eliminate any perception of </w:t>
      </w:r>
      <w:r w:rsidR="001272FC" w:rsidRPr="00A06371">
        <w:t xml:space="preserve">vendor </w:t>
      </w:r>
      <w:r w:rsidR="00381CF4" w:rsidRPr="00A06371">
        <w:t xml:space="preserve">favoritism, </w:t>
      </w:r>
      <w:r w:rsidR="001A3542" w:rsidRPr="00A06371">
        <w:t>the</w:t>
      </w:r>
      <w:r w:rsidR="009A38BB" w:rsidRPr="00A06371">
        <w:t xml:space="preserve">re was no </w:t>
      </w:r>
      <w:r w:rsidR="006A17A6" w:rsidRPr="00A06371">
        <w:t>limitation to t</w:t>
      </w:r>
      <w:r w:rsidR="001860B6" w:rsidRPr="00A06371">
        <w:t xml:space="preserve">ype </w:t>
      </w:r>
      <w:r w:rsidR="00DD5CE8" w:rsidRPr="00A06371">
        <w:t xml:space="preserve">or scope </w:t>
      </w:r>
      <w:r w:rsidR="001860B6" w:rsidRPr="00A06371">
        <w:t xml:space="preserve">of </w:t>
      </w:r>
      <w:r w:rsidR="009A38BB" w:rsidRPr="00A06371">
        <w:t>use cases</w:t>
      </w:r>
      <w:r w:rsidR="00636519" w:rsidRPr="00A06371">
        <w:t xml:space="preserve"> </w:t>
      </w:r>
      <w:r w:rsidR="006A17A6" w:rsidRPr="00A06371">
        <w:t xml:space="preserve">and </w:t>
      </w:r>
      <w:r w:rsidR="001860B6" w:rsidRPr="00A06371">
        <w:t xml:space="preserve">inclusion </w:t>
      </w:r>
      <w:r w:rsidR="002633EF" w:rsidRPr="00A06371">
        <w:t xml:space="preserve">in </w:t>
      </w:r>
      <w:r w:rsidR="00E8303D" w:rsidRPr="00A06371">
        <w:t xml:space="preserve">this report or </w:t>
      </w:r>
      <w:r w:rsidR="002633EF" w:rsidRPr="00A06371">
        <w:t>testbed(s)</w:t>
      </w:r>
      <w:r w:rsidR="00806AFB" w:rsidRPr="00A06371">
        <w:t xml:space="preserve"> is not an acknowledgement for a future purchase</w:t>
      </w:r>
      <w:r w:rsidR="000A04C9" w:rsidRPr="00A06371">
        <w:t xml:space="preserve"> or need of a product or service.</w:t>
      </w:r>
      <w:r w:rsidR="00806AFB" w:rsidRPr="00A06371">
        <w:t xml:space="preserve"> </w:t>
      </w:r>
      <w:r w:rsidR="00FE13A3" w:rsidRPr="00A06371">
        <w:t xml:space="preserve"> </w:t>
      </w:r>
    </w:p>
    <w:p w:rsidR="006F3C9C" w:rsidRPr="00A06371" w:rsidRDefault="00713BF7" w:rsidP="00381CF4">
      <w:r w:rsidRPr="00A06371">
        <w:t xml:space="preserve">Based on the </w:t>
      </w:r>
      <w:r w:rsidR="006F3C9C" w:rsidRPr="00A06371">
        <w:t>agreement and acceptance of the Use Cases, High Level Test Plans were developed that included 4 Phases:</w:t>
      </w:r>
    </w:p>
    <w:p w:rsidR="0015184A" w:rsidRPr="00A06371" w:rsidRDefault="002F16FC" w:rsidP="006F3C9C">
      <w:pPr>
        <w:pStyle w:val="ListParagraph"/>
        <w:numPr>
          <w:ilvl w:val="0"/>
          <w:numId w:val="175"/>
        </w:numPr>
        <w:jc w:val="left"/>
      </w:pPr>
      <w:r w:rsidRPr="00A06371">
        <w:t>Phase 1</w:t>
      </w:r>
    </w:p>
    <w:p w:rsidR="0015184A" w:rsidRPr="00A06371" w:rsidRDefault="002F16FC" w:rsidP="006F3C9C">
      <w:pPr>
        <w:pStyle w:val="ListParagraph"/>
        <w:numPr>
          <w:ilvl w:val="1"/>
          <w:numId w:val="175"/>
        </w:numPr>
      </w:pPr>
      <w:r w:rsidRPr="00A06371">
        <w:t>High Level System Description of Use Case</w:t>
      </w:r>
    </w:p>
    <w:p w:rsidR="0015184A" w:rsidRPr="00A06371" w:rsidRDefault="002F16FC" w:rsidP="006F3C9C">
      <w:pPr>
        <w:pStyle w:val="ListParagraph"/>
        <w:numPr>
          <w:ilvl w:val="1"/>
          <w:numId w:val="175"/>
        </w:numPr>
      </w:pPr>
      <w:r w:rsidRPr="00A06371">
        <w:t>Reference Architecture</w:t>
      </w:r>
    </w:p>
    <w:p w:rsidR="0015184A" w:rsidRPr="00A06371" w:rsidRDefault="002F16FC" w:rsidP="006F3C9C">
      <w:pPr>
        <w:pStyle w:val="ListParagraph"/>
        <w:numPr>
          <w:ilvl w:val="1"/>
          <w:numId w:val="175"/>
        </w:numPr>
      </w:pPr>
      <w:r w:rsidRPr="00A06371">
        <w:lastRenderedPageBreak/>
        <w:t>Core Components</w:t>
      </w:r>
    </w:p>
    <w:p w:rsidR="0015184A" w:rsidRPr="00A06371" w:rsidRDefault="002F16FC" w:rsidP="006F3C9C">
      <w:pPr>
        <w:pStyle w:val="ListParagraph"/>
        <w:numPr>
          <w:ilvl w:val="1"/>
          <w:numId w:val="175"/>
        </w:numPr>
      </w:pPr>
      <w:r w:rsidRPr="00A06371">
        <w:t>Companies that are interested</w:t>
      </w:r>
    </w:p>
    <w:p w:rsidR="0015184A" w:rsidRPr="00A06371" w:rsidRDefault="002F16FC" w:rsidP="006F3C9C">
      <w:pPr>
        <w:pStyle w:val="ListParagraph"/>
        <w:numPr>
          <w:ilvl w:val="0"/>
          <w:numId w:val="175"/>
        </w:numPr>
      </w:pPr>
      <w:r w:rsidRPr="00A06371">
        <w:t>Phase 2</w:t>
      </w:r>
    </w:p>
    <w:p w:rsidR="0015184A" w:rsidRPr="00A06371" w:rsidRDefault="002F16FC" w:rsidP="006F3C9C">
      <w:pPr>
        <w:pStyle w:val="ListParagraph"/>
        <w:numPr>
          <w:ilvl w:val="1"/>
          <w:numId w:val="175"/>
        </w:numPr>
      </w:pPr>
      <w:r w:rsidRPr="00A06371">
        <w:t>Development of High Level Test Plan</w:t>
      </w:r>
    </w:p>
    <w:p w:rsidR="0015184A" w:rsidRPr="00A06371" w:rsidRDefault="002F16FC" w:rsidP="006F3C9C">
      <w:pPr>
        <w:pStyle w:val="ListParagraph"/>
        <w:numPr>
          <w:ilvl w:val="0"/>
          <w:numId w:val="175"/>
        </w:numPr>
      </w:pPr>
      <w:r w:rsidRPr="00A06371">
        <w:t>Phase 3</w:t>
      </w:r>
    </w:p>
    <w:p w:rsidR="0015184A" w:rsidRPr="00A06371" w:rsidRDefault="002F16FC" w:rsidP="006F3C9C">
      <w:pPr>
        <w:pStyle w:val="ListParagraph"/>
        <w:numPr>
          <w:ilvl w:val="1"/>
          <w:numId w:val="175"/>
        </w:numPr>
      </w:pPr>
      <w:r w:rsidRPr="00A06371">
        <w:t>Intra/Inter – Carrier tests</w:t>
      </w:r>
    </w:p>
    <w:p w:rsidR="0015184A" w:rsidRPr="00A06371" w:rsidRDefault="002F16FC" w:rsidP="006F3C9C">
      <w:pPr>
        <w:pStyle w:val="ListParagraph"/>
        <w:numPr>
          <w:ilvl w:val="0"/>
          <w:numId w:val="175"/>
        </w:numPr>
      </w:pPr>
      <w:r w:rsidRPr="00A06371">
        <w:t>Phase 4</w:t>
      </w:r>
    </w:p>
    <w:p w:rsidR="0015184A" w:rsidRPr="00A06371" w:rsidRDefault="002F16FC" w:rsidP="006F3C9C">
      <w:pPr>
        <w:pStyle w:val="ListParagraph"/>
        <w:numPr>
          <w:ilvl w:val="1"/>
          <w:numId w:val="175"/>
        </w:numPr>
      </w:pPr>
      <w:r w:rsidRPr="00A06371">
        <w:t>Reports</w:t>
      </w:r>
    </w:p>
    <w:p w:rsidR="00713BF7" w:rsidRPr="00A06371" w:rsidRDefault="006F3C9C" w:rsidP="00381CF4">
      <w:r w:rsidRPr="00A06371">
        <w:t>This document includes the completion of the Phase 1 portion of the Test Plans.  Phase 2 of the Test Plans will be documented and completed by the companies participating in the Use Cases.   Phase 3 will be when the actual test</w:t>
      </w:r>
      <w:r w:rsidR="00EF7C37" w:rsidRPr="00A06371">
        <w:t>s</w:t>
      </w:r>
      <w:r w:rsidRPr="00A06371">
        <w:t xml:space="preserve"> are conducted and Phase 4 will provide a Report based on the outcome of the trial.</w:t>
      </w:r>
    </w:p>
    <w:p w:rsidR="00336A40" w:rsidRPr="00A06371" w:rsidRDefault="00336A40" w:rsidP="00381CF4"/>
    <w:p w:rsidR="006D62A6" w:rsidRPr="00A06371" w:rsidRDefault="00DB5486" w:rsidP="002F59F7">
      <w:pPr>
        <w:pStyle w:val="Heading1"/>
      </w:pPr>
      <w:bookmarkStart w:id="83" w:name="_Toc346288277"/>
      <w:bookmarkStart w:id="84" w:name="_Toc412639633"/>
      <w:r w:rsidRPr="00A06371">
        <w:t>Applicability</w:t>
      </w:r>
      <w:bookmarkEnd w:id="83"/>
      <w:bookmarkEnd w:id="84"/>
    </w:p>
    <w:p w:rsidR="00DC4F60" w:rsidRPr="00A06371" w:rsidRDefault="00DC4F60" w:rsidP="00DC4F60">
      <w:r w:rsidRPr="00A06371">
        <w:t xml:space="preserve">This report is the result of a voluntary effort by ATIS member companies and reflects the consensus view of </w:t>
      </w:r>
      <w:del w:id="85" w:author="Author">
        <w:r w:rsidRPr="00A06371" w:rsidDel="00841FBD">
          <w:delText>participants</w:delText>
        </w:r>
      </w:del>
      <w:ins w:id="86" w:author="Author">
        <w:r w:rsidR="00841FBD">
          <w:t>those participating</w:t>
        </w:r>
      </w:ins>
      <w:r w:rsidRPr="00A06371">
        <w:t xml:space="preserve">.  The use case recommendations and testbed(s) specifications are not intended as mandates; participation in this effort does not indicate any obligation or intention by specific members to purchase or implement any capability or method described in this report. Decisions regarding the implementation of, or compliance with, these specifications </w:t>
      </w:r>
      <w:ins w:id="87" w:author="Author">
        <w:r w:rsidR="004A518A">
          <w:t xml:space="preserve">will </w:t>
        </w:r>
      </w:ins>
      <w:r w:rsidRPr="00A06371">
        <w:t xml:space="preserve">appropriately </w:t>
      </w:r>
      <w:del w:id="88" w:author="Author">
        <w:r w:rsidRPr="00A06371" w:rsidDel="004A518A">
          <w:delText xml:space="preserve">will </w:delText>
        </w:r>
      </w:del>
      <w:ins w:id="89" w:author="Author">
        <w:r w:rsidR="004A518A">
          <w:t>be</w:t>
        </w:r>
        <w:r w:rsidR="004A518A" w:rsidRPr="00A06371">
          <w:t xml:space="preserve"> </w:t>
        </w:r>
      </w:ins>
      <w:r w:rsidRPr="00A06371">
        <w:t>made by individual companies. Finally, it should be noted that the recommendations and specifications are not intended for use in certifying equipment and/or services.  </w:t>
      </w:r>
    </w:p>
    <w:p w:rsidR="00CF32B5" w:rsidRPr="00A06371" w:rsidRDefault="004D334A" w:rsidP="00DB5486">
      <w:r w:rsidRPr="00A06371">
        <w:t xml:space="preserve"> </w:t>
      </w:r>
    </w:p>
    <w:p w:rsidR="00945213" w:rsidRPr="00A06371" w:rsidRDefault="00945213" w:rsidP="008833FE">
      <w:bookmarkStart w:id="90" w:name="_Toc346288278"/>
    </w:p>
    <w:bookmarkEnd w:id="90"/>
    <w:p w:rsidR="008D27BF" w:rsidRPr="00A06371" w:rsidRDefault="008D27BF" w:rsidP="00537957">
      <w:pPr>
        <w:pStyle w:val="ColorfulList-Accent21"/>
        <w:rPr>
          <w:b/>
          <w:sz w:val="24"/>
          <w:szCs w:val="24"/>
        </w:rPr>
      </w:pPr>
    </w:p>
    <w:p w:rsidR="00976C3A" w:rsidRPr="00A06371" w:rsidRDefault="000D6D93" w:rsidP="002F59F7">
      <w:pPr>
        <w:pStyle w:val="Heading1"/>
      </w:pPr>
      <w:bookmarkStart w:id="91" w:name="_Toc412639659"/>
      <w:bookmarkStart w:id="92" w:name="_Toc346288279"/>
      <w:r w:rsidRPr="00A06371">
        <w:t xml:space="preserve">High Level Landscape </w:t>
      </w:r>
      <w:r w:rsidR="00A030ED" w:rsidRPr="00A06371">
        <w:t xml:space="preserve">Use Case </w:t>
      </w:r>
      <w:r w:rsidR="00976C3A" w:rsidRPr="00A06371">
        <w:t>Assessment</w:t>
      </w:r>
      <w:bookmarkEnd w:id="91"/>
      <w:r w:rsidR="00976C3A" w:rsidRPr="00A06371">
        <w:t xml:space="preserve"> </w:t>
      </w:r>
      <w:bookmarkEnd w:id="92"/>
    </w:p>
    <w:p w:rsidR="00A030ED" w:rsidRPr="00A06371" w:rsidRDefault="00A030ED" w:rsidP="00A030ED">
      <w:pPr>
        <w:pStyle w:val="Heading2"/>
      </w:pPr>
      <w:bookmarkStart w:id="93" w:name="_Toc412639660"/>
      <w:r w:rsidRPr="00A06371">
        <w:t>Numbering Use Case</w:t>
      </w:r>
      <w:bookmarkEnd w:id="93"/>
    </w:p>
    <w:p w:rsidR="00A030ED" w:rsidRPr="00A06371" w:rsidRDefault="00976921" w:rsidP="00A030ED">
      <w:pPr>
        <w:pStyle w:val="Heading3"/>
      </w:pPr>
      <w:bookmarkStart w:id="94" w:name="_Toc412639661"/>
      <w:r w:rsidRPr="00A06371">
        <w:t xml:space="preserve">Numbering </w:t>
      </w:r>
      <w:r w:rsidR="00A030ED" w:rsidRPr="00A06371">
        <w:t>Use Case 1 –</w:t>
      </w:r>
      <w:r w:rsidR="008B28EF" w:rsidRPr="00A06371">
        <w:t>JIT/ITN Number Assignment for individual TN &amp; block allocation</w:t>
      </w:r>
      <w:bookmarkEnd w:id="94"/>
    </w:p>
    <w:p w:rsidR="00A030ED" w:rsidRPr="00A06371" w:rsidRDefault="00A030ED" w:rsidP="00A030ED">
      <w:pPr>
        <w:pStyle w:val="ColorfulList-Accent21"/>
        <w:rPr>
          <w:rFonts w:asciiTheme="minorHAnsi" w:eastAsiaTheme="minorHAnsi" w:hAnsiTheme="minorHAnsi" w:cs="Arial"/>
          <w:sz w:val="22"/>
          <w:szCs w:val="22"/>
        </w:rPr>
      </w:pPr>
      <w:r w:rsidRPr="00A06371">
        <w:rPr>
          <w:b/>
        </w:rPr>
        <w:t xml:space="preserve">Description:  </w:t>
      </w:r>
      <w:r w:rsidRPr="00A06371">
        <w:rPr>
          <w:rFonts w:cs="Arial"/>
        </w:rPr>
        <w:t>Explore allocation of numbering resources on a just-in-time, per customer basis within the framework of a converged platform for numbering lifecycle management</w:t>
      </w:r>
    </w:p>
    <w:p w:rsidR="00A030ED" w:rsidRPr="00A06371" w:rsidRDefault="00A030ED" w:rsidP="00A030ED">
      <w:pPr>
        <w:spacing w:after="0"/>
        <w:rPr>
          <w:rFonts w:cs="Arial"/>
        </w:rPr>
      </w:pPr>
      <w:r w:rsidRPr="00A06371">
        <w:rPr>
          <w:b/>
        </w:rPr>
        <w:t xml:space="preserve">Registry:  </w:t>
      </w:r>
      <w:r w:rsidRPr="00A06371">
        <w:t>The Registry</w:t>
      </w:r>
      <w:r w:rsidRPr="00A06371">
        <w:rPr>
          <w:b/>
          <w:sz w:val="24"/>
          <w:szCs w:val="24"/>
        </w:rPr>
        <w:t xml:space="preserve"> </w:t>
      </w:r>
      <w:r w:rsidRPr="00A06371">
        <w:t>would enforce numbering resource policies and provide utilization reports for regulatory authorities</w:t>
      </w:r>
      <w:r w:rsidRPr="00A06371">
        <w:rPr>
          <w:rFonts w:cs="Arial"/>
        </w:rPr>
        <w:t>. Key question is whether we will have a single API that everyone can test against, or independent implementations of the API for the registry. In any case, this test is likely to involve prototype equipment rather than production equipment.</w:t>
      </w:r>
      <w:r w:rsidR="00AA4986" w:rsidRPr="00A06371">
        <w:rPr>
          <w:rFonts w:cs="Arial"/>
        </w:rPr>
        <w:t xml:space="preserve"> </w:t>
      </w:r>
    </w:p>
    <w:p w:rsidR="00AA4986" w:rsidRPr="00A06371" w:rsidRDefault="00AA4986" w:rsidP="00EA2BA7">
      <w:pPr>
        <w:pStyle w:val="ListParagraph"/>
        <w:numPr>
          <w:ilvl w:val="0"/>
          <w:numId w:val="166"/>
        </w:numPr>
        <w:spacing w:after="0"/>
        <w:rPr>
          <w:rFonts w:cs="Arial"/>
        </w:rPr>
      </w:pPr>
      <w:r w:rsidRPr="00A06371">
        <w:rPr>
          <w:rFonts w:cs="Arial"/>
          <w:b/>
        </w:rPr>
        <w:t xml:space="preserve">Indication of Interest: </w:t>
      </w:r>
      <w:r w:rsidRPr="00A06371">
        <w:rPr>
          <w:rFonts w:cs="Arial"/>
        </w:rPr>
        <w:t xml:space="preserve">AT&amp;T, Comcast, </w:t>
      </w:r>
      <w:commentRangeStart w:id="95"/>
      <w:r w:rsidRPr="00A06371">
        <w:rPr>
          <w:rFonts w:cs="Arial"/>
        </w:rPr>
        <w:t>iconectiv</w:t>
      </w:r>
      <w:commentRangeEnd w:id="95"/>
      <w:r w:rsidR="00E71A54">
        <w:rPr>
          <w:rStyle w:val="CommentReference"/>
        </w:rPr>
        <w:commentReference w:id="95"/>
      </w:r>
      <w:ins w:id="96" w:author="Author">
        <w:r w:rsidR="00365B41">
          <w:rPr>
            <w:rFonts w:cs="Arial"/>
          </w:rPr>
          <w:t xml:space="preserve"> and Neustar</w:t>
        </w:r>
      </w:ins>
      <w:r w:rsidRPr="00A06371">
        <w:rPr>
          <w:rFonts w:cs="Arial"/>
        </w:rPr>
        <w:t xml:space="preserve">. </w:t>
      </w:r>
    </w:p>
    <w:p w:rsidR="00AA4986" w:rsidRPr="00A06371" w:rsidRDefault="00AA4986" w:rsidP="00EA2BA7"/>
    <w:p w:rsidR="00A030ED" w:rsidRPr="00A06371" w:rsidRDefault="00A030ED" w:rsidP="00A030ED">
      <w:pPr>
        <w:pStyle w:val="ColorfulList-Accent21"/>
        <w:jc w:val="left"/>
        <w:rPr>
          <w:rFonts w:asciiTheme="minorHAnsi" w:eastAsiaTheme="minorHAnsi" w:hAnsiTheme="minorHAnsi" w:cs="Arial"/>
          <w:sz w:val="22"/>
          <w:szCs w:val="22"/>
        </w:rPr>
      </w:pPr>
      <w:r w:rsidRPr="00A06371">
        <w:rPr>
          <w:b/>
        </w:rPr>
        <w:t>Service Providers/Vendors</w:t>
      </w:r>
      <w:r w:rsidRPr="00A06371">
        <w:t xml:space="preserve"> – </w:t>
      </w:r>
      <w:r w:rsidRPr="00A06371">
        <w:rPr>
          <w:rFonts w:eastAsiaTheme="minorHAnsi" w:cs="Arial"/>
        </w:rPr>
        <w:t xml:space="preserve">Provisioning systems would be used to query the registry for availability of numbers and to provision information for a number once it </w:t>
      </w:r>
      <w:del w:id="97" w:author="Author">
        <w:r w:rsidRPr="00A06371" w:rsidDel="004A518A">
          <w:rPr>
            <w:rFonts w:eastAsiaTheme="minorHAnsi" w:cs="Arial"/>
          </w:rPr>
          <w:delText xml:space="preserve">had </w:delText>
        </w:r>
      </w:del>
      <w:ins w:id="98" w:author="Author">
        <w:r w:rsidR="004A518A" w:rsidRPr="00A06371">
          <w:rPr>
            <w:rFonts w:eastAsiaTheme="minorHAnsi" w:cs="Arial"/>
          </w:rPr>
          <w:t>ha</w:t>
        </w:r>
        <w:r w:rsidR="004A518A">
          <w:rPr>
            <w:rFonts w:eastAsiaTheme="minorHAnsi" w:cs="Arial"/>
          </w:rPr>
          <w:t>s</w:t>
        </w:r>
        <w:r w:rsidR="004A518A" w:rsidRPr="00A06371">
          <w:rPr>
            <w:rFonts w:eastAsiaTheme="minorHAnsi" w:cs="Arial"/>
          </w:rPr>
          <w:t xml:space="preserve"> </w:t>
        </w:r>
      </w:ins>
      <w:r w:rsidRPr="00A06371">
        <w:rPr>
          <w:rFonts w:eastAsiaTheme="minorHAnsi" w:cs="Arial"/>
        </w:rPr>
        <w:t>been assigned.</w:t>
      </w:r>
      <w:r w:rsidRPr="00A06371">
        <w:t xml:space="preserve">   </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AT&amp;T, CenturyLink, Comcast,</w:t>
      </w:r>
      <w:r w:rsidR="00E71A54">
        <w:t xml:space="preserve"> </w:t>
      </w:r>
      <w:r w:rsidRPr="00A06371">
        <w:t>iconectiv,</w:t>
      </w:r>
      <w:r w:rsidR="00AA4986" w:rsidRPr="00A06371">
        <w:t xml:space="preserve"> </w:t>
      </w:r>
      <w:r w:rsidRPr="00A06371">
        <w:t>JSI</w:t>
      </w:r>
      <w:r w:rsidR="008B28EF" w:rsidRPr="00A06371">
        <w:t xml:space="preserve">, </w:t>
      </w:r>
      <w:ins w:id="99" w:author="Author">
        <w:r w:rsidR="00322FE7">
          <w:t xml:space="preserve">Neustar </w:t>
        </w:r>
      </w:ins>
      <w:r w:rsidR="008B28EF" w:rsidRPr="00A06371">
        <w:t>and Sprint</w:t>
      </w:r>
      <w:r w:rsidR="00AA4986" w:rsidRPr="00A06371">
        <w:t>.</w:t>
      </w:r>
    </w:p>
    <w:p w:rsidR="00D94899" w:rsidRPr="00A06371" w:rsidRDefault="00D94899" w:rsidP="00AA4986"/>
    <w:p w:rsidR="00A030ED" w:rsidRPr="00A06371" w:rsidRDefault="00A030ED" w:rsidP="00A030ED">
      <w:pPr>
        <w:pStyle w:val="Heading2"/>
      </w:pPr>
      <w:bookmarkStart w:id="100" w:name="_Toc412639662"/>
      <w:r w:rsidRPr="00A06371">
        <w:t>Routing Use Cases</w:t>
      </w:r>
      <w:bookmarkEnd w:id="100"/>
    </w:p>
    <w:p w:rsidR="00A030ED" w:rsidRPr="00A06371" w:rsidRDefault="00A030ED" w:rsidP="00A030ED">
      <w:pPr>
        <w:pStyle w:val="Heading3"/>
      </w:pPr>
      <w:bookmarkStart w:id="101" w:name="_Toc412639663"/>
      <w:r w:rsidRPr="00A06371">
        <w:t>Routing Use Case 1 – NS Records</w:t>
      </w:r>
      <w:bookmarkEnd w:id="101"/>
    </w:p>
    <w:p w:rsidR="00A030ED" w:rsidRPr="00A06371" w:rsidRDefault="00A030ED" w:rsidP="00A030ED">
      <w:r w:rsidRPr="00A06371">
        <w:rPr>
          <w:b/>
        </w:rPr>
        <w:t xml:space="preserve">Description:  </w:t>
      </w:r>
      <w:r w:rsidRPr="00A06371">
        <w:t>Demonstrate the ability to enable end to end IP connectivity with the provisioning and distribution of NS Records</w:t>
      </w:r>
    </w:p>
    <w:p w:rsidR="00A030ED" w:rsidRPr="00A06371" w:rsidRDefault="00A030ED" w:rsidP="00A030ED">
      <w:r w:rsidRPr="00A06371">
        <w:rPr>
          <w:b/>
        </w:rPr>
        <w:lastRenderedPageBreak/>
        <w:t>Registry</w:t>
      </w:r>
      <w:ins w:id="102" w:author="Author">
        <w:r w:rsidR="00E71A54">
          <w:rPr>
            <w:b/>
          </w:rPr>
          <w:t xml:space="preserve"> Vendors</w:t>
        </w:r>
      </w:ins>
      <w:r w:rsidRPr="00A06371">
        <w:rPr>
          <w:b/>
        </w:rPr>
        <w:t xml:space="preserve"> </w:t>
      </w:r>
      <w:r w:rsidRPr="00A06371">
        <w:t xml:space="preserve">- Provide industry database for the provisioning and distribution of NS records.   Registry Provider would need to provide GUI for provisioning and standard interface for downloading NS records.  </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iconectiv</w:t>
      </w:r>
      <w:del w:id="103" w:author="Author">
        <w:r w:rsidRPr="00A06371" w:rsidDel="00322FE7">
          <w:delText xml:space="preserve">, </w:delText>
        </w:r>
      </w:del>
      <w:ins w:id="104" w:author="Author">
        <w:r w:rsidR="00322FE7">
          <w:t xml:space="preserve"> and</w:t>
        </w:r>
        <w:r w:rsidR="00322FE7" w:rsidRPr="00A06371">
          <w:t xml:space="preserve"> </w:t>
        </w:r>
      </w:ins>
      <w:r w:rsidRPr="00A06371">
        <w:t>Neustar</w:t>
      </w:r>
    </w:p>
    <w:p w:rsidR="00AA4986" w:rsidRPr="00A06371" w:rsidRDefault="00AA4986" w:rsidP="00EA2BA7"/>
    <w:p w:rsidR="00A030ED" w:rsidRPr="00A06371" w:rsidRDefault="00A030ED" w:rsidP="00A030ED">
      <w:r w:rsidRPr="00A06371">
        <w:rPr>
          <w:b/>
        </w:rPr>
        <w:t>Service Providers</w:t>
      </w:r>
      <w:del w:id="105" w:author="Author">
        <w:r w:rsidRPr="00A06371" w:rsidDel="00E71A54">
          <w:rPr>
            <w:b/>
          </w:rPr>
          <w:delText>/Vendors</w:delText>
        </w:r>
      </w:del>
      <w:r w:rsidRPr="00A06371">
        <w:t xml:space="preserve"> - It is anticipated that Service Providers would work with Vendors to provide IP call routing infrastructure including but not limited to </w:t>
      </w:r>
      <w:del w:id="106" w:author="Author">
        <w:r w:rsidRPr="00A06371" w:rsidDel="004A518A">
          <w:delText xml:space="preserve"> </w:delText>
        </w:r>
      </w:del>
      <w:r w:rsidRPr="00A06371">
        <w:t>switching, local routing DBs, route servers, ENUM Servers, Ingress and Egress SBCs.   SP would also provide</w:t>
      </w:r>
      <w:ins w:id="107" w:author="Author">
        <w:r w:rsidR="004A518A">
          <w:t xml:space="preserve"> an</w:t>
        </w:r>
      </w:ins>
      <w:r w:rsidRPr="00A06371">
        <w:t xml:space="preserve"> interface to local DB (Routing Server) for receiving NS Records via Testbed Registry.  </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AT&amp;T</w:t>
      </w:r>
      <w:r w:rsidR="00AA4986" w:rsidRPr="00A06371">
        <w:t xml:space="preserve"> and </w:t>
      </w:r>
      <w:r w:rsidRPr="00A06371">
        <w:t>CenturyLink</w:t>
      </w:r>
      <w:r w:rsidR="00AA4986" w:rsidRPr="00A06371">
        <w:t>.</w:t>
      </w:r>
    </w:p>
    <w:p w:rsidR="00AA4986" w:rsidRPr="00A06371" w:rsidRDefault="00AA4986" w:rsidP="00EA2BA7">
      <w:pPr>
        <w:pStyle w:val="ListParagraph"/>
        <w:spacing w:before="0" w:after="200" w:line="276" w:lineRule="auto"/>
        <w:jc w:val="left"/>
      </w:pPr>
    </w:p>
    <w:p w:rsidR="00A030ED" w:rsidRPr="00A06371" w:rsidRDefault="00A030ED" w:rsidP="00A030ED">
      <w:pPr>
        <w:pStyle w:val="Heading3"/>
      </w:pPr>
      <w:bookmarkStart w:id="108" w:name="_Toc412639664"/>
      <w:r w:rsidRPr="00A06371">
        <w:t>Routing Use Case 2 – URIs</w:t>
      </w:r>
      <w:bookmarkEnd w:id="108"/>
    </w:p>
    <w:p w:rsidR="00A030ED" w:rsidRPr="00A06371" w:rsidRDefault="00A030ED" w:rsidP="00A030ED">
      <w:r w:rsidRPr="00A06371">
        <w:rPr>
          <w:b/>
        </w:rPr>
        <w:t xml:space="preserve">Description:  </w:t>
      </w:r>
      <w:r w:rsidRPr="00A06371">
        <w:t>Demonstrate the ability to enable end to end IP connectivity with provisioning and distribution of URIs.</w:t>
      </w:r>
    </w:p>
    <w:p w:rsidR="00A030ED" w:rsidRPr="00A06371" w:rsidRDefault="00A030ED" w:rsidP="00A030ED">
      <w:r w:rsidRPr="00A06371">
        <w:rPr>
          <w:b/>
        </w:rPr>
        <w:t>Registry</w:t>
      </w:r>
      <w:ins w:id="109" w:author="Author">
        <w:r w:rsidR="00E71A54">
          <w:rPr>
            <w:b/>
          </w:rPr>
          <w:t xml:space="preserve"> Vendors</w:t>
        </w:r>
      </w:ins>
      <w:r w:rsidRPr="00A06371">
        <w:rPr>
          <w:b/>
        </w:rPr>
        <w:t xml:space="preserve"> </w:t>
      </w:r>
      <w:r w:rsidRPr="00A06371">
        <w:t xml:space="preserve">- Provide industry database for the provisioning and distribution of URIs.   Registry </w:t>
      </w:r>
      <w:del w:id="110" w:author="Author">
        <w:r w:rsidRPr="00A06371" w:rsidDel="00E71A54">
          <w:delText xml:space="preserve">Provider </w:delText>
        </w:r>
      </w:del>
      <w:ins w:id="111" w:author="Author">
        <w:r w:rsidR="00E71A54">
          <w:t>Vendor</w:t>
        </w:r>
        <w:r w:rsidR="00E71A54" w:rsidRPr="00A06371">
          <w:t xml:space="preserve"> </w:t>
        </w:r>
      </w:ins>
      <w:r w:rsidRPr="00A06371">
        <w:t xml:space="preserve">would need to provide GUI for provisioning and standard interface for downloading URIs. If available the Registry </w:t>
      </w:r>
      <w:del w:id="112" w:author="Author">
        <w:r w:rsidRPr="00A06371" w:rsidDel="00E71A54">
          <w:delText xml:space="preserve">provider </w:delText>
        </w:r>
      </w:del>
      <w:ins w:id="113" w:author="Author">
        <w:r w:rsidR="00E71A54">
          <w:t>vendor</w:t>
        </w:r>
        <w:r w:rsidR="00E71A54" w:rsidRPr="00A06371">
          <w:t xml:space="preserve"> </w:t>
        </w:r>
      </w:ins>
      <w:r w:rsidRPr="00A06371">
        <w:t>could also provide an interface (SIP/ENUM) to enable call by call query to retrieve URI.</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iconectiv</w:t>
      </w:r>
      <w:r w:rsidR="00AA4986" w:rsidRPr="00A06371">
        <w:t xml:space="preserve"> and </w:t>
      </w:r>
      <w:r w:rsidRPr="00A06371">
        <w:t>Neustar</w:t>
      </w:r>
      <w:r w:rsidR="00AA4986" w:rsidRPr="00A06371">
        <w:t>.</w:t>
      </w:r>
    </w:p>
    <w:p w:rsidR="00AA4986" w:rsidRPr="00A06371" w:rsidRDefault="00AA4986" w:rsidP="00EA2BA7"/>
    <w:p w:rsidR="00A030ED" w:rsidRPr="00A06371" w:rsidRDefault="00A030ED" w:rsidP="00A030ED">
      <w:r w:rsidRPr="00A06371">
        <w:rPr>
          <w:b/>
        </w:rPr>
        <w:t>Service Providers</w:t>
      </w:r>
      <w:del w:id="114" w:author="Author">
        <w:r w:rsidRPr="00A06371" w:rsidDel="00E71A54">
          <w:rPr>
            <w:b/>
          </w:rPr>
          <w:delText>/Vendors</w:delText>
        </w:r>
      </w:del>
      <w:r w:rsidRPr="00A06371">
        <w:t xml:space="preserve"> - It is anticipated that Service Providers would work with Vendors to provide  IP call routing infrastructure including but not limited to  switching, local routing DBs, route servers, ENUM Servers, Ingress and Egress SBCs.   SP would also provide interface to local DB (Routing Server) for receiving URI via Testbed Registry.  </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xml:space="preserve"> – AT&amp;T</w:t>
      </w:r>
      <w:r w:rsidR="00AA4986" w:rsidRPr="00A06371">
        <w:t xml:space="preserve"> and </w:t>
      </w:r>
      <w:r w:rsidRPr="00A06371">
        <w:t>CenturyLink</w:t>
      </w:r>
      <w:r w:rsidR="00AA4986" w:rsidRPr="00A06371">
        <w:t>.</w:t>
      </w:r>
    </w:p>
    <w:p w:rsidR="00AA4986" w:rsidRPr="00A06371" w:rsidRDefault="00AA4986" w:rsidP="00EA2BA7">
      <w:pPr>
        <w:pStyle w:val="ListParagraph"/>
        <w:spacing w:before="0" w:after="200" w:line="276" w:lineRule="auto"/>
        <w:jc w:val="left"/>
      </w:pPr>
    </w:p>
    <w:p w:rsidR="00A030ED" w:rsidRPr="00A06371" w:rsidRDefault="00A030ED" w:rsidP="00A030ED">
      <w:pPr>
        <w:pStyle w:val="Heading3"/>
      </w:pPr>
      <w:bookmarkStart w:id="115" w:name="_Toc412639665"/>
      <w:r w:rsidRPr="00A06371">
        <w:t>Routing Use Case 3 – Distributed Service Bureau</w:t>
      </w:r>
      <w:bookmarkEnd w:id="115"/>
    </w:p>
    <w:p w:rsidR="00A030ED" w:rsidRPr="00A06371" w:rsidRDefault="00A030ED" w:rsidP="00A030ED">
      <w:pPr>
        <w:pStyle w:val="ColorfulList-Accent21"/>
        <w:rPr>
          <w:rFonts w:eastAsiaTheme="minorHAnsi" w:cs="Arial"/>
        </w:rPr>
      </w:pPr>
      <w:r w:rsidRPr="00A06371">
        <w:rPr>
          <w:b/>
        </w:rPr>
        <w:t>Description:</w:t>
      </w:r>
      <w:r w:rsidRPr="00A06371">
        <w:rPr>
          <w:rFonts w:asciiTheme="minorHAnsi" w:eastAsiaTheme="minorHAnsi" w:hAnsiTheme="minorHAnsi" w:cstheme="minorBidi"/>
          <w:sz w:val="22"/>
          <w:szCs w:val="22"/>
        </w:rPr>
        <w:t xml:space="preserve"> </w:t>
      </w:r>
      <w:r w:rsidRPr="00A06371">
        <w:rPr>
          <w:rFonts w:eastAsiaTheme="minorHAnsi" w:cs="Arial"/>
        </w:rPr>
        <w:t>A Distributed Service Bureau is based on the premise that a per-TN registry of routing references is hosted in a distributed fashion among various entities in the PSTN.  These can include:</w:t>
      </w:r>
    </w:p>
    <w:p w:rsidR="00A030ED" w:rsidRPr="00A06371" w:rsidRDefault="00A030ED" w:rsidP="00A030ED">
      <w:pPr>
        <w:pStyle w:val="ColorfulList-Accent21"/>
        <w:numPr>
          <w:ilvl w:val="0"/>
          <w:numId w:val="44"/>
        </w:numPr>
        <w:rPr>
          <w:rFonts w:eastAsiaTheme="minorHAnsi" w:cs="Arial"/>
        </w:rPr>
      </w:pPr>
      <w:r w:rsidRPr="00A06371">
        <w:rPr>
          <w:rFonts w:eastAsiaTheme="minorHAnsi" w:cs="Arial"/>
        </w:rPr>
        <w:t>Telephony service providers/Carriers</w:t>
      </w:r>
    </w:p>
    <w:p w:rsidR="00A030ED" w:rsidRPr="00A06371" w:rsidRDefault="00A030ED" w:rsidP="00A030ED">
      <w:pPr>
        <w:pStyle w:val="ColorfulList-Accent21"/>
        <w:numPr>
          <w:ilvl w:val="0"/>
          <w:numId w:val="44"/>
        </w:numPr>
        <w:rPr>
          <w:rFonts w:eastAsiaTheme="minorHAnsi" w:cs="Arial"/>
        </w:rPr>
      </w:pPr>
      <w:r w:rsidRPr="00A06371">
        <w:rPr>
          <w:rFonts w:eastAsiaTheme="minorHAnsi" w:cs="Arial"/>
        </w:rPr>
        <w:t>Transit providers</w:t>
      </w:r>
    </w:p>
    <w:p w:rsidR="00A030ED" w:rsidRPr="00A06371" w:rsidRDefault="00A030ED" w:rsidP="00A030ED">
      <w:pPr>
        <w:pStyle w:val="ColorfulList-Accent21"/>
        <w:numPr>
          <w:ilvl w:val="0"/>
          <w:numId w:val="44"/>
        </w:numPr>
        <w:rPr>
          <w:rFonts w:eastAsiaTheme="minorHAnsi" w:cs="Arial"/>
        </w:rPr>
      </w:pPr>
      <w:r w:rsidRPr="00A06371">
        <w:rPr>
          <w:rFonts w:eastAsiaTheme="minorHAnsi" w:cs="Arial"/>
        </w:rPr>
        <w:t>Service Bureau providers on the behalf of the above</w:t>
      </w:r>
    </w:p>
    <w:p w:rsidR="00A030ED" w:rsidRPr="00A06371" w:rsidRDefault="00A030ED" w:rsidP="00A030ED"/>
    <w:p w:rsidR="00A030ED" w:rsidRPr="00A06371" w:rsidRDefault="00A030ED" w:rsidP="00A030ED">
      <w:pPr>
        <w:rPr>
          <w:bCs/>
        </w:rPr>
      </w:pPr>
      <w:r w:rsidRPr="00A06371">
        <w:rPr>
          <w:b/>
        </w:rPr>
        <w:t>Service Providers/Transit Providers/Service Bureau Providers</w:t>
      </w:r>
      <w:r w:rsidRPr="00A06371">
        <w:t>: Provide hosting and source code implementation of a distributed registry that can be hosted in a Service Provider or</w:t>
      </w:r>
      <w:r w:rsidRPr="00A06371">
        <w:rPr>
          <w:bCs/>
        </w:rPr>
        <w:t xml:space="preserve"> service bureau provider network.</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AT&amp;T, CenturyLink, Comcast, iconectiv</w:t>
      </w:r>
      <w:r w:rsidR="002D5485" w:rsidRPr="00A06371">
        <w:t>,</w:t>
      </w:r>
      <w:r w:rsidR="00AA4986" w:rsidRPr="00A06371">
        <w:t xml:space="preserve"> </w:t>
      </w:r>
      <w:del w:id="116" w:author="Author">
        <w:r w:rsidR="00AA4986" w:rsidRPr="00A06371" w:rsidDel="00322FE7">
          <w:delText>and</w:delText>
        </w:r>
        <w:r w:rsidR="002D5485" w:rsidRPr="00A06371" w:rsidDel="00322FE7">
          <w:delText xml:space="preserve"> </w:delText>
        </w:r>
      </w:del>
      <w:commentRangeStart w:id="117"/>
      <w:r w:rsidR="002D5485" w:rsidRPr="00A06371">
        <w:t>Inteliquent</w:t>
      </w:r>
      <w:commentRangeEnd w:id="117"/>
      <w:r w:rsidR="00B16A13">
        <w:rPr>
          <w:rStyle w:val="CommentReference"/>
        </w:rPr>
        <w:commentReference w:id="117"/>
      </w:r>
      <w:ins w:id="118" w:author="Author">
        <w:r w:rsidR="00322FE7">
          <w:t xml:space="preserve"> and Neustar</w:t>
        </w:r>
      </w:ins>
      <w:r w:rsidR="00AA4986" w:rsidRPr="00A06371">
        <w:t>.</w:t>
      </w:r>
    </w:p>
    <w:p w:rsidR="00AA4986" w:rsidRPr="00A06371" w:rsidRDefault="00AA4986" w:rsidP="00EA2BA7"/>
    <w:p w:rsidR="00A030ED" w:rsidRPr="00A06371" w:rsidRDefault="00A030ED" w:rsidP="00A030ED">
      <w:r w:rsidRPr="00A06371">
        <w:rPr>
          <w:b/>
        </w:rPr>
        <w:t>Service Providers/Vendors</w:t>
      </w:r>
      <w:r w:rsidRPr="00A06371">
        <w:t xml:space="preserve"> - It is anticipated that Service Providers would work with Vendors to provide  IP call routing infrastructure including but not limited to </w:t>
      </w:r>
      <w:del w:id="119" w:author="Author">
        <w:r w:rsidRPr="00A06371" w:rsidDel="00B16A13">
          <w:delText xml:space="preserve"> </w:delText>
        </w:r>
      </w:del>
      <w:r w:rsidRPr="00A06371">
        <w:t>switching, local routing DBs, route servers, ENUM Servers, Ingress and Egress SBCs. SP would also provide</w:t>
      </w:r>
      <w:ins w:id="120" w:author="Author">
        <w:r w:rsidR="00B16A13">
          <w:t xml:space="preserve"> an</w:t>
        </w:r>
      </w:ins>
      <w:r w:rsidRPr="00A06371">
        <w:t xml:space="preserve"> interface to local DB (Routing Server) for receiving URI</w:t>
      </w:r>
      <w:ins w:id="121" w:author="Author">
        <w:r w:rsidR="00B16A13">
          <w:t>s</w:t>
        </w:r>
      </w:ins>
      <w:r w:rsidRPr="00A06371">
        <w:t xml:space="preserve"> via Testbed Registry.  </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AT&amp;T, CenturyLink, Comcast</w:t>
      </w:r>
      <w:del w:id="122" w:author="Author">
        <w:r w:rsidRPr="00A06371" w:rsidDel="00D51C9B">
          <w:delText>,</w:delText>
        </w:r>
      </w:del>
      <w:r w:rsidR="002710E1" w:rsidRPr="00A06371">
        <w:t xml:space="preserve"> and</w:t>
      </w:r>
      <w:r w:rsidRPr="00A06371">
        <w:t xml:space="preserve"> Inteliquent</w:t>
      </w:r>
      <w:r w:rsidR="002710E1" w:rsidRPr="00A06371">
        <w:t>.</w:t>
      </w:r>
    </w:p>
    <w:p w:rsidR="002710E1" w:rsidRPr="00A06371" w:rsidRDefault="002710E1" w:rsidP="00EA2BA7"/>
    <w:p w:rsidR="00A030ED" w:rsidRPr="00A06371" w:rsidRDefault="00A030ED" w:rsidP="002D5485">
      <w:pPr>
        <w:pStyle w:val="Heading3"/>
      </w:pPr>
      <w:bookmarkStart w:id="123" w:name="_Toc412639666"/>
      <w:r w:rsidRPr="00A06371">
        <w:t>Routing Use Case 4 – 800</w:t>
      </w:r>
      <w:bookmarkEnd w:id="123"/>
    </w:p>
    <w:p w:rsidR="00A030ED" w:rsidRPr="00A06371" w:rsidRDefault="00A030ED" w:rsidP="00A030ED">
      <w:pPr>
        <w:rPr>
          <w:b/>
          <w:bCs/>
        </w:rPr>
      </w:pPr>
      <w:r w:rsidRPr="00A06371">
        <w:rPr>
          <w:b/>
        </w:rPr>
        <w:t xml:space="preserve">Description: </w:t>
      </w:r>
      <w:r w:rsidRPr="00A06371">
        <w:rPr>
          <w:bCs/>
        </w:rPr>
        <w:t xml:space="preserve"> Demonstrate potential evolution of toll free routing leveraging the capabilities of Internet Protocols</w:t>
      </w:r>
      <w:r w:rsidR="002710E1" w:rsidRPr="00A06371">
        <w:rPr>
          <w:bCs/>
        </w:rPr>
        <w:t>.</w:t>
      </w:r>
    </w:p>
    <w:p w:rsidR="00A030ED" w:rsidRPr="00A06371" w:rsidRDefault="00520A7D" w:rsidP="00A030ED">
      <w:pPr>
        <w:rPr>
          <w:bCs/>
        </w:rPr>
      </w:pPr>
      <w:r w:rsidRPr="00A06371">
        <w:rPr>
          <w:b/>
          <w:bCs/>
        </w:rPr>
        <w:t>800 Data Base</w:t>
      </w:r>
      <w:ins w:id="124" w:author="Author">
        <w:r w:rsidR="00D45535">
          <w:rPr>
            <w:b/>
            <w:bCs/>
          </w:rPr>
          <w:t xml:space="preserve"> Vendors</w:t>
        </w:r>
      </w:ins>
      <w:r w:rsidR="00A030ED" w:rsidRPr="00A06371">
        <w:rPr>
          <w:b/>
          <w:bCs/>
        </w:rPr>
        <w:t xml:space="preserve"> </w:t>
      </w:r>
      <w:r w:rsidR="00A030ED" w:rsidRPr="00A06371">
        <w:rPr>
          <w:bCs/>
        </w:rPr>
        <w:t xml:space="preserve">- </w:t>
      </w:r>
      <w:r w:rsidRPr="00A06371">
        <w:t>enables the existing Toll-Free Number Administration System (SMS/800 Registry) to allow the industry to continue to leverage existing connectivity and provisioning processes while enabling Toll-Free routing in an IP environment</w:t>
      </w:r>
      <w:r w:rsidR="00A030ED" w:rsidRPr="00A06371">
        <w:rPr>
          <w:bCs/>
        </w:rPr>
        <w:t xml:space="preserve">  </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002D5485" w:rsidRPr="00A06371">
        <w:t>:</w:t>
      </w:r>
      <w:r w:rsidRPr="00A06371">
        <w:t xml:space="preserve"> </w:t>
      </w:r>
      <w:r w:rsidR="00520A7D" w:rsidRPr="00A06371">
        <w:t>SMS/800</w:t>
      </w:r>
      <w:r w:rsidR="002710E1" w:rsidRPr="00A06371">
        <w:t>.</w:t>
      </w:r>
    </w:p>
    <w:p w:rsidR="002710E1" w:rsidRPr="00A06371" w:rsidRDefault="002710E1" w:rsidP="00EA2BA7"/>
    <w:p w:rsidR="00A030ED" w:rsidRPr="00A06371" w:rsidRDefault="00A030ED" w:rsidP="00A030ED">
      <w:pPr>
        <w:rPr>
          <w:bCs/>
        </w:rPr>
      </w:pPr>
      <w:r w:rsidRPr="00A06371">
        <w:rPr>
          <w:b/>
          <w:bCs/>
        </w:rPr>
        <w:t>Service Providers</w:t>
      </w:r>
      <w:del w:id="125" w:author="Author">
        <w:r w:rsidRPr="00A06371" w:rsidDel="00D45535">
          <w:rPr>
            <w:b/>
            <w:bCs/>
          </w:rPr>
          <w:delText>/Vendors</w:delText>
        </w:r>
      </w:del>
      <w:r w:rsidRPr="00A06371">
        <w:rPr>
          <w:bCs/>
        </w:rPr>
        <w:t xml:space="preserve"> - </w:t>
      </w:r>
      <w:r w:rsidR="00520A7D" w:rsidRPr="00A06371">
        <w:t>Would administer IP Endpoint and IP network call routing data via the GUI or API to the SMS/800 Registry</w:t>
      </w:r>
      <w:ins w:id="126" w:author="Author">
        <w:r w:rsidR="00D45535">
          <w:t>.</w:t>
        </w:r>
      </w:ins>
      <w:r w:rsidR="00520A7D" w:rsidRPr="00A06371">
        <w:t xml:space="preserve"> </w:t>
      </w:r>
      <w:r w:rsidRPr="00A06371">
        <w:t xml:space="preserve">It is anticipated that Service Providers would work with Vendors to provide IP call routing infrastructure including but not limited to </w:t>
      </w:r>
      <w:del w:id="127" w:author="Author">
        <w:r w:rsidRPr="00A06371" w:rsidDel="00D45535">
          <w:delText xml:space="preserve"> </w:delText>
        </w:r>
      </w:del>
      <w:r w:rsidRPr="00A06371">
        <w:t>switching, local routing DBs, route servers, Ingress and Egress SBCs and Toll Free Application Servers.   SP would also provide</w:t>
      </w:r>
      <w:ins w:id="128" w:author="Author">
        <w:r w:rsidR="00D45535">
          <w:t xml:space="preserve"> an</w:t>
        </w:r>
      </w:ins>
      <w:r w:rsidRPr="00A06371">
        <w:t xml:space="preserve"> interface to local DB (Routing Server) for receiving NS records via Registry database.</w:t>
      </w:r>
      <w:r w:rsidRPr="00A06371">
        <w:rPr>
          <w:bCs/>
        </w:rPr>
        <w:t xml:space="preserve">  </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002D5485" w:rsidRPr="00A06371">
        <w:t>:</w:t>
      </w:r>
      <w:r w:rsidRPr="00A06371">
        <w:t xml:space="preserve"> AT&amp;T</w:t>
      </w:r>
      <w:del w:id="129" w:author="Author">
        <w:r w:rsidR="00EF7C37" w:rsidRPr="00A06371" w:rsidDel="00D45535">
          <w:delText>, SMS/800</w:delText>
        </w:r>
      </w:del>
      <w:r w:rsidR="002710E1" w:rsidRPr="00A06371">
        <w:t>.</w:t>
      </w:r>
    </w:p>
    <w:p w:rsidR="002710E1" w:rsidRPr="00A06371" w:rsidRDefault="002710E1" w:rsidP="00EA2BA7"/>
    <w:p w:rsidR="00A030ED" w:rsidRPr="00A06371" w:rsidRDefault="00A030ED" w:rsidP="002D5485">
      <w:pPr>
        <w:pStyle w:val="Heading3"/>
      </w:pPr>
      <w:bookmarkStart w:id="130" w:name="_Toc412639667"/>
      <w:r w:rsidRPr="00A06371">
        <w:t>Routing Use Case 5 – LERG</w:t>
      </w:r>
      <w:r w:rsidR="00DA61EA" w:rsidRPr="00A06371">
        <w:t>™ Routing Guide</w:t>
      </w:r>
      <w:r w:rsidRPr="00A06371">
        <w:t xml:space="preserve"> IP Enhancements</w:t>
      </w:r>
      <w:bookmarkEnd w:id="130"/>
    </w:p>
    <w:p w:rsidR="00A030ED" w:rsidRPr="00A06371" w:rsidRDefault="00A030ED" w:rsidP="00A030ED">
      <w:pPr>
        <w:rPr>
          <w:b/>
        </w:rPr>
      </w:pPr>
      <w:r w:rsidRPr="00A06371">
        <w:rPr>
          <w:b/>
        </w:rPr>
        <w:t>Description</w:t>
      </w:r>
      <w:r w:rsidRPr="00A06371">
        <w:t>: This Use Case would demonstrate proof of concept</w:t>
      </w:r>
      <w:ins w:id="131" w:author="Author">
        <w:r w:rsidR="00251582">
          <w:t>,</w:t>
        </w:r>
      </w:ins>
      <w:r w:rsidRPr="00A06371">
        <w:t xml:space="preserve"> as well as the ability to enable end to end IP connectivity using </w:t>
      </w:r>
      <w:ins w:id="132" w:author="Author">
        <w:r w:rsidR="00197B7B">
          <w:t xml:space="preserve">URIs associated with </w:t>
        </w:r>
      </w:ins>
      <w:r w:rsidRPr="00A06371">
        <w:t xml:space="preserve">aggregate </w:t>
      </w:r>
      <w:del w:id="133" w:author="Author">
        <w:r w:rsidRPr="00A06371" w:rsidDel="00251582">
          <w:delText>level URI solution</w:delText>
        </w:r>
      </w:del>
      <w:ins w:id="134" w:author="Author">
        <w:r w:rsidR="00251582">
          <w:t>TN constructs</w:t>
        </w:r>
      </w:ins>
      <w:r w:rsidRPr="00A06371">
        <w:t>.  The</w:t>
      </w:r>
      <w:ins w:id="135" w:author="Author">
        <w:r w:rsidR="00197B7B">
          <w:t>se</w:t>
        </w:r>
      </w:ins>
      <w:r w:rsidRPr="00A06371">
        <w:t xml:space="preserve"> URI</w:t>
      </w:r>
      <w:ins w:id="136" w:author="Author">
        <w:r w:rsidR="00197B7B">
          <w:t>s</w:t>
        </w:r>
      </w:ins>
      <w:r w:rsidRPr="00A06371">
        <w:t xml:space="preserve"> would be associated with an OCN, LRN, NXX, etc.</w:t>
      </w:r>
    </w:p>
    <w:p w:rsidR="00A030ED" w:rsidRPr="00A06371" w:rsidRDefault="00A030ED" w:rsidP="00A030ED">
      <w:r w:rsidRPr="00A06371">
        <w:rPr>
          <w:b/>
        </w:rPr>
        <w:t>Registry</w:t>
      </w:r>
      <w:ins w:id="137" w:author="Author">
        <w:r w:rsidR="00251582">
          <w:rPr>
            <w:b/>
          </w:rPr>
          <w:t xml:space="preserve"> Vendors</w:t>
        </w:r>
      </w:ins>
      <w:r w:rsidRPr="00A06371">
        <w:rPr>
          <w:b/>
        </w:rPr>
        <w:t xml:space="preserve"> </w:t>
      </w:r>
      <w:r w:rsidRPr="00A06371">
        <w:t>- Would provide LERG</w:t>
      </w:r>
      <w:r w:rsidR="00DA61EA" w:rsidRPr="00A06371">
        <w:t>™ Routing Guide</w:t>
      </w:r>
      <w:r w:rsidRPr="00A06371">
        <w:t xml:space="preserve"> files </w:t>
      </w:r>
      <w:ins w:id="138" w:author="Author">
        <w:r w:rsidR="00251582">
          <w:t xml:space="preserve">or data </w:t>
        </w:r>
      </w:ins>
      <w:r w:rsidRPr="00A06371">
        <w:t>for the provisioning and distribution of URI Records.   The Registry would need to provide GUI for provisioning and files for downloading.</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002D5485" w:rsidRPr="00A06371">
        <w:t>:</w:t>
      </w:r>
      <w:r w:rsidRPr="00A06371">
        <w:t xml:space="preserve"> iconectiv</w:t>
      </w:r>
      <w:ins w:id="139" w:author="Author">
        <w:r w:rsidR="00D51C9B">
          <w:t xml:space="preserve"> and</w:t>
        </w:r>
        <w:r w:rsidR="00251582">
          <w:t xml:space="preserve"> Neustar</w:t>
        </w:r>
      </w:ins>
      <w:r w:rsidR="002710E1" w:rsidRPr="00A06371">
        <w:t>.</w:t>
      </w:r>
    </w:p>
    <w:p w:rsidR="00861916" w:rsidRPr="00A06371" w:rsidRDefault="00861916" w:rsidP="001D6BA4"/>
    <w:p w:rsidR="00A030ED" w:rsidRPr="00A06371" w:rsidRDefault="00A030ED" w:rsidP="00A030ED">
      <w:r w:rsidRPr="00A06371">
        <w:rPr>
          <w:b/>
        </w:rPr>
        <w:t>Service Providers</w:t>
      </w:r>
      <w:del w:id="140" w:author="Author">
        <w:r w:rsidRPr="00A06371" w:rsidDel="00251582">
          <w:rPr>
            <w:b/>
          </w:rPr>
          <w:delText>/Vendor</w:delText>
        </w:r>
      </w:del>
      <w:r w:rsidRPr="00A06371">
        <w:t xml:space="preserve"> - It is anticipated that Service Providers would work with Vendors to provide IP call routing infrastructure including but not limited to </w:t>
      </w:r>
      <w:del w:id="141" w:author="Author">
        <w:r w:rsidRPr="00A06371" w:rsidDel="00251582">
          <w:delText xml:space="preserve"> </w:delText>
        </w:r>
      </w:del>
      <w:r w:rsidRPr="00A06371">
        <w:t>switching, local routing DBs, route servers, ENUM Servers, Ingress and Egress SBCs. SP would allow acceptance of LERG</w:t>
      </w:r>
      <w:r w:rsidR="00DA61EA" w:rsidRPr="00A06371">
        <w:t>™ Routing Guide</w:t>
      </w:r>
      <w:r w:rsidRPr="00A06371">
        <w:t xml:space="preserve"> files </w:t>
      </w:r>
      <w:ins w:id="142" w:author="Author">
        <w:r w:rsidR="00251582">
          <w:t xml:space="preserve">or data </w:t>
        </w:r>
      </w:ins>
      <w:r w:rsidRPr="00A06371">
        <w:t xml:space="preserve">with IP routing data (URIs) to support </w:t>
      </w:r>
      <w:del w:id="143" w:author="Author">
        <w:r w:rsidRPr="00A06371" w:rsidDel="008650F3">
          <w:delText xml:space="preserve">IP </w:delText>
        </w:r>
      </w:del>
      <w:r w:rsidRPr="00A06371">
        <w:t xml:space="preserve">routing at the block level.  </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002D5485" w:rsidRPr="00A06371">
        <w:t>:</w:t>
      </w:r>
      <w:r w:rsidRPr="00A06371">
        <w:t xml:space="preserve">  Inteliquent</w:t>
      </w:r>
      <w:r w:rsidR="002710E1" w:rsidRPr="00A06371">
        <w:t>.</w:t>
      </w:r>
    </w:p>
    <w:p w:rsidR="00A030ED" w:rsidRPr="00A06371" w:rsidRDefault="00A030ED" w:rsidP="00A030ED"/>
    <w:p w:rsidR="00A030ED" w:rsidRPr="00A06371" w:rsidRDefault="00A030ED" w:rsidP="002D5485">
      <w:pPr>
        <w:pStyle w:val="Heading2"/>
      </w:pPr>
      <w:bookmarkStart w:id="144" w:name="_Toc412639668"/>
      <w:r w:rsidRPr="00A06371">
        <w:t>Provider to Provider Use Cases</w:t>
      </w:r>
      <w:bookmarkEnd w:id="144"/>
    </w:p>
    <w:p w:rsidR="00A030ED" w:rsidRPr="00A06371" w:rsidRDefault="00976921" w:rsidP="002D5485">
      <w:pPr>
        <w:pStyle w:val="Heading3"/>
      </w:pPr>
      <w:bookmarkStart w:id="145" w:name="_Toc412639669"/>
      <w:r w:rsidRPr="00A06371">
        <w:t>P-to</w:t>
      </w:r>
      <w:ins w:id="146" w:author="Author">
        <w:r w:rsidR="00904C82">
          <w:t>-</w:t>
        </w:r>
      </w:ins>
      <w:r w:rsidRPr="00A06371">
        <w:t xml:space="preserve">P </w:t>
      </w:r>
      <w:r w:rsidR="002D5485" w:rsidRPr="00A06371">
        <w:t>Use Case 1</w:t>
      </w:r>
      <w:r w:rsidR="00A030ED" w:rsidRPr="00A06371">
        <w:t xml:space="preserve"> - Exchange of </w:t>
      </w:r>
      <w:r w:rsidR="00225D9D" w:rsidRPr="00A06371">
        <w:t>D</w:t>
      </w:r>
      <w:r w:rsidR="00A030ED" w:rsidRPr="00A06371">
        <w:t xml:space="preserve">ata </w:t>
      </w:r>
      <w:r w:rsidR="00225D9D" w:rsidRPr="00A06371">
        <w:t>U</w:t>
      </w:r>
      <w:r w:rsidR="00A030ED" w:rsidRPr="00A06371">
        <w:t xml:space="preserve">sing </w:t>
      </w:r>
      <w:r w:rsidR="00225D9D" w:rsidRPr="00A06371">
        <w:t>I</w:t>
      </w:r>
      <w:r w:rsidR="00A030ED" w:rsidRPr="00A06371">
        <w:t xml:space="preserve">n-band </w:t>
      </w:r>
      <w:r w:rsidR="00225D9D" w:rsidRPr="00A06371">
        <w:t>M</w:t>
      </w:r>
      <w:r w:rsidR="00A030ED" w:rsidRPr="00A06371">
        <w:t>echanisms</w:t>
      </w:r>
      <w:bookmarkEnd w:id="145"/>
      <w:r w:rsidR="00A030ED" w:rsidRPr="00A06371">
        <w:t xml:space="preserve"> </w:t>
      </w:r>
    </w:p>
    <w:p w:rsidR="00A030ED" w:rsidRPr="00A06371" w:rsidRDefault="00A030ED" w:rsidP="00A030ED">
      <w:pPr>
        <w:pStyle w:val="ColorfulList-Accent21"/>
        <w:rPr>
          <w:rFonts w:eastAsiaTheme="minorHAnsi" w:cs="Arial"/>
        </w:rPr>
      </w:pPr>
      <w:r w:rsidRPr="00A06371">
        <w:rPr>
          <w:b/>
        </w:rPr>
        <w:t xml:space="preserve">Description:  </w:t>
      </w:r>
      <w:r w:rsidRPr="00A06371">
        <w:rPr>
          <w:rFonts w:eastAsiaTheme="minorHAnsi" w:cs="Arial"/>
        </w:rPr>
        <w:t>Provide test setup and source code implementation that would support provisioning, exchange, and querying of a range of metadata, including an RFC4474bis based data verification service.  Common framework should support signed data including:</w:t>
      </w:r>
    </w:p>
    <w:p w:rsidR="00A030ED" w:rsidRPr="00A06371" w:rsidRDefault="00A030ED" w:rsidP="00EA2BA7">
      <w:pPr>
        <w:pStyle w:val="ListParagraph"/>
        <w:numPr>
          <w:ilvl w:val="0"/>
          <w:numId w:val="167"/>
        </w:numPr>
        <w:rPr>
          <w:rFonts w:eastAsiaTheme="minorHAnsi"/>
        </w:rPr>
      </w:pPr>
      <w:r w:rsidRPr="00A06371">
        <w:rPr>
          <w:rFonts w:eastAsiaTheme="minorHAnsi"/>
        </w:rPr>
        <w:t>Caller-id</w:t>
      </w:r>
      <w:r w:rsidR="002710E1" w:rsidRPr="00A06371">
        <w:rPr>
          <w:rFonts w:eastAsiaTheme="minorHAnsi"/>
        </w:rPr>
        <w:t>.</w:t>
      </w:r>
    </w:p>
    <w:p w:rsidR="00A030ED" w:rsidRPr="00A06371" w:rsidRDefault="00A030ED" w:rsidP="00EA2BA7">
      <w:pPr>
        <w:pStyle w:val="ListParagraph"/>
        <w:numPr>
          <w:ilvl w:val="0"/>
          <w:numId w:val="167"/>
        </w:numPr>
        <w:rPr>
          <w:rFonts w:eastAsiaTheme="minorHAnsi"/>
        </w:rPr>
      </w:pPr>
      <w:r w:rsidRPr="00A06371">
        <w:rPr>
          <w:rFonts w:eastAsiaTheme="minorHAnsi"/>
        </w:rPr>
        <w:t>CNAM</w:t>
      </w:r>
      <w:r w:rsidR="002710E1" w:rsidRPr="00A06371">
        <w:rPr>
          <w:rFonts w:eastAsiaTheme="minorHAnsi"/>
        </w:rPr>
        <w:t>.</w:t>
      </w:r>
    </w:p>
    <w:p w:rsidR="00A030ED" w:rsidRPr="00A06371" w:rsidRDefault="00A030ED" w:rsidP="00EA2BA7">
      <w:pPr>
        <w:pStyle w:val="ListParagraph"/>
        <w:numPr>
          <w:ilvl w:val="0"/>
          <w:numId w:val="167"/>
        </w:numPr>
        <w:rPr>
          <w:rFonts w:eastAsiaTheme="minorHAnsi"/>
        </w:rPr>
      </w:pPr>
      <w:del w:id="147" w:author="Author">
        <w:r w:rsidRPr="00A06371" w:rsidDel="001B7181">
          <w:rPr>
            <w:rFonts w:eastAsiaTheme="minorHAnsi"/>
          </w:rPr>
          <w:delText xml:space="preserve">Advanced </w:delText>
        </w:r>
      </w:del>
      <w:ins w:id="148" w:author="Author">
        <w:r w:rsidR="001B7181">
          <w:rPr>
            <w:rFonts w:eastAsiaTheme="minorHAnsi"/>
          </w:rPr>
          <w:t>Enhanced</w:t>
        </w:r>
        <w:r w:rsidR="001B7181" w:rsidRPr="00A06371">
          <w:rPr>
            <w:rFonts w:eastAsiaTheme="minorHAnsi"/>
          </w:rPr>
          <w:t xml:space="preserve"> </w:t>
        </w:r>
      </w:ins>
      <w:r w:rsidRPr="00A06371">
        <w:rPr>
          <w:rFonts w:eastAsiaTheme="minorHAnsi"/>
        </w:rPr>
        <w:t>CNAM and subscriber metadata</w:t>
      </w:r>
      <w:r w:rsidR="002710E1" w:rsidRPr="00A06371">
        <w:rPr>
          <w:rFonts w:eastAsiaTheme="minorHAnsi"/>
        </w:rPr>
        <w:t>.</w:t>
      </w:r>
    </w:p>
    <w:p w:rsidR="00A030ED" w:rsidRPr="00A06371" w:rsidRDefault="00A030ED" w:rsidP="00A030ED">
      <w:pPr>
        <w:spacing w:after="0"/>
        <w:rPr>
          <w:b/>
        </w:rPr>
      </w:pPr>
    </w:p>
    <w:p w:rsidR="00A030ED" w:rsidRPr="00A06371" w:rsidRDefault="00A030ED" w:rsidP="00A030ED">
      <w:pPr>
        <w:spacing w:after="0"/>
        <w:rPr>
          <w:rFonts w:cs="Arial"/>
        </w:rPr>
      </w:pPr>
      <w:r w:rsidRPr="00A06371">
        <w:rPr>
          <w:b/>
        </w:rPr>
        <w:t xml:space="preserve">Distributed Service </w:t>
      </w:r>
      <w:proofErr w:type="gramStart"/>
      <w:r w:rsidRPr="00A06371">
        <w:rPr>
          <w:b/>
        </w:rPr>
        <w:t>Bureaus :</w:t>
      </w:r>
      <w:proofErr w:type="gramEnd"/>
      <w:r w:rsidRPr="00A06371">
        <w:rPr>
          <w:b/>
        </w:rPr>
        <w:t xml:space="preserve">  </w:t>
      </w:r>
      <w:r w:rsidRPr="00A06371">
        <w:rPr>
          <w:rFonts w:cs="Arial"/>
        </w:rPr>
        <w:t xml:space="preserve">Certificate provisioning and distribution via Distributed Service Bureau.  Certificates are provisioned on a per-TN basis by the service provider of record, or by a third party </w:t>
      </w:r>
      <w:r w:rsidRPr="00A06371">
        <w:rPr>
          <w:rFonts w:cs="Arial"/>
        </w:rPr>
        <w:lastRenderedPageBreak/>
        <w:t>authorized by the service provider of record, and hosted in a distributed fashion among various entities in the PSTN, for validation by terminating party.</w:t>
      </w:r>
    </w:p>
    <w:p w:rsidR="00A030ED" w:rsidRPr="00A06371" w:rsidRDefault="00A030ED" w:rsidP="00A030ED">
      <w:pPr>
        <w:pStyle w:val="ColorfulList-Accent21"/>
        <w:ind w:left="360"/>
        <w:jc w:val="left"/>
        <w:rPr>
          <w:szCs w:val="24"/>
        </w:rPr>
      </w:pP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Comcast, iconectiv,</w:t>
      </w:r>
      <w:r w:rsidR="002710E1" w:rsidRPr="00A06371">
        <w:t xml:space="preserve"> </w:t>
      </w:r>
      <w:del w:id="149" w:author="Author">
        <w:r w:rsidR="002710E1" w:rsidRPr="00A06371" w:rsidDel="00D51C9B">
          <w:delText>and</w:delText>
        </w:r>
        <w:r w:rsidRPr="00A06371" w:rsidDel="00D51C9B">
          <w:delText xml:space="preserve"> </w:delText>
        </w:r>
      </w:del>
      <w:r w:rsidRPr="00A06371">
        <w:t xml:space="preserve">InCharge </w:t>
      </w:r>
      <w:commentRangeStart w:id="150"/>
      <w:r w:rsidRPr="00A06371">
        <w:t>Systems</w:t>
      </w:r>
      <w:commentRangeEnd w:id="150"/>
      <w:r w:rsidR="001B7181">
        <w:rPr>
          <w:rStyle w:val="CommentReference"/>
        </w:rPr>
        <w:commentReference w:id="150"/>
      </w:r>
      <w:ins w:id="151" w:author="Author">
        <w:r w:rsidR="00D51C9B">
          <w:t xml:space="preserve"> and Neustar</w:t>
        </w:r>
      </w:ins>
      <w:r w:rsidR="002710E1" w:rsidRPr="00A06371">
        <w:t>.</w:t>
      </w:r>
    </w:p>
    <w:p w:rsidR="002710E1" w:rsidRPr="00A06371" w:rsidRDefault="002710E1" w:rsidP="00EA2BA7"/>
    <w:p w:rsidR="00A030ED" w:rsidRPr="00A06371" w:rsidRDefault="00A030ED" w:rsidP="00A030ED">
      <w:pPr>
        <w:pStyle w:val="ColorfulList-Accent21"/>
        <w:jc w:val="left"/>
        <w:rPr>
          <w:rFonts w:eastAsiaTheme="minorHAnsi" w:cs="Arial"/>
        </w:rPr>
      </w:pPr>
      <w:r w:rsidRPr="00A06371">
        <w:rPr>
          <w:b/>
        </w:rPr>
        <w:t>Service Providers/Vendors</w:t>
      </w:r>
      <w:r w:rsidRPr="00A06371">
        <w:t xml:space="preserve"> - </w:t>
      </w:r>
      <w:r w:rsidRPr="00A06371">
        <w:rPr>
          <w:rFonts w:eastAsiaTheme="minorHAnsi" w:cs="Arial"/>
        </w:rPr>
        <w:t>Service provider manages corresponding private key internally.</w:t>
      </w:r>
    </w:p>
    <w:p w:rsidR="00A030ED" w:rsidRPr="00A06371" w:rsidRDefault="00A030ED" w:rsidP="00A030ED">
      <w:pPr>
        <w:pStyle w:val="ColorfulList-Accent21"/>
        <w:jc w:val="left"/>
        <w:rPr>
          <w:rFonts w:eastAsiaTheme="minorHAnsi" w:cs="Arial"/>
        </w:rPr>
      </w:pPr>
      <w:r w:rsidRPr="00A06371">
        <w:rPr>
          <w:rFonts w:eastAsiaTheme="minorHAnsi" w:cs="Arial"/>
        </w:rPr>
        <w:t xml:space="preserve">The assumption is that each provider has their own secure mechanism for validating their customer is who they say they are, consistent with 4474bis.  It is anticipated that Service Providers would work with Vendors to provide IP call routing infrastructure including but not limited to </w:t>
      </w:r>
      <w:del w:id="152" w:author="Author">
        <w:r w:rsidRPr="00A06371" w:rsidDel="001B7181">
          <w:rPr>
            <w:rFonts w:eastAsiaTheme="minorHAnsi" w:cs="Arial"/>
          </w:rPr>
          <w:delText xml:space="preserve"> </w:delText>
        </w:r>
      </w:del>
      <w:r w:rsidRPr="00A06371">
        <w:rPr>
          <w:rFonts w:eastAsiaTheme="minorHAnsi" w:cs="Arial"/>
        </w:rPr>
        <w:t>switching, local routing DBs, route servers, ENUM Servers, Ingress and Egress SBCs.</w:t>
      </w:r>
      <w:r w:rsidRPr="00A06371">
        <w:rPr>
          <w:rFonts w:cs="Arial"/>
        </w:rPr>
        <w:t xml:space="preserve">   </w:t>
      </w:r>
    </w:p>
    <w:p w:rsidR="00A030ED" w:rsidRPr="00A06371" w:rsidRDefault="00A030ED" w:rsidP="00A030ED">
      <w:pPr>
        <w:pStyle w:val="ColorfulList-Accent21"/>
        <w:ind w:left="360"/>
        <w:jc w:val="left"/>
        <w:rPr>
          <w:szCs w:val="24"/>
        </w:rPr>
      </w:pPr>
    </w:p>
    <w:p w:rsidR="002710E1"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xml:space="preserve">:  AT&amp;T, CenturyLink, </w:t>
      </w:r>
      <w:del w:id="153" w:author="Author">
        <w:r w:rsidR="002710E1" w:rsidRPr="00A06371" w:rsidDel="001B7181">
          <w:delText xml:space="preserve"> </w:delText>
        </w:r>
      </w:del>
      <w:r w:rsidR="002710E1" w:rsidRPr="00A06371">
        <w:t xml:space="preserve">and </w:t>
      </w:r>
      <w:r w:rsidRPr="00A06371">
        <w:t>Comcast</w:t>
      </w:r>
      <w:r w:rsidR="002710E1" w:rsidRPr="00A06371">
        <w:t>.</w:t>
      </w:r>
    </w:p>
    <w:p w:rsidR="00A030ED" w:rsidRPr="00A06371" w:rsidRDefault="00A030ED" w:rsidP="00EA2BA7">
      <w:r w:rsidRPr="00A06371">
        <w:t xml:space="preserve"> </w:t>
      </w:r>
    </w:p>
    <w:p w:rsidR="00A030ED" w:rsidRPr="00A06371" w:rsidRDefault="00976921" w:rsidP="002D5485">
      <w:pPr>
        <w:pStyle w:val="Heading3"/>
      </w:pPr>
      <w:bookmarkStart w:id="154" w:name="_Toc412639670"/>
      <w:r w:rsidRPr="00A06371">
        <w:t>P-to</w:t>
      </w:r>
      <w:ins w:id="155" w:author="Author">
        <w:r w:rsidR="001B7181">
          <w:t>-</w:t>
        </w:r>
      </w:ins>
      <w:r w:rsidRPr="00A06371">
        <w:t xml:space="preserve">P </w:t>
      </w:r>
      <w:r w:rsidR="002D5485" w:rsidRPr="00A06371">
        <w:t>Use Case 2</w:t>
      </w:r>
      <w:r w:rsidR="00A030ED" w:rsidRPr="00A06371">
        <w:t xml:space="preserve"> - Data Verification – Anti-Spoofing</w:t>
      </w:r>
      <w:bookmarkEnd w:id="154"/>
    </w:p>
    <w:p w:rsidR="00A030ED" w:rsidRPr="00A06371" w:rsidRDefault="00A030ED" w:rsidP="00A030ED">
      <w:pPr>
        <w:pStyle w:val="ColorfulList-Accent21"/>
        <w:jc w:val="left"/>
        <w:rPr>
          <w:rFonts w:asciiTheme="minorHAnsi" w:hAnsiTheme="minorHAnsi"/>
          <w:b/>
          <w:sz w:val="22"/>
          <w:szCs w:val="22"/>
        </w:rPr>
      </w:pPr>
      <w:r w:rsidRPr="00A06371">
        <w:rPr>
          <w:b/>
        </w:rPr>
        <w:t xml:space="preserve">Description:  </w:t>
      </w:r>
      <w:r w:rsidRPr="00A06371">
        <w:rPr>
          <w:rFonts w:cs="Arial"/>
        </w:rPr>
        <w:t xml:space="preserve">Provide test setup and source code implementation of an </w:t>
      </w:r>
      <w:del w:id="156" w:author="Author">
        <w:r w:rsidRPr="00A06371" w:rsidDel="00365B41">
          <w:rPr>
            <w:rFonts w:cs="Arial"/>
          </w:rPr>
          <w:delText xml:space="preserve">RFC4474bis </w:delText>
        </w:r>
      </w:del>
      <w:ins w:id="157" w:author="Author">
        <w:r w:rsidR="00365B41" w:rsidRPr="00A06371">
          <w:rPr>
            <w:rFonts w:cs="Arial"/>
          </w:rPr>
          <w:t>RFC4474bis</w:t>
        </w:r>
        <w:r w:rsidR="00365B41">
          <w:rPr>
            <w:rFonts w:cs="Arial"/>
          </w:rPr>
          <w:t>-</w:t>
        </w:r>
      </w:ins>
      <w:r w:rsidRPr="00A06371">
        <w:rPr>
          <w:rFonts w:cs="Arial"/>
        </w:rPr>
        <w:t xml:space="preserve">based data verification service.  Although the steps in this use case can be used for anti-spoofing mechanisms, the tests also explicitly include validation of other data such as caller-id, CNAM, </w:t>
      </w:r>
      <w:del w:id="158" w:author="Author">
        <w:r w:rsidRPr="00A06371" w:rsidDel="00365B41">
          <w:rPr>
            <w:rFonts w:cs="Arial"/>
          </w:rPr>
          <w:delText xml:space="preserve">advanced </w:delText>
        </w:r>
      </w:del>
      <w:ins w:id="159" w:author="Author">
        <w:r w:rsidR="00365B41">
          <w:rPr>
            <w:rFonts w:cs="Arial"/>
          </w:rPr>
          <w:t>enhanced</w:t>
        </w:r>
        <w:r w:rsidR="00365B41" w:rsidRPr="00A06371">
          <w:rPr>
            <w:rFonts w:cs="Arial"/>
          </w:rPr>
          <w:t xml:space="preserve"> </w:t>
        </w:r>
      </w:ins>
      <w:r w:rsidRPr="00A06371">
        <w:rPr>
          <w:rFonts w:cs="Arial"/>
        </w:rPr>
        <w:t>CNAM, and other subscriber metadata.</w:t>
      </w:r>
      <w:r w:rsidRPr="00A06371">
        <w:rPr>
          <w:rFonts w:asciiTheme="minorHAnsi" w:hAnsiTheme="minorHAnsi"/>
          <w:sz w:val="22"/>
          <w:szCs w:val="22"/>
        </w:rPr>
        <w:t xml:space="preserve"> </w:t>
      </w:r>
    </w:p>
    <w:p w:rsidR="00A030ED" w:rsidRPr="00A06371" w:rsidRDefault="00A030ED" w:rsidP="00A030ED">
      <w:pPr>
        <w:spacing w:after="0"/>
        <w:rPr>
          <w:rFonts w:cs="Arial"/>
        </w:rPr>
      </w:pPr>
      <w:r w:rsidRPr="00A06371">
        <w:rPr>
          <w:b/>
        </w:rPr>
        <w:t xml:space="preserve">Distributed Service Bureaus:  </w:t>
      </w:r>
      <w:r w:rsidRPr="00A06371">
        <w:rPr>
          <w:rFonts w:cs="Arial"/>
        </w:rPr>
        <w:t>Certificate provisioning and distribution via Distributed Service Bureau.  Certificates are provisioned on a per-TN basis by the service provider of record and hosted in a distributed fashion among various entities in the PSTN, for validation by terminating party.</w:t>
      </w:r>
    </w:p>
    <w:p w:rsidR="00A030ED" w:rsidRPr="00A06371" w:rsidRDefault="00A030ED" w:rsidP="00A030ED">
      <w:pPr>
        <w:pStyle w:val="ColorfulList-Accent21"/>
        <w:ind w:left="360"/>
        <w:jc w:val="left"/>
        <w:rPr>
          <w:szCs w:val="24"/>
        </w:rPr>
      </w:pP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Comcast, iconectiv,</w:t>
      </w:r>
      <w:r w:rsidR="002710E1" w:rsidRPr="00A06371">
        <w:t xml:space="preserve"> </w:t>
      </w:r>
      <w:del w:id="160" w:author="Author">
        <w:r w:rsidR="002710E1" w:rsidRPr="00A06371" w:rsidDel="00365B41">
          <w:delText>and</w:delText>
        </w:r>
        <w:r w:rsidRPr="00A06371" w:rsidDel="00365B41">
          <w:delText xml:space="preserve"> </w:delText>
        </w:r>
      </w:del>
      <w:r w:rsidRPr="00A06371">
        <w:t>InCharge Systems</w:t>
      </w:r>
      <w:ins w:id="161" w:author="Author">
        <w:r w:rsidR="00365B41">
          <w:t xml:space="preserve"> and Neustar</w:t>
        </w:r>
      </w:ins>
      <w:r w:rsidR="002710E1" w:rsidRPr="00A06371">
        <w:t>.</w:t>
      </w:r>
    </w:p>
    <w:p w:rsidR="002710E1" w:rsidRPr="00A06371" w:rsidRDefault="002710E1" w:rsidP="00EA2BA7"/>
    <w:p w:rsidR="00A030ED" w:rsidRPr="00A06371" w:rsidRDefault="00A030ED" w:rsidP="00A030ED">
      <w:pPr>
        <w:pStyle w:val="ColorfulList-Accent21"/>
        <w:jc w:val="left"/>
        <w:rPr>
          <w:rFonts w:eastAsiaTheme="minorHAnsi" w:cs="Arial"/>
        </w:rPr>
      </w:pPr>
      <w:r w:rsidRPr="00A06371">
        <w:rPr>
          <w:b/>
        </w:rPr>
        <w:t>Service Providers/Vendors</w:t>
      </w:r>
      <w:r w:rsidRPr="00A06371">
        <w:t xml:space="preserve"> - </w:t>
      </w:r>
      <w:r w:rsidRPr="00A06371">
        <w:rPr>
          <w:rFonts w:eastAsiaTheme="minorHAnsi" w:cs="Arial"/>
        </w:rPr>
        <w:t>Service provider manages corresponding private key internally.</w:t>
      </w:r>
    </w:p>
    <w:p w:rsidR="00A030ED" w:rsidRPr="00A06371" w:rsidRDefault="00A030ED" w:rsidP="00A030ED">
      <w:pPr>
        <w:pStyle w:val="ColorfulList-Accent21"/>
        <w:jc w:val="left"/>
        <w:rPr>
          <w:rFonts w:eastAsiaTheme="minorHAnsi" w:cs="Arial"/>
        </w:rPr>
      </w:pPr>
      <w:r w:rsidRPr="00A06371">
        <w:rPr>
          <w:rFonts w:eastAsiaTheme="minorHAnsi" w:cs="Arial"/>
        </w:rPr>
        <w:t xml:space="preserve">The assumption is that each provider has their own secure mechanism for validating their customer is who they say they are, consistent with 4474bis.  It is anticipated that Service Providers would work with Vendors to provide IP call routing infrastructure including but not limited to </w:t>
      </w:r>
      <w:del w:id="162" w:author="Author">
        <w:r w:rsidRPr="00A06371" w:rsidDel="004A155C">
          <w:rPr>
            <w:rFonts w:eastAsiaTheme="minorHAnsi" w:cs="Arial"/>
          </w:rPr>
          <w:delText xml:space="preserve"> </w:delText>
        </w:r>
      </w:del>
      <w:r w:rsidRPr="00A06371">
        <w:rPr>
          <w:rFonts w:eastAsiaTheme="minorHAnsi" w:cs="Arial"/>
        </w:rPr>
        <w:t>switching, local routing DBs, route servers, ENUM Servers, Ingress and Egress SBCs.</w:t>
      </w:r>
      <w:r w:rsidRPr="00A06371">
        <w:rPr>
          <w:rFonts w:cs="Arial"/>
        </w:rPr>
        <w:t xml:space="preserve">   </w:t>
      </w:r>
    </w:p>
    <w:p w:rsidR="00A030ED" w:rsidRPr="00A06371" w:rsidRDefault="00A030ED" w:rsidP="00A030ED">
      <w:pPr>
        <w:ind w:left="360"/>
        <w:rPr>
          <w:rFonts w:cs="Arial"/>
        </w:rPr>
      </w:pP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AT&amp;T, CenturyLink</w:t>
      </w:r>
      <w:del w:id="163" w:author="Author">
        <w:r w:rsidRPr="00A06371" w:rsidDel="004A155C">
          <w:delText xml:space="preserve">, </w:delText>
        </w:r>
      </w:del>
      <w:r w:rsidR="002710E1" w:rsidRPr="00A06371">
        <w:t xml:space="preserve"> and </w:t>
      </w:r>
      <w:r w:rsidRPr="00A06371">
        <w:t>Comcast</w:t>
      </w:r>
      <w:r w:rsidR="002710E1" w:rsidRPr="00A06371">
        <w:t>.</w:t>
      </w:r>
    </w:p>
    <w:p w:rsidR="002710E1" w:rsidRPr="00A06371" w:rsidRDefault="002710E1" w:rsidP="00EA2BA7"/>
    <w:p w:rsidR="00A030ED" w:rsidRPr="00A06371" w:rsidRDefault="00976921" w:rsidP="002D5485">
      <w:pPr>
        <w:pStyle w:val="Heading3"/>
      </w:pPr>
      <w:bookmarkStart w:id="164" w:name="_Toc412639671"/>
      <w:r w:rsidRPr="00A06371">
        <w:t>P-to</w:t>
      </w:r>
      <w:ins w:id="165" w:author="Author">
        <w:r w:rsidR="001B7181">
          <w:t>-</w:t>
        </w:r>
      </w:ins>
      <w:r w:rsidRPr="00A06371">
        <w:t xml:space="preserve">P </w:t>
      </w:r>
      <w:r w:rsidR="002D5485" w:rsidRPr="00A06371">
        <w:t>Use Case 3</w:t>
      </w:r>
      <w:r w:rsidR="00A030ED" w:rsidRPr="00A06371">
        <w:t xml:space="preserve"> - Use of TN </w:t>
      </w:r>
      <w:r w:rsidR="002710E1" w:rsidRPr="00A06371">
        <w:t>C</w:t>
      </w:r>
      <w:r w:rsidR="00A030ED" w:rsidRPr="00A06371">
        <w:t>ertificates – Anti-Spoofing</w:t>
      </w:r>
      <w:bookmarkEnd w:id="164"/>
    </w:p>
    <w:p w:rsidR="00A030ED" w:rsidRPr="00A06371" w:rsidRDefault="00A030ED" w:rsidP="00A030ED">
      <w:pPr>
        <w:spacing w:after="0"/>
      </w:pPr>
      <w:r w:rsidRPr="00A06371">
        <w:rPr>
          <w:b/>
        </w:rPr>
        <w:t xml:space="preserve">Description:  </w:t>
      </w:r>
      <w:r w:rsidRPr="00A06371">
        <w:rPr>
          <w:rFonts w:cs="Arial"/>
          <w:bCs/>
        </w:rPr>
        <w:t xml:space="preserve">This use case would demonstrate the use of Telephone Number (TN) certificates to verify a SIP caller’s use of a telephone number identity following the steps mentioned in RFC 4474 (also noting draft-ietf-stir-rfc4474bis) and would demonstrate the functions of a Telephone Number Certificate Authority (TN-CA) during verification.  </w:t>
      </w:r>
    </w:p>
    <w:p w:rsidR="00A030ED" w:rsidRPr="00A06371" w:rsidRDefault="00A030ED" w:rsidP="00A030ED">
      <w:pPr>
        <w:spacing w:after="0"/>
        <w:rPr>
          <w:rFonts w:cs="Arial"/>
          <w:bCs/>
        </w:rPr>
      </w:pPr>
      <w:r w:rsidRPr="00A06371">
        <w:rPr>
          <w:b/>
        </w:rPr>
        <w:t>TN CA</w:t>
      </w:r>
      <w:r w:rsidR="002710E1" w:rsidRPr="00A06371">
        <w:t xml:space="preserve">: </w:t>
      </w:r>
      <w:r w:rsidRPr="00A06371">
        <w:t>P</w:t>
      </w:r>
      <w:r w:rsidRPr="00A06371">
        <w:rPr>
          <w:rFonts w:cs="Arial"/>
          <w:bCs/>
        </w:rPr>
        <w:t xml:space="preserve">ublish TN certificates, provide the certificates for the certificate chain, and support CRLs and OCSP for checking the status of the TN </w:t>
      </w:r>
      <w:del w:id="166" w:author="Author">
        <w:r w:rsidRPr="00A06371" w:rsidDel="004A155C">
          <w:rPr>
            <w:rFonts w:cs="Arial"/>
            <w:bCs/>
          </w:rPr>
          <w:delText>Cert</w:delText>
        </w:r>
      </w:del>
      <w:ins w:id="167" w:author="Author">
        <w:r w:rsidR="004A155C">
          <w:rPr>
            <w:rFonts w:cs="Arial"/>
            <w:bCs/>
          </w:rPr>
          <w:t>certificate</w:t>
        </w:r>
      </w:ins>
      <w:r w:rsidRPr="00A06371">
        <w:rPr>
          <w:rFonts w:cs="Arial"/>
          <w:bCs/>
        </w:rPr>
        <w:t xml:space="preserve">.  </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iconecti</w:t>
      </w:r>
      <w:r w:rsidR="002710E1" w:rsidRPr="00A06371">
        <w:t>v</w:t>
      </w:r>
      <w:ins w:id="168" w:author="Author">
        <w:r w:rsidR="004A155C">
          <w:t>,</w:t>
        </w:r>
      </w:ins>
      <w:r w:rsidR="002710E1" w:rsidRPr="00A06371">
        <w:t xml:space="preserve"> </w:t>
      </w:r>
      <w:del w:id="169" w:author="Author">
        <w:r w:rsidR="002710E1" w:rsidRPr="00A06371" w:rsidDel="004A155C">
          <w:delText>and</w:delText>
        </w:r>
        <w:r w:rsidRPr="00A06371" w:rsidDel="004A155C">
          <w:delText xml:space="preserve"> </w:delText>
        </w:r>
      </w:del>
      <w:r w:rsidRPr="00A06371">
        <w:t>InCharge Systems</w:t>
      </w:r>
      <w:ins w:id="170" w:author="Author">
        <w:r w:rsidR="004A155C">
          <w:t xml:space="preserve"> and Neustar</w:t>
        </w:r>
      </w:ins>
      <w:r w:rsidR="002710E1" w:rsidRPr="00A06371">
        <w:t>.</w:t>
      </w:r>
    </w:p>
    <w:p w:rsidR="002710E1" w:rsidRPr="00A06371" w:rsidRDefault="002710E1" w:rsidP="00EA2BA7"/>
    <w:p w:rsidR="00A030ED" w:rsidRPr="00A06371" w:rsidRDefault="00A030ED" w:rsidP="00A030ED">
      <w:pPr>
        <w:spacing w:after="0"/>
        <w:rPr>
          <w:rFonts w:cs="Arial"/>
          <w:bCs/>
        </w:rPr>
      </w:pPr>
      <w:r w:rsidRPr="00A06371">
        <w:rPr>
          <w:b/>
        </w:rPr>
        <w:t>Verifie</w:t>
      </w:r>
      <w:r w:rsidR="002710E1" w:rsidRPr="00A06371">
        <w:t>r:</w:t>
      </w:r>
      <w:r w:rsidRPr="00A06371">
        <w:t xml:space="preserve"> B</w:t>
      </w:r>
      <w:r w:rsidRPr="00A06371">
        <w:rPr>
          <w:rFonts w:cs="Arial"/>
          <w:bCs/>
        </w:rPr>
        <w:t>e able to fetch a certificate from the TN-CA, validate the certificate, and then use it to verify the INVITE for a SIP call using a TN identity.</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AT&amp;T</w:t>
      </w:r>
      <w:r w:rsidR="002710E1" w:rsidRPr="00A06371">
        <w:t xml:space="preserve"> and </w:t>
      </w:r>
      <w:r w:rsidRPr="00A06371">
        <w:t>CenturyLink</w:t>
      </w:r>
      <w:r w:rsidR="002710E1" w:rsidRPr="00A06371">
        <w:t>.</w:t>
      </w:r>
    </w:p>
    <w:p w:rsidR="002710E1" w:rsidRPr="00A06371" w:rsidRDefault="002710E1" w:rsidP="00EA2BA7"/>
    <w:p w:rsidR="00A030ED" w:rsidRPr="00A06371" w:rsidRDefault="00976921" w:rsidP="002D5485">
      <w:pPr>
        <w:pStyle w:val="Heading3"/>
      </w:pPr>
      <w:bookmarkStart w:id="171" w:name="_Toc412639672"/>
      <w:r w:rsidRPr="00A06371">
        <w:lastRenderedPageBreak/>
        <w:t>P</w:t>
      </w:r>
      <w:ins w:id="172" w:author="Author">
        <w:r w:rsidR="001B7181">
          <w:t>-</w:t>
        </w:r>
      </w:ins>
      <w:r w:rsidRPr="00A06371">
        <w:t>to</w:t>
      </w:r>
      <w:ins w:id="173" w:author="Author">
        <w:r w:rsidR="001B7181">
          <w:t>-</w:t>
        </w:r>
      </w:ins>
      <w:r w:rsidRPr="00A06371">
        <w:t xml:space="preserve">P </w:t>
      </w:r>
      <w:r w:rsidR="002D5485" w:rsidRPr="00A06371">
        <w:t>Use Case 4</w:t>
      </w:r>
      <w:r w:rsidR="00A030ED" w:rsidRPr="00A06371">
        <w:t xml:space="preserve"> - Alternative Approach for Acquiring TN Certificates – Anti Spoofing</w:t>
      </w:r>
      <w:bookmarkEnd w:id="171"/>
    </w:p>
    <w:p w:rsidR="00A030ED" w:rsidRPr="00A06371" w:rsidRDefault="00A030ED" w:rsidP="00A030ED">
      <w:pPr>
        <w:spacing w:after="0"/>
        <w:rPr>
          <w:rFonts w:cs="Arial"/>
          <w:bCs/>
        </w:rPr>
      </w:pPr>
      <w:r w:rsidRPr="00A06371">
        <w:rPr>
          <w:b/>
        </w:rPr>
        <w:t xml:space="preserve">Description:  </w:t>
      </w:r>
      <w:r w:rsidRPr="00A06371">
        <w:rPr>
          <w:rFonts w:cs="Arial"/>
          <w:bCs/>
        </w:rPr>
        <w:t xml:space="preserve">Demonstrate an alternative approach for acquiring Telephone Number (TN) certificates to verify a SIP caller’s use of a telephone number identity.  In this use case, a Reference Plane would contain URIs for TN </w:t>
      </w:r>
      <w:del w:id="174" w:author="Author">
        <w:r w:rsidRPr="00A06371" w:rsidDel="00262819">
          <w:rPr>
            <w:rFonts w:cs="Arial"/>
            <w:bCs/>
          </w:rPr>
          <w:delText>certs</w:delText>
        </w:r>
      </w:del>
      <w:ins w:id="175" w:author="Author">
        <w:r w:rsidR="00262819">
          <w:rPr>
            <w:rFonts w:cs="Arial"/>
            <w:bCs/>
          </w:rPr>
          <w:t>certificates</w:t>
        </w:r>
      </w:ins>
      <w:r w:rsidRPr="00A06371">
        <w:rPr>
          <w:rFonts w:cs="Arial"/>
          <w:bCs/>
        </w:rPr>
        <w:t>.</w:t>
      </w:r>
    </w:p>
    <w:p w:rsidR="00A030ED" w:rsidRPr="00A06371" w:rsidRDefault="00A030ED" w:rsidP="00A030ED">
      <w:pPr>
        <w:spacing w:after="0"/>
        <w:rPr>
          <w:rFonts w:cs="Arial"/>
          <w:bCs/>
        </w:rPr>
      </w:pPr>
      <w:r w:rsidRPr="00A06371">
        <w:rPr>
          <w:b/>
        </w:rPr>
        <w:t>TN CAs</w:t>
      </w:r>
      <w:r w:rsidR="00892F45" w:rsidRPr="00A06371">
        <w:rPr>
          <w:b/>
        </w:rPr>
        <w:t xml:space="preserve">: </w:t>
      </w:r>
      <w:r w:rsidRPr="00A06371">
        <w:rPr>
          <w:rFonts w:cs="Arial"/>
          <w:bCs/>
        </w:rPr>
        <w:t xml:space="preserve">TN Reference Plane would be a database of URIs indexed by TNs, where the stored URI for a TN points to the TN </w:t>
      </w:r>
      <w:del w:id="176" w:author="Author">
        <w:r w:rsidRPr="00A06371" w:rsidDel="00262819">
          <w:rPr>
            <w:rFonts w:cs="Arial"/>
            <w:bCs/>
          </w:rPr>
          <w:delText xml:space="preserve">cert </w:delText>
        </w:r>
      </w:del>
      <w:ins w:id="177" w:author="Author">
        <w:r w:rsidR="00262819">
          <w:rPr>
            <w:rFonts w:cs="Arial"/>
            <w:bCs/>
          </w:rPr>
          <w:t>certificate</w:t>
        </w:r>
        <w:r w:rsidR="00262819" w:rsidRPr="00A06371">
          <w:rPr>
            <w:rFonts w:cs="Arial"/>
            <w:bCs/>
          </w:rPr>
          <w:t xml:space="preserve"> </w:t>
        </w:r>
      </w:ins>
      <w:r w:rsidRPr="00A06371">
        <w:rPr>
          <w:rFonts w:cs="Arial"/>
          <w:bCs/>
        </w:rPr>
        <w:t xml:space="preserve">for that number, and where the TN </w:t>
      </w:r>
      <w:del w:id="178" w:author="Author">
        <w:r w:rsidRPr="00A06371" w:rsidDel="00262819">
          <w:rPr>
            <w:rFonts w:cs="Arial"/>
            <w:bCs/>
          </w:rPr>
          <w:delText xml:space="preserve">cert </w:delText>
        </w:r>
      </w:del>
      <w:ins w:id="179" w:author="Author">
        <w:r w:rsidR="00262819">
          <w:rPr>
            <w:rFonts w:cs="Arial"/>
            <w:bCs/>
          </w:rPr>
          <w:t>certificate</w:t>
        </w:r>
        <w:r w:rsidR="00262819" w:rsidRPr="00A06371">
          <w:rPr>
            <w:rFonts w:cs="Arial"/>
            <w:bCs/>
          </w:rPr>
          <w:t xml:space="preserve"> </w:t>
        </w:r>
      </w:ins>
      <w:r w:rsidRPr="00A06371">
        <w:rPr>
          <w:rFonts w:cs="Arial"/>
          <w:bCs/>
        </w:rPr>
        <w:t xml:space="preserve">is held by a TN-CA.  In the basic case, there could be multiple </w:t>
      </w:r>
      <w:proofErr w:type="gramStart"/>
      <w:r w:rsidRPr="00A06371">
        <w:rPr>
          <w:rFonts w:cs="Arial"/>
          <w:bCs/>
        </w:rPr>
        <w:t>TN-CAs</w:t>
      </w:r>
      <w:proofErr w:type="gramEnd"/>
      <w:r w:rsidRPr="00A06371">
        <w:rPr>
          <w:rFonts w:cs="Arial"/>
          <w:bCs/>
        </w:rPr>
        <w:t xml:space="preserve">, but each TN has only one </w:t>
      </w:r>
      <w:del w:id="180" w:author="Author">
        <w:r w:rsidRPr="00A06371" w:rsidDel="00262819">
          <w:rPr>
            <w:rFonts w:cs="Arial"/>
            <w:bCs/>
          </w:rPr>
          <w:delText xml:space="preserve">cert </w:delText>
        </w:r>
      </w:del>
      <w:ins w:id="181" w:author="Author">
        <w:r w:rsidR="00262819">
          <w:rPr>
            <w:rFonts w:cs="Arial"/>
            <w:bCs/>
          </w:rPr>
          <w:t>certificate</w:t>
        </w:r>
        <w:r w:rsidR="00262819" w:rsidRPr="00A06371">
          <w:rPr>
            <w:rFonts w:cs="Arial"/>
            <w:bCs/>
          </w:rPr>
          <w:t xml:space="preserve"> </w:t>
        </w:r>
      </w:ins>
      <w:r w:rsidRPr="00A06371">
        <w:rPr>
          <w:rFonts w:cs="Arial"/>
          <w:bCs/>
        </w:rPr>
        <w:t>(hosted by one TN-CA)</w:t>
      </w:r>
      <w:r w:rsidR="00892F45" w:rsidRPr="00A06371">
        <w:rPr>
          <w:rFonts w:cs="Arial"/>
          <w:bCs/>
        </w:rPr>
        <w:t>.</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iconectiv</w:t>
      </w:r>
      <w:ins w:id="182" w:author="Author">
        <w:r w:rsidR="00262819">
          <w:t>,</w:t>
        </w:r>
      </w:ins>
      <w:r w:rsidR="00892F45" w:rsidRPr="00A06371">
        <w:t xml:space="preserve"> </w:t>
      </w:r>
      <w:del w:id="183" w:author="Author">
        <w:r w:rsidR="00892F45" w:rsidRPr="00A06371" w:rsidDel="00262819">
          <w:delText>and</w:delText>
        </w:r>
        <w:r w:rsidRPr="00A06371" w:rsidDel="00262819">
          <w:delText xml:space="preserve"> </w:delText>
        </w:r>
      </w:del>
      <w:r w:rsidRPr="00A06371">
        <w:t>InCharge Systems</w:t>
      </w:r>
      <w:ins w:id="184" w:author="Author">
        <w:r w:rsidR="00262819">
          <w:t xml:space="preserve"> and Neustar</w:t>
        </w:r>
      </w:ins>
      <w:r w:rsidR="00892F45" w:rsidRPr="00A06371">
        <w:t>.</w:t>
      </w:r>
    </w:p>
    <w:p w:rsidR="00892F45" w:rsidRPr="00A06371" w:rsidRDefault="00892F45" w:rsidP="00EA2BA7"/>
    <w:p w:rsidR="00A030ED" w:rsidRPr="00A06371" w:rsidRDefault="00A030ED" w:rsidP="00A030ED">
      <w:pPr>
        <w:spacing w:after="0"/>
        <w:rPr>
          <w:rFonts w:cs="Arial"/>
          <w:bCs/>
        </w:rPr>
      </w:pPr>
      <w:r w:rsidRPr="00A06371">
        <w:rPr>
          <w:b/>
        </w:rPr>
        <w:t>Verifier</w:t>
      </w:r>
      <w:r w:rsidR="00892F45" w:rsidRPr="00A06371">
        <w:t xml:space="preserve">: </w:t>
      </w:r>
      <w:r w:rsidRPr="00A06371">
        <w:t>A</w:t>
      </w:r>
      <w:r w:rsidRPr="00A06371">
        <w:rPr>
          <w:rFonts w:cs="Arial"/>
          <w:bCs/>
        </w:rPr>
        <w:t xml:space="preserve">ble to fetch a certificate using the Reference Plane’s URI for a given TN, validate the certificate, and then use it to verify the INVITE for a SIP call using a TN identity.  For this use case, the Reference Plane could contain URIs for TN </w:t>
      </w:r>
      <w:del w:id="185" w:author="Author">
        <w:r w:rsidRPr="00A06371" w:rsidDel="00262819">
          <w:rPr>
            <w:rFonts w:cs="Arial"/>
            <w:bCs/>
          </w:rPr>
          <w:delText xml:space="preserve">certs </w:delText>
        </w:r>
      </w:del>
      <w:ins w:id="186" w:author="Author">
        <w:r w:rsidR="00262819">
          <w:rPr>
            <w:rFonts w:cs="Arial"/>
            <w:bCs/>
          </w:rPr>
          <w:t>certificates</w:t>
        </w:r>
        <w:r w:rsidR="00262819" w:rsidRPr="00A06371">
          <w:rPr>
            <w:rFonts w:cs="Arial"/>
            <w:bCs/>
          </w:rPr>
          <w:t xml:space="preserve"> </w:t>
        </w:r>
      </w:ins>
      <w:r w:rsidRPr="00A06371">
        <w:rPr>
          <w:rFonts w:cs="Arial"/>
          <w:bCs/>
        </w:rPr>
        <w:t xml:space="preserve">when there </w:t>
      </w:r>
      <w:proofErr w:type="gramStart"/>
      <w:r w:rsidRPr="00A06371">
        <w:rPr>
          <w:rFonts w:cs="Arial"/>
          <w:bCs/>
        </w:rPr>
        <w:t>are</w:t>
      </w:r>
      <w:proofErr w:type="gramEnd"/>
      <w:r w:rsidRPr="00A06371">
        <w:rPr>
          <w:rFonts w:cs="Arial"/>
          <w:bCs/>
        </w:rPr>
        <w:t xml:space="preserve"> one or more TN-CAs</w:t>
      </w:r>
      <w:r w:rsidR="00892F45" w:rsidRPr="00A06371">
        <w:rPr>
          <w:rFonts w:cs="Arial"/>
          <w:bCs/>
        </w:rPr>
        <w:t>.</w:t>
      </w:r>
    </w:p>
    <w:p w:rsidR="00A030ED" w:rsidRPr="00A06371" w:rsidRDefault="00A030ED" w:rsidP="00A030ED">
      <w:pPr>
        <w:pStyle w:val="ListParagraph"/>
        <w:numPr>
          <w:ilvl w:val="0"/>
          <w:numId w:val="82"/>
        </w:numPr>
        <w:spacing w:before="0" w:after="200" w:line="276" w:lineRule="auto"/>
        <w:jc w:val="left"/>
      </w:pPr>
      <w:r w:rsidRPr="00A06371">
        <w:rPr>
          <w:b/>
        </w:rPr>
        <w:t>Indication of Interest</w:t>
      </w:r>
      <w:r w:rsidRPr="00A06371">
        <w:t>:  AT&amp;T</w:t>
      </w:r>
      <w:r w:rsidR="00892F45" w:rsidRPr="00A06371">
        <w:t xml:space="preserve"> and </w:t>
      </w:r>
      <w:r w:rsidRPr="00A06371">
        <w:t>CenturyLink</w:t>
      </w:r>
      <w:r w:rsidR="00892F45" w:rsidRPr="00A06371">
        <w:t>.</w:t>
      </w:r>
    </w:p>
    <w:p w:rsidR="00AB3D31" w:rsidRPr="00A06371" w:rsidRDefault="00AB3D31" w:rsidP="00AB3D31">
      <w:pPr>
        <w:pStyle w:val="Heading1"/>
      </w:pPr>
      <w:r w:rsidRPr="00A06371">
        <w:t xml:space="preserve">Mapping of the Use Cases to the Test Plans </w:t>
      </w:r>
    </w:p>
    <w:p w:rsidR="00A030ED" w:rsidRPr="00A06371" w:rsidRDefault="00A030ED" w:rsidP="00892F45"/>
    <w:tbl>
      <w:tblPr>
        <w:tblStyle w:val="TableGrid"/>
        <w:tblW w:w="0" w:type="auto"/>
        <w:tblInd w:w="360" w:type="dxa"/>
        <w:tblLook w:val="04A0"/>
      </w:tblPr>
      <w:tblGrid>
        <w:gridCol w:w="869"/>
        <w:gridCol w:w="1221"/>
        <w:gridCol w:w="2878"/>
        <w:gridCol w:w="1530"/>
        <w:gridCol w:w="2520"/>
      </w:tblGrid>
      <w:tr w:rsidR="00AB3D31" w:rsidRPr="00A06371" w:rsidTr="00520A7D">
        <w:tc>
          <w:tcPr>
            <w:tcW w:w="869" w:type="dxa"/>
            <w:tcBorders>
              <w:top w:val="single" w:sz="4" w:space="0" w:color="auto"/>
              <w:left w:val="single" w:sz="4" w:space="0" w:color="auto"/>
              <w:bottom w:val="single" w:sz="4" w:space="0" w:color="auto"/>
              <w:right w:val="single" w:sz="4" w:space="0" w:color="auto"/>
            </w:tcBorders>
            <w:hideMark/>
          </w:tcPr>
          <w:p w:rsidR="00AB3D31" w:rsidRPr="00A06371" w:rsidRDefault="00AB3D31" w:rsidP="00AB3D31">
            <w:pPr>
              <w:spacing w:after="0"/>
              <w:rPr>
                <w:sz w:val="22"/>
                <w:szCs w:val="22"/>
              </w:rPr>
            </w:pPr>
            <w:r w:rsidRPr="00A06371">
              <w:t>Use Case</w:t>
            </w:r>
          </w:p>
        </w:tc>
        <w:tc>
          <w:tcPr>
            <w:tcW w:w="1221"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Sub-Team</w:t>
            </w:r>
          </w:p>
        </w:tc>
        <w:tc>
          <w:tcPr>
            <w:tcW w:w="2878"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Description</w:t>
            </w:r>
          </w:p>
        </w:tc>
        <w:tc>
          <w:tcPr>
            <w:tcW w:w="1530"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Test Plan</w:t>
            </w:r>
          </w:p>
        </w:tc>
        <w:tc>
          <w:tcPr>
            <w:tcW w:w="2520"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Indication of Interest</w:t>
            </w:r>
          </w:p>
        </w:tc>
      </w:tr>
      <w:tr w:rsidR="00AB3D31" w:rsidRPr="00A06371" w:rsidTr="00520A7D">
        <w:tc>
          <w:tcPr>
            <w:tcW w:w="869"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5.1.1</w:t>
            </w:r>
          </w:p>
        </w:tc>
        <w:tc>
          <w:tcPr>
            <w:tcW w:w="1221"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Numbering</w:t>
            </w:r>
          </w:p>
        </w:tc>
        <w:tc>
          <w:tcPr>
            <w:tcW w:w="2878"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ITN Number Assignment for individual TN &amp; block allocation</w:t>
            </w:r>
          </w:p>
        </w:tc>
        <w:tc>
          <w:tcPr>
            <w:tcW w:w="1530"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Attachment A</w:t>
            </w:r>
          </w:p>
        </w:tc>
        <w:tc>
          <w:tcPr>
            <w:tcW w:w="2520" w:type="dxa"/>
            <w:tcBorders>
              <w:top w:val="single" w:sz="4" w:space="0" w:color="auto"/>
              <w:left w:val="single" w:sz="4" w:space="0" w:color="auto"/>
              <w:bottom w:val="single" w:sz="4" w:space="0" w:color="auto"/>
              <w:right w:val="single" w:sz="4" w:space="0" w:color="auto"/>
            </w:tcBorders>
          </w:tcPr>
          <w:p w:rsidR="00AB3D31" w:rsidRPr="00A06371" w:rsidRDefault="000A6046" w:rsidP="00520A7D">
            <w:pPr>
              <w:pStyle w:val="ListParagraph"/>
              <w:ind w:left="0"/>
              <w:jc w:val="left"/>
              <w:rPr>
                <w:rFonts w:cstheme="minorBidi"/>
              </w:rPr>
            </w:pPr>
            <w:r w:rsidRPr="00A06371">
              <w:t xml:space="preserve"> </w:t>
            </w:r>
            <w:r w:rsidR="00EF7C37" w:rsidRPr="00A06371">
              <w:rPr>
                <w:rFonts w:cs="Arial"/>
              </w:rPr>
              <w:t xml:space="preserve">AT&amp;T, Comcast, iconectiv, </w:t>
            </w:r>
            <w:r w:rsidR="00EF7C37" w:rsidRPr="00A06371">
              <w:t xml:space="preserve">CenturyLink,  JSI, </w:t>
            </w:r>
            <w:ins w:id="187" w:author="Author">
              <w:r w:rsidR="007224B7">
                <w:t xml:space="preserve">Neustar </w:t>
              </w:r>
            </w:ins>
            <w:r w:rsidR="00EF7C37" w:rsidRPr="00A06371">
              <w:t>and Sprint</w:t>
            </w:r>
          </w:p>
          <w:p w:rsidR="00AB3D31" w:rsidRPr="00A06371" w:rsidRDefault="00AB3D31" w:rsidP="00520A7D">
            <w:pPr>
              <w:pStyle w:val="ListParagraph"/>
              <w:spacing w:after="0"/>
              <w:jc w:val="left"/>
            </w:pPr>
          </w:p>
        </w:tc>
      </w:tr>
      <w:tr w:rsidR="00AB3D31" w:rsidRPr="00A06371" w:rsidTr="00520A7D">
        <w:tc>
          <w:tcPr>
            <w:tcW w:w="869" w:type="dxa"/>
            <w:tcBorders>
              <w:top w:val="single" w:sz="4" w:space="0" w:color="auto"/>
              <w:left w:val="single" w:sz="4" w:space="0" w:color="auto"/>
              <w:bottom w:val="single" w:sz="4" w:space="0" w:color="auto"/>
              <w:right w:val="single" w:sz="4" w:space="0" w:color="auto"/>
            </w:tcBorders>
            <w:hideMark/>
          </w:tcPr>
          <w:p w:rsidR="00AB3D31" w:rsidRPr="00A06371" w:rsidRDefault="00F0422F">
            <w:pPr>
              <w:spacing w:after="0"/>
              <w:rPr>
                <w:rFonts w:cstheme="minorBidi"/>
              </w:rPr>
            </w:pPr>
            <w:r w:rsidRPr="00A06371">
              <w:t>5.2</w:t>
            </w:r>
            <w:r w:rsidR="00AB3D31" w:rsidRPr="00A06371">
              <w:t>.1</w:t>
            </w:r>
          </w:p>
          <w:p w:rsidR="00AB3D31" w:rsidRPr="00A06371" w:rsidRDefault="003C2028">
            <w:pPr>
              <w:spacing w:after="0"/>
              <w:rPr>
                <w:sz w:val="22"/>
                <w:szCs w:val="22"/>
              </w:rPr>
            </w:pPr>
            <w:r w:rsidRPr="00A06371">
              <w:t>5.2</w:t>
            </w:r>
            <w:r w:rsidR="00AB3D31" w:rsidRPr="00A06371">
              <w:t>.2</w:t>
            </w:r>
          </w:p>
        </w:tc>
        <w:tc>
          <w:tcPr>
            <w:tcW w:w="1221"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Routing</w:t>
            </w:r>
          </w:p>
        </w:tc>
        <w:tc>
          <w:tcPr>
            <w:tcW w:w="2878"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Resource Records</w:t>
            </w:r>
          </w:p>
        </w:tc>
        <w:tc>
          <w:tcPr>
            <w:tcW w:w="1530"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Attachment B</w:t>
            </w:r>
          </w:p>
        </w:tc>
        <w:tc>
          <w:tcPr>
            <w:tcW w:w="2520" w:type="dxa"/>
            <w:tcBorders>
              <w:top w:val="single" w:sz="4" w:space="0" w:color="auto"/>
              <w:left w:val="single" w:sz="4" w:space="0" w:color="auto"/>
              <w:bottom w:val="single" w:sz="4" w:space="0" w:color="auto"/>
              <w:right w:val="single" w:sz="4" w:space="0" w:color="auto"/>
            </w:tcBorders>
            <w:hideMark/>
          </w:tcPr>
          <w:p w:rsidR="00AB3D31" w:rsidRPr="00A06371" w:rsidRDefault="00AB3D31" w:rsidP="00520A7D">
            <w:pPr>
              <w:spacing w:after="0"/>
              <w:jc w:val="left"/>
              <w:rPr>
                <w:rFonts w:cstheme="minorBidi"/>
              </w:rPr>
            </w:pPr>
            <w:r w:rsidRPr="00A06371">
              <w:t>AT&amp;T, CenturyLink</w:t>
            </w:r>
            <w:ins w:id="188" w:author="Author">
              <w:r w:rsidR="007224B7">
                <w:t>,</w:t>
              </w:r>
            </w:ins>
          </w:p>
          <w:p w:rsidR="00AB3D31" w:rsidRPr="00A06371" w:rsidRDefault="00AB3D31" w:rsidP="007224B7">
            <w:pPr>
              <w:spacing w:after="0"/>
              <w:jc w:val="left"/>
              <w:rPr>
                <w:sz w:val="22"/>
                <w:szCs w:val="22"/>
              </w:rPr>
            </w:pPr>
            <w:r w:rsidRPr="00A06371">
              <w:t>Neustar</w:t>
            </w:r>
            <w:del w:id="189" w:author="Author">
              <w:r w:rsidRPr="00A06371" w:rsidDel="007224B7">
                <w:delText>,</w:delText>
              </w:r>
            </w:del>
            <w:r w:rsidRPr="00A06371">
              <w:t xml:space="preserve"> and iconectiv</w:t>
            </w:r>
          </w:p>
        </w:tc>
      </w:tr>
      <w:tr w:rsidR="00AB3D31" w:rsidRPr="00A06371" w:rsidTr="00520A7D">
        <w:tc>
          <w:tcPr>
            <w:tcW w:w="869" w:type="dxa"/>
            <w:tcBorders>
              <w:top w:val="single" w:sz="4" w:space="0" w:color="auto"/>
              <w:left w:val="single" w:sz="4" w:space="0" w:color="auto"/>
              <w:bottom w:val="single" w:sz="4" w:space="0" w:color="auto"/>
              <w:right w:val="single" w:sz="4" w:space="0" w:color="auto"/>
            </w:tcBorders>
            <w:hideMark/>
          </w:tcPr>
          <w:p w:rsidR="00AB3D31" w:rsidRPr="00A06371" w:rsidRDefault="003C2028">
            <w:pPr>
              <w:spacing w:after="0"/>
              <w:rPr>
                <w:sz w:val="22"/>
                <w:szCs w:val="22"/>
              </w:rPr>
            </w:pPr>
            <w:r w:rsidRPr="00A06371">
              <w:t>5.2</w:t>
            </w:r>
            <w:r w:rsidR="00AB3D31" w:rsidRPr="00A06371">
              <w:t>.3</w:t>
            </w:r>
          </w:p>
        </w:tc>
        <w:tc>
          <w:tcPr>
            <w:tcW w:w="1221"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Routing</w:t>
            </w:r>
          </w:p>
        </w:tc>
        <w:tc>
          <w:tcPr>
            <w:tcW w:w="2878"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Distributed Service Bureau</w:t>
            </w:r>
          </w:p>
        </w:tc>
        <w:tc>
          <w:tcPr>
            <w:tcW w:w="1530"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Attachment C</w:t>
            </w:r>
          </w:p>
        </w:tc>
        <w:tc>
          <w:tcPr>
            <w:tcW w:w="2520" w:type="dxa"/>
            <w:tcBorders>
              <w:top w:val="single" w:sz="4" w:space="0" w:color="auto"/>
              <w:left w:val="single" w:sz="4" w:space="0" w:color="auto"/>
              <w:bottom w:val="single" w:sz="4" w:space="0" w:color="auto"/>
              <w:right w:val="single" w:sz="4" w:space="0" w:color="auto"/>
            </w:tcBorders>
            <w:hideMark/>
          </w:tcPr>
          <w:p w:rsidR="00AB3D31" w:rsidRPr="00A06371" w:rsidRDefault="00AB3D31" w:rsidP="00520A7D">
            <w:pPr>
              <w:spacing w:after="0"/>
              <w:jc w:val="left"/>
              <w:rPr>
                <w:sz w:val="22"/>
                <w:szCs w:val="22"/>
              </w:rPr>
            </w:pPr>
            <w:r w:rsidRPr="00A06371">
              <w:t xml:space="preserve">AT&amp;T, CenturyLink, Comcast, iconectiv, </w:t>
            </w:r>
            <w:ins w:id="190" w:author="Author">
              <w:r w:rsidR="007224B7">
                <w:t xml:space="preserve">Neustar </w:t>
              </w:r>
            </w:ins>
            <w:r w:rsidRPr="00A06371">
              <w:t>and Inteliquent</w:t>
            </w:r>
          </w:p>
        </w:tc>
      </w:tr>
      <w:tr w:rsidR="00AB3D31" w:rsidRPr="00A06371" w:rsidTr="00520A7D">
        <w:tc>
          <w:tcPr>
            <w:tcW w:w="869" w:type="dxa"/>
            <w:tcBorders>
              <w:top w:val="single" w:sz="4" w:space="0" w:color="auto"/>
              <w:left w:val="single" w:sz="4" w:space="0" w:color="auto"/>
              <w:bottom w:val="single" w:sz="4" w:space="0" w:color="auto"/>
              <w:right w:val="single" w:sz="4" w:space="0" w:color="auto"/>
            </w:tcBorders>
            <w:hideMark/>
          </w:tcPr>
          <w:p w:rsidR="00AB3D31" w:rsidRPr="00A06371" w:rsidRDefault="003C2028">
            <w:pPr>
              <w:spacing w:after="0"/>
              <w:rPr>
                <w:sz w:val="22"/>
                <w:szCs w:val="22"/>
              </w:rPr>
            </w:pPr>
            <w:r w:rsidRPr="00A06371">
              <w:t>5.2</w:t>
            </w:r>
            <w:r w:rsidR="00AB3D31" w:rsidRPr="00A06371">
              <w:t>.4</w:t>
            </w:r>
          </w:p>
        </w:tc>
        <w:tc>
          <w:tcPr>
            <w:tcW w:w="1221"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Routing</w:t>
            </w:r>
          </w:p>
        </w:tc>
        <w:tc>
          <w:tcPr>
            <w:tcW w:w="2878"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800</w:t>
            </w:r>
          </w:p>
        </w:tc>
        <w:tc>
          <w:tcPr>
            <w:tcW w:w="1530"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Attachment D</w:t>
            </w:r>
          </w:p>
        </w:tc>
        <w:tc>
          <w:tcPr>
            <w:tcW w:w="2520" w:type="dxa"/>
            <w:tcBorders>
              <w:top w:val="single" w:sz="4" w:space="0" w:color="auto"/>
              <w:left w:val="single" w:sz="4" w:space="0" w:color="auto"/>
              <w:bottom w:val="single" w:sz="4" w:space="0" w:color="auto"/>
              <w:right w:val="single" w:sz="4" w:space="0" w:color="auto"/>
            </w:tcBorders>
            <w:hideMark/>
          </w:tcPr>
          <w:p w:rsidR="00AB3D31" w:rsidRPr="00A06371" w:rsidRDefault="00DA61EA" w:rsidP="007224B7">
            <w:pPr>
              <w:spacing w:after="0"/>
              <w:jc w:val="left"/>
              <w:rPr>
                <w:sz w:val="22"/>
                <w:szCs w:val="22"/>
              </w:rPr>
            </w:pPr>
            <w:r w:rsidRPr="00A06371">
              <w:t>I</w:t>
            </w:r>
            <w:r w:rsidR="00AB3D31" w:rsidRPr="00A06371">
              <w:t>conectiv,</w:t>
            </w:r>
            <w:r w:rsidR="003C2028" w:rsidRPr="00A06371">
              <w:t xml:space="preserve"> </w:t>
            </w:r>
            <w:r w:rsidR="00AB3D31" w:rsidRPr="00A06371">
              <w:t>AT&amp;T</w:t>
            </w:r>
            <w:del w:id="191" w:author="Author">
              <w:r w:rsidR="00AB3D31" w:rsidRPr="00A06371" w:rsidDel="007224B7">
                <w:delText xml:space="preserve">, </w:delText>
              </w:r>
            </w:del>
            <w:ins w:id="192" w:author="Author">
              <w:r w:rsidR="007224B7">
                <w:t xml:space="preserve"> and</w:t>
              </w:r>
              <w:r w:rsidR="007224B7" w:rsidRPr="00A06371">
                <w:t xml:space="preserve"> </w:t>
              </w:r>
            </w:ins>
            <w:r w:rsidR="00AB3D31" w:rsidRPr="00A06371">
              <w:t>SMS/800</w:t>
            </w:r>
          </w:p>
        </w:tc>
      </w:tr>
      <w:tr w:rsidR="00AB3D31" w:rsidRPr="00A06371" w:rsidTr="00520A7D">
        <w:tc>
          <w:tcPr>
            <w:tcW w:w="869" w:type="dxa"/>
            <w:tcBorders>
              <w:top w:val="single" w:sz="4" w:space="0" w:color="auto"/>
              <w:left w:val="single" w:sz="4" w:space="0" w:color="auto"/>
              <w:bottom w:val="single" w:sz="4" w:space="0" w:color="auto"/>
              <w:right w:val="single" w:sz="4" w:space="0" w:color="auto"/>
            </w:tcBorders>
            <w:hideMark/>
          </w:tcPr>
          <w:p w:rsidR="00AB3D31" w:rsidRPr="00A06371" w:rsidRDefault="003C2028">
            <w:pPr>
              <w:spacing w:after="0"/>
              <w:rPr>
                <w:sz w:val="22"/>
                <w:szCs w:val="22"/>
              </w:rPr>
            </w:pPr>
            <w:r w:rsidRPr="00A06371">
              <w:t>5.2</w:t>
            </w:r>
            <w:r w:rsidR="00AB3D31" w:rsidRPr="00A06371">
              <w:t>.5</w:t>
            </w:r>
          </w:p>
        </w:tc>
        <w:tc>
          <w:tcPr>
            <w:tcW w:w="1221"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Routing</w:t>
            </w:r>
          </w:p>
        </w:tc>
        <w:tc>
          <w:tcPr>
            <w:tcW w:w="2878"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LERG</w:t>
            </w:r>
            <w:r w:rsidR="00DA61EA" w:rsidRPr="00A06371">
              <w:t xml:space="preserve">™ Routing Guide </w:t>
            </w:r>
            <w:r w:rsidRPr="00A06371">
              <w:t>-</w:t>
            </w:r>
            <w:r w:rsidR="00DA61EA" w:rsidRPr="00A06371">
              <w:t xml:space="preserve"> </w:t>
            </w:r>
            <w:r w:rsidRPr="00A06371">
              <w:t>IP</w:t>
            </w:r>
          </w:p>
        </w:tc>
        <w:tc>
          <w:tcPr>
            <w:tcW w:w="1530"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Attachment E</w:t>
            </w:r>
          </w:p>
        </w:tc>
        <w:tc>
          <w:tcPr>
            <w:tcW w:w="2520" w:type="dxa"/>
            <w:tcBorders>
              <w:top w:val="single" w:sz="4" w:space="0" w:color="auto"/>
              <w:left w:val="single" w:sz="4" w:space="0" w:color="auto"/>
              <w:bottom w:val="single" w:sz="4" w:space="0" w:color="auto"/>
              <w:right w:val="single" w:sz="4" w:space="0" w:color="auto"/>
            </w:tcBorders>
            <w:hideMark/>
          </w:tcPr>
          <w:p w:rsidR="00AB3D31" w:rsidRPr="00A06371" w:rsidRDefault="00DA61EA" w:rsidP="00520A7D">
            <w:pPr>
              <w:spacing w:after="0"/>
              <w:jc w:val="left"/>
              <w:rPr>
                <w:sz w:val="22"/>
                <w:szCs w:val="22"/>
              </w:rPr>
            </w:pPr>
            <w:r w:rsidRPr="00A06371">
              <w:t>I</w:t>
            </w:r>
            <w:r w:rsidR="00AB3D31" w:rsidRPr="00A06371">
              <w:t>conectiv, Inteliquent</w:t>
            </w:r>
            <w:ins w:id="193" w:author="Author">
              <w:r w:rsidR="007224B7">
                <w:t xml:space="preserve"> and Neustar</w:t>
              </w:r>
            </w:ins>
          </w:p>
        </w:tc>
      </w:tr>
      <w:tr w:rsidR="00AB3D31" w:rsidRPr="00A06371" w:rsidTr="00520A7D">
        <w:tc>
          <w:tcPr>
            <w:tcW w:w="869" w:type="dxa"/>
            <w:tcBorders>
              <w:top w:val="single" w:sz="4" w:space="0" w:color="auto"/>
              <w:left w:val="single" w:sz="4" w:space="0" w:color="auto"/>
              <w:bottom w:val="single" w:sz="4" w:space="0" w:color="auto"/>
              <w:right w:val="single" w:sz="4" w:space="0" w:color="auto"/>
            </w:tcBorders>
            <w:hideMark/>
          </w:tcPr>
          <w:p w:rsidR="00AB3D31" w:rsidRPr="00A06371" w:rsidRDefault="003C2028">
            <w:pPr>
              <w:spacing w:after="0"/>
              <w:rPr>
                <w:sz w:val="22"/>
                <w:szCs w:val="22"/>
              </w:rPr>
            </w:pPr>
            <w:r w:rsidRPr="00A06371">
              <w:t>5.3.1</w:t>
            </w:r>
            <w:r w:rsidRPr="00A06371">
              <w:br/>
              <w:t>5.3.2</w:t>
            </w:r>
            <w:r w:rsidRPr="00A06371">
              <w:br/>
              <w:t>5.3.3</w:t>
            </w:r>
            <w:r w:rsidRPr="00A06371">
              <w:br/>
              <w:t>5.3</w:t>
            </w:r>
            <w:r w:rsidR="00AB3D31" w:rsidRPr="00A06371">
              <w:t>.4</w:t>
            </w:r>
          </w:p>
        </w:tc>
        <w:tc>
          <w:tcPr>
            <w:tcW w:w="1221"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P-to-P</w:t>
            </w:r>
          </w:p>
        </w:tc>
        <w:tc>
          <w:tcPr>
            <w:tcW w:w="2878"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Secure Telephone Identity</w:t>
            </w:r>
          </w:p>
        </w:tc>
        <w:tc>
          <w:tcPr>
            <w:tcW w:w="1530" w:type="dxa"/>
            <w:tcBorders>
              <w:top w:val="single" w:sz="4" w:space="0" w:color="auto"/>
              <w:left w:val="single" w:sz="4" w:space="0" w:color="auto"/>
              <w:bottom w:val="single" w:sz="4" w:space="0" w:color="auto"/>
              <w:right w:val="single" w:sz="4" w:space="0" w:color="auto"/>
            </w:tcBorders>
            <w:hideMark/>
          </w:tcPr>
          <w:p w:rsidR="00AB3D31" w:rsidRPr="00A06371" w:rsidRDefault="00AB3D31">
            <w:pPr>
              <w:spacing w:after="0"/>
              <w:rPr>
                <w:sz w:val="22"/>
                <w:szCs w:val="22"/>
              </w:rPr>
            </w:pPr>
            <w:r w:rsidRPr="00A06371">
              <w:t>Attachment F</w:t>
            </w:r>
          </w:p>
        </w:tc>
        <w:tc>
          <w:tcPr>
            <w:tcW w:w="2520" w:type="dxa"/>
            <w:tcBorders>
              <w:top w:val="single" w:sz="4" w:space="0" w:color="auto"/>
              <w:left w:val="single" w:sz="4" w:space="0" w:color="auto"/>
              <w:bottom w:val="single" w:sz="4" w:space="0" w:color="auto"/>
              <w:right w:val="single" w:sz="4" w:space="0" w:color="auto"/>
            </w:tcBorders>
            <w:hideMark/>
          </w:tcPr>
          <w:p w:rsidR="00AB3D31" w:rsidRPr="00A06371" w:rsidRDefault="00AB3D31" w:rsidP="007224B7">
            <w:pPr>
              <w:spacing w:after="0"/>
              <w:jc w:val="left"/>
              <w:rPr>
                <w:sz w:val="22"/>
                <w:szCs w:val="22"/>
              </w:rPr>
            </w:pPr>
            <w:r w:rsidRPr="00A06371">
              <w:t>Comcast,</w:t>
            </w:r>
            <w:r w:rsidR="003C2028" w:rsidRPr="00A06371">
              <w:t xml:space="preserve"> </w:t>
            </w:r>
            <w:r w:rsidRPr="00A06371">
              <w:t>iconectiv, InCharge</w:t>
            </w:r>
            <w:r w:rsidR="00F12764" w:rsidRPr="00A06371">
              <w:t xml:space="preserve"> </w:t>
            </w:r>
            <w:r w:rsidRPr="00A06371">
              <w:t xml:space="preserve">Systems, </w:t>
            </w:r>
            <w:ins w:id="194" w:author="Author">
              <w:r w:rsidR="007224B7">
                <w:t xml:space="preserve">Neustar,  </w:t>
              </w:r>
            </w:ins>
            <w:r w:rsidRPr="00A06371">
              <w:t>AT&amp;T</w:t>
            </w:r>
            <w:del w:id="195" w:author="Author">
              <w:r w:rsidRPr="00A06371" w:rsidDel="007224B7">
                <w:delText xml:space="preserve">, </w:delText>
              </w:r>
            </w:del>
            <w:ins w:id="196" w:author="Author">
              <w:r w:rsidR="007224B7">
                <w:t xml:space="preserve"> and</w:t>
              </w:r>
              <w:r w:rsidR="007224B7" w:rsidRPr="00A06371">
                <w:t xml:space="preserve"> </w:t>
              </w:r>
            </w:ins>
            <w:r w:rsidRPr="00A06371">
              <w:t>CenturyLink</w:t>
            </w:r>
          </w:p>
        </w:tc>
      </w:tr>
    </w:tbl>
    <w:p w:rsidR="00AB3D31" w:rsidRPr="00A06371" w:rsidRDefault="00AB3D31" w:rsidP="00892F45"/>
    <w:p w:rsidR="00E53A25" w:rsidRPr="00A06371" w:rsidRDefault="00E53A25" w:rsidP="002F59F7">
      <w:pPr>
        <w:pStyle w:val="Heading1"/>
      </w:pPr>
      <w:bookmarkStart w:id="197" w:name="_Toc346288284"/>
      <w:bookmarkStart w:id="198" w:name="_Toc412639673"/>
      <w:r w:rsidRPr="00A06371">
        <w:t>Recommendations</w:t>
      </w:r>
      <w:r w:rsidR="00556E3A" w:rsidRPr="00A06371">
        <w:t xml:space="preserve"> </w:t>
      </w:r>
      <w:bookmarkEnd w:id="197"/>
      <w:r w:rsidR="00B7695E" w:rsidRPr="00A06371">
        <w:t>for Next Steps</w:t>
      </w:r>
      <w:bookmarkEnd w:id="198"/>
    </w:p>
    <w:bookmarkEnd w:id="49"/>
    <w:bookmarkEnd w:id="50"/>
    <w:bookmarkEnd w:id="51"/>
    <w:bookmarkEnd w:id="52"/>
    <w:bookmarkEnd w:id="53"/>
    <w:bookmarkEnd w:id="54"/>
    <w:bookmarkEnd w:id="55"/>
    <w:p w:rsidR="00E53A25" w:rsidRPr="00A06371" w:rsidRDefault="00E53A25" w:rsidP="00E53A25"/>
    <w:p w:rsidR="003C37AD" w:rsidRPr="00A06371" w:rsidRDefault="003C37AD" w:rsidP="003C37AD">
      <w:r w:rsidRPr="00A06371">
        <w:t xml:space="preserve">This report summarizes the use cases and the level of interest in providing personnel and/or equipment to potentially participate in the testing. The next step will be to develop a recommendation for an ATIS action plan to </w:t>
      </w:r>
      <w:r w:rsidR="00A06371" w:rsidRPr="00A06371">
        <w:t>analyze</w:t>
      </w:r>
      <w:r w:rsidRPr="00A06371">
        <w:t>: 1) the use cases with consideration for potential synergies and interest in participating in testing; and 2) more detail on the availability of equipment and personnel for testing. As part of the next steps, ATIS should liaise with other SDOs to notify them of this testbed activity, provide information about the Use Cases, solicit feedback and interest in broader participation in the trials/testbed</w:t>
      </w:r>
    </w:p>
    <w:p w:rsidR="003C37AD" w:rsidRPr="00A06371" w:rsidRDefault="003C37AD" w:rsidP="003C37AD"/>
    <w:p w:rsidR="003C37AD" w:rsidRPr="00A06371" w:rsidRDefault="003C37AD" w:rsidP="003C37AD">
      <w:r w:rsidRPr="00A06371">
        <w:lastRenderedPageBreak/>
        <w:t>The recommendations would include:</w:t>
      </w:r>
    </w:p>
    <w:p w:rsidR="003C37AD" w:rsidRPr="00A06371" w:rsidRDefault="003C37AD" w:rsidP="000974A0">
      <w:pPr>
        <w:pStyle w:val="ListParagraph"/>
        <w:numPr>
          <w:ilvl w:val="0"/>
          <w:numId w:val="82"/>
        </w:numPr>
      </w:pPr>
      <w:r w:rsidRPr="00A06371">
        <w:t>Prioritization of use cases to identify which use cases should be tested first. This will be based on level of interest and availability of equipment and systems to do the testing. The recommendations would include a proposed timeline for the testing, with a focus on the initial tests.</w:t>
      </w:r>
    </w:p>
    <w:p w:rsidR="003C37AD" w:rsidRPr="00A06371" w:rsidRDefault="003C37AD" w:rsidP="000974A0">
      <w:pPr>
        <w:pStyle w:val="ListParagraph"/>
        <w:numPr>
          <w:ilvl w:val="0"/>
          <w:numId w:val="82"/>
        </w:numPr>
      </w:pPr>
      <w:r w:rsidRPr="00A06371">
        <w:t>Proposed strategy to develop the detailed test objectives, configurations and plans for each use case. The role of existing ATIS committees in developing test plans will be identified, as well as the potential need for new committees or forums, if required.</w:t>
      </w:r>
    </w:p>
    <w:p w:rsidR="003C37AD" w:rsidRPr="00A06371" w:rsidRDefault="003C37AD" w:rsidP="000974A0">
      <w:pPr>
        <w:pStyle w:val="ListParagraph"/>
        <w:numPr>
          <w:ilvl w:val="0"/>
          <w:numId w:val="82"/>
        </w:numPr>
      </w:pPr>
      <w:r w:rsidRPr="00A06371">
        <w:t>Proposed timeline for testing and developing the supporting material (e.g., test plans) with a focus on the initial tests.</w:t>
      </w:r>
    </w:p>
    <w:p w:rsidR="003C37AD" w:rsidRPr="00A06371" w:rsidRDefault="003C37AD" w:rsidP="000974A0">
      <w:pPr>
        <w:pStyle w:val="ListParagraph"/>
        <w:numPr>
          <w:ilvl w:val="0"/>
          <w:numId w:val="82"/>
        </w:numPr>
      </w:pPr>
      <w:r w:rsidRPr="00A06371">
        <w:t>Identified responsibilities for key deliverables, both in terms of technica</w:t>
      </w:r>
      <w:r w:rsidR="00A470D9" w:rsidRPr="00A06371">
        <w:t>l primes and project management</w:t>
      </w:r>
      <w:r w:rsidRPr="00A06371">
        <w:t>.</w:t>
      </w:r>
    </w:p>
    <w:p w:rsidR="00AB3D31" w:rsidRPr="00A06371" w:rsidRDefault="00AB3D31" w:rsidP="00AB3D31"/>
    <w:p w:rsidR="00AB3D31" w:rsidRPr="00A06371" w:rsidRDefault="00AB3D31" w:rsidP="00AB3D31">
      <w:r w:rsidRPr="00A06371">
        <w:t>Test Plans</w:t>
      </w:r>
      <w:r w:rsidR="00323F0D" w:rsidRPr="00A06371">
        <w:t>:</w:t>
      </w:r>
    </w:p>
    <w:p w:rsidR="00323F0D" w:rsidRPr="00A06371" w:rsidRDefault="00323F0D" w:rsidP="00AB3D31">
      <w:r w:rsidRPr="00A06371">
        <w:t>Attachment A</w:t>
      </w:r>
      <w:r w:rsidR="00EF7C37" w:rsidRPr="00A06371">
        <w:t xml:space="preserve"> </w:t>
      </w:r>
      <w:r w:rsidR="003C2028" w:rsidRPr="00A06371">
        <w:t>–</w:t>
      </w:r>
      <w:r w:rsidR="00EF7C37" w:rsidRPr="00A06371">
        <w:t xml:space="preserve"> Numbering</w:t>
      </w:r>
      <w:r w:rsidR="003C2028" w:rsidRPr="00A06371">
        <w:t xml:space="preserve"> (</w:t>
      </w:r>
      <w:r w:rsidR="00A470D9" w:rsidRPr="00A06371">
        <w:t>TLT-2015-00048)</w:t>
      </w:r>
    </w:p>
    <w:p w:rsidR="00323F0D" w:rsidRPr="00A06371" w:rsidRDefault="00323F0D" w:rsidP="00AB3D31">
      <w:r w:rsidRPr="00A06371">
        <w:t>Attachment B</w:t>
      </w:r>
      <w:r w:rsidR="00EF7C37" w:rsidRPr="00A06371">
        <w:t xml:space="preserve"> – Resource Records</w:t>
      </w:r>
      <w:r w:rsidR="00A470D9" w:rsidRPr="00A06371">
        <w:t xml:space="preserve"> (TLT-2015-00038)</w:t>
      </w:r>
    </w:p>
    <w:p w:rsidR="00323F0D" w:rsidRPr="00A06371" w:rsidRDefault="00323F0D" w:rsidP="00AB3D31">
      <w:r w:rsidRPr="00A06371">
        <w:t>Attachment C</w:t>
      </w:r>
      <w:r w:rsidR="00EF7C37" w:rsidRPr="00A06371">
        <w:t xml:space="preserve"> – Distributed Service Bureau</w:t>
      </w:r>
      <w:r w:rsidR="00A470D9" w:rsidRPr="00A06371">
        <w:t xml:space="preserve"> (TLT-2015-00047)</w:t>
      </w:r>
    </w:p>
    <w:p w:rsidR="00323F0D" w:rsidRPr="00A06371" w:rsidRDefault="00323F0D" w:rsidP="00AB3D31">
      <w:r w:rsidRPr="00A06371">
        <w:t>Attachment D</w:t>
      </w:r>
      <w:r w:rsidR="00EF7C37" w:rsidRPr="00A06371">
        <w:t xml:space="preserve"> </w:t>
      </w:r>
      <w:r w:rsidR="00A470D9" w:rsidRPr="00A06371">
        <w:t>–</w:t>
      </w:r>
      <w:r w:rsidR="00EF7C37" w:rsidRPr="00A06371">
        <w:t xml:space="preserve"> 800</w:t>
      </w:r>
      <w:r w:rsidR="00A470D9" w:rsidRPr="00A06371">
        <w:t xml:space="preserve"> (TLT-2015-00063)</w:t>
      </w:r>
    </w:p>
    <w:p w:rsidR="00323F0D" w:rsidRPr="00A06371" w:rsidRDefault="00323F0D" w:rsidP="00AB3D31">
      <w:r w:rsidRPr="00A06371">
        <w:t xml:space="preserve">Attachment </w:t>
      </w:r>
      <w:r w:rsidR="00EF7C37" w:rsidRPr="00A06371">
        <w:t>E – LERG</w:t>
      </w:r>
      <w:r w:rsidR="00DA61EA" w:rsidRPr="00A06371">
        <w:t xml:space="preserve">™ Routing Guide </w:t>
      </w:r>
      <w:r w:rsidR="00EF7C37" w:rsidRPr="00A06371">
        <w:t>-</w:t>
      </w:r>
      <w:r w:rsidR="00DA61EA" w:rsidRPr="00A06371">
        <w:t xml:space="preserve"> </w:t>
      </w:r>
      <w:r w:rsidR="00EF7C37" w:rsidRPr="00A06371">
        <w:t>IP</w:t>
      </w:r>
      <w:r w:rsidR="00A470D9" w:rsidRPr="00A06371">
        <w:t xml:space="preserve"> (TLT-2015-00055)</w:t>
      </w:r>
    </w:p>
    <w:p w:rsidR="00EF7C37" w:rsidRPr="00A06371" w:rsidRDefault="00EF7C37" w:rsidP="00AB3D31">
      <w:r w:rsidRPr="00A06371">
        <w:t>Attachment F – Secure Telephone Identity</w:t>
      </w:r>
      <w:r w:rsidR="00A470D9" w:rsidRPr="00A06371">
        <w:t xml:space="preserve"> (TLT-2015-00046)</w:t>
      </w:r>
    </w:p>
    <w:sectPr w:rsidR="00EF7C37" w:rsidRPr="00A06371" w:rsidSect="0095472B">
      <w:footerReference w:type="default" r:id="rId16"/>
      <w:headerReference w:type="first" r:id="rId17"/>
      <w:pgSz w:w="12240" w:h="15840" w:code="1"/>
      <w:pgMar w:top="1080" w:right="1440" w:bottom="1080" w:left="1440" w:header="720" w:footer="720" w:gutter="0"/>
      <w:pgNumType w:start="1"/>
      <w:cols w:space="288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5" w:author="Author" w:initials="A">
    <w:p w:rsidR="00E71A54" w:rsidRDefault="00E71A54">
      <w:pPr>
        <w:pStyle w:val="CommentText"/>
      </w:pPr>
      <w:r>
        <w:rPr>
          <w:rStyle w:val="CommentReference"/>
        </w:rPr>
        <w:annotationRef/>
      </w:r>
      <w:r>
        <w:t>Neustar: general comment – what is the criteria between this line and other “Interest” line below? It is unclear and should be consistent across each Use Case.</w:t>
      </w:r>
      <w:r w:rsidR="004A518A">
        <w:t xml:space="preserve">  </w:t>
      </w:r>
      <w:r w:rsidR="001B7181">
        <w:t>For example, t</w:t>
      </w:r>
      <w:r w:rsidR="004A518A">
        <w:t xml:space="preserve">he approach used </w:t>
      </w:r>
      <w:r w:rsidR="00B16A13">
        <w:t>for Routing Use Cases below</w:t>
      </w:r>
      <w:r w:rsidR="004A518A">
        <w:t xml:space="preserve"> of “Vendors” versus “Service Providers” seems more logical?</w:t>
      </w:r>
    </w:p>
  </w:comment>
  <w:comment w:id="117" w:author="Author" w:initials="A">
    <w:p w:rsidR="00B16A13" w:rsidRDefault="00B16A13">
      <w:pPr>
        <w:pStyle w:val="CommentText"/>
      </w:pPr>
      <w:r>
        <w:rPr>
          <w:rStyle w:val="CommentReference"/>
        </w:rPr>
        <w:annotationRef/>
      </w:r>
      <w:r>
        <w:t>Neustar – similar comment to above</w:t>
      </w:r>
    </w:p>
  </w:comment>
  <w:comment w:id="150" w:author="Author" w:initials="A">
    <w:p w:rsidR="001B7181" w:rsidRDefault="001B7181">
      <w:pPr>
        <w:pStyle w:val="CommentText"/>
      </w:pPr>
      <w:r>
        <w:rPr>
          <w:rStyle w:val="CommentReference"/>
        </w:rPr>
        <w:annotationRef/>
      </w:r>
      <w:r>
        <w:t>Neustar – similar comment to above.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05" w:rsidRDefault="00164205">
      <w:r>
        <w:separator/>
      </w:r>
    </w:p>
  </w:endnote>
  <w:endnote w:type="continuationSeparator" w:id="0">
    <w:p w:rsidR="00164205" w:rsidRDefault="00164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37" w:rsidRDefault="00EF7C37">
    <w:pPr>
      <w:pStyle w:val="Footer"/>
      <w:jc w:val="center"/>
    </w:pPr>
  </w:p>
  <w:p w:rsidR="00EF7C37" w:rsidRDefault="00EF7C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221148"/>
      <w:docPartObj>
        <w:docPartGallery w:val="Page Numbers (Bottom of Page)"/>
        <w:docPartUnique/>
      </w:docPartObj>
    </w:sdtPr>
    <w:sdtEndPr>
      <w:rPr>
        <w:noProof/>
      </w:rPr>
    </w:sdtEndPr>
    <w:sdtContent>
      <w:p w:rsidR="00EF7C37" w:rsidRDefault="00C35CE4">
        <w:pPr>
          <w:pStyle w:val="Footer"/>
          <w:jc w:val="center"/>
        </w:pPr>
        <w:r>
          <w:fldChar w:fldCharType="begin"/>
        </w:r>
        <w:r w:rsidR="00EF7C37">
          <w:instrText xml:space="preserve"> PAGE   \* MERGEFORMAT </w:instrText>
        </w:r>
        <w:r>
          <w:fldChar w:fldCharType="separate"/>
        </w:r>
        <w:r w:rsidR="007F111C">
          <w:rPr>
            <w:noProof/>
          </w:rPr>
          <w:t>1</w:t>
        </w:r>
        <w:r>
          <w:rPr>
            <w:noProof/>
          </w:rPr>
          <w:fldChar w:fldCharType="end"/>
        </w:r>
      </w:p>
    </w:sdtContent>
  </w:sdt>
  <w:p w:rsidR="00EF7C37" w:rsidRDefault="00EF7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05" w:rsidRDefault="00164205">
      <w:r>
        <w:separator/>
      </w:r>
    </w:p>
  </w:footnote>
  <w:footnote w:type="continuationSeparator" w:id="0">
    <w:p w:rsidR="00164205" w:rsidRDefault="00164205">
      <w:r>
        <w:continuationSeparator/>
      </w:r>
    </w:p>
  </w:footnote>
  <w:footnote w:id="1">
    <w:p w:rsidR="00BD0694" w:rsidRDefault="00BD0694" w:rsidP="00BD0694"/>
  </w:footnote>
  <w:footnote w:id="2">
    <w:p w:rsidR="00BD0694" w:rsidRDefault="00BD0694" w:rsidP="00BD06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37" w:rsidRPr="00520A7D" w:rsidRDefault="00EF7C37" w:rsidP="00520A7D">
    <w:pPr>
      <w:pStyle w:val="Header"/>
      <w:jc w:val="center"/>
      <w:rPr>
        <w:b/>
      </w:rPr>
    </w:pPr>
    <w:r w:rsidRPr="00520A7D">
      <w:rPr>
        <w:b/>
      </w:rPr>
      <w:t>ATIS-I-0000047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37" w:rsidRPr="008F0318" w:rsidRDefault="00EF7C37" w:rsidP="008F03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37" w:rsidRDefault="00EF7C3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37" w:rsidRDefault="00EF7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2"/>
    <w:multiLevelType w:val="singleLevel"/>
    <w:tmpl w:val="00000002"/>
    <w:name w:val="WW8Num4"/>
    <w:lvl w:ilvl="0">
      <w:start w:val="1"/>
      <w:numFmt w:val="bullet"/>
      <w:lvlText w:val=""/>
      <w:lvlJc w:val="left"/>
      <w:pPr>
        <w:tabs>
          <w:tab w:val="num" w:pos="360"/>
        </w:tabs>
        <w:ind w:left="360" w:hanging="360"/>
      </w:pPr>
      <w:rPr>
        <w:rFonts w:ascii="Symbol" w:hAnsi="Symbol"/>
        <w:b w:val="0"/>
        <w:i w:val="0"/>
        <w:color w:val="000000"/>
        <w:sz w:val="24"/>
      </w:rPr>
    </w:lvl>
  </w:abstractNum>
  <w:abstractNum w:abstractNumId="10">
    <w:nsid w:val="01997F4D"/>
    <w:multiLevelType w:val="hybridMultilevel"/>
    <w:tmpl w:val="E00C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A42E9B"/>
    <w:multiLevelType w:val="hybridMultilevel"/>
    <w:tmpl w:val="CADE2FD0"/>
    <w:lvl w:ilvl="0" w:tplc="89F05A02">
      <w:start w:val="1"/>
      <w:numFmt w:val="bullet"/>
      <w:lvlText w:val="•"/>
      <w:lvlJc w:val="left"/>
      <w:pPr>
        <w:tabs>
          <w:tab w:val="num" w:pos="720"/>
        </w:tabs>
        <w:ind w:left="720" w:hanging="360"/>
      </w:pPr>
      <w:rPr>
        <w:rFonts w:ascii="Times New Roman" w:hAnsi="Times New Roman" w:hint="default"/>
      </w:rPr>
    </w:lvl>
    <w:lvl w:ilvl="1" w:tplc="8306163E">
      <w:numFmt w:val="none"/>
      <w:lvlText w:val=""/>
      <w:lvlJc w:val="left"/>
      <w:pPr>
        <w:tabs>
          <w:tab w:val="num" w:pos="360"/>
        </w:tabs>
      </w:pPr>
    </w:lvl>
    <w:lvl w:ilvl="2" w:tplc="93AE200C">
      <w:start w:val="1"/>
      <w:numFmt w:val="bullet"/>
      <w:lvlText w:val="•"/>
      <w:lvlJc w:val="left"/>
      <w:pPr>
        <w:tabs>
          <w:tab w:val="num" w:pos="2160"/>
        </w:tabs>
        <w:ind w:left="2160" w:hanging="360"/>
      </w:pPr>
      <w:rPr>
        <w:rFonts w:ascii="Times New Roman" w:hAnsi="Times New Roman" w:hint="default"/>
      </w:rPr>
    </w:lvl>
    <w:lvl w:ilvl="3" w:tplc="D59EB9A4" w:tentative="1">
      <w:start w:val="1"/>
      <w:numFmt w:val="bullet"/>
      <w:lvlText w:val="•"/>
      <w:lvlJc w:val="left"/>
      <w:pPr>
        <w:tabs>
          <w:tab w:val="num" w:pos="2880"/>
        </w:tabs>
        <w:ind w:left="2880" w:hanging="360"/>
      </w:pPr>
      <w:rPr>
        <w:rFonts w:ascii="Times New Roman" w:hAnsi="Times New Roman" w:hint="default"/>
      </w:rPr>
    </w:lvl>
    <w:lvl w:ilvl="4" w:tplc="4E1AD1A4" w:tentative="1">
      <w:start w:val="1"/>
      <w:numFmt w:val="bullet"/>
      <w:lvlText w:val="•"/>
      <w:lvlJc w:val="left"/>
      <w:pPr>
        <w:tabs>
          <w:tab w:val="num" w:pos="3600"/>
        </w:tabs>
        <w:ind w:left="3600" w:hanging="360"/>
      </w:pPr>
      <w:rPr>
        <w:rFonts w:ascii="Times New Roman" w:hAnsi="Times New Roman" w:hint="default"/>
      </w:rPr>
    </w:lvl>
    <w:lvl w:ilvl="5" w:tplc="286E5B8E" w:tentative="1">
      <w:start w:val="1"/>
      <w:numFmt w:val="bullet"/>
      <w:lvlText w:val="•"/>
      <w:lvlJc w:val="left"/>
      <w:pPr>
        <w:tabs>
          <w:tab w:val="num" w:pos="4320"/>
        </w:tabs>
        <w:ind w:left="4320" w:hanging="360"/>
      </w:pPr>
      <w:rPr>
        <w:rFonts w:ascii="Times New Roman" w:hAnsi="Times New Roman" w:hint="default"/>
      </w:rPr>
    </w:lvl>
    <w:lvl w:ilvl="6" w:tplc="BC103AC8" w:tentative="1">
      <w:start w:val="1"/>
      <w:numFmt w:val="bullet"/>
      <w:lvlText w:val="•"/>
      <w:lvlJc w:val="left"/>
      <w:pPr>
        <w:tabs>
          <w:tab w:val="num" w:pos="5040"/>
        </w:tabs>
        <w:ind w:left="5040" w:hanging="360"/>
      </w:pPr>
      <w:rPr>
        <w:rFonts w:ascii="Times New Roman" w:hAnsi="Times New Roman" w:hint="default"/>
      </w:rPr>
    </w:lvl>
    <w:lvl w:ilvl="7" w:tplc="58C62BC0" w:tentative="1">
      <w:start w:val="1"/>
      <w:numFmt w:val="bullet"/>
      <w:lvlText w:val="•"/>
      <w:lvlJc w:val="left"/>
      <w:pPr>
        <w:tabs>
          <w:tab w:val="num" w:pos="5760"/>
        </w:tabs>
        <w:ind w:left="5760" w:hanging="360"/>
      </w:pPr>
      <w:rPr>
        <w:rFonts w:ascii="Times New Roman" w:hAnsi="Times New Roman" w:hint="default"/>
      </w:rPr>
    </w:lvl>
    <w:lvl w:ilvl="8" w:tplc="D95C54B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1FC49E1"/>
    <w:multiLevelType w:val="hybridMultilevel"/>
    <w:tmpl w:val="E1C6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923D8F"/>
    <w:multiLevelType w:val="hybridMultilevel"/>
    <w:tmpl w:val="C7BE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2BF0B75"/>
    <w:multiLevelType w:val="hybridMultilevel"/>
    <w:tmpl w:val="56F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C45758"/>
    <w:multiLevelType w:val="hybridMultilevel"/>
    <w:tmpl w:val="CD66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752200"/>
    <w:multiLevelType w:val="hybridMultilevel"/>
    <w:tmpl w:val="02A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4B53BD5"/>
    <w:multiLevelType w:val="hybridMultilevel"/>
    <w:tmpl w:val="4F9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AD4C6D"/>
    <w:multiLevelType w:val="hybridMultilevel"/>
    <w:tmpl w:val="5E0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71C7545"/>
    <w:multiLevelType w:val="hybridMultilevel"/>
    <w:tmpl w:val="7744E2F0"/>
    <w:lvl w:ilvl="0" w:tplc="B2642F54">
      <w:start w:val="1"/>
      <w:numFmt w:val="bullet"/>
      <w:lvlText w:val="•"/>
      <w:lvlJc w:val="left"/>
      <w:pPr>
        <w:tabs>
          <w:tab w:val="num" w:pos="720"/>
        </w:tabs>
        <w:ind w:left="720" w:hanging="360"/>
      </w:pPr>
      <w:rPr>
        <w:rFonts w:ascii="Times New Roman" w:hAnsi="Times New Roman" w:hint="default"/>
      </w:rPr>
    </w:lvl>
    <w:lvl w:ilvl="1" w:tplc="EF3ED7F4" w:tentative="1">
      <w:start w:val="1"/>
      <w:numFmt w:val="bullet"/>
      <w:lvlText w:val="•"/>
      <w:lvlJc w:val="left"/>
      <w:pPr>
        <w:tabs>
          <w:tab w:val="num" w:pos="1440"/>
        </w:tabs>
        <w:ind w:left="1440" w:hanging="360"/>
      </w:pPr>
      <w:rPr>
        <w:rFonts w:ascii="Times New Roman" w:hAnsi="Times New Roman" w:hint="default"/>
      </w:rPr>
    </w:lvl>
    <w:lvl w:ilvl="2" w:tplc="43326C18" w:tentative="1">
      <w:start w:val="1"/>
      <w:numFmt w:val="bullet"/>
      <w:lvlText w:val="•"/>
      <w:lvlJc w:val="left"/>
      <w:pPr>
        <w:tabs>
          <w:tab w:val="num" w:pos="2160"/>
        </w:tabs>
        <w:ind w:left="2160" w:hanging="360"/>
      </w:pPr>
      <w:rPr>
        <w:rFonts w:ascii="Times New Roman" w:hAnsi="Times New Roman" w:hint="default"/>
      </w:rPr>
    </w:lvl>
    <w:lvl w:ilvl="3" w:tplc="3A5642F8" w:tentative="1">
      <w:start w:val="1"/>
      <w:numFmt w:val="bullet"/>
      <w:lvlText w:val="•"/>
      <w:lvlJc w:val="left"/>
      <w:pPr>
        <w:tabs>
          <w:tab w:val="num" w:pos="2880"/>
        </w:tabs>
        <w:ind w:left="2880" w:hanging="360"/>
      </w:pPr>
      <w:rPr>
        <w:rFonts w:ascii="Times New Roman" w:hAnsi="Times New Roman" w:hint="default"/>
      </w:rPr>
    </w:lvl>
    <w:lvl w:ilvl="4" w:tplc="A34AD532" w:tentative="1">
      <w:start w:val="1"/>
      <w:numFmt w:val="bullet"/>
      <w:lvlText w:val="•"/>
      <w:lvlJc w:val="left"/>
      <w:pPr>
        <w:tabs>
          <w:tab w:val="num" w:pos="3600"/>
        </w:tabs>
        <w:ind w:left="3600" w:hanging="360"/>
      </w:pPr>
      <w:rPr>
        <w:rFonts w:ascii="Times New Roman" w:hAnsi="Times New Roman" w:hint="default"/>
      </w:rPr>
    </w:lvl>
    <w:lvl w:ilvl="5" w:tplc="883E1334" w:tentative="1">
      <w:start w:val="1"/>
      <w:numFmt w:val="bullet"/>
      <w:lvlText w:val="•"/>
      <w:lvlJc w:val="left"/>
      <w:pPr>
        <w:tabs>
          <w:tab w:val="num" w:pos="4320"/>
        </w:tabs>
        <w:ind w:left="4320" w:hanging="360"/>
      </w:pPr>
      <w:rPr>
        <w:rFonts w:ascii="Times New Roman" w:hAnsi="Times New Roman" w:hint="default"/>
      </w:rPr>
    </w:lvl>
    <w:lvl w:ilvl="6" w:tplc="3912F320" w:tentative="1">
      <w:start w:val="1"/>
      <w:numFmt w:val="bullet"/>
      <w:lvlText w:val="•"/>
      <w:lvlJc w:val="left"/>
      <w:pPr>
        <w:tabs>
          <w:tab w:val="num" w:pos="5040"/>
        </w:tabs>
        <w:ind w:left="5040" w:hanging="360"/>
      </w:pPr>
      <w:rPr>
        <w:rFonts w:ascii="Times New Roman" w:hAnsi="Times New Roman" w:hint="default"/>
      </w:rPr>
    </w:lvl>
    <w:lvl w:ilvl="7" w:tplc="DD3257F4" w:tentative="1">
      <w:start w:val="1"/>
      <w:numFmt w:val="bullet"/>
      <w:lvlText w:val="•"/>
      <w:lvlJc w:val="left"/>
      <w:pPr>
        <w:tabs>
          <w:tab w:val="num" w:pos="5760"/>
        </w:tabs>
        <w:ind w:left="5760" w:hanging="360"/>
      </w:pPr>
      <w:rPr>
        <w:rFonts w:ascii="Times New Roman" w:hAnsi="Times New Roman" w:hint="default"/>
      </w:rPr>
    </w:lvl>
    <w:lvl w:ilvl="8" w:tplc="B8A4DF6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07F73E49"/>
    <w:multiLevelType w:val="hybridMultilevel"/>
    <w:tmpl w:val="8764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0007A0"/>
    <w:multiLevelType w:val="hybridMultilevel"/>
    <w:tmpl w:val="819E171E"/>
    <w:lvl w:ilvl="0" w:tplc="58D6788E">
      <w:start w:val="1"/>
      <w:numFmt w:val="bullet"/>
      <w:lvlText w:val="•"/>
      <w:lvlJc w:val="left"/>
      <w:pPr>
        <w:tabs>
          <w:tab w:val="num" w:pos="720"/>
        </w:tabs>
        <w:ind w:left="720" w:hanging="360"/>
      </w:pPr>
      <w:rPr>
        <w:rFonts w:ascii="Times New Roman" w:hAnsi="Times New Roman" w:hint="default"/>
      </w:rPr>
    </w:lvl>
    <w:lvl w:ilvl="1" w:tplc="596857B0" w:tentative="1">
      <w:start w:val="1"/>
      <w:numFmt w:val="bullet"/>
      <w:lvlText w:val="•"/>
      <w:lvlJc w:val="left"/>
      <w:pPr>
        <w:tabs>
          <w:tab w:val="num" w:pos="1440"/>
        </w:tabs>
        <w:ind w:left="1440" w:hanging="360"/>
      </w:pPr>
      <w:rPr>
        <w:rFonts w:ascii="Times New Roman" w:hAnsi="Times New Roman" w:hint="default"/>
      </w:rPr>
    </w:lvl>
    <w:lvl w:ilvl="2" w:tplc="8D4AD6F2" w:tentative="1">
      <w:start w:val="1"/>
      <w:numFmt w:val="bullet"/>
      <w:lvlText w:val="•"/>
      <w:lvlJc w:val="left"/>
      <w:pPr>
        <w:tabs>
          <w:tab w:val="num" w:pos="2160"/>
        </w:tabs>
        <w:ind w:left="2160" w:hanging="360"/>
      </w:pPr>
      <w:rPr>
        <w:rFonts w:ascii="Times New Roman" w:hAnsi="Times New Roman" w:hint="default"/>
      </w:rPr>
    </w:lvl>
    <w:lvl w:ilvl="3" w:tplc="BD68D498" w:tentative="1">
      <w:start w:val="1"/>
      <w:numFmt w:val="bullet"/>
      <w:lvlText w:val="•"/>
      <w:lvlJc w:val="left"/>
      <w:pPr>
        <w:tabs>
          <w:tab w:val="num" w:pos="2880"/>
        </w:tabs>
        <w:ind w:left="2880" w:hanging="360"/>
      </w:pPr>
      <w:rPr>
        <w:rFonts w:ascii="Times New Roman" w:hAnsi="Times New Roman" w:hint="default"/>
      </w:rPr>
    </w:lvl>
    <w:lvl w:ilvl="4" w:tplc="531A5DBE" w:tentative="1">
      <w:start w:val="1"/>
      <w:numFmt w:val="bullet"/>
      <w:lvlText w:val="•"/>
      <w:lvlJc w:val="left"/>
      <w:pPr>
        <w:tabs>
          <w:tab w:val="num" w:pos="3600"/>
        </w:tabs>
        <w:ind w:left="3600" w:hanging="360"/>
      </w:pPr>
      <w:rPr>
        <w:rFonts w:ascii="Times New Roman" w:hAnsi="Times New Roman" w:hint="default"/>
      </w:rPr>
    </w:lvl>
    <w:lvl w:ilvl="5" w:tplc="AA88960C" w:tentative="1">
      <w:start w:val="1"/>
      <w:numFmt w:val="bullet"/>
      <w:lvlText w:val="•"/>
      <w:lvlJc w:val="left"/>
      <w:pPr>
        <w:tabs>
          <w:tab w:val="num" w:pos="4320"/>
        </w:tabs>
        <w:ind w:left="4320" w:hanging="360"/>
      </w:pPr>
      <w:rPr>
        <w:rFonts w:ascii="Times New Roman" w:hAnsi="Times New Roman" w:hint="default"/>
      </w:rPr>
    </w:lvl>
    <w:lvl w:ilvl="6" w:tplc="E0ACA64A" w:tentative="1">
      <w:start w:val="1"/>
      <w:numFmt w:val="bullet"/>
      <w:lvlText w:val="•"/>
      <w:lvlJc w:val="left"/>
      <w:pPr>
        <w:tabs>
          <w:tab w:val="num" w:pos="5040"/>
        </w:tabs>
        <w:ind w:left="5040" w:hanging="360"/>
      </w:pPr>
      <w:rPr>
        <w:rFonts w:ascii="Times New Roman" w:hAnsi="Times New Roman" w:hint="default"/>
      </w:rPr>
    </w:lvl>
    <w:lvl w:ilvl="7" w:tplc="F6D8662A" w:tentative="1">
      <w:start w:val="1"/>
      <w:numFmt w:val="bullet"/>
      <w:lvlText w:val="•"/>
      <w:lvlJc w:val="left"/>
      <w:pPr>
        <w:tabs>
          <w:tab w:val="num" w:pos="5760"/>
        </w:tabs>
        <w:ind w:left="5760" w:hanging="360"/>
      </w:pPr>
      <w:rPr>
        <w:rFonts w:ascii="Times New Roman" w:hAnsi="Times New Roman" w:hint="default"/>
      </w:rPr>
    </w:lvl>
    <w:lvl w:ilvl="8" w:tplc="EFFA054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0800235D"/>
    <w:multiLevelType w:val="hybridMultilevel"/>
    <w:tmpl w:val="E57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7C23D0"/>
    <w:multiLevelType w:val="hybridMultilevel"/>
    <w:tmpl w:val="47F61822"/>
    <w:lvl w:ilvl="0" w:tplc="46DE0C9A">
      <w:start w:val="1"/>
      <w:numFmt w:val="bullet"/>
      <w:lvlText w:val="•"/>
      <w:lvlJc w:val="left"/>
      <w:pPr>
        <w:tabs>
          <w:tab w:val="num" w:pos="720"/>
        </w:tabs>
        <w:ind w:left="720" w:hanging="360"/>
      </w:pPr>
      <w:rPr>
        <w:rFonts w:ascii="Times New Roman" w:hAnsi="Times New Roman" w:hint="default"/>
      </w:rPr>
    </w:lvl>
    <w:lvl w:ilvl="1" w:tplc="F0D6C1B4" w:tentative="1">
      <w:start w:val="1"/>
      <w:numFmt w:val="bullet"/>
      <w:lvlText w:val="•"/>
      <w:lvlJc w:val="left"/>
      <w:pPr>
        <w:tabs>
          <w:tab w:val="num" w:pos="1440"/>
        </w:tabs>
        <w:ind w:left="1440" w:hanging="360"/>
      </w:pPr>
      <w:rPr>
        <w:rFonts w:ascii="Times New Roman" w:hAnsi="Times New Roman" w:hint="default"/>
      </w:rPr>
    </w:lvl>
    <w:lvl w:ilvl="2" w:tplc="D298B398" w:tentative="1">
      <w:start w:val="1"/>
      <w:numFmt w:val="bullet"/>
      <w:lvlText w:val="•"/>
      <w:lvlJc w:val="left"/>
      <w:pPr>
        <w:tabs>
          <w:tab w:val="num" w:pos="2160"/>
        </w:tabs>
        <w:ind w:left="2160" w:hanging="360"/>
      </w:pPr>
      <w:rPr>
        <w:rFonts w:ascii="Times New Roman" w:hAnsi="Times New Roman" w:hint="default"/>
      </w:rPr>
    </w:lvl>
    <w:lvl w:ilvl="3" w:tplc="4E8CAD3C" w:tentative="1">
      <w:start w:val="1"/>
      <w:numFmt w:val="bullet"/>
      <w:lvlText w:val="•"/>
      <w:lvlJc w:val="left"/>
      <w:pPr>
        <w:tabs>
          <w:tab w:val="num" w:pos="2880"/>
        </w:tabs>
        <w:ind w:left="2880" w:hanging="360"/>
      </w:pPr>
      <w:rPr>
        <w:rFonts w:ascii="Times New Roman" w:hAnsi="Times New Roman" w:hint="default"/>
      </w:rPr>
    </w:lvl>
    <w:lvl w:ilvl="4" w:tplc="7230FC5C" w:tentative="1">
      <w:start w:val="1"/>
      <w:numFmt w:val="bullet"/>
      <w:lvlText w:val="•"/>
      <w:lvlJc w:val="left"/>
      <w:pPr>
        <w:tabs>
          <w:tab w:val="num" w:pos="3600"/>
        </w:tabs>
        <w:ind w:left="3600" w:hanging="360"/>
      </w:pPr>
      <w:rPr>
        <w:rFonts w:ascii="Times New Roman" w:hAnsi="Times New Roman" w:hint="default"/>
      </w:rPr>
    </w:lvl>
    <w:lvl w:ilvl="5" w:tplc="E176F836" w:tentative="1">
      <w:start w:val="1"/>
      <w:numFmt w:val="bullet"/>
      <w:lvlText w:val="•"/>
      <w:lvlJc w:val="left"/>
      <w:pPr>
        <w:tabs>
          <w:tab w:val="num" w:pos="4320"/>
        </w:tabs>
        <w:ind w:left="4320" w:hanging="360"/>
      </w:pPr>
      <w:rPr>
        <w:rFonts w:ascii="Times New Roman" w:hAnsi="Times New Roman" w:hint="default"/>
      </w:rPr>
    </w:lvl>
    <w:lvl w:ilvl="6" w:tplc="D6D656DE" w:tentative="1">
      <w:start w:val="1"/>
      <w:numFmt w:val="bullet"/>
      <w:lvlText w:val="•"/>
      <w:lvlJc w:val="left"/>
      <w:pPr>
        <w:tabs>
          <w:tab w:val="num" w:pos="5040"/>
        </w:tabs>
        <w:ind w:left="5040" w:hanging="360"/>
      </w:pPr>
      <w:rPr>
        <w:rFonts w:ascii="Times New Roman" w:hAnsi="Times New Roman" w:hint="default"/>
      </w:rPr>
    </w:lvl>
    <w:lvl w:ilvl="7" w:tplc="FA4825FE" w:tentative="1">
      <w:start w:val="1"/>
      <w:numFmt w:val="bullet"/>
      <w:lvlText w:val="•"/>
      <w:lvlJc w:val="left"/>
      <w:pPr>
        <w:tabs>
          <w:tab w:val="num" w:pos="5760"/>
        </w:tabs>
        <w:ind w:left="5760" w:hanging="360"/>
      </w:pPr>
      <w:rPr>
        <w:rFonts w:ascii="Times New Roman" w:hAnsi="Times New Roman" w:hint="default"/>
      </w:rPr>
    </w:lvl>
    <w:lvl w:ilvl="8" w:tplc="F71456E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08C93407"/>
    <w:multiLevelType w:val="hybridMultilevel"/>
    <w:tmpl w:val="3CDC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8EF7237"/>
    <w:multiLevelType w:val="hybridMultilevel"/>
    <w:tmpl w:val="13D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94A7F27"/>
    <w:multiLevelType w:val="hybridMultilevel"/>
    <w:tmpl w:val="86F2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A63287D"/>
    <w:multiLevelType w:val="hybridMultilevel"/>
    <w:tmpl w:val="17BE58A4"/>
    <w:lvl w:ilvl="0" w:tplc="10642FA2">
      <w:start w:val="1"/>
      <w:numFmt w:val="bullet"/>
      <w:lvlText w:val="•"/>
      <w:lvlJc w:val="left"/>
      <w:pPr>
        <w:tabs>
          <w:tab w:val="num" w:pos="360"/>
        </w:tabs>
        <w:ind w:left="360" w:hanging="360"/>
      </w:pPr>
      <w:rPr>
        <w:rFonts w:ascii="Times New Roman" w:hAnsi="Times New Roman" w:hint="default"/>
      </w:rPr>
    </w:lvl>
    <w:lvl w:ilvl="1" w:tplc="CEB6B92E">
      <w:start w:val="1"/>
      <w:numFmt w:val="bullet"/>
      <w:lvlText w:val="•"/>
      <w:lvlJc w:val="left"/>
      <w:pPr>
        <w:tabs>
          <w:tab w:val="num" w:pos="1080"/>
        </w:tabs>
        <w:ind w:left="1080" w:hanging="360"/>
      </w:pPr>
      <w:rPr>
        <w:rFonts w:ascii="Times New Roman" w:hAnsi="Times New Roman" w:hint="default"/>
      </w:rPr>
    </w:lvl>
    <w:lvl w:ilvl="2" w:tplc="89725768" w:tentative="1">
      <w:start w:val="1"/>
      <w:numFmt w:val="bullet"/>
      <w:lvlText w:val="•"/>
      <w:lvlJc w:val="left"/>
      <w:pPr>
        <w:tabs>
          <w:tab w:val="num" w:pos="1800"/>
        </w:tabs>
        <w:ind w:left="1800" w:hanging="360"/>
      </w:pPr>
      <w:rPr>
        <w:rFonts w:ascii="Times New Roman" w:hAnsi="Times New Roman" w:hint="default"/>
      </w:rPr>
    </w:lvl>
    <w:lvl w:ilvl="3" w:tplc="8B5E33A0" w:tentative="1">
      <w:start w:val="1"/>
      <w:numFmt w:val="bullet"/>
      <w:lvlText w:val="•"/>
      <w:lvlJc w:val="left"/>
      <w:pPr>
        <w:tabs>
          <w:tab w:val="num" w:pos="2520"/>
        </w:tabs>
        <w:ind w:left="2520" w:hanging="360"/>
      </w:pPr>
      <w:rPr>
        <w:rFonts w:ascii="Times New Roman" w:hAnsi="Times New Roman" w:hint="default"/>
      </w:rPr>
    </w:lvl>
    <w:lvl w:ilvl="4" w:tplc="F0208128" w:tentative="1">
      <w:start w:val="1"/>
      <w:numFmt w:val="bullet"/>
      <w:lvlText w:val="•"/>
      <w:lvlJc w:val="left"/>
      <w:pPr>
        <w:tabs>
          <w:tab w:val="num" w:pos="3240"/>
        </w:tabs>
        <w:ind w:left="3240" w:hanging="360"/>
      </w:pPr>
      <w:rPr>
        <w:rFonts w:ascii="Times New Roman" w:hAnsi="Times New Roman" w:hint="default"/>
      </w:rPr>
    </w:lvl>
    <w:lvl w:ilvl="5" w:tplc="606EB074" w:tentative="1">
      <w:start w:val="1"/>
      <w:numFmt w:val="bullet"/>
      <w:lvlText w:val="•"/>
      <w:lvlJc w:val="left"/>
      <w:pPr>
        <w:tabs>
          <w:tab w:val="num" w:pos="3960"/>
        </w:tabs>
        <w:ind w:left="3960" w:hanging="360"/>
      </w:pPr>
      <w:rPr>
        <w:rFonts w:ascii="Times New Roman" w:hAnsi="Times New Roman" w:hint="default"/>
      </w:rPr>
    </w:lvl>
    <w:lvl w:ilvl="6" w:tplc="C4E0485A" w:tentative="1">
      <w:start w:val="1"/>
      <w:numFmt w:val="bullet"/>
      <w:lvlText w:val="•"/>
      <w:lvlJc w:val="left"/>
      <w:pPr>
        <w:tabs>
          <w:tab w:val="num" w:pos="4680"/>
        </w:tabs>
        <w:ind w:left="4680" w:hanging="360"/>
      </w:pPr>
      <w:rPr>
        <w:rFonts w:ascii="Times New Roman" w:hAnsi="Times New Roman" w:hint="default"/>
      </w:rPr>
    </w:lvl>
    <w:lvl w:ilvl="7" w:tplc="FC12F6B2" w:tentative="1">
      <w:start w:val="1"/>
      <w:numFmt w:val="bullet"/>
      <w:lvlText w:val="•"/>
      <w:lvlJc w:val="left"/>
      <w:pPr>
        <w:tabs>
          <w:tab w:val="num" w:pos="5400"/>
        </w:tabs>
        <w:ind w:left="5400" w:hanging="360"/>
      </w:pPr>
      <w:rPr>
        <w:rFonts w:ascii="Times New Roman" w:hAnsi="Times New Roman" w:hint="default"/>
      </w:rPr>
    </w:lvl>
    <w:lvl w:ilvl="8" w:tplc="ADF04A68" w:tentative="1">
      <w:start w:val="1"/>
      <w:numFmt w:val="bullet"/>
      <w:lvlText w:val="•"/>
      <w:lvlJc w:val="left"/>
      <w:pPr>
        <w:tabs>
          <w:tab w:val="num" w:pos="6120"/>
        </w:tabs>
        <w:ind w:left="6120" w:hanging="360"/>
      </w:pPr>
      <w:rPr>
        <w:rFonts w:ascii="Times New Roman" w:hAnsi="Times New Roman" w:hint="default"/>
      </w:rPr>
    </w:lvl>
  </w:abstractNum>
  <w:abstractNum w:abstractNumId="29">
    <w:nsid w:val="0A7013DC"/>
    <w:multiLevelType w:val="hybridMultilevel"/>
    <w:tmpl w:val="2F147CE0"/>
    <w:lvl w:ilvl="0" w:tplc="04090001">
      <w:start w:val="1"/>
      <w:numFmt w:val="bullet"/>
      <w:lvlText w:val=""/>
      <w:lvlJc w:val="left"/>
      <w:pPr>
        <w:tabs>
          <w:tab w:val="num" w:pos="720"/>
        </w:tabs>
        <w:ind w:left="720" w:hanging="360"/>
      </w:pPr>
      <w:rPr>
        <w:rFonts w:ascii="Symbol" w:hAnsi="Symbol" w:hint="default"/>
      </w:rPr>
    </w:lvl>
    <w:lvl w:ilvl="1" w:tplc="F0D6C1B4" w:tentative="1">
      <w:start w:val="1"/>
      <w:numFmt w:val="bullet"/>
      <w:lvlText w:val="•"/>
      <w:lvlJc w:val="left"/>
      <w:pPr>
        <w:tabs>
          <w:tab w:val="num" w:pos="1440"/>
        </w:tabs>
        <w:ind w:left="1440" w:hanging="360"/>
      </w:pPr>
      <w:rPr>
        <w:rFonts w:ascii="Times New Roman" w:hAnsi="Times New Roman" w:hint="default"/>
      </w:rPr>
    </w:lvl>
    <w:lvl w:ilvl="2" w:tplc="D298B398" w:tentative="1">
      <w:start w:val="1"/>
      <w:numFmt w:val="bullet"/>
      <w:lvlText w:val="•"/>
      <w:lvlJc w:val="left"/>
      <w:pPr>
        <w:tabs>
          <w:tab w:val="num" w:pos="2160"/>
        </w:tabs>
        <w:ind w:left="2160" w:hanging="360"/>
      </w:pPr>
      <w:rPr>
        <w:rFonts w:ascii="Times New Roman" w:hAnsi="Times New Roman" w:hint="default"/>
      </w:rPr>
    </w:lvl>
    <w:lvl w:ilvl="3" w:tplc="4E8CAD3C" w:tentative="1">
      <w:start w:val="1"/>
      <w:numFmt w:val="bullet"/>
      <w:lvlText w:val="•"/>
      <w:lvlJc w:val="left"/>
      <w:pPr>
        <w:tabs>
          <w:tab w:val="num" w:pos="2880"/>
        </w:tabs>
        <w:ind w:left="2880" w:hanging="360"/>
      </w:pPr>
      <w:rPr>
        <w:rFonts w:ascii="Times New Roman" w:hAnsi="Times New Roman" w:hint="default"/>
      </w:rPr>
    </w:lvl>
    <w:lvl w:ilvl="4" w:tplc="7230FC5C" w:tentative="1">
      <w:start w:val="1"/>
      <w:numFmt w:val="bullet"/>
      <w:lvlText w:val="•"/>
      <w:lvlJc w:val="left"/>
      <w:pPr>
        <w:tabs>
          <w:tab w:val="num" w:pos="3600"/>
        </w:tabs>
        <w:ind w:left="3600" w:hanging="360"/>
      </w:pPr>
      <w:rPr>
        <w:rFonts w:ascii="Times New Roman" w:hAnsi="Times New Roman" w:hint="default"/>
      </w:rPr>
    </w:lvl>
    <w:lvl w:ilvl="5" w:tplc="E176F836" w:tentative="1">
      <w:start w:val="1"/>
      <w:numFmt w:val="bullet"/>
      <w:lvlText w:val="•"/>
      <w:lvlJc w:val="left"/>
      <w:pPr>
        <w:tabs>
          <w:tab w:val="num" w:pos="4320"/>
        </w:tabs>
        <w:ind w:left="4320" w:hanging="360"/>
      </w:pPr>
      <w:rPr>
        <w:rFonts w:ascii="Times New Roman" w:hAnsi="Times New Roman" w:hint="default"/>
      </w:rPr>
    </w:lvl>
    <w:lvl w:ilvl="6" w:tplc="D6D656DE" w:tentative="1">
      <w:start w:val="1"/>
      <w:numFmt w:val="bullet"/>
      <w:lvlText w:val="•"/>
      <w:lvlJc w:val="left"/>
      <w:pPr>
        <w:tabs>
          <w:tab w:val="num" w:pos="5040"/>
        </w:tabs>
        <w:ind w:left="5040" w:hanging="360"/>
      </w:pPr>
      <w:rPr>
        <w:rFonts w:ascii="Times New Roman" w:hAnsi="Times New Roman" w:hint="default"/>
      </w:rPr>
    </w:lvl>
    <w:lvl w:ilvl="7" w:tplc="FA4825FE" w:tentative="1">
      <w:start w:val="1"/>
      <w:numFmt w:val="bullet"/>
      <w:lvlText w:val="•"/>
      <w:lvlJc w:val="left"/>
      <w:pPr>
        <w:tabs>
          <w:tab w:val="num" w:pos="5760"/>
        </w:tabs>
        <w:ind w:left="5760" w:hanging="360"/>
      </w:pPr>
      <w:rPr>
        <w:rFonts w:ascii="Times New Roman" w:hAnsi="Times New Roman" w:hint="default"/>
      </w:rPr>
    </w:lvl>
    <w:lvl w:ilvl="8" w:tplc="F71456E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0B585AE2"/>
    <w:multiLevelType w:val="hybridMultilevel"/>
    <w:tmpl w:val="A44A2CAE"/>
    <w:lvl w:ilvl="0" w:tplc="8A567FBC">
      <w:start w:val="1"/>
      <w:numFmt w:val="bullet"/>
      <w:lvlText w:val="•"/>
      <w:lvlJc w:val="left"/>
      <w:pPr>
        <w:tabs>
          <w:tab w:val="num" w:pos="360"/>
        </w:tabs>
        <w:ind w:left="360" w:hanging="360"/>
      </w:pPr>
      <w:rPr>
        <w:rFonts w:ascii="Times New Roman" w:hAnsi="Times New Roman" w:hint="default"/>
      </w:rPr>
    </w:lvl>
    <w:lvl w:ilvl="1" w:tplc="AE1CF16E">
      <w:start w:val="3728"/>
      <w:numFmt w:val="bullet"/>
      <w:lvlText w:val="•"/>
      <w:lvlJc w:val="left"/>
      <w:pPr>
        <w:tabs>
          <w:tab w:val="num" w:pos="1080"/>
        </w:tabs>
        <w:ind w:left="1080" w:hanging="360"/>
      </w:pPr>
      <w:rPr>
        <w:rFonts w:ascii="Times New Roman" w:hAnsi="Times New Roman" w:hint="default"/>
      </w:rPr>
    </w:lvl>
    <w:lvl w:ilvl="2" w:tplc="885EFEA2" w:tentative="1">
      <w:start w:val="1"/>
      <w:numFmt w:val="bullet"/>
      <w:lvlText w:val="•"/>
      <w:lvlJc w:val="left"/>
      <w:pPr>
        <w:tabs>
          <w:tab w:val="num" w:pos="1800"/>
        </w:tabs>
        <w:ind w:left="1800" w:hanging="360"/>
      </w:pPr>
      <w:rPr>
        <w:rFonts w:ascii="Times New Roman" w:hAnsi="Times New Roman" w:hint="default"/>
      </w:rPr>
    </w:lvl>
    <w:lvl w:ilvl="3" w:tplc="138A0C56" w:tentative="1">
      <w:start w:val="1"/>
      <w:numFmt w:val="bullet"/>
      <w:lvlText w:val="•"/>
      <w:lvlJc w:val="left"/>
      <w:pPr>
        <w:tabs>
          <w:tab w:val="num" w:pos="2520"/>
        </w:tabs>
        <w:ind w:left="2520" w:hanging="360"/>
      </w:pPr>
      <w:rPr>
        <w:rFonts w:ascii="Times New Roman" w:hAnsi="Times New Roman" w:hint="default"/>
      </w:rPr>
    </w:lvl>
    <w:lvl w:ilvl="4" w:tplc="929E4C44" w:tentative="1">
      <w:start w:val="1"/>
      <w:numFmt w:val="bullet"/>
      <w:lvlText w:val="•"/>
      <w:lvlJc w:val="left"/>
      <w:pPr>
        <w:tabs>
          <w:tab w:val="num" w:pos="3240"/>
        </w:tabs>
        <w:ind w:left="3240" w:hanging="360"/>
      </w:pPr>
      <w:rPr>
        <w:rFonts w:ascii="Times New Roman" w:hAnsi="Times New Roman" w:hint="default"/>
      </w:rPr>
    </w:lvl>
    <w:lvl w:ilvl="5" w:tplc="404C0C10" w:tentative="1">
      <w:start w:val="1"/>
      <w:numFmt w:val="bullet"/>
      <w:lvlText w:val="•"/>
      <w:lvlJc w:val="left"/>
      <w:pPr>
        <w:tabs>
          <w:tab w:val="num" w:pos="3960"/>
        </w:tabs>
        <w:ind w:left="3960" w:hanging="360"/>
      </w:pPr>
      <w:rPr>
        <w:rFonts w:ascii="Times New Roman" w:hAnsi="Times New Roman" w:hint="default"/>
      </w:rPr>
    </w:lvl>
    <w:lvl w:ilvl="6" w:tplc="21CC1BF6" w:tentative="1">
      <w:start w:val="1"/>
      <w:numFmt w:val="bullet"/>
      <w:lvlText w:val="•"/>
      <w:lvlJc w:val="left"/>
      <w:pPr>
        <w:tabs>
          <w:tab w:val="num" w:pos="4680"/>
        </w:tabs>
        <w:ind w:left="4680" w:hanging="360"/>
      </w:pPr>
      <w:rPr>
        <w:rFonts w:ascii="Times New Roman" w:hAnsi="Times New Roman" w:hint="default"/>
      </w:rPr>
    </w:lvl>
    <w:lvl w:ilvl="7" w:tplc="1A207FE8" w:tentative="1">
      <w:start w:val="1"/>
      <w:numFmt w:val="bullet"/>
      <w:lvlText w:val="•"/>
      <w:lvlJc w:val="left"/>
      <w:pPr>
        <w:tabs>
          <w:tab w:val="num" w:pos="5400"/>
        </w:tabs>
        <w:ind w:left="5400" w:hanging="360"/>
      </w:pPr>
      <w:rPr>
        <w:rFonts w:ascii="Times New Roman" w:hAnsi="Times New Roman" w:hint="default"/>
      </w:rPr>
    </w:lvl>
    <w:lvl w:ilvl="8" w:tplc="7B387D3E" w:tentative="1">
      <w:start w:val="1"/>
      <w:numFmt w:val="bullet"/>
      <w:lvlText w:val="•"/>
      <w:lvlJc w:val="left"/>
      <w:pPr>
        <w:tabs>
          <w:tab w:val="num" w:pos="6120"/>
        </w:tabs>
        <w:ind w:left="6120" w:hanging="360"/>
      </w:pPr>
      <w:rPr>
        <w:rFonts w:ascii="Times New Roman" w:hAnsi="Times New Roman" w:hint="default"/>
      </w:rPr>
    </w:lvl>
  </w:abstractNum>
  <w:abstractNum w:abstractNumId="31">
    <w:nsid w:val="0C610621"/>
    <w:multiLevelType w:val="hybridMultilevel"/>
    <w:tmpl w:val="7F98795E"/>
    <w:lvl w:ilvl="0" w:tplc="04090001">
      <w:start w:val="1"/>
      <w:numFmt w:val="bullet"/>
      <w:lvlText w:val=""/>
      <w:lvlJc w:val="left"/>
      <w:pPr>
        <w:tabs>
          <w:tab w:val="num" w:pos="720"/>
        </w:tabs>
        <w:ind w:left="720" w:hanging="360"/>
      </w:pPr>
      <w:rPr>
        <w:rFonts w:ascii="Symbol" w:hAnsi="Symbol" w:hint="default"/>
      </w:rPr>
    </w:lvl>
    <w:lvl w:ilvl="1" w:tplc="2D44ED60" w:tentative="1">
      <w:start w:val="1"/>
      <w:numFmt w:val="bullet"/>
      <w:lvlText w:val="•"/>
      <w:lvlJc w:val="left"/>
      <w:pPr>
        <w:tabs>
          <w:tab w:val="num" w:pos="1440"/>
        </w:tabs>
        <w:ind w:left="1440" w:hanging="360"/>
      </w:pPr>
      <w:rPr>
        <w:rFonts w:ascii="Arial" w:hAnsi="Arial" w:hint="default"/>
      </w:rPr>
    </w:lvl>
    <w:lvl w:ilvl="2" w:tplc="17627864" w:tentative="1">
      <w:start w:val="1"/>
      <w:numFmt w:val="bullet"/>
      <w:lvlText w:val="•"/>
      <w:lvlJc w:val="left"/>
      <w:pPr>
        <w:tabs>
          <w:tab w:val="num" w:pos="2160"/>
        </w:tabs>
        <w:ind w:left="2160" w:hanging="360"/>
      </w:pPr>
      <w:rPr>
        <w:rFonts w:ascii="Arial" w:hAnsi="Arial" w:hint="default"/>
      </w:rPr>
    </w:lvl>
    <w:lvl w:ilvl="3" w:tplc="25D0F24E" w:tentative="1">
      <w:start w:val="1"/>
      <w:numFmt w:val="bullet"/>
      <w:lvlText w:val="•"/>
      <w:lvlJc w:val="left"/>
      <w:pPr>
        <w:tabs>
          <w:tab w:val="num" w:pos="2880"/>
        </w:tabs>
        <w:ind w:left="2880" w:hanging="360"/>
      </w:pPr>
      <w:rPr>
        <w:rFonts w:ascii="Arial" w:hAnsi="Arial" w:hint="default"/>
      </w:rPr>
    </w:lvl>
    <w:lvl w:ilvl="4" w:tplc="34D8A488" w:tentative="1">
      <w:start w:val="1"/>
      <w:numFmt w:val="bullet"/>
      <w:lvlText w:val="•"/>
      <w:lvlJc w:val="left"/>
      <w:pPr>
        <w:tabs>
          <w:tab w:val="num" w:pos="3600"/>
        </w:tabs>
        <w:ind w:left="3600" w:hanging="360"/>
      </w:pPr>
      <w:rPr>
        <w:rFonts w:ascii="Arial" w:hAnsi="Arial" w:hint="default"/>
      </w:rPr>
    </w:lvl>
    <w:lvl w:ilvl="5" w:tplc="8BFCD9D4" w:tentative="1">
      <w:start w:val="1"/>
      <w:numFmt w:val="bullet"/>
      <w:lvlText w:val="•"/>
      <w:lvlJc w:val="left"/>
      <w:pPr>
        <w:tabs>
          <w:tab w:val="num" w:pos="4320"/>
        </w:tabs>
        <w:ind w:left="4320" w:hanging="360"/>
      </w:pPr>
      <w:rPr>
        <w:rFonts w:ascii="Arial" w:hAnsi="Arial" w:hint="default"/>
      </w:rPr>
    </w:lvl>
    <w:lvl w:ilvl="6" w:tplc="554231B4" w:tentative="1">
      <w:start w:val="1"/>
      <w:numFmt w:val="bullet"/>
      <w:lvlText w:val="•"/>
      <w:lvlJc w:val="left"/>
      <w:pPr>
        <w:tabs>
          <w:tab w:val="num" w:pos="5040"/>
        </w:tabs>
        <w:ind w:left="5040" w:hanging="360"/>
      </w:pPr>
      <w:rPr>
        <w:rFonts w:ascii="Arial" w:hAnsi="Arial" w:hint="default"/>
      </w:rPr>
    </w:lvl>
    <w:lvl w:ilvl="7" w:tplc="171A91C6" w:tentative="1">
      <w:start w:val="1"/>
      <w:numFmt w:val="bullet"/>
      <w:lvlText w:val="•"/>
      <w:lvlJc w:val="left"/>
      <w:pPr>
        <w:tabs>
          <w:tab w:val="num" w:pos="5760"/>
        </w:tabs>
        <w:ind w:left="5760" w:hanging="360"/>
      </w:pPr>
      <w:rPr>
        <w:rFonts w:ascii="Arial" w:hAnsi="Arial" w:hint="default"/>
      </w:rPr>
    </w:lvl>
    <w:lvl w:ilvl="8" w:tplc="F94C7878" w:tentative="1">
      <w:start w:val="1"/>
      <w:numFmt w:val="bullet"/>
      <w:lvlText w:val="•"/>
      <w:lvlJc w:val="left"/>
      <w:pPr>
        <w:tabs>
          <w:tab w:val="num" w:pos="6480"/>
        </w:tabs>
        <w:ind w:left="6480" w:hanging="360"/>
      </w:pPr>
      <w:rPr>
        <w:rFonts w:ascii="Arial" w:hAnsi="Arial" w:hint="default"/>
      </w:rPr>
    </w:lvl>
  </w:abstractNum>
  <w:abstractNum w:abstractNumId="3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C7E5FCD"/>
    <w:multiLevelType w:val="hybridMultilevel"/>
    <w:tmpl w:val="28F8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FB65C30"/>
    <w:multiLevelType w:val="hybridMultilevel"/>
    <w:tmpl w:val="C7D0FE70"/>
    <w:lvl w:ilvl="0" w:tplc="AB3A4E52">
      <w:start w:val="1"/>
      <w:numFmt w:val="bullet"/>
      <w:lvlText w:val="•"/>
      <w:lvlJc w:val="left"/>
      <w:pPr>
        <w:tabs>
          <w:tab w:val="num" w:pos="720"/>
        </w:tabs>
        <w:ind w:left="720" w:hanging="360"/>
      </w:pPr>
      <w:rPr>
        <w:rFonts w:ascii="Times New Roman" w:hAnsi="Times New Roman" w:hint="default"/>
      </w:rPr>
    </w:lvl>
    <w:lvl w:ilvl="1" w:tplc="FB709D22" w:tentative="1">
      <w:start w:val="1"/>
      <w:numFmt w:val="bullet"/>
      <w:lvlText w:val="•"/>
      <w:lvlJc w:val="left"/>
      <w:pPr>
        <w:tabs>
          <w:tab w:val="num" w:pos="1440"/>
        </w:tabs>
        <w:ind w:left="1440" w:hanging="360"/>
      </w:pPr>
      <w:rPr>
        <w:rFonts w:ascii="Times New Roman" w:hAnsi="Times New Roman" w:hint="default"/>
      </w:rPr>
    </w:lvl>
    <w:lvl w:ilvl="2" w:tplc="98A0C904" w:tentative="1">
      <w:start w:val="1"/>
      <w:numFmt w:val="bullet"/>
      <w:lvlText w:val="•"/>
      <w:lvlJc w:val="left"/>
      <w:pPr>
        <w:tabs>
          <w:tab w:val="num" w:pos="2160"/>
        </w:tabs>
        <w:ind w:left="2160" w:hanging="360"/>
      </w:pPr>
      <w:rPr>
        <w:rFonts w:ascii="Times New Roman" w:hAnsi="Times New Roman" w:hint="default"/>
      </w:rPr>
    </w:lvl>
    <w:lvl w:ilvl="3" w:tplc="55A282A2" w:tentative="1">
      <w:start w:val="1"/>
      <w:numFmt w:val="bullet"/>
      <w:lvlText w:val="•"/>
      <w:lvlJc w:val="left"/>
      <w:pPr>
        <w:tabs>
          <w:tab w:val="num" w:pos="2880"/>
        </w:tabs>
        <w:ind w:left="2880" w:hanging="360"/>
      </w:pPr>
      <w:rPr>
        <w:rFonts w:ascii="Times New Roman" w:hAnsi="Times New Roman" w:hint="default"/>
      </w:rPr>
    </w:lvl>
    <w:lvl w:ilvl="4" w:tplc="0EA429E2" w:tentative="1">
      <w:start w:val="1"/>
      <w:numFmt w:val="bullet"/>
      <w:lvlText w:val="•"/>
      <w:lvlJc w:val="left"/>
      <w:pPr>
        <w:tabs>
          <w:tab w:val="num" w:pos="3600"/>
        </w:tabs>
        <w:ind w:left="3600" w:hanging="360"/>
      </w:pPr>
      <w:rPr>
        <w:rFonts w:ascii="Times New Roman" w:hAnsi="Times New Roman" w:hint="default"/>
      </w:rPr>
    </w:lvl>
    <w:lvl w:ilvl="5" w:tplc="15C2F0A0" w:tentative="1">
      <w:start w:val="1"/>
      <w:numFmt w:val="bullet"/>
      <w:lvlText w:val="•"/>
      <w:lvlJc w:val="left"/>
      <w:pPr>
        <w:tabs>
          <w:tab w:val="num" w:pos="4320"/>
        </w:tabs>
        <w:ind w:left="4320" w:hanging="360"/>
      </w:pPr>
      <w:rPr>
        <w:rFonts w:ascii="Times New Roman" w:hAnsi="Times New Roman" w:hint="default"/>
      </w:rPr>
    </w:lvl>
    <w:lvl w:ilvl="6" w:tplc="E1FAC79A" w:tentative="1">
      <w:start w:val="1"/>
      <w:numFmt w:val="bullet"/>
      <w:lvlText w:val="•"/>
      <w:lvlJc w:val="left"/>
      <w:pPr>
        <w:tabs>
          <w:tab w:val="num" w:pos="5040"/>
        </w:tabs>
        <w:ind w:left="5040" w:hanging="360"/>
      </w:pPr>
      <w:rPr>
        <w:rFonts w:ascii="Times New Roman" w:hAnsi="Times New Roman" w:hint="default"/>
      </w:rPr>
    </w:lvl>
    <w:lvl w:ilvl="7" w:tplc="15966982" w:tentative="1">
      <w:start w:val="1"/>
      <w:numFmt w:val="bullet"/>
      <w:lvlText w:val="•"/>
      <w:lvlJc w:val="left"/>
      <w:pPr>
        <w:tabs>
          <w:tab w:val="num" w:pos="5760"/>
        </w:tabs>
        <w:ind w:left="5760" w:hanging="360"/>
      </w:pPr>
      <w:rPr>
        <w:rFonts w:ascii="Times New Roman" w:hAnsi="Times New Roman" w:hint="default"/>
      </w:rPr>
    </w:lvl>
    <w:lvl w:ilvl="8" w:tplc="11B4668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10CE6BA7"/>
    <w:multiLevelType w:val="hybridMultilevel"/>
    <w:tmpl w:val="785E357C"/>
    <w:lvl w:ilvl="0" w:tplc="4246D6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37">
    <w:nsid w:val="140E0024"/>
    <w:multiLevelType w:val="hybridMultilevel"/>
    <w:tmpl w:val="DD409912"/>
    <w:lvl w:ilvl="0" w:tplc="D2827618">
      <w:start w:val="1"/>
      <w:numFmt w:val="bullet"/>
      <w:lvlText w:val="•"/>
      <w:lvlJc w:val="left"/>
      <w:pPr>
        <w:tabs>
          <w:tab w:val="num" w:pos="720"/>
        </w:tabs>
        <w:ind w:left="720" w:hanging="360"/>
      </w:pPr>
      <w:rPr>
        <w:rFonts w:ascii="Times New Roman" w:hAnsi="Times New Roman" w:hint="default"/>
      </w:rPr>
    </w:lvl>
    <w:lvl w:ilvl="1" w:tplc="0248F5B4">
      <w:numFmt w:val="none"/>
      <w:lvlText w:val=""/>
      <w:lvlJc w:val="left"/>
      <w:pPr>
        <w:tabs>
          <w:tab w:val="num" w:pos="360"/>
        </w:tabs>
      </w:pPr>
    </w:lvl>
    <w:lvl w:ilvl="2" w:tplc="85DCB630" w:tentative="1">
      <w:start w:val="1"/>
      <w:numFmt w:val="bullet"/>
      <w:lvlText w:val="•"/>
      <w:lvlJc w:val="left"/>
      <w:pPr>
        <w:tabs>
          <w:tab w:val="num" w:pos="2160"/>
        </w:tabs>
        <w:ind w:left="2160" w:hanging="360"/>
      </w:pPr>
      <w:rPr>
        <w:rFonts w:ascii="Times New Roman" w:hAnsi="Times New Roman" w:hint="default"/>
      </w:rPr>
    </w:lvl>
    <w:lvl w:ilvl="3" w:tplc="BC7EE06E" w:tentative="1">
      <w:start w:val="1"/>
      <w:numFmt w:val="bullet"/>
      <w:lvlText w:val="•"/>
      <w:lvlJc w:val="left"/>
      <w:pPr>
        <w:tabs>
          <w:tab w:val="num" w:pos="2880"/>
        </w:tabs>
        <w:ind w:left="2880" w:hanging="360"/>
      </w:pPr>
      <w:rPr>
        <w:rFonts w:ascii="Times New Roman" w:hAnsi="Times New Roman" w:hint="default"/>
      </w:rPr>
    </w:lvl>
    <w:lvl w:ilvl="4" w:tplc="74A0A8C8" w:tentative="1">
      <w:start w:val="1"/>
      <w:numFmt w:val="bullet"/>
      <w:lvlText w:val="•"/>
      <w:lvlJc w:val="left"/>
      <w:pPr>
        <w:tabs>
          <w:tab w:val="num" w:pos="3600"/>
        </w:tabs>
        <w:ind w:left="3600" w:hanging="360"/>
      </w:pPr>
      <w:rPr>
        <w:rFonts w:ascii="Times New Roman" w:hAnsi="Times New Roman" w:hint="default"/>
      </w:rPr>
    </w:lvl>
    <w:lvl w:ilvl="5" w:tplc="A45E15F0" w:tentative="1">
      <w:start w:val="1"/>
      <w:numFmt w:val="bullet"/>
      <w:lvlText w:val="•"/>
      <w:lvlJc w:val="left"/>
      <w:pPr>
        <w:tabs>
          <w:tab w:val="num" w:pos="4320"/>
        </w:tabs>
        <w:ind w:left="4320" w:hanging="360"/>
      </w:pPr>
      <w:rPr>
        <w:rFonts w:ascii="Times New Roman" w:hAnsi="Times New Roman" w:hint="default"/>
      </w:rPr>
    </w:lvl>
    <w:lvl w:ilvl="6" w:tplc="E682C7BC" w:tentative="1">
      <w:start w:val="1"/>
      <w:numFmt w:val="bullet"/>
      <w:lvlText w:val="•"/>
      <w:lvlJc w:val="left"/>
      <w:pPr>
        <w:tabs>
          <w:tab w:val="num" w:pos="5040"/>
        </w:tabs>
        <w:ind w:left="5040" w:hanging="360"/>
      </w:pPr>
      <w:rPr>
        <w:rFonts w:ascii="Times New Roman" w:hAnsi="Times New Roman" w:hint="default"/>
      </w:rPr>
    </w:lvl>
    <w:lvl w:ilvl="7" w:tplc="13B8F786" w:tentative="1">
      <w:start w:val="1"/>
      <w:numFmt w:val="bullet"/>
      <w:lvlText w:val="•"/>
      <w:lvlJc w:val="left"/>
      <w:pPr>
        <w:tabs>
          <w:tab w:val="num" w:pos="5760"/>
        </w:tabs>
        <w:ind w:left="5760" w:hanging="360"/>
      </w:pPr>
      <w:rPr>
        <w:rFonts w:ascii="Times New Roman" w:hAnsi="Times New Roman" w:hint="default"/>
      </w:rPr>
    </w:lvl>
    <w:lvl w:ilvl="8" w:tplc="83BE863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141D40D7"/>
    <w:multiLevelType w:val="hybridMultilevel"/>
    <w:tmpl w:val="68A2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6980D54"/>
    <w:multiLevelType w:val="multilevel"/>
    <w:tmpl w:val="0C0A001D"/>
    <w:styleLink w:val="Numbered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187C1555"/>
    <w:multiLevelType w:val="hybridMultilevel"/>
    <w:tmpl w:val="0A4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A5D19DD"/>
    <w:multiLevelType w:val="hybridMultilevel"/>
    <w:tmpl w:val="E56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A957C86"/>
    <w:multiLevelType w:val="hybridMultilevel"/>
    <w:tmpl w:val="D12C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AD335AB"/>
    <w:multiLevelType w:val="hybridMultilevel"/>
    <w:tmpl w:val="5F42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CF46E35"/>
    <w:multiLevelType w:val="hybridMultilevel"/>
    <w:tmpl w:val="561AB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D6E3712"/>
    <w:multiLevelType w:val="hybridMultilevel"/>
    <w:tmpl w:val="E45E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DBE42FE"/>
    <w:multiLevelType w:val="hybridMultilevel"/>
    <w:tmpl w:val="7B944E5E"/>
    <w:lvl w:ilvl="0" w:tplc="B3320CD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E0608E7"/>
    <w:multiLevelType w:val="hybridMultilevel"/>
    <w:tmpl w:val="684ED840"/>
    <w:lvl w:ilvl="0" w:tplc="A9C80320">
      <w:start w:val="1"/>
      <w:numFmt w:val="bullet"/>
      <w:lvlText w:val="•"/>
      <w:lvlJc w:val="left"/>
      <w:pPr>
        <w:tabs>
          <w:tab w:val="num" w:pos="720"/>
        </w:tabs>
        <w:ind w:left="720" w:hanging="360"/>
      </w:pPr>
      <w:rPr>
        <w:rFonts w:ascii="Times New Roman" w:hAnsi="Times New Roman" w:hint="default"/>
      </w:rPr>
    </w:lvl>
    <w:lvl w:ilvl="1" w:tplc="27288412" w:tentative="1">
      <w:start w:val="1"/>
      <w:numFmt w:val="bullet"/>
      <w:lvlText w:val="•"/>
      <w:lvlJc w:val="left"/>
      <w:pPr>
        <w:tabs>
          <w:tab w:val="num" w:pos="1440"/>
        </w:tabs>
        <w:ind w:left="1440" w:hanging="360"/>
      </w:pPr>
      <w:rPr>
        <w:rFonts w:ascii="Times New Roman" w:hAnsi="Times New Roman" w:hint="default"/>
      </w:rPr>
    </w:lvl>
    <w:lvl w:ilvl="2" w:tplc="168C46F8" w:tentative="1">
      <w:start w:val="1"/>
      <w:numFmt w:val="bullet"/>
      <w:lvlText w:val="•"/>
      <w:lvlJc w:val="left"/>
      <w:pPr>
        <w:tabs>
          <w:tab w:val="num" w:pos="2160"/>
        </w:tabs>
        <w:ind w:left="2160" w:hanging="360"/>
      </w:pPr>
      <w:rPr>
        <w:rFonts w:ascii="Times New Roman" w:hAnsi="Times New Roman" w:hint="default"/>
      </w:rPr>
    </w:lvl>
    <w:lvl w:ilvl="3" w:tplc="15C207D6" w:tentative="1">
      <w:start w:val="1"/>
      <w:numFmt w:val="bullet"/>
      <w:lvlText w:val="•"/>
      <w:lvlJc w:val="left"/>
      <w:pPr>
        <w:tabs>
          <w:tab w:val="num" w:pos="2880"/>
        </w:tabs>
        <w:ind w:left="2880" w:hanging="360"/>
      </w:pPr>
      <w:rPr>
        <w:rFonts w:ascii="Times New Roman" w:hAnsi="Times New Roman" w:hint="default"/>
      </w:rPr>
    </w:lvl>
    <w:lvl w:ilvl="4" w:tplc="EB024E54" w:tentative="1">
      <w:start w:val="1"/>
      <w:numFmt w:val="bullet"/>
      <w:lvlText w:val="•"/>
      <w:lvlJc w:val="left"/>
      <w:pPr>
        <w:tabs>
          <w:tab w:val="num" w:pos="3600"/>
        </w:tabs>
        <w:ind w:left="3600" w:hanging="360"/>
      </w:pPr>
      <w:rPr>
        <w:rFonts w:ascii="Times New Roman" w:hAnsi="Times New Roman" w:hint="default"/>
      </w:rPr>
    </w:lvl>
    <w:lvl w:ilvl="5" w:tplc="6914BC8A" w:tentative="1">
      <w:start w:val="1"/>
      <w:numFmt w:val="bullet"/>
      <w:lvlText w:val="•"/>
      <w:lvlJc w:val="left"/>
      <w:pPr>
        <w:tabs>
          <w:tab w:val="num" w:pos="4320"/>
        </w:tabs>
        <w:ind w:left="4320" w:hanging="360"/>
      </w:pPr>
      <w:rPr>
        <w:rFonts w:ascii="Times New Roman" w:hAnsi="Times New Roman" w:hint="default"/>
      </w:rPr>
    </w:lvl>
    <w:lvl w:ilvl="6" w:tplc="AF028B1C" w:tentative="1">
      <w:start w:val="1"/>
      <w:numFmt w:val="bullet"/>
      <w:lvlText w:val="•"/>
      <w:lvlJc w:val="left"/>
      <w:pPr>
        <w:tabs>
          <w:tab w:val="num" w:pos="5040"/>
        </w:tabs>
        <w:ind w:left="5040" w:hanging="360"/>
      </w:pPr>
      <w:rPr>
        <w:rFonts w:ascii="Times New Roman" w:hAnsi="Times New Roman" w:hint="default"/>
      </w:rPr>
    </w:lvl>
    <w:lvl w:ilvl="7" w:tplc="33E07E44" w:tentative="1">
      <w:start w:val="1"/>
      <w:numFmt w:val="bullet"/>
      <w:lvlText w:val="•"/>
      <w:lvlJc w:val="left"/>
      <w:pPr>
        <w:tabs>
          <w:tab w:val="num" w:pos="5760"/>
        </w:tabs>
        <w:ind w:left="5760" w:hanging="360"/>
      </w:pPr>
      <w:rPr>
        <w:rFonts w:ascii="Times New Roman" w:hAnsi="Times New Roman" w:hint="default"/>
      </w:rPr>
    </w:lvl>
    <w:lvl w:ilvl="8" w:tplc="5EF4222A" w:tentative="1">
      <w:start w:val="1"/>
      <w:numFmt w:val="bullet"/>
      <w:lvlText w:val="•"/>
      <w:lvlJc w:val="left"/>
      <w:pPr>
        <w:tabs>
          <w:tab w:val="num" w:pos="6480"/>
        </w:tabs>
        <w:ind w:left="6480" w:hanging="360"/>
      </w:pPr>
      <w:rPr>
        <w:rFonts w:ascii="Times New Roman" w:hAnsi="Times New Roman" w:hint="default"/>
      </w:rPr>
    </w:lvl>
  </w:abstractNum>
  <w:abstractNum w:abstractNumId="49">
    <w:nsid w:val="1F7C1FCD"/>
    <w:multiLevelType w:val="hybridMultilevel"/>
    <w:tmpl w:val="848A1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3CA3697"/>
    <w:multiLevelType w:val="hybridMultilevel"/>
    <w:tmpl w:val="1E18FE9E"/>
    <w:lvl w:ilvl="0" w:tplc="382A3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3E412D0"/>
    <w:multiLevelType w:val="hybridMultilevel"/>
    <w:tmpl w:val="C00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56A7BF5"/>
    <w:multiLevelType w:val="hybridMultilevel"/>
    <w:tmpl w:val="1C182212"/>
    <w:lvl w:ilvl="0" w:tplc="0F463016">
      <w:start w:val="1"/>
      <w:numFmt w:val="upperRoman"/>
      <w:pStyle w:val="StyleHeaderArial10ptBold"/>
      <w:lvlText w:val="%1."/>
      <w:lvlJc w:val="right"/>
      <w:pPr>
        <w:tabs>
          <w:tab w:val="num" w:pos="720"/>
        </w:tabs>
        <w:ind w:left="720" w:hanging="18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nsid w:val="256E2CCF"/>
    <w:multiLevelType w:val="hybridMultilevel"/>
    <w:tmpl w:val="9A925838"/>
    <w:lvl w:ilvl="0" w:tplc="04090001">
      <w:start w:val="1"/>
      <w:numFmt w:val="bullet"/>
      <w:lvlText w:val=""/>
      <w:lvlJc w:val="left"/>
      <w:pPr>
        <w:tabs>
          <w:tab w:val="num" w:pos="720"/>
        </w:tabs>
        <w:ind w:left="720" w:hanging="360"/>
      </w:pPr>
      <w:rPr>
        <w:rFonts w:ascii="Symbol" w:hAnsi="Symbol" w:hint="default"/>
      </w:rPr>
    </w:lvl>
    <w:lvl w:ilvl="1" w:tplc="2D44ED60" w:tentative="1">
      <w:start w:val="1"/>
      <w:numFmt w:val="bullet"/>
      <w:lvlText w:val="•"/>
      <w:lvlJc w:val="left"/>
      <w:pPr>
        <w:tabs>
          <w:tab w:val="num" w:pos="1440"/>
        </w:tabs>
        <w:ind w:left="1440" w:hanging="360"/>
      </w:pPr>
      <w:rPr>
        <w:rFonts w:ascii="Arial" w:hAnsi="Arial" w:hint="default"/>
      </w:rPr>
    </w:lvl>
    <w:lvl w:ilvl="2" w:tplc="17627864" w:tentative="1">
      <w:start w:val="1"/>
      <w:numFmt w:val="bullet"/>
      <w:lvlText w:val="•"/>
      <w:lvlJc w:val="left"/>
      <w:pPr>
        <w:tabs>
          <w:tab w:val="num" w:pos="2160"/>
        </w:tabs>
        <w:ind w:left="2160" w:hanging="360"/>
      </w:pPr>
      <w:rPr>
        <w:rFonts w:ascii="Arial" w:hAnsi="Arial" w:hint="default"/>
      </w:rPr>
    </w:lvl>
    <w:lvl w:ilvl="3" w:tplc="25D0F24E" w:tentative="1">
      <w:start w:val="1"/>
      <w:numFmt w:val="bullet"/>
      <w:lvlText w:val="•"/>
      <w:lvlJc w:val="left"/>
      <w:pPr>
        <w:tabs>
          <w:tab w:val="num" w:pos="2880"/>
        </w:tabs>
        <w:ind w:left="2880" w:hanging="360"/>
      </w:pPr>
      <w:rPr>
        <w:rFonts w:ascii="Arial" w:hAnsi="Arial" w:hint="default"/>
      </w:rPr>
    </w:lvl>
    <w:lvl w:ilvl="4" w:tplc="34D8A488" w:tentative="1">
      <w:start w:val="1"/>
      <w:numFmt w:val="bullet"/>
      <w:lvlText w:val="•"/>
      <w:lvlJc w:val="left"/>
      <w:pPr>
        <w:tabs>
          <w:tab w:val="num" w:pos="3600"/>
        </w:tabs>
        <w:ind w:left="3600" w:hanging="360"/>
      </w:pPr>
      <w:rPr>
        <w:rFonts w:ascii="Arial" w:hAnsi="Arial" w:hint="default"/>
      </w:rPr>
    </w:lvl>
    <w:lvl w:ilvl="5" w:tplc="8BFCD9D4" w:tentative="1">
      <w:start w:val="1"/>
      <w:numFmt w:val="bullet"/>
      <w:lvlText w:val="•"/>
      <w:lvlJc w:val="left"/>
      <w:pPr>
        <w:tabs>
          <w:tab w:val="num" w:pos="4320"/>
        </w:tabs>
        <w:ind w:left="4320" w:hanging="360"/>
      </w:pPr>
      <w:rPr>
        <w:rFonts w:ascii="Arial" w:hAnsi="Arial" w:hint="default"/>
      </w:rPr>
    </w:lvl>
    <w:lvl w:ilvl="6" w:tplc="554231B4" w:tentative="1">
      <w:start w:val="1"/>
      <w:numFmt w:val="bullet"/>
      <w:lvlText w:val="•"/>
      <w:lvlJc w:val="left"/>
      <w:pPr>
        <w:tabs>
          <w:tab w:val="num" w:pos="5040"/>
        </w:tabs>
        <w:ind w:left="5040" w:hanging="360"/>
      </w:pPr>
      <w:rPr>
        <w:rFonts w:ascii="Arial" w:hAnsi="Arial" w:hint="default"/>
      </w:rPr>
    </w:lvl>
    <w:lvl w:ilvl="7" w:tplc="171A91C6" w:tentative="1">
      <w:start w:val="1"/>
      <w:numFmt w:val="bullet"/>
      <w:lvlText w:val="•"/>
      <w:lvlJc w:val="left"/>
      <w:pPr>
        <w:tabs>
          <w:tab w:val="num" w:pos="5760"/>
        </w:tabs>
        <w:ind w:left="5760" w:hanging="360"/>
      </w:pPr>
      <w:rPr>
        <w:rFonts w:ascii="Arial" w:hAnsi="Arial" w:hint="default"/>
      </w:rPr>
    </w:lvl>
    <w:lvl w:ilvl="8" w:tplc="F94C7878" w:tentative="1">
      <w:start w:val="1"/>
      <w:numFmt w:val="bullet"/>
      <w:lvlText w:val="•"/>
      <w:lvlJc w:val="left"/>
      <w:pPr>
        <w:tabs>
          <w:tab w:val="num" w:pos="6480"/>
        </w:tabs>
        <w:ind w:left="6480" w:hanging="360"/>
      </w:pPr>
      <w:rPr>
        <w:rFonts w:ascii="Arial" w:hAnsi="Arial" w:hint="default"/>
      </w:rPr>
    </w:lvl>
  </w:abstractNum>
  <w:abstractNum w:abstractNumId="54">
    <w:nsid w:val="259459AE"/>
    <w:multiLevelType w:val="hybridMultilevel"/>
    <w:tmpl w:val="DB340128"/>
    <w:lvl w:ilvl="0" w:tplc="10090001">
      <w:start w:val="1"/>
      <w:numFmt w:val="bullet"/>
      <w:lvlText w:val=""/>
      <w:lvlJc w:val="left"/>
      <w:pPr>
        <w:ind w:left="360" w:hanging="360"/>
      </w:pPr>
      <w:rPr>
        <w:rFonts w:ascii="Symbol" w:hAnsi="Symbol" w:hint="default"/>
      </w:rPr>
    </w:lvl>
    <w:lvl w:ilvl="1" w:tplc="ACD4EE1C">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55">
    <w:nsid w:val="25CE1C62"/>
    <w:multiLevelType w:val="hybridMultilevel"/>
    <w:tmpl w:val="1ED0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5E04AC4"/>
    <w:multiLevelType w:val="hybridMultilevel"/>
    <w:tmpl w:val="02E4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89B726E"/>
    <w:multiLevelType w:val="hybridMultilevel"/>
    <w:tmpl w:val="85B624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28B317C4"/>
    <w:multiLevelType w:val="hybridMultilevel"/>
    <w:tmpl w:val="D320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C805F55"/>
    <w:multiLevelType w:val="hybridMultilevel"/>
    <w:tmpl w:val="04CC80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0">
    <w:nsid w:val="2F5170C6"/>
    <w:multiLevelType w:val="hybridMultilevel"/>
    <w:tmpl w:val="75A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F760EC6"/>
    <w:multiLevelType w:val="hybridMultilevel"/>
    <w:tmpl w:val="E6ACF270"/>
    <w:lvl w:ilvl="0" w:tplc="416E68FE">
      <w:start w:val="1"/>
      <w:numFmt w:val="bullet"/>
      <w:lvlText w:val="•"/>
      <w:lvlJc w:val="left"/>
      <w:pPr>
        <w:tabs>
          <w:tab w:val="num" w:pos="720"/>
        </w:tabs>
        <w:ind w:left="720" w:hanging="360"/>
      </w:pPr>
      <w:rPr>
        <w:rFonts w:ascii="Arial" w:hAnsi="Arial" w:hint="default"/>
      </w:rPr>
    </w:lvl>
    <w:lvl w:ilvl="1" w:tplc="78C6AB32" w:tentative="1">
      <w:start w:val="1"/>
      <w:numFmt w:val="bullet"/>
      <w:lvlText w:val="•"/>
      <w:lvlJc w:val="left"/>
      <w:pPr>
        <w:tabs>
          <w:tab w:val="num" w:pos="1440"/>
        </w:tabs>
        <w:ind w:left="1440" w:hanging="360"/>
      </w:pPr>
      <w:rPr>
        <w:rFonts w:ascii="Arial" w:hAnsi="Arial" w:hint="default"/>
      </w:rPr>
    </w:lvl>
    <w:lvl w:ilvl="2" w:tplc="10C47B9C" w:tentative="1">
      <w:start w:val="1"/>
      <w:numFmt w:val="bullet"/>
      <w:lvlText w:val="•"/>
      <w:lvlJc w:val="left"/>
      <w:pPr>
        <w:tabs>
          <w:tab w:val="num" w:pos="2160"/>
        </w:tabs>
        <w:ind w:left="2160" w:hanging="360"/>
      </w:pPr>
      <w:rPr>
        <w:rFonts w:ascii="Arial" w:hAnsi="Arial" w:hint="default"/>
      </w:rPr>
    </w:lvl>
    <w:lvl w:ilvl="3" w:tplc="B5143AD2" w:tentative="1">
      <w:start w:val="1"/>
      <w:numFmt w:val="bullet"/>
      <w:lvlText w:val="•"/>
      <w:lvlJc w:val="left"/>
      <w:pPr>
        <w:tabs>
          <w:tab w:val="num" w:pos="2880"/>
        </w:tabs>
        <w:ind w:left="2880" w:hanging="360"/>
      </w:pPr>
      <w:rPr>
        <w:rFonts w:ascii="Arial" w:hAnsi="Arial" w:hint="default"/>
      </w:rPr>
    </w:lvl>
    <w:lvl w:ilvl="4" w:tplc="08B66934" w:tentative="1">
      <w:start w:val="1"/>
      <w:numFmt w:val="bullet"/>
      <w:lvlText w:val="•"/>
      <w:lvlJc w:val="left"/>
      <w:pPr>
        <w:tabs>
          <w:tab w:val="num" w:pos="3600"/>
        </w:tabs>
        <w:ind w:left="3600" w:hanging="360"/>
      </w:pPr>
      <w:rPr>
        <w:rFonts w:ascii="Arial" w:hAnsi="Arial" w:hint="default"/>
      </w:rPr>
    </w:lvl>
    <w:lvl w:ilvl="5" w:tplc="66345A6E" w:tentative="1">
      <w:start w:val="1"/>
      <w:numFmt w:val="bullet"/>
      <w:lvlText w:val="•"/>
      <w:lvlJc w:val="left"/>
      <w:pPr>
        <w:tabs>
          <w:tab w:val="num" w:pos="4320"/>
        </w:tabs>
        <w:ind w:left="4320" w:hanging="360"/>
      </w:pPr>
      <w:rPr>
        <w:rFonts w:ascii="Arial" w:hAnsi="Arial" w:hint="default"/>
      </w:rPr>
    </w:lvl>
    <w:lvl w:ilvl="6" w:tplc="90F6BB12" w:tentative="1">
      <w:start w:val="1"/>
      <w:numFmt w:val="bullet"/>
      <w:lvlText w:val="•"/>
      <w:lvlJc w:val="left"/>
      <w:pPr>
        <w:tabs>
          <w:tab w:val="num" w:pos="5040"/>
        </w:tabs>
        <w:ind w:left="5040" w:hanging="360"/>
      </w:pPr>
      <w:rPr>
        <w:rFonts w:ascii="Arial" w:hAnsi="Arial" w:hint="default"/>
      </w:rPr>
    </w:lvl>
    <w:lvl w:ilvl="7" w:tplc="5BC03576" w:tentative="1">
      <w:start w:val="1"/>
      <w:numFmt w:val="bullet"/>
      <w:lvlText w:val="•"/>
      <w:lvlJc w:val="left"/>
      <w:pPr>
        <w:tabs>
          <w:tab w:val="num" w:pos="5760"/>
        </w:tabs>
        <w:ind w:left="5760" w:hanging="360"/>
      </w:pPr>
      <w:rPr>
        <w:rFonts w:ascii="Arial" w:hAnsi="Arial" w:hint="default"/>
      </w:rPr>
    </w:lvl>
    <w:lvl w:ilvl="8" w:tplc="81E834AE" w:tentative="1">
      <w:start w:val="1"/>
      <w:numFmt w:val="bullet"/>
      <w:lvlText w:val="•"/>
      <w:lvlJc w:val="left"/>
      <w:pPr>
        <w:tabs>
          <w:tab w:val="num" w:pos="6480"/>
        </w:tabs>
        <w:ind w:left="6480" w:hanging="360"/>
      </w:pPr>
      <w:rPr>
        <w:rFonts w:ascii="Arial" w:hAnsi="Arial" w:hint="default"/>
      </w:rPr>
    </w:lvl>
  </w:abstractNum>
  <w:abstractNum w:abstractNumId="62">
    <w:nsid w:val="2F8E1745"/>
    <w:multiLevelType w:val="hybridMultilevel"/>
    <w:tmpl w:val="B68E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06E178B"/>
    <w:multiLevelType w:val="hybridMultilevel"/>
    <w:tmpl w:val="A3C07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nsid w:val="30E8615A"/>
    <w:multiLevelType w:val="hybridMultilevel"/>
    <w:tmpl w:val="FD9CF8EA"/>
    <w:lvl w:ilvl="0" w:tplc="B3320CDA">
      <w:start w:val="1"/>
      <w:numFmt w:val="bullet"/>
      <w:lvlText w:val="•"/>
      <w:lvlJc w:val="left"/>
      <w:pPr>
        <w:tabs>
          <w:tab w:val="num" w:pos="720"/>
        </w:tabs>
        <w:ind w:left="720" w:hanging="360"/>
      </w:pPr>
      <w:rPr>
        <w:rFonts w:ascii="Arial" w:hAnsi="Arial" w:hint="default"/>
      </w:rPr>
    </w:lvl>
    <w:lvl w:ilvl="1" w:tplc="5B3C5F4E" w:tentative="1">
      <w:start w:val="1"/>
      <w:numFmt w:val="bullet"/>
      <w:lvlText w:val="•"/>
      <w:lvlJc w:val="left"/>
      <w:pPr>
        <w:tabs>
          <w:tab w:val="num" w:pos="1440"/>
        </w:tabs>
        <w:ind w:left="1440" w:hanging="360"/>
      </w:pPr>
      <w:rPr>
        <w:rFonts w:ascii="Arial" w:hAnsi="Arial" w:hint="default"/>
      </w:rPr>
    </w:lvl>
    <w:lvl w:ilvl="2" w:tplc="964C4866" w:tentative="1">
      <w:start w:val="1"/>
      <w:numFmt w:val="bullet"/>
      <w:lvlText w:val="•"/>
      <w:lvlJc w:val="left"/>
      <w:pPr>
        <w:tabs>
          <w:tab w:val="num" w:pos="2160"/>
        </w:tabs>
        <w:ind w:left="2160" w:hanging="360"/>
      </w:pPr>
      <w:rPr>
        <w:rFonts w:ascii="Arial" w:hAnsi="Arial" w:hint="default"/>
      </w:rPr>
    </w:lvl>
    <w:lvl w:ilvl="3" w:tplc="05527E48" w:tentative="1">
      <w:start w:val="1"/>
      <w:numFmt w:val="bullet"/>
      <w:lvlText w:val="•"/>
      <w:lvlJc w:val="left"/>
      <w:pPr>
        <w:tabs>
          <w:tab w:val="num" w:pos="2880"/>
        </w:tabs>
        <w:ind w:left="2880" w:hanging="360"/>
      </w:pPr>
      <w:rPr>
        <w:rFonts w:ascii="Arial" w:hAnsi="Arial" w:hint="default"/>
      </w:rPr>
    </w:lvl>
    <w:lvl w:ilvl="4" w:tplc="299EF622" w:tentative="1">
      <w:start w:val="1"/>
      <w:numFmt w:val="bullet"/>
      <w:lvlText w:val="•"/>
      <w:lvlJc w:val="left"/>
      <w:pPr>
        <w:tabs>
          <w:tab w:val="num" w:pos="3600"/>
        </w:tabs>
        <w:ind w:left="3600" w:hanging="360"/>
      </w:pPr>
      <w:rPr>
        <w:rFonts w:ascii="Arial" w:hAnsi="Arial" w:hint="default"/>
      </w:rPr>
    </w:lvl>
    <w:lvl w:ilvl="5" w:tplc="1376E944" w:tentative="1">
      <w:start w:val="1"/>
      <w:numFmt w:val="bullet"/>
      <w:lvlText w:val="•"/>
      <w:lvlJc w:val="left"/>
      <w:pPr>
        <w:tabs>
          <w:tab w:val="num" w:pos="4320"/>
        </w:tabs>
        <w:ind w:left="4320" w:hanging="360"/>
      </w:pPr>
      <w:rPr>
        <w:rFonts w:ascii="Arial" w:hAnsi="Arial" w:hint="default"/>
      </w:rPr>
    </w:lvl>
    <w:lvl w:ilvl="6" w:tplc="7B7CBCBE" w:tentative="1">
      <w:start w:val="1"/>
      <w:numFmt w:val="bullet"/>
      <w:lvlText w:val="•"/>
      <w:lvlJc w:val="left"/>
      <w:pPr>
        <w:tabs>
          <w:tab w:val="num" w:pos="5040"/>
        </w:tabs>
        <w:ind w:left="5040" w:hanging="360"/>
      </w:pPr>
      <w:rPr>
        <w:rFonts w:ascii="Arial" w:hAnsi="Arial" w:hint="default"/>
      </w:rPr>
    </w:lvl>
    <w:lvl w:ilvl="7" w:tplc="3F26007E" w:tentative="1">
      <w:start w:val="1"/>
      <w:numFmt w:val="bullet"/>
      <w:lvlText w:val="•"/>
      <w:lvlJc w:val="left"/>
      <w:pPr>
        <w:tabs>
          <w:tab w:val="num" w:pos="5760"/>
        </w:tabs>
        <w:ind w:left="5760" w:hanging="360"/>
      </w:pPr>
      <w:rPr>
        <w:rFonts w:ascii="Arial" w:hAnsi="Arial" w:hint="default"/>
      </w:rPr>
    </w:lvl>
    <w:lvl w:ilvl="8" w:tplc="5492B97C" w:tentative="1">
      <w:start w:val="1"/>
      <w:numFmt w:val="bullet"/>
      <w:lvlText w:val="•"/>
      <w:lvlJc w:val="left"/>
      <w:pPr>
        <w:tabs>
          <w:tab w:val="num" w:pos="6480"/>
        </w:tabs>
        <w:ind w:left="6480" w:hanging="360"/>
      </w:pPr>
      <w:rPr>
        <w:rFonts w:ascii="Arial" w:hAnsi="Arial" w:hint="default"/>
      </w:rPr>
    </w:lvl>
  </w:abstractNum>
  <w:abstractNum w:abstractNumId="65">
    <w:nsid w:val="30FA34FE"/>
    <w:multiLevelType w:val="hybridMultilevel"/>
    <w:tmpl w:val="3FDA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1E301EF"/>
    <w:multiLevelType w:val="hybridMultilevel"/>
    <w:tmpl w:val="B65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3D07D40"/>
    <w:multiLevelType w:val="hybridMultilevel"/>
    <w:tmpl w:val="092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4EE3D02"/>
    <w:multiLevelType w:val="hybridMultilevel"/>
    <w:tmpl w:val="4F3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5176C35"/>
    <w:multiLevelType w:val="hybridMultilevel"/>
    <w:tmpl w:val="0BC0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6772A81"/>
    <w:multiLevelType w:val="hybridMultilevel"/>
    <w:tmpl w:val="83A0FD68"/>
    <w:lvl w:ilvl="0" w:tplc="4246D628">
      <w:start w:val="1"/>
      <w:numFmt w:val="bullet"/>
      <w:lvlText w:val="•"/>
      <w:lvlJc w:val="left"/>
      <w:pPr>
        <w:tabs>
          <w:tab w:val="num" w:pos="720"/>
        </w:tabs>
        <w:ind w:left="720" w:hanging="360"/>
      </w:pPr>
      <w:rPr>
        <w:rFonts w:ascii="Arial" w:hAnsi="Arial" w:hint="default"/>
      </w:rPr>
    </w:lvl>
    <w:lvl w:ilvl="1" w:tplc="702253EA">
      <w:numFmt w:val="bullet"/>
      <w:lvlText w:val="•"/>
      <w:lvlJc w:val="left"/>
      <w:pPr>
        <w:tabs>
          <w:tab w:val="num" w:pos="1440"/>
        </w:tabs>
        <w:ind w:left="1440" w:hanging="360"/>
      </w:pPr>
      <w:rPr>
        <w:rFonts w:ascii="Arial" w:hAnsi="Arial" w:hint="default"/>
      </w:rPr>
    </w:lvl>
    <w:lvl w:ilvl="2" w:tplc="8EE0BA86" w:tentative="1">
      <w:start w:val="1"/>
      <w:numFmt w:val="bullet"/>
      <w:lvlText w:val="•"/>
      <w:lvlJc w:val="left"/>
      <w:pPr>
        <w:tabs>
          <w:tab w:val="num" w:pos="2160"/>
        </w:tabs>
        <w:ind w:left="2160" w:hanging="360"/>
      </w:pPr>
      <w:rPr>
        <w:rFonts w:ascii="Arial" w:hAnsi="Arial" w:hint="default"/>
      </w:rPr>
    </w:lvl>
    <w:lvl w:ilvl="3" w:tplc="42120778" w:tentative="1">
      <w:start w:val="1"/>
      <w:numFmt w:val="bullet"/>
      <w:lvlText w:val="•"/>
      <w:lvlJc w:val="left"/>
      <w:pPr>
        <w:tabs>
          <w:tab w:val="num" w:pos="2880"/>
        </w:tabs>
        <w:ind w:left="2880" w:hanging="360"/>
      </w:pPr>
      <w:rPr>
        <w:rFonts w:ascii="Arial" w:hAnsi="Arial" w:hint="default"/>
      </w:rPr>
    </w:lvl>
    <w:lvl w:ilvl="4" w:tplc="ED06B672" w:tentative="1">
      <w:start w:val="1"/>
      <w:numFmt w:val="bullet"/>
      <w:lvlText w:val="•"/>
      <w:lvlJc w:val="left"/>
      <w:pPr>
        <w:tabs>
          <w:tab w:val="num" w:pos="3600"/>
        </w:tabs>
        <w:ind w:left="3600" w:hanging="360"/>
      </w:pPr>
      <w:rPr>
        <w:rFonts w:ascii="Arial" w:hAnsi="Arial" w:hint="default"/>
      </w:rPr>
    </w:lvl>
    <w:lvl w:ilvl="5" w:tplc="A8D0E13A" w:tentative="1">
      <w:start w:val="1"/>
      <w:numFmt w:val="bullet"/>
      <w:lvlText w:val="•"/>
      <w:lvlJc w:val="left"/>
      <w:pPr>
        <w:tabs>
          <w:tab w:val="num" w:pos="4320"/>
        </w:tabs>
        <w:ind w:left="4320" w:hanging="360"/>
      </w:pPr>
      <w:rPr>
        <w:rFonts w:ascii="Arial" w:hAnsi="Arial" w:hint="default"/>
      </w:rPr>
    </w:lvl>
    <w:lvl w:ilvl="6" w:tplc="23747500" w:tentative="1">
      <w:start w:val="1"/>
      <w:numFmt w:val="bullet"/>
      <w:lvlText w:val="•"/>
      <w:lvlJc w:val="left"/>
      <w:pPr>
        <w:tabs>
          <w:tab w:val="num" w:pos="5040"/>
        </w:tabs>
        <w:ind w:left="5040" w:hanging="360"/>
      </w:pPr>
      <w:rPr>
        <w:rFonts w:ascii="Arial" w:hAnsi="Arial" w:hint="default"/>
      </w:rPr>
    </w:lvl>
    <w:lvl w:ilvl="7" w:tplc="1E840E56" w:tentative="1">
      <w:start w:val="1"/>
      <w:numFmt w:val="bullet"/>
      <w:lvlText w:val="•"/>
      <w:lvlJc w:val="left"/>
      <w:pPr>
        <w:tabs>
          <w:tab w:val="num" w:pos="5760"/>
        </w:tabs>
        <w:ind w:left="5760" w:hanging="360"/>
      </w:pPr>
      <w:rPr>
        <w:rFonts w:ascii="Arial" w:hAnsi="Arial" w:hint="default"/>
      </w:rPr>
    </w:lvl>
    <w:lvl w:ilvl="8" w:tplc="4556664A" w:tentative="1">
      <w:start w:val="1"/>
      <w:numFmt w:val="bullet"/>
      <w:lvlText w:val="•"/>
      <w:lvlJc w:val="left"/>
      <w:pPr>
        <w:tabs>
          <w:tab w:val="num" w:pos="6480"/>
        </w:tabs>
        <w:ind w:left="6480" w:hanging="360"/>
      </w:pPr>
      <w:rPr>
        <w:rFonts w:ascii="Arial" w:hAnsi="Arial" w:hint="default"/>
      </w:rPr>
    </w:lvl>
  </w:abstractNum>
  <w:abstractNum w:abstractNumId="72">
    <w:nsid w:val="38B5377F"/>
    <w:multiLevelType w:val="hybridMultilevel"/>
    <w:tmpl w:val="9D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8C23655"/>
    <w:multiLevelType w:val="hybridMultilevel"/>
    <w:tmpl w:val="439E51C2"/>
    <w:lvl w:ilvl="0" w:tplc="F77C1378">
      <w:start w:val="1"/>
      <w:numFmt w:val="bullet"/>
      <w:lvlText w:val="•"/>
      <w:lvlJc w:val="left"/>
      <w:pPr>
        <w:tabs>
          <w:tab w:val="num" w:pos="720"/>
        </w:tabs>
        <w:ind w:left="720" w:hanging="360"/>
      </w:pPr>
      <w:rPr>
        <w:rFonts w:ascii="Times New Roman" w:hAnsi="Times New Roman" w:hint="default"/>
      </w:rPr>
    </w:lvl>
    <w:lvl w:ilvl="1" w:tplc="43D4945C" w:tentative="1">
      <w:start w:val="1"/>
      <w:numFmt w:val="bullet"/>
      <w:lvlText w:val="•"/>
      <w:lvlJc w:val="left"/>
      <w:pPr>
        <w:tabs>
          <w:tab w:val="num" w:pos="1440"/>
        </w:tabs>
        <w:ind w:left="1440" w:hanging="360"/>
      </w:pPr>
      <w:rPr>
        <w:rFonts w:ascii="Times New Roman" w:hAnsi="Times New Roman" w:hint="default"/>
      </w:rPr>
    </w:lvl>
    <w:lvl w:ilvl="2" w:tplc="1BF0387A" w:tentative="1">
      <w:start w:val="1"/>
      <w:numFmt w:val="bullet"/>
      <w:lvlText w:val="•"/>
      <w:lvlJc w:val="left"/>
      <w:pPr>
        <w:tabs>
          <w:tab w:val="num" w:pos="2160"/>
        </w:tabs>
        <w:ind w:left="2160" w:hanging="360"/>
      </w:pPr>
      <w:rPr>
        <w:rFonts w:ascii="Times New Roman" w:hAnsi="Times New Roman" w:hint="default"/>
      </w:rPr>
    </w:lvl>
    <w:lvl w:ilvl="3" w:tplc="302A49AA" w:tentative="1">
      <w:start w:val="1"/>
      <w:numFmt w:val="bullet"/>
      <w:lvlText w:val="•"/>
      <w:lvlJc w:val="left"/>
      <w:pPr>
        <w:tabs>
          <w:tab w:val="num" w:pos="2880"/>
        </w:tabs>
        <w:ind w:left="2880" w:hanging="360"/>
      </w:pPr>
      <w:rPr>
        <w:rFonts w:ascii="Times New Roman" w:hAnsi="Times New Roman" w:hint="default"/>
      </w:rPr>
    </w:lvl>
    <w:lvl w:ilvl="4" w:tplc="77764B46" w:tentative="1">
      <w:start w:val="1"/>
      <w:numFmt w:val="bullet"/>
      <w:lvlText w:val="•"/>
      <w:lvlJc w:val="left"/>
      <w:pPr>
        <w:tabs>
          <w:tab w:val="num" w:pos="3600"/>
        </w:tabs>
        <w:ind w:left="3600" w:hanging="360"/>
      </w:pPr>
      <w:rPr>
        <w:rFonts w:ascii="Times New Roman" w:hAnsi="Times New Roman" w:hint="default"/>
      </w:rPr>
    </w:lvl>
    <w:lvl w:ilvl="5" w:tplc="4170D6EA" w:tentative="1">
      <w:start w:val="1"/>
      <w:numFmt w:val="bullet"/>
      <w:lvlText w:val="•"/>
      <w:lvlJc w:val="left"/>
      <w:pPr>
        <w:tabs>
          <w:tab w:val="num" w:pos="4320"/>
        </w:tabs>
        <w:ind w:left="4320" w:hanging="360"/>
      </w:pPr>
      <w:rPr>
        <w:rFonts w:ascii="Times New Roman" w:hAnsi="Times New Roman" w:hint="default"/>
      </w:rPr>
    </w:lvl>
    <w:lvl w:ilvl="6" w:tplc="504CCD4C" w:tentative="1">
      <w:start w:val="1"/>
      <w:numFmt w:val="bullet"/>
      <w:lvlText w:val="•"/>
      <w:lvlJc w:val="left"/>
      <w:pPr>
        <w:tabs>
          <w:tab w:val="num" w:pos="5040"/>
        </w:tabs>
        <w:ind w:left="5040" w:hanging="360"/>
      </w:pPr>
      <w:rPr>
        <w:rFonts w:ascii="Times New Roman" w:hAnsi="Times New Roman" w:hint="default"/>
      </w:rPr>
    </w:lvl>
    <w:lvl w:ilvl="7" w:tplc="52AAB494" w:tentative="1">
      <w:start w:val="1"/>
      <w:numFmt w:val="bullet"/>
      <w:lvlText w:val="•"/>
      <w:lvlJc w:val="left"/>
      <w:pPr>
        <w:tabs>
          <w:tab w:val="num" w:pos="5760"/>
        </w:tabs>
        <w:ind w:left="5760" w:hanging="360"/>
      </w:pPr>
      <w:rPr>
        <w:rFonts w:ascii="Times New Roman" w:hAnsi="Times New Roman" w:hint="default"/>
      </w:rPr>
    </w:lvl>
    <w:lvl w:ilvl="8" w:tplc="34BED302" w:tentative="1">
      <w:start w:val="1"/>
      <w:numFmt w:val="bullet"/>
      <w:lvlText w:val="•"/>
      <w:lvlJc w:val="left"/>
      <w:pPr>
        <w:tabs>
          <w:tab w:val="num" w:pos="6480"/>
        </w:tabs>
        <w:ind w:left="6480" w:hanging="360"/>
      </w:pPr>
      <w:rPr>
        <w:rFonts w:ascii="Times New Roman" w:hAnsi="Times New Roman" w:hint="default"/>
      </w:rPr>
    </w:lvl>
  </w:abstractNum>
  <w:abstractNum w:abstractNumId="74">
    <w:nsid w:val="3998489D"/>
    <w:multiLevelType w:val="hybridMultilevel"/>
    <w:tmpl w:val="FCB4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B476091"/>
    <w:multiLevelType w:val="hybridMultilevel"/>
    <w:tmpl w:val="E8140DFC"/>
    <w:lvl w:ilvl="0" w:tplc="DB7A8D8A">
      <w:start w:val="1"/>
      <w:numFmt w:val="bullet"/>
      <w:lvlText w:val="•"/>
      <w:lvlJc w:val="left"/>
      <w:pPr>
        <w:tabs>
          <w:tab w:val="num" w:pos="720"/>
        </w:tabs>
        <w:ind w:left="720" w:hanging="360"/>
      </w:pPr>
      <w:rPr>
        <w:rFonts w:ascii="Arial" w:hAnsi="Arial" w:hint="default"/>
      </w:rPr>
    </w:lvl>
    <w:lvl w:ilvl="1" w:tplc="5158F70A" w:tentative="1">
      <w:start w:val="1"/>
      <w:numFmt w:val="bullet"/>
      <w:lvlText w:val="•"/>
      <w:lvlJc w:val="left"/>
      <w:pPr>
        <w:tabs>
          <w:tab w:val="num" w:pos="1440"/>
        </w:tabs>
        <w:ind w:left="1440" w:hanging="360"/>
      </w:pPr>
      <w:rPr>
        <w:rFonts w:ascii="Arial" w:hAnsi="Arial" w:hint="default"/>
      </w:rPr>
    </w:lvl>
    <w:lvl w:ilvl="2" w:tplc="03A2DCE4">
      <w:start w:val="1"/>
      <w:numFmt w:val="bullet"/>
      <w:lvlText w:val="•"/>
      <w:lvlJc w:val="left"/>
      <w:pPr>
        <w:tabs>
          <w:tab w:val="num" w:pos="2160"/>
        </w:tabs>
        <w:ind w:left="2160" w:hanging="360"/>
      </w:pPr>
      <w:rPr>
        <w:rFonts w:ascii="Arial" w:hAnsi="Arial" w:hint="default"/>
      </w:rPr>
    </w:lvl>
    <w:lvl w:ilvl="3" w:tplc="B324FC06">
      <w:numFmt w:val="bullet"/>
      <w:lvlText w:val="•"/>
      <w:lvlJc w:val="left"/>
      <w:pPr>
        <w:tabs>
          <w:tab w:val="num" w:pos="2880"/>
        </w:tabs>
        <w:ind w:left="2880" w:hanging="360"/>
      </w:pPr>
      <w:rPr>
        <w:rFonts w:ascii="Arial" w:hAnsi="Arial" w:hint="default"/>
      </w:rPr>
    </w:lvl>
    <w:lvl w:ilvl="4" w:tplc="36FCBAAA">
      <w:numFmt w:val="bullet"/>
      <w:lvlText w:val="•"/>
      <w:lvlJc w:val="left"/>
      <w:pPr>
        <w:tabs>
          <w:tab w:val="num" w:pos="3600"/>
        </w:tabs>
        <w:ind w:left="3600" w:hanging="360"/>
      </w:pPr>
      <w:rPr>
        <w:rFonts w:ascii="Arial" w:hAnsi="Arial" w:hint="default"/>
      </w:rPr>
    </w:lvl>
    <w:lvl w:ilvl="5" w:tplc="AED0D142" w:tentative="1">
      <w:start w:val="1"/>
      <w:numFmt w:val="bullet"/>
      <w:lvlText w:val="•"/>
      <w:lvlJc w:val="left"/>
      <w:pPr>
        <w:tabs>
          <w:tab w:val="num" w:pos="4320"/>
        </w:tabs>
        <w:ind w:left="4320" w:hanging="360"/>
      </w:pPr>
      <w:rPr>
        <w:rFonts w:ascii="Arial" w:hAnsi="Arial" w:hint="default"/>
      </w:rPr>
    </w:lvl>
    <w:lvl w:ilvl="6" w:tplc="8A60FDD8" w:tentative="1">
      <w:start w:val="1"/>
      <w:numFmt w:val="bullet"/>
      <w:lvlText w:val="•"/>
      <w:lvlJc w:val="left"/>
      <w:pPr>
        <w:tabs>
          <w:tab w:val="num" w:pos="5040"/>
        </w:tabs>
        <w:ind w:left="5040" w:hanging="360"/>
      </w:pPr>
      <w:rPr>
        <w:rFonts w:ascii="Arial" w:hAnsi="Arial" w:hint="default"/>
      </w:rPr>
    </w:lvl>
    <w:lvl w:ilvl="7" w:tplc="0FD0FD40" w:tentative="1">
      <w:start w:val="1"/>
      <w:numFmt w:val="bullet"/>
      <w:lvlText w:val="•"/>
      <w:lvlJc w:val="left"/>
      <w:pPr>
        <w:tabs>
          <w:tab w:val="num" w:pos="5760"/>
        </w:tabs>
        <w:ind w:left="5760" w:hanging="360"/>
      </w:pPr>
      <w:rPr>
        <w:rFonts w:ascii="Arial" w:hAnsi="Arial" w:hint="default"/>
      </w:rPr>
    </w:lvl>
    <w:lvl w:ilvl="8" w:tplc="23365A82" w:tentative="1">
      <w:start w:val="1"/>
      <w:numFmt w:val="bullet"/>
      <w:lvlText w:val="•"/>
      <w:lvlJc w:val="left"/>
      <w:pPr>
        <w:tabs>
          <w:tab w:val="num" w:pos="6480"/>
        </w:tabs>
        <w:ind w:left="6480" w:hanging="360"/>
      </w:pPr>
      <w:rPr>
        <w:rFonts w:ascii="Arial" w:hAnsi="Arial" w:hint="default"/>
      </w:rPr>
    </w:lvl>
  </w:abstractNum>
  <w:abstractNum w:abstractNumId="76">
    <w:nsid w:val="3B5C6658"/>
    <w:multiLevelType w:val="hybridMultilevel"/>
    <w:tmpl w:val="266440A4"/>
    <w:lvl w:ilvl="0" w:tplc="637269DE">
      <w:start w:val="1"/>
      <w:numFmt w:val="bullet"/>
      <w:lvlText w:val="•"/>
      <w:lvlJc w:val="left"/>
      <w:pPr>
        <w:tabs>
          <w:tab w:val="num" w:pos="720"/>
        </w:tabs>
        <w:ind w:left="720" w:hanging="360"/>
      </w:pPr>
      <w:rPr>
        <w:rFonts w:ascii="Times New Roman" w:hAnsi="Times New Roman" w:hint="default"/>
      </w:rPr>
    </w:lvl>
    <w:lvl w:ilvl="1" w:tplc="EFA2CAE0">
      <w:start w:val="3728"/>
      <w:numFmt w:val="bullet"/>
      <w:lvlText w:val="–"/>
      <w:lvlJc w:val="left"/>
      <w:pPr>
        <w:tabs>
          <w:tab w:val="num" w:pos="1440"/>
        </w:tabs>
        <w:ind w:left="1440" w:hanging="360"/>
      </w:pPr>
      <w:rPr>
        <w:rFonts w:ascii="Times New Roman" w:hAnsi="Times New Roman" w:hint="default"/>
      </w:rPr>
    </w:lvl>
    <w:lvl w:ilvl="2" w:tplc="8CDC5246" w:tentative="1">
      <w:start w:val="1"/>
      <w:numFmt w:val="bullet"/>
      <w:lvlText w:val="•"/>
      <w:lvlJc w:val="left"/>
      <w:pPr>
        <w:tabs>
          <w:tab w:val="num" w:pos="2160"/>
        </w:tabs>
        <w:ind w:left="2160" w:hanging="360"/>
      </w:pPr>
      <w:rPr>
        <w:rFonts w:ascii="Times New Roman" w:hAnsi="Times New Roman" w:hint="default"/>
      </w:rPr>
    </w:lvl>
    <w:lvl w:ilvl="3" w:tplc="D200C000" w:tentative="1">
      <w:start w:val="1"/>
      <w:numFmt w:val="bullet"/>
      <w:lvlText w:val="•"/>
      <w:lvlJc w:val="left"/>
      <w:pPr>
        <w:tabs>
          <w:tab w:val="num" w:pos="2880"/>
        </w:tabs>
        <w:ind w:left="2880" w:hanging="360"/>
      </w:pPr>
      <w:rPr>
        <w:rFonts w:ascii="Times New Roman" w:hAnsi="Times New Roman" w:hint="default"/>
      </w:rPr>
    </w:lvl>
    <w:lvl w:ilvl="4" w:tplc="400ED4E0" w:tentative="1">
      <w:start w:val="1"/>
      <w:numFmt w:val="bullet"/>
      <w:lvlText w:val="•"/>
      <w:lvlJc w:val="left"/>
      <w:pPr>
        <w:tabs>
          <w:tab w:val="num" w:pos="3600"/>
        </w:tabs>
        <w:ind w:left="3600" w:hanging="360"/>
      </w:pPr>
      <w:rPr>
        <w:rFonts w:ascii="Times New Roman" w:hAnsi="Times New Roman" w:hint="default"/>
      </w:rPr>
    </w:lvl>
    <w:lvl w:ilvl="5" w:tplc="5386D570" w:tentative="1">
      <w:start w:val="1"/>
      <w:numFmt w:val="bullet"/>
      <w:lvlText w:val="•"/>
      <w:lvlJc w:val="left"/>
      <w:pPr>
        <w:tabs>
          <w:tab w:val="num" w:pos="4320"/>
        </w:tabs>
        <w:ind w:left="4320" w:hanging="360"/>
      </w:pPr>
      <w:rPr>
        <w:rFonts w:ascii="Times New Roman" w:hAnsi="Times New Roman" w:hint="default"/>
      </w:rPr>
    </w:lvl>
    <w:lvl w:ilvl="6" w:tplc="DD7C7CC8" w:tentative="1">
      <w:start w:val="1"/>
      <w:numFmt w:val="bullet"/>
      <w:lvlText w:val="•"/>
      <w:lvlJc w:val="left"/>
      <w:pPr>
        <w:tabs>
          <w:tab w:val="num" w:pos="5040"/>
        </w:tabs>
        <w:ind w:left="5040" w:hanging="360"/>
      </w:pPr>
      <w:rPr>
        <w:rFonts w:ascii="Times New Roman" w:hAnsi="Times New Roman" w:hint="default"/>
      </w:rPr>
    </w:lvl>
    <w:lvl w:ilvl="7" w:tplc="98603A94" w:tentative="1">
      <w:start w:val="1"/>
      <w:numFmt w:val="bullet"/>
      <w:lvlText w:val="•"/>
      <w:lvlJc w:val="left"/>
      <w:pPr>
        <w:tabs>
          <w:tab w:val="num" w:pos="5760"/>
        </w:tabs>
        <w:ind w:left="5760" w:hanging="360"/>
      </w:pPr>
      <w:rPr>
        <w:rFonts w:ascii="Times New Roman" w:hAnsi="Times New Roman" w:hint="default"/>
      </w:rPr>
    </w:lvl>
    <w:lvl w:ilvl="8" w:tplc="B9C8E4BC" w:tentative="1">
      <w:start w:val="1"/>
      <w:numFmt w:val="bullet"/>
      <w:lvlText w:val="•"/>
      <w:lvlJc w:val="left"/>
      <w:pPr>
        <w:tabs>
          <w:tab w:val="num" w:pos="6480"/>
        </w:tabs>
        <w:ind w:left="6480" w:hanging="360"/>
      </w:pPr>
      <w:rPr>
        <w:rFonts w:ascii="Times New Roman" w:hAnsi="Times New Roman" w:hint="default"/>
      </w:rPr>
    </w:lvl>
  </w:abstractNum>
  <w:abstractNum w:abstractNumId="77">
    <w:nsid w:val="3D3901A4"/>
    <w:multiLevelType w:val="hybridMultilevel"/>
    <w:tmpl w:val="5276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E12747F"/>
    <w:multiLevelType w:val="hybridMultilevel"/>
    <w:tmpl w:val="0AF8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FAE3952"/>
    <w:multiLevelType w:val="multilevel"/>
    <w:tmpl w:val="E708BF64"/>
    <w:styleLink w:val="Bulletedlist"/>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403606EC"/>
    <w:multiLevelType w:val="hybridMultilevel"/>
    <w:tmpl w:val="97EA5D0E"/>
    <w:lvl w:ilvl="0" w:tplc="51E068AC">
      <w:start w:val="1"/>
      <w:numFmt w:val="bullet"/>
      <w:lvlText w:val="•"/>
      <w:lvlJc w:val="left"/>
      <w:pPr>
        <w:tabs>
          <w:tab w:val="num" w:pos="720"/>
        </w:tabs>
        <w:ind w:left="720" w:hanging="360"/>
      </w:pPr>
      <w:rPr>
        <w:rFonts w:ascii="Times New Roman" w:hAnsi="Times New Roman" w:hint="default"/>
      </w:rPr>
    </w:lvl>
    <w:lvl w:ilvl="1" w:tplc="2968E81E">
      <w:numFmt w:val="none"/>
      <w:lvlText w:val=""/>
      <w:lvlJc w:val="left"/>
      <w:pPr>
        <w:tabs>
          <w:tab w:val="num" w:pos="360"/>
        </w:tabs>
      </w:pPr>
    </w:lvl>
    <w:lvl w:ilvl="2" w:tplc="85384C3A" w:tentative="1">
      <w:start w:val="1"/>
      <w:numFmt w:val="bullet"/>
      <w:lvlText w:val="•"/>
      <w:lvlJc w:val="left"/>
      <w:pPr>
        <w:tabs>
          <w:tab w:val="num" w:pos="2160"/>
        </w:tabs>
        <w:ind w:left="2160" w:hanging="360"/>
      </w:pPr>
      <w:rPr>
        <w:rFonts w:ascii="Times New Roman" w:hAnsi="Times New Roman" w:hint="default"/>
      </w:rPr>
    </w:lvl>
    <w:lvl w:ilvl="3" w:tplc="D8164C62" w:tentative="1">
      <w:start w:val="1"/>
      <w:numFmt w:val="bullet"/>
      <w:lvlText w:val="•"/>
      <w:lvlJc w:val="left"/>
      <w:pPr>
        <w:tabs>
          <w:tab w:val="num" w:pos="2880"/>
        </w:tabs>
        <w:ind w:left="2880" w:hanging="360"/>
      </w:pPr>
      <w:rPr>
        <w:rFonts w:ascii="Times New Roman" w:hAnsi="Times New Roman" w:hint="default"/>
      </w:rPr>
    </w:lvl>
    <w:lvl w:ilvl="4" w:tplc="AB66127E" w:tentative="1">
      <w:start w:val="1"/>
      <w:numFmt w:val="bullet"/>
      <w:lvlText w:val="•"/>
      <w:lvlJc w:val="left"/>
      <w:pPr>
        <w:tabs>
          <w:tab w:val="num" w:pos="3600"/>
        </w:tabs>
        <w:ind w:left="3600" w:hanging="360"/>
      </w:pPr>
      <w:rPr>
        <w:rFonts w:ascii="Times New Roman" w:hAnsi="Times New Roman" w:hint="default"/>
      </w:rPr>
    </w:lvl>
    <w:lvl w:ilvl="5" w:tplc="D092250A" w:tentative="1">
      <w:start w:val="1"/>
      <w:numFmt w:val="bullet"/>
      <w:lvlText w:val="•"/>
      <w:lvlJc w:val="left"/>
      <w:pPr>
        <w:tabs>
          <w:tab w:val="num" w:pos="4320"/>
        </w:tabs>
        <w:ind w:left="4320" w:hanging="360"/>
      </w:pPr>
      <w:rPr>
        <w:rFonts w:ascii="Times New Roman" w:hAnsi="Times New Roman" w:hint="default"/>
      </w:rPr>
    </w:lvl>
    <w:lvl w:ilvl="6" w:tplc="4D9A8BD8" w:tentative="1">
      <w:start w:val="1"/>
      <w:numFmt w:val="bullet"/>
      <w:lvlText w:val="•"/>
      <w:lvlJc w:val="left"/>
      <w:pPr>
        <w:tabs>
          <w:tab w:val="num" w:pos="5040"/>
        </w:tabs>
        <w:ind w:left="5040" w:hanging="360"/>
      </w:pPr>
      <w:rPr>
        <w:rFonts w:ascii="Times New Roman" w:hAnsi="Times New Roman" w:hint="default"/>
      </w:rPr>
    </w:lvl>
    <w:lvl w:ilvl="7" w:tplc="58808B9E" w:tentative="1">
      <w:start w:val="1"/>
      <w:numFmt w:val="bullet"/>
      <w:lvlText w:val="•"/>
      <w:lvlJc w:val="left"/>
      <w:pPr>
        <w:tabs>
          <w:tab w:val="num" w:pos="5760"/>
        </w:tabs>
        <w:ind w:left="5760" w:hanging="360"/>
      </w:pPr>
      <w:rPr>
        <w:rFonts w:ascii="Times New Roman" w:hAnsi="Times New Roman" w:hint="default"/>
      </w:rPr>
    </w:lvl>
    <w:lvl w:ilvl="8" w:tplc="906A9BA2" w:tentative="1">
      <w:start w:val="1"/>
      <w:numFmt w:val="bullet"/>
      <w:lvlText w:val="•"/>
      <w:lvlJc w:val="left"/>
      <w:pPr>
        <w:tabs>
          <w:tab w:val="num" w:pos="6480"/>
        </w:tabs>
        <w:ind w:left="6480" w:hanging="360"/>
      </w:pPr>
      <w:rPr>
        <w:rFonts w:ascii="Times New Roman" w:hAnsi="Times New Roman" w:hint="default"/>
      </w:rPr>
    </w:lvl>
  </w:abstractNum>
  <w:abstractNum w:abstractNumId="81">
    <w:nsid w:val="40386C89"/>
    <w:multiLevelType w:val="hybridMultilevel"/>
    <w:tmpl w:val="C814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03F76F8"/>
    <w:multiLevelType w:val="hybridMultilevel"/>
    <w:tmpl w:val="D4485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2102A7A"/>
    <w:multiLevelType w:val="hybridMultilevel"/>
    <w:tmpl w:val="438E1600"/>
    <w:lvl w:ilvl="0" w:tplc="43CAFDC0">
      <w:start w:val="1"/>
      <w:numFmt w:val="bullet"/>
      <w:lvlText w:val="•"/>
      <w:lvlJc w:val="left"/>
      <w:pPr>
        <w:tabs>
          <w:tab w:val="num" w:pos="720"/>
        </w:tabs>
        <w:ind w:left="720" w:hanging="360"/>
      </w:pPr>
      <w:rPr>
        <w:rFonts w:ascii="Times New Roman" w:hAnsi="Times New Roman" w:hint="default"/>
      </w:rPr>
    </w:lvl>
    <w:lvl w:ilvl="1" w:tplc="5EE607D8">
      <w:numFmt w:val="none"/>
      <w:lvlText w:val=""/>
      <w:lvlJc w:val="left"/>
      <w:pPr>
        <w:tabs>
          <w:tab w:val="num" w:pos="360"/>
        </w:tabs>
      </w:pPr>
    </w:lvl>
    <w:lvl w:ilvl="2" w:tplc="41585F76">
      <w:start w:val="1"/>
      <w:numFmt w:val="bullet"/>
      <w:lvlText w:val="•"/>
      <w:lvlJc w:val="left"/>
      <w:pPr>
        <w:tabs>
          <w:tab w:val="num" w:pos="2160"/>
        </w:tabs>
        <w:ind w:left="2160" w:hanging="360"/>
      </w:pPr>
      <w:rPr>
        <w:rFonts w:ascii="Times New Roman" w:hAnsi="Times New Roman" w:hint="default"/>
      </w:rPr>
    </w:lvl>
    <w:lvl w:ilvl="3" w:tplc="9C423E34" w:tentative="1">
      <w:start w:val="1"/>
      <w:numFmt w:val="bullet"/>
      <w:lvlText w:val="•"/>
      <w:lvlJc w:val="left"/>
      <w:pPr>
        <w:tabs>
          <w:tab w:val="num" w:pos="2880"/>
        </w:tabs>
        <w:ind w:left="2880" w:hanging="360"/>
      </w:pPr>
      <w:rPr>
        <w:rFonts w:ascii="Times New Roman" w:hAnsi="Times New Roman" w:hint="default"/>
      </w:rPr>
    </w:lvl>
    <w:lvl w:ilvl="4" w:tplc="E2F684EA" w:tentative="1">
      <w:start w:val="1"/>
      <w:numFmt w:val="bullet"/>
      <w:lvlText w:val="•"/>
      <w:lvlJc w:val="left"/>
      <w:pPr>
        <w:tabs>
          <w:tab w:val="num" w:pos="3600"/>
        </w:tabs>
        <w:ind w:left="3600" w:hanging="360"/>
      </w:pPr>
      <w:rPr>
        <w:rFonts w:ascii="Times New Roman" w:hAnsi="Times New Roman" w:hint="default"/>
      </w:rPr>
    </w:lvl>
    <w:lvl w:ilvl="5" w:tplc="A2F65D92" w:tentative="1">
      <w:start w:val="1"/>
      <w:numFmt w:val="bullet"/>
      <w:lvlText w:val="•"/>
      <w:lvlJc w:val="left"/>
      <w:pPr>
        <w:tabs>
          <w:tab w:val="num" w:pos="4320"/>
        </w:tabs>
        <w:ind w:left="4320" w:hanging="360"/>
      </w:pPr>
      <w:rPr>
        <w:rFonts w:ascii="Times New Roman" w:hAnsi="Times New Roman" w:hint="default"/>
      </w:rPr>
    </w:lvl>
    <w:lvl w:ilvl="6" w:tplc="3B128864" w:tentative="1">
      <w:start w:val="1"/>
      <w:numFmt w:val="bullet"/>
      <w:lvlText w:val="•"/>
      <w:lvlJc w:val="left"/>
      <w:pPr>
        <w:tabs>
          <w:tab w:val="num" w:pos="5040"/>
        </w:tabs>
        <w:ind w:left="5040" w:hanging="360"/>
      </w:pPr>
      <w:rPr>
        <w:rFonts w:ascii="Times New Roman" w:hAnsi="Times New Roman" w:hint="default"/>
      </w:rPr>
    </w:lvl>
    <w:lvl w:ilvl="7" w:tplc="F328F116" w:tentative="1">
      <w:start w:val="1"/>
      <w:numFmt w:val="bullet"/>
      <w:lvlText w:val="•"/>
      <w:lvlJc w:val="left"/>
      <w:pPr>
        <w:tabs>
          <w:tab w:val="num" w:pos="5760"/>
        </w:tabs>
        <w:ind w:left="5760" w:hanging="360"/>
      </w:pPr>
      <w:rPr>
        <w:rFonts w:ascii="Times New Roman" w:hAnsi="Times New Roman" w:hint="default"/>
      </w:rPr>
    </w:lvl>
    <w:lvl w:ilvl="8" w:tplc="62DAC73E" w:tentative="1">
      <w:start w:val="1"/>
      <w:numFmt w:val="bullet"/>
      <w:lvlText w:val="•"/>
      <w:lvlJc w:val="left"/>
      <w:pPr>
        <w:tabs>
          <w:tab w:val="num" w:pos="6480"/>
        </w:tabs>
        <w:ind w:left="6480" w:hanging="360"/>
      </w:pPr>
      <w:rPr>
        <w:rFonts w:ascii="Times New Roman" w:hAnsi="Times New Roman" w:hint="default"/>
      </w:rPr>
    </w:lvl>
  </w:abstractNum>
  <w:abstractNum w:abstractNumId="85">
    <w:nsid w:val="427E13F6"/>
    <w:multiLevelType w:val="hybridMultilevel"/>
    <w:tmpl w:val="01E286B8"/>
    <w:lvl w:ilvl="0" w:tplc="CE2AC194">
      <w:start w:val="1"/>
      <w:numFmt w:val="bullet"/>
      <w:lvlText w:val="•"/>
      <w:lvlJc w:val="left"/>
      <w:pPr>
        <w:tabs>
          <w:tab w:val="num" w:pos="720"/>
        </w:tabs>
        <w:ind w:left="720" w:hanging="360"/>
      </w:pPr>
      <w:rPr>
        <w:rFonts w:ascii="Times New Roman" w:hAnsi="Times New Roman" w:hint="default"/>
      </w:rPr>
    </w:lvl>
    <w:lvl w:ilvl="1" w:tplc="F46EACD0">
      <w:start w:val="3728"/>
      <w:numFmt w:val="bullet"/>
      <w:lvlText w:val="–"/>
      <w:lvlJc w:val="left"/>
      <w:pPr>
        <w:tabs>
          <w:tab w:val="num" w:pos="1440"/>
        </w:tabs>
        <w:ind w:left="1440" w:hanging="360"/>
      </w:pPr>
      <w:rPr>
        <w:rFonts w:ascii="Times New Roman" w:hAnsi="Times New Roman" w:hint="default"/>
      </w:rPr>
    </w:lvl>
    <w:lvl w:ilvl="2" w:tplc="33188E8A" w:tentative="1">
      <w:start w:val="1"/>
      <w:numFmt w:val="bullet"/>
      <w:lvlText w:val="•"/>
      <w:lvlJc w:val="left"/>
      <w:pPr>
        <w:tabs>
          <w:tab w:val="num" w:pos="2160"/>
        </w:tabs>
        <w:ind w:left="2160" w:hanging="360"/>
      </w:pPr>
      <w:rPr>
        <w:rFonts w:ascii="Times New Roman" w:hAnsi="Times New Roman" w:hint="default"/>
      </w:rPr>
    </w:lvl>
    <w:lvl w:ilvl="3" w:tplc="A6942608" w:tentative="1">
      <w:start w:val="1"/>
      <w:numFmt w:val="bullet"/>
      <w:lvlText w:val="•"/>
      <w:lvlJc w:val="left"/>
      <w:pPr>
        <w:tabs>
          <w:tab w:val="num" w:pos="2880"/>
        </w:tabs>
        <w:ind w:left="2880" w:hanging="360"/>
      </w:pPr>
      <w:rPr>
        <w:rFonts w:ascii="Times New Roman" w:hAnsi="Times New Roman" w:hint="default"/>
      </w:rPr>
    </w:lvl>
    <w:lvl w:ilvl="4" w:tplc="83BC67AC" w:tentative="1">
      <w:start w:val="1"/>
      <w:numFmt w:val="bullet"/>
      <w:lvlText w:val="•"/>
      <w:lvlJc w:val="left"/>
      <w:pPr>
        <w:tabs>
          <w:tab w:val="num" w:pos="3600"/>
        </w:tabs>
        <w:ind w:left="3600" w:hanging="360"/>
      </w:pPr>
      <w:rPr>
        <w:rFonts w:ascii="Times New Roman" w:hAnsi="Times New Roman" w:hint="default"/>
      </w:rPr>
    </w:lvl>
    <w:lvl w:ilvl="5" w:tplc="9814CB30" w:tentative="1">
      <w:start w:val="1"/>
      <w:numFmt w:val="bullet"/>
      <w:lvlText w:val="•"/>
      <w:lvlJc w:val="left"/>
      <w:pPr>
        <w:tabs>
          <w:tab w:val="num" w:pos="4320"/>
        </w:tabs>
        <w:ind w:left="4320" w:hanging="360"/>
      </w:pPr>
      <w:rPr>
        <w:rFonts w:ascii="Times New Roman" w:hAnsi="Times New Roman" w:hint="default"/>
      </w:rPr>
    </w:lvl>
    <w:lvl w:ilvl="6" w:tplc="998E7FD4" w:tentative="1">
      <w:start w:val="1"/>
      <w:numFmt w:val="bullet"/>
      <w:lvlText w:val="•"/>
      <w:lvlJc w:val="left"/>
      <w:pPr>
        <w:tabs>
          <w:tab w:val="num" w:pos="5040"/>
        </w:tabs>
        <w:ind w:left="5040" w:hanging="360"/>
      </w:pPr>
      <w:rPr>
        <w:rFonts w:ascii="Times New Roman" w:hAnsi="Times New Roman" w:hint="default"/>
      </w:rPr>
    </w:lvl>
    <w:lvl w:ilvl="7" w:tplc="6F048378" w:tentative="1">
      <w:start w:val="1"/>
      <w:numFmt w:val="bullet"/>
      <w:lvlText w:val="•"/>
      <w:lvlJc w:val="left"/>
      <w:pPr>
        <w:tabs>
          <w:tab w:val="num" w:pos="5760"/>
        </w:tabs>
        <w:ind w:left="5760" w:hanging="360"/>
      </w:pPr>
      <w:rPr>
        <w:rFonts w:ascii="Times New Roman" w:hAnsi="Times New Roman" w:hint="default"/>
      </w:rPr>
    </w:lvl>
    <w:lvl w:ilvl="8" w:tplc="3BDCBDA4" w:tentative="1">
      <w:start w:val="1"/>
      <w:numFmt w:val="bullet"/>
      <w:lvlText w:val="•"/>
      <w:lvlJc w:val="left"/>
      <w:pPr>
        <w:tabs>
          <w:tab w:val="num" w:pos="6480"/>
        </w:tabs>
        <w:ind w:left="6480" w:hanging="360"/>
      </w:pPr>
      <w:rPr>
        <w:rFonts w:ascii="Times New Roman" w:hAnsi="Times New Roman" w:hint="default"/>
      </w:rPr>
    </w:lvl>
  </w:abstractNum>
  <w:abstractNum w:abstractNumId="8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5017762"/>
    <w:multiLevelType w:val="hybridMultilevel"/>
    <w:tmpl w:val="9DD4509A"/>
    <w:lvl w:ilvl="0" w:tplc="A4E46304">
      <w:start w:val="1"/>
      <w:numFmt w:val="bullet"/>
      <w:lvlText w:val="•"/>
      <w:lvlJc w:val="left"/>
      <w:pPr>
        <w:tabs>
          <w:tab w:val="num" w:pos="720"/>
        </w:tabs>
        <w:ind w:left="720" w:hanging="360"/>
      </w:pPr>
      <w:rPr>
        <w:rFonts w:ascii="Times New Roman" w:hAnsi="Times New Roman" w:hint="default"/>
      </w:rPr>
    </w:lvl>
    <w:lvl w:ilvl="1" w:tplc="FE4401EC" w:tentative="1">
      <w:start w:val="1"/>
      <w:numFmt w:val="bullet"/>
      <w:lvlText w:val="•"/>
      <w:lvlJc w:val="left"/>
      <w:pPr>
        <w:tabs>
          <w:tab w:val="num" w:pos="1440"/>
        </w:tabs>
        <w:ind w:left="1440" w:hanging="360"/>
      </w:pPr>
      <w:rPr>
        <w:rFonts w:ascii="Times New Roman" w:hAnsi="Times New Roman" w:hint="default"/>
      </w:rPr>
    </w:lvl>
    <w:lvl w:ilvl="2" w:tplc="3D960CD0" w:tentative="1">
      <w:start w:val="1"/>
      <w:numFmt w:val="bullet"/>
      <w:lvlText w:val="•"/>
      <w:lvlJc w:val="left"/>
      <w:pPr>
        <w:tabs>
          <w:tab w:val="num" w:pos="2160"/>
        </w:tabs>
        <w:ind w:left="2160" w:hanging="360"/>
      </w:pPr>
      <w:rPr>
        <w:rFonts w:ascii="Times New Roman" w:hAnsi="Times New Roman" w:hint="default"/>
      </w:rPr>
    </w:lvl>
    <w:lvl w:ilvl="3" w:tplc="D35866CE" w:tentative="1">
      <w:start w:val="1"/>
      <w:numFmt w:val="bullet"/>
      <w:lvlText w:val="•"/>
      <w:lvlJc w:val="left"/>
      <w:pPr>
        <w:tabs>
          <w:tab w:val="num" w:pos="2880"/>
        </w:tabs>
        <w:ind w:left="2880" w:hanging="360"/>
      </w:pPr>
      <w:rPr>
        <w:rFonts w:ascii="Times New Roman" w:hAnsi="Times New Roman" w:hint="default"/>
      </w:rPr>
    </w:lvl>
    <w:lvl w:ilvl="4" w:tplc="712AB558" w:tentative="1">
      <w:start w:val="1"/>
      <w:numFmt w:val="bullet"/>
      <w:lvlText w:val="•"/>
      <w:lvlJc w:val="left"/>
      <w:pPr>
        <w:tabs>
          <w:tab w:val="num" w:pos="3600"/>
        </w:tabs>
        <w:ind w:left="3600" w:hanging="360"/>
      </w:pPr>
      <w:rPr>
        <w:rFonts w:ascii="Times New Roman" w:hAnsi="Times New Roman" w:hint="default"/>
      </w:rPr>
    </w:lvl>
    <w:lvl w:ilvl="5" w:tplc="84A4FA60" w:tentative="1">
      <w:start w:val="1"/>
      <w:numFmt w:val="bullet"/>
      <w:lvlText w:val="•"/>
      <w:lvlJc w:val="left"/>
      <w:pPr>
        <w:tabs>
          <w:tab w:val="num" w:pos="4320"/>
        </w:tabs>
        <w:ind w:left="4320" w:hanging="360"/>
      </w:pPr>
      <w:rPr>
        <w:rFonts w:ascii="Times New Roman" w:hAnsi="Times New Roman" w:hint="default"/>
      </w:rPr>
    </w:lvl>
    <w:lvl w:ilvl="6" w:tplc="E7C04A74" w:tentative="1">
      <w:start w:val="1"/>
      <w:numFmt w:val="bullet"/>
      <w:lvlText w:val="•"/>
      <w:lvlJc w:val="left"/>
      <w:pPr>
        <w:tabs>
          <w:tab w:val="num" w:pos="5040"/>
        </w:tabs>
        <w:ind w:left="5040" w:hanging="360"/>
      </w:pPr>
      <w:rPr>
        <w:rFonts w:ascii="Times New Roman" w:hAnsi="Times New Roman" w:hint="default"/>
      </w:rPr>
    </w:lvl>
    <w:lvl w:ilvl="7" w:tplc="BD723890" w:tentative="1">
      <w:start w:val="1"/>
      <w:numFmt w:val="bullet"/>
      <w:lvlText w:val="•"/>
      <w:lvlJc w:val="left"/>
      <w:pPr>
        <w:tabs>
          <w:tab w:val="num" w:pos="5760"/>
        </w:tabs>
        <w:ind w:left="5760" w:hanging="360"/>
      </w:pPr>
      <w:rPr>
        <w:rFonts w:ascii="Times New Roman" w:hAnsi="Times New Roman" w:hint="default"/>
      </w:rPr>
    </w:lvl>
    <w:lvl w:ilvl="8" w:tplc="7486B94E" w:tentative="1">
      <w:start w:val="1"/>
      <w:numFmt w:val="bullet"/>
      <w:lvlText w:val="•"/>
      <w:lvlJc w:val="left"/>
      <w:pPr>
        <w:tabs>
          <w:tab w:val="num" w:pos="6480"/>
        </w:tabs>
        <w:ind w:left="6480" w:hanging="360"/>
      </w:pPr>
      <w:rPr>
        <w:rFonts w:ascii="Times New Roman" w:hAnsi="Times New Roman" w:hint="default"/>
      </w:rPr>
    </w:lvl>
  </w:abstractNum>
  <w:abstractNum w:abstractNumId="88">
    <w:nsid w:val="45B31E2F"/>
    <w:multiLevelType w:val="multilevel"/>
    <w:tmpl w:val="4694E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6E32364"/>
    <w:multiLevelType w:val="hybridMultilevel"/>
    <w:tmpl w:val="EB3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7984C41"/>
    <w:multiLevelType w:val="hybridMultilevel"/>
    <w:tmpl w:val="2DE0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A765F92"/>
    <w:multiLevelType w:val="hybridMultilevel"/>
    <w:tmpl w:val="5026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F3E55CC"/>
    <w:multiLevelType w:val="hybridMultilevel"/>
    <w:tmpl w:val="6948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FE55A11"/>
    <w:multiLevelType w:val="hybridMultilevel"/>
    <w:tmpl w:val="3286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11E4128"/>
    <w:multiLevelType w:val="hybridMultilevel"/>
    <w:tmpl w:val="CBC49B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9">
    <w:nsid w:val="52D86712"/>
    <w:multiLevelType w:val="hybridMultilevel"/>
    <w:tmpl w:val="3F60D102"/>
    <w:lvl w:ilvl="0" w:tplc="E13C6A00">
      <w:start w:val="1"/>
      <w:numFmt w:val="bullet"/>
      <w:lvlText w:val="•"/>
      <w:lvlJc w:val="left"/>
      <w:pPr>
        <w:tabs>
          <w:tab w:val="num" w:pos="720"/>
        </w:tabs>
        <w:ind w:left="720" w:hanging="360"/>
      </w:pPr>
      <w:rPr>
        <w:rFonts w:ascii="Times New Roman" w:hAnsi="Times New Roman" w:hint="default"/>
      </w:rPr>
    </w:lvl>
    <w:lvl w:ilvl="1" w:tplc="155A95EC">
      <w:numFmt w:val="none"/>
      <w:lvlText w:val=""/>
      <w:lvlJc w:val="left"/>
      <w:pPr>
        <w:tabs>
          <w:tab w:val="num" w:pos="360"/>
        </w:tabs>
      </w:pPr>
    </w:lvl>
    <w:lvl w:ilvl="2" w:tplc="0CB039F0" w:tentative="1">
      <w:start w:val="1"/>
      <w:numFmt w:val="bullet"/>
      <w:lvlText w:val="•"/>
      <w:lvlJc w:val="left"/>
      <w:pPr>
        <w:tabs>
          <w:tab w:val="num" w:pos="2160"/>
        </w:tabs>
        <w:ind w:left="2160" w:hanging="360"/>
      </w:pPr>
      <w:rPr>
        <w:rFonts w:ascii="Times New Roman" w:hAnsi="Times New Roman" w:hint="default"/>
      </w:rPr>
    </w:lvl>
    <w:lvl w:ilvl="3" w:tplc="03228538" w:tentative="1">
      <w:start w:val="1"/>
      <w:numFmt w:val="bullet"/>
      <w:lvlText w:val="•"/>
      <w:lvlJc w:val="left"/>
      <w:pPr>
        <w:tabs>
          <w:tab w:val="num" w:pos="2880"/>
        </w:tabs>
        <w:ind w:left="2880" w:hanging="360"/>
      </w:pPr>
      <w:rPr>
        <w:rFonts w:ascii="Times New Roman" w:hAnsi="Times New Roman" w:hint="default"/>
      </w:rPr>
    </w:lvl>
    <w:lvl w:ilvl="4" w:tplc="29E24108" w:tentative="1">
      <w:start w:val="1"/>
      <w:numFmt w:val="bullet"/>
      <w:lvlText w:val="•"/>
      <w:lvlJc w:val="left"/>
      <w:pPr>
        <w:tabs>
          <w:tab w:val="num" w:pos="3600"/>
        </w:tabs>
        <w:ind w:left="3600" w:hanging="360"/>
      </w:pPr>
      <w:rPr>
        <w:rFonts w:ascii="Times New Roman" w:hAnsi="Times New Roman" w:hint="default"/>
      </w:rPr>
    </w:lvl>
    <w:lvl w:ilvl="5" w:tplc="36E448BE" w:tentative="1">
      <w:start w:val="1"/>
      <w:numFmt w:val="bullet"/>
      <w:lvlText w:val="•"/>
      <w:lvlJc w:val="left"/>
      <w:pPr>
        <w:tabs>
          <w:tab w:val="num" w:pos="4320"/>
        </w:tabs>
        <w:ind w:left="4320" w:hanging="360"/>
      </w:pPr>
      <w:rPr>
        <w:rFonts w:ascii="Times New Roman" w:hAnsi="Times New Roman" w:hint="default"/>
      </w:rPr>
    </w:lvl>
    <w:lvl w:ilvl="6" w:tplc="38E8AF28" w:tentative="1">
      <w:start w:val="1"/>
      <w:numFmt w:val="bullet"/>
      <w:lvlText w:val="•"/>
      <w:lvlJc w:val="left"/>
      <w:pPr>
        <w:tabs>
          <w:tab w:val="num" w:pos="5040"/>
        </w:tabs>
        <w:ind w:left="5040" w:hanging="360"/>
      </w:pPr>
      <w:rPr>
        <w:rFonts w:ascii="Times New Roman" w:hAnsi="Times New Roman" w:hint="default"/>
      </w:rPr>
    </w:lvl>
    <w:lvl w:ilvl="7" w:tplc="41E08496" w:tentative="1">
      <w:start w:val="1"/>
      <w:numFmt w:val="bullet"/>
      <w:lvlText w:val="•"/>
      <w:lvlJc w:val="left"/>
      <w:pPr>
        <w:tabs>
          <w:tab w:val="num" w:pos="5760"/>
        </w:tabs>
        <w:ind w:left="5760" w:hanging="360"/>
      </w:pPr>
      <w:rPr>
        <w:rFonts w:ascii="Times New Roman" w:hAnsi="Times New Roman" w:hint="default"/>
      </w:rPr>
    </w:lvl>
    <w:lvl w:ilvl="8" w:tplc="D3E8FE08"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53245249"/>
    <w:multiLevelType w:val="hybridMultilevel"/>
    <w:tmpl w:val="E7D69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355F13"/>
    <w:multiLevelType w:val="hybridMultilevel"/>
    <w:tmpl w:val="448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3D37E62"/>
    <w:multiLevelType w:val="hybridMultilevel"/>
    <w:tmpl w:val="5FAA682E"/>
    <w:lvl w:ilvl="0" w:tplc="268C438A">
      <w:start w:val="1"/>
      <w:numFmt w:val="decimal"/>
      <w:pStyle w:val="TableTitle"/>
      <w:lvlText w:val="Table %1"/>
      <w:lvlJc w:val="left"/>
      <w:pPr>
        <w:tabs>
          <w:tab w:val="num" w:pos="360"/>
        </w:tabs>
        <w:ind w:left="360" w:hanging="360"/>
      </w:pPr>
      <w:rPr>
        <w:rFonts w:hint="default"/>
      </w:rPr>
    </w:lvl>
    <w:lvl w:ilvl="1" w:tplc="91528DE2" w:tentative="1">
      <w:start w:val="1"/>
      <w:numFmt w:val="lowerLetter"/>
      <w:lvlText w:val="%2."/>
      <w:lvlJc w:val="left"/>
      <w:pPr>
        <w:tabs>
          <w:tab w:val="num" w:pos="1440"/>
        </w:tabs>
        <w:ind w:left="1440" w:hanging="360"/>
      </w:pPr>
    </w:lvl>
    <w:lvl w:ilvl="2" w:tplc="A8601098" w:tentative="1">
      <w:start w:val="1"/>
      <w:numFmt w:val="lowerRoman"/>
      <w:lvlText w:val="%3."/>
      <w:lvlJc w:val="right"/>
      <w:pPr>
        <w:tabs>
          <w:tab w:val="num" w:pos="2160"/>
        </w:tabs>
        <w:ind w:left="2160" w:hanging="180"/>
      </w:pPr>
    </w:lvl>
    <w:lvl w:ilvl="3" w:tplc="1902BD6C" w:tentative="1">
      <w:start w:val="1"/>
      <w:numFmt w:val="decimal"/>
      <w:lvlText w:val="%4."/>
      <w:lvlJc w:val="left"/>
      <w:pPr>
        <w:tabs>
          <w:tab w:val="num" w:pos="2880"/>
        </w:tabs>
        <w:ind w:left="2880" w:hanging="360"/>
      </w:pPr>
    </w:lvl>
    <w:lvl w:ilvl="4" w:tplc="73F26480" w:tentative="1">
      <w:start w:val="1"/>
      <w:numFmt w:val="lowerLetter"/>
      <w:lvlText w:val="%5."/>
      <w:lvlJc w:val="left"/>
      <w:pPr>
        <w:tabs>
          <w:tab w:val="num" w:pos="3600"/>
        </w:tabs>
        <w:ind w:left="3600" w:hanging="360"/>
      </w:pPr>
    </w:lvl>
    <w:lvl w:ilvl="5" w:tplc="19FE7466" w:tentative="1">
      <w:start w:val="1"/>
      <w:numFmt w:val="lowerRoman"/>
      <w:lvlText w:val="%6."/>
      <w:lvlJc w:val="right"/>
      <w:pPr>
        <w:tabs>
          <w:tab w:val="num" w:pos="4320"/>
        </w:tabs>
        <w:ind w:left="4320" w:hanging="180"/>
      </w:pPr>
    </w:lvl>
    <w:lvl w:ilvl="6" w:tplc="064CD2CC" w:tentative="1">
      <w:start w:val="1"/>
      <w:numFmt w:val="decimal"/>
      <w:lvlText w:val="%7."/>
      <w:lvlJc w:val="left"/>
      <w:pPr>
        <w:tabs>
          <w:tab w:val="num" w:pos="5040"/>
        </w:tabs>
        <w:ind w:left="5040" w:hanging="360"/>
      </w:pPr>
    </w:lvl>
    <w:lvl w:ilvl="7" w:tplc="9724DAAE" w:tentative="1">
      <w:start w:val="1"/>
      <w:numFmt w:val="lowerLetter"/>
      <w:lvlText w:val="%8."/>
      <w:lvlJc w:val="left"/>
      <w:pPr>
        <w:tabs>
          <w:tab w:val="num" w:pos="5760"/>
        </w:tabs>
        <w:ind w:left="5760" w:hanging="360"/>
      </w:pPr>
    </w:lvl>
    <w:lvl w:ilvl="8" w:tplc="F878D720" w:tentative="1">
      <w:start w:val="1"/>
      <w:numFmt w:val="lowerRoman"/>
      <w:lvlText w:val="%9."/>
      <w:lvlJc w:val="right"/>
      <w:pPr>
        <w:tabs>
          <w:tab w:val="num" w:pos="6480"/>
        </w:tabs>
        <w:ind w:left="6480" w:hanging="180"/>
      </w:pPr>
    </w:lvl>
  </w:abstractNum>
  <w:abstractNum w:abstractNumId="103">
    <w:nsid w:val="54726822"/>
    <w:multiLevelType w:val="hybridMultilevel"/>
    <w:tmpl w:val="7756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81B58D9"/>
    <w:multiLevelType w:val="hybridMultilevel"/>
    <w:tmpl w:val="72DA77A8"/>
    <w:lvl w:ilvl="0" w:tplc="C3F64568">
      <w:start w:val="1"/>
      <w:numFmt w:val="bullet"/>
      <w:lvlText w:val="•"/>
      <w:lvlJc w:val="left"/>
      <w:pPr>
        <w:tabs>
          <w:tab w:val="num" w:pos="720"/>
        </w:tabs>
        <w:ind w:left="720" w:hanging="360"/>
      </w:pPr>
      <w:rPr>
        <w:rFonts w:ascii="Arial" w:hAnsi="Arial" w:hint="default"/>
      </w:rPr>
    </w:lvl>
    <w:lvl w:ilvl="1" w:tplc="2D44ED60" w:tentative="1">
      <w:start w:val="1"/>
      <w:numFmt w:val="bullet"/>
      <w:lvlText w:val="•"/>
      <w:lvlJc w:val="left"/>
      <w:pPr>
        <w:tabs>
          <w:tab w:val="num" w:pos="1440"/>
        </w:tabs>
        <w:ind w:left="1440" w:hanging="360"/>
      </w:pPr>
      <w:rPr>
        <w:rFonts w:ascii="Arial" w:hAnsi="Arial" w:hint="default"/>
      </w:rPr>
    </w:lvl>
    <w:lvl w:ilvl="2" w:tplc="17627864" w:tentative="1">
      <w:start w:val="1"/>
      <w:numFmt w:val="bullet"/>
      <w:lvlText w:val="•"/>
      <w:lvlJc w:val="left"/>
      <w:pPr>
        <w:tabs>
          <w:tab w:val="num" w:pos="2160"/>
        </w:tabs>
        <w:ind w:left="2160" w:hanging="360"/>
      </w:pPr>
      <w:rPr>
        <w:rFonts w:ascii="Arial" w:hAnsi="Arial" w:hint="default"/>
      </w:rPr>
    </w:lvl>
    <w:lvl w:ilvl="3" w:tplc="25D0F24E" w:tentative="1">
      <w:start w:val="1"/>
      <w:numFmt w:val="bullet"/>
      <w:lvlText w:val="•"/>
      <w:lvlJc w:val="left"/>
      <w:pPr>
        <w:tabs>
          <w:tab w:val="num" w:pos="2880"/>
        </w:tabs>
        <w:ind w:left="2880" w:hanging="360"/>
      </w:pPr>
      <w:rPr>
        <w:rFonts w:ascii="Arial" w:hAnsi="Arial" w:hint="default"/>
      </w:rPr>
    </w:lvl>
    <w:lvl w:ilvl="4" w:tplc="34D8A488" w:tentative="1">
      <w:start w:val="1"/>
      <w:numFmt w:val="bullet"/>
      <w:lvlText w:val="•"/>
      <w:lvlJc w:val="left"/>
      <w:pPr>
        <w:tabs>
          <w:tab w:val="num" w:pos="3600"/>
        </w:tabs>
        <w:ind w:left="3600" w:hanging="360"/>
      </w:pPr>
      <w:rPr>
        <w:rFonts w:ascii="Arial" w:hAnsi="Arial" w:hint="default"/>
      </w:rPr>
    </w:lvl>
    <w:lvl w:ilvl="5" w:tplc="8BFCD9D4" w:tentative="1">
      <w:start w:val="1"/>
      <w:numFmt w:val="bullet"/>
      <w:lvlText w:val="•"/>
      <w:lvlJc w:val="left"/>
      <w:pPr>
        <w:tabs>
          <w:tab w:val="num" w:pos="4320"/>
        </w:tabs>
        <w:ind w:left="4320" w:hanging="360"/>
      </w:pPr>
      <w:rPr>
        <w:rFonts w:ascii="Arial" w:hAnsi="Arial" w:hint="default"/>
      </w:rPr>
    </w:lvl>
    <w:lvl w:ilvl="6" w:tplc="554231B4" w:tentative="1">
      <w:start w:val="1"/>
      <w:numFmt w:val="bullet"/>
      <w:lvlText w:val="•"/>
      <w:lvlJc w:val="left"/>
      <w:pPr>
        <w:tabs>
          <w:tab w:val="num" w:pos="5040"/>
        </w:tabs>
        <w:ind w:left="5040" w:hanging="360"/>
      </w:pPr>
      <w:rPr>
        <w:rFonts w:ascii="Arial" w:hAnsi="Arial" w:hint="default"/>
      </w:rPr>
    </w:lvl>
    <w:lvl w:ilvl="7" w:tplc="171A91C6" w:tentative="1">
      <w:start w:val="1"/>
      <w:numFmt w:val="bullet"/>
      <w:lvlText w:val="•"/>
      <w:lvlJc w:val="left"/>
      <w:pPr>
        <w:tabs>
          <w:tab w:val="num" w:pos="5760"/>
        </w:tabs>
        <w:ind w:left="5760" w:hanging="360"/>
      </w:pPr>
      <w:rPr>
        <w:rFonts w:ascii="Arial" w:hAnsi="Arial" w:hint="default"/>
      </w:rPr>
    </w:lvl>
    <w:lvl w:ilvl="8" w:tplc="F94C7878" w:tentative="1">
      <w:start w:val="1"/>
      <w:numFmt w:val="bullet"/>
      <w:lvlText w:val="•"/>
      <w:lvlJc w:val="left"/>
      <w:pPr>
        <w:tabs>
          <w:tab w:val="num" w:pos="6480"/>
        </w:tabs>
        <w:ind w:left="6480" w:hanging="360"/>
      </w:pPr>
      <w:rPr>
        <w:rFonts w:ascii="Arial" w:hAnsi="Arial" w:hint="default"/>
      </w:rPr>
    </w:lvl>
  </w:abstractNum>
  <w:abstractNum w:abstractNumId="105">
    <w:nsid w:val="5C353083"/>
    <w:multiLevelType w:val="hybridMultilevel"/>
    <w:tmpl w:val="7A78E516"/>
    <w:lvl w:ilvl="0" w:tplc="3ACACB0E">
      <w:start w:val="1"/>
      <w:numFmt w:val="bullet"/>
      <w:lvlText w:val="•"/>
      <w:lvlJc w:val="left"/>
      <w:pPr>
        <w:tabs>
          <w:tab w:val="num" w:pos="360"/>
        </w:tabs>
        <w:ind w:left="360" w:hanging="360"/>
      </w:pPr>
      <w:rPr>
        <w:rFonts w:ascii="Times New Roman" w:hAnsi="Times New Roman" w:hint="default"/>
      </w:rPr>
    </w:lvl>
    <w:lvl w:ilvl="1" w:tplc="84563E20" w:tentative="1">
      <w:start w:val="1"/>
      <w:numFmt w:val="bullet"/>
      <w:lvlText w:val="•"/>
      <w:lvlJc w:val="left"/>
      <w:pPr>
        <w:tabs>
          <w:tab w:val="num" w:pos="1080"/>
        </w:tabs>
        <w:ind w:left="1080" w:hanging="360"/>
      </w:pPr>
      <w:rPr>
        <w:rFonts w:ascii="Times New Roman" w:hAnsi="Times New Roman" w:hint="default"/>
      </w:rPr>
    </w:lvl>
    <w:lvl w:ilvl="2" w:tplc="E0F6E5D2" w:tentative="1">
      <w:start w:val="1"/>
      <w:numFmt w:val="bullet"/>
      <w:lvlText w:val="•"/>
      <w:lvlJc w:val="left"/>
      <w:pPr>
        <w:tabs>
          <w:tab w:val="num" w:pos="1800"/>
        </w:tabs>
        <w:ind w:left="1800" w:hanging="360"/>
      </w:pPr>
      <w:rPr>
        <w:rFonts w:ascii="Times New Roman" w:hAnsi="Times New Roman" w:hint="default"/>
      </w:rPr>
    </w:lvl>
    <w:lvl w:ilvl="3" w:tplc="46B86872" w:tentative="1">
      <w:start w:val="1"/>
      <w:numFmt w:val="bullet"/>
      <w:lvlText w:val="•"/>
      <w:lvlJc w:val="left"/>
      <w:pPr>
        <w:tabs>
          <w:tab w:val="num" w:pos="2520"/>
        </w:tabs>
        <w:ind w:left="2520" w:hanging="360"/>
      </w:pPr>
      <w:rPr>
        <w:rFonts w:ascii="Times New Roman" w:hAnsi="Times New Roman" w:hint="default"/>
      </w:rPr>
    </w:lvl>
    <w:lvl w:ilvl="4" w:tplc="4BF0C75E" w:tentative="1">
      <w:start w:val="1"/>
      <w:numFmt w:val="bullet"/>
      <w:lvlText w:val="•"/>
      <w:lvlJc w:val="left"/>
      <w:pPr>
        <w:tabs>
          <w:tab w:val="num" w:pos="3240"/>
        </w:tabs>
        <w:ind w:left="3240" w:hanging="360"/>
      </w:pPr>
      <w:rPr>
        <w:rFonts w:ascii="Times New Roman" w:hAnsi="Times New Roman" w:hint="default"/>
      </w:rPr>
    </w:lvl>
    <w:lvl w:ilvl="5" w:tplc="D4AE9FF8" w:tentative="1">
      <w:start w:val="1"/>
      <w:numFmt w:val="bullet"/>
      <w:lvlText w:val="•"/>
      <w:lvlJc w:val="left"/>
      <w:pPr>
        <w:tabs>
          <w:tab w:val="num" w:pos="3960"/>
        </w:tabs>
        <w:ind w:left="3960" w:hanging="360"/>
      </w:pPr>
      <w:rPr>
        <w:rFonts w:ascii="Times New Roman" w:hAnsi="Times New Roman" w:hint="default"/>
      </w:rPr>
    </w:lvl>
    <w:lvl w:ilvl="6" w:tplc="8CD8E03E" w:tentative="1">
      <w:start w:val="1"/>
      <w:numFmt w:val="bullet"/>
      <w:lvlText w:val="•"/>
      <w:lvlJc w:val="left"/>
      <w:pPr>
        <w:tabs>
          <w:tab w:val="num" w:pos="4680"/>
        </w:tabs>
        <w:ind w:left="4680" w:hanging="360"/>
      </w:pPr>
      <w:rPr>
        <w:rFonts w:ascii="Times New Roman" w:hAnsi="Times New Roman" w:hint="default"/>
      </w:rPr>
    </w:lvl>
    <w:lvl w:ilvl="7" w:tplc="4780764C" w:tentative="1">
      <w:start w:val="1"/>
      <w:numFmt w:val="bullet"/>
      <w:lvlText w:val="•"/>
      <w:lvlJc w:val="left"/>
      <w:pPr>
        <w:tabs>
          <w:tab w:val="num" w:pos="5400"/>
        </w:tabs>
        <w:ind w:left="5400" w:hanging="360"/>
      </w:pPr>
      <w:rPr>
        <w:rFonts w:ascii="Times New Roman" w:hAnsi="Times New Roman" w:hint="default"/>
      </w:rPr>
    </w:lvl>
    <w:lvl w:ilvl="8" w:tplc="B0903180" w:tentative="1">
      <w:start w:val="1"/>
      <w:numFmt w:val="bullet"/>
      <w:lvlText w:val="•"/>
      <w:lvlJc w:val="left"/>
      <w:pPr>
        <w:tabs>
          <w:tab w:val="num" w:pos="6120"/>
        </w:tabs>
        <w:ind w:left="6120" w:hanging="360"/>
      </w:pPr>
      <w:rPr>
        <w:rFonts w:ascii="Times New Roman" w:hAnsi="Times New Roman" w:hint="default"/>
      </w:rPr>
    </w:lvl>
  </w:abstractNum>
  <w:abstractNum w:abstractNumId="106">
    <w:nsid w:val="5DA7133D"/>
    <w:multiLevelType w:val="hybridMultilevel"/>
    <w:tmpl w:val="A22E62D6"/>
    <w:lvl w:ilvl="0" w:tplc="2F7E71C2">
      <w:start w:val="1"/>
      <w:numFmt w:val="bullet"/>
      <w:lvlText w:val="•"/>
      <w:lvlJc w:val="left"/>
      <w:pPr>
        <w:tabs>
          <w:tab w:val="num" w:pos="720"/>
        </w:tabs>
        <w:ind w:left="720" w:hanging="360"/>
      </w:pPr>
      <w:rPr>
        <w:rFonts w:ascii="Arial" w:hAnsi="Arial" w:hint="default"/>
      </w:rPr>
    </w:lvl>
    <w:lvl w:ilvl="1" w:tplc="B39C1412" w:tentative="1">
      <w:start w:val="1"/>
      <w:numFmt w:val="bullet"/>
      <w:lvlText w:val="•"/>
      <w:lvlJc w:val="left"/>
      <w:pPr>
        <w:tabs>
          <w:tab w:val="num" w:pos="1440"/>
        </w:tabs>
        <w:ind w:left="1440" w:hanging="360"/>
      </w:pPr>
      <w:rPr>
        <w:rFonts w:ascii="Arial" w:hAnsi="Arial" w:hint="default"/>
      </w:rPr>
    </w:lvl>
    <w:lvl w:ilvl="2" w:tplc="52C6D126" w:tentative="1">
      <w:start w:val="1"/>
      <w:numFmt w:val="bullet"/>
      <w:lvlText w:val="•"/>
      <w:lvlJc w:val="left"/>
      <w:pPr>
        <w:tabs>
          <w:tab w:val="num" w:pos="2160"/>
        </w:tabs>
        <w:ind w:left="2160" w:hanging="360"/>
      </w:pPr>
      <w:rPr>
        <w:rFonts w:ascii="Arial" w:hAnsi="Arial" w:hint="default"/>
      </w:rPr>
    </w:lvl>
    <w:lvl w:ilvl="3" w:tplc="4D52D4F8" w:tentative="1">
      <w:start w:val="1"/>
      <w:numFmt w:val="bullet"/>
      <w:lvlText w:val="•"/>
      <w:lvlJc w:val="left"/>
      <w:pPr>
        <w:tabs>
          <w:tab w:val="num" w:pos="2880"/>
        </w:tabs>
        <w:ind w:left="2880" w:hanging="360"/>
      </w:pPr>
      <w:rPr>
        <w:rFonts w:ascii="Arial" w:hAnsi="Arial" w:hint="default"/>
      </w:rPr>
    </w:lvl>
    <w:lvl w:ilvl="4" w:tplc="A94AE9CE" w:tentative="1">
      <w:start w:val="1"/>
      <w:numFmt w:val="bullet"/>
      <w:lvlText w:val="•"/>
      <w:lvlJc w:val="left"/>
      <w:pPr>
        <w:tabs>
          <w:tab w:val="num" w:pos="3600"/>
        </w:tabs>
        <w:ind w:left="3600" w:hanging="360"/>
      </w:pPr>
      <w:rPr>
        <w:rFonts w:ascii="Arial" w:hAnsi="Arial" w:hint="default"/>
      </w:rPr>
    </w:lvl>
    <w:lvl w:ilvl="5" w:tplc="2F46FF0C" w:tentative="1">
      <w:start w:val="1"/>
      <w:numFmt w:val="bullet"/>
      <w:lvlText w:val="•"/>
      <w:lvlJc w:val="left"/>
      <w:pPr>
        <w:tabs>
          <w:tab w:val="num" w:pos="4320"/>
        </w:tabs>
        <w:ind w:left="4320" w:hanging="360"/>
      </w:pPr>
      <w:rPr>
        <w:rFonts w:ascii="Arial" w:hAnsi="Arial" w:hint="default"/>
      </w:rPr>
    </w:lvl>
    <w:lvl w:ilvl="6" w:tplc="04DA5E42" w:tentative="1">
      <w:start w:val="1"/>
      <w:numFmt w:val="bullet"/>
      <w:lvlText w:val="•"/>
      <w:lvlJc w:val="left"/>
      <w:pPr>
        <w:tabs>
          <w:tab w:val="num" w:pos="5040"/>
        </w:tabs>
        <w:ind w:left="5040" w:hanging="360"/>
      </w:pPr>
      <w:rPr>
        <w:rFonts w:ascii="Arial" w:hAnsi="Arial" w:hint="default"/>
      </w:rPr>
    </w:lvl>
    <w:lvl w:ilvl="7" w:tplc="97120BB2" w:tentative="1">
      <w:start w:val="1"/>
      <w:numFmt w:val="bullet"/>
      <w:lvlText w:val="•"/>
      <w:lvlJc w:val="left"/>
      <w:pPr>
        <w:tabs>
          <w:tab w:val="num" w:pos="5760"/>
        </w:tabs>
        <w:ind w:left="5760" w:hanging="360"/>
      </w:pPr>
      <w:rPr>
        <w:rFonts w:ascii="Arial" w:hAnsi="Arial" w:hint="default"/>
      </w:rPr>
    </w:lvl>
    <w:lvl w:ilvl="8" w:tplc="1B38A9EE" w:tentative="1">
      <w:start w:val="1"/>
      <w:numFmt w:val="bullet"/>
      <w:lvlText w:val="•"/>
      <w:lvlJc w:val="left"/>
      <w:pPr>
        <w:tabs>
          <w:tab w:val="num" w:pos="6480"/>
        </w:tabs>
        <w:ind w:left="6480" w:hanging="360"/>
      </w:pPr>
      <w:rPr>
        <w:rFonts w:ascii="Arial" w:hAnsi="Arial" w:hint="default"/>
      </w:rPr>
    </w:lvl>
  </w:abstractNum>
  <w:abstractNum w:abstractNumId="107">
    <w:nsid w:val="5F29747A"/>
    <w:multiLevelType w:val="multilevel"/>
    <w:tmpl w:val="75EC3D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0A6087A"/>
    <w:multiLevelType w:val="hybridMultilevel"/>
    <w:tmpl w:val="B82C0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0AB4C20"/>
    <w:multiLevelType w:val="hybridMultilevel"/>
    <w:tmpl w:val="79D2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11B1565"/>
    <w:multiLevelType w:val="hybridMultilevel"/>
    <w:tmpl w:val="DEE2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18D3CDF"/>
    <w:multiLevelType w:val="hybridMultilevel"/>
    <w:tmpl w:val="DE46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37B28BE"/>
    <w:multiLevelType w:val="hybridMultilevel"/>
    <w:tmpl w:val="7DF0C810"/>
    <w:lvl w:ilvl="0" w:tplc="949CCC6A">
      <w:start w:val="1"/>
      <w:numFmt w:val="bullet"/>
      <w:lvlText w:val="•"/>
      <w:lvlJc w:val="left"/>
      <w:pPr>
        <w:tabs>
          <w:tab w:val="num" w:pos="720"/>
        </w:tabs>
        <w:ind w:left="720" w:hanging="360"/>
      </w:pPr>
      <w:rPr>
        <w:rFonts w:ascii="Times New Roman" w:hAnsi="Times New Roman" w:hint="default"/>
      </w:rPr>
    </w:lvl>
    <w:lvl w:ilvl="1" w:tplc="77CC2B60">
      <w:start w:val="3763"/>
      <w:numFmt w:val="bullet"/>
      <w:lvlText w:val="–"/>
      <w:lvlJc w:val="left"/>
      <w:pPr>
        <w:tabs>
          <w:tab w:val="num" w:pos="1440"/>
        </w:tabs>
        <w:ind w:left="1440" w:hanging="360"/>
      </w:pPr>
      <w:rPr>
        <w:rFonts w:ascii="Times New Roman" w:hAnsi="Times New Roman" w:hint="default"/>
      </w:rPr>
    </w:lvl>
    <w:lvl w:ilvl="2" w:tplc="6038BCD8">
      <w:start w:val="3763"/>
      <w:numFmt w:val="bullet"/>
      <w:lvlText w:val="•"/>
      <w:lvlJc w:val="left"/>
      <w:pPr>
        <w:tabs>
          <w:tab w:val="num" w:pos="2160"/>
        </w:tabs>
        <w:ind w:left="2160" w:hanging="360"/>
      </w:pPr>
      <w:rPr>
        <w:rFonts w:ascii="Times New Roman" w:hAnsi="Times New Roman" w:hint="default"/>
      </w:rPr>
    </w:lvl>
    <w:lvl w:ilvl="3" w:tplc="5E8EE0A2" w:tentative="1">
      <w:start w:val="1"/>
      <w:numFmt w:val="bullet"/>
      <w:lvlText w:val="•"/>
      <w:lvlJc w:val="left"/>
      <w:pPr>
        <w:tabs>
          <w:tab w:val="num" w:pos="2880"/>
        </w:tabs>
        <w:ind w:left="2880" w:hanging="360"/>
      </w:pPr>
      <w:rPr>
        <w:rFonts w:ascii="Times New Roman" w:hAnsi="Times New Roman" w:hint="default"/>
      </w:rPr>
    </w:lvl>
    <w:lvl w:ilvl="4" w:tplc="609E1C9A" w:tentative="1">
      <w:start w:val="1"/>
      <w:numFmt w:val="bullet"/>
      <w:lvlText w:val="•"/>
      <w:lvlJc w:val="left"/>
      <w:pPr>
        <w:tabs>
          <w:tab w:val="num" w:pos="3600"/>
        </w:tabs>
        <w:ind w:left="3600" w:hanging="360"/>
      </w:pPr>
      <w:rPr>
        <w:rFonts w:ascii="Times New Roman" w:hAnsi="Times New Roman" w:hint="default"/>
      </w:rPr>
    </w:lvl>
    <w:lvl w:ilvl="5" w:tplc="C5643E46" w:tentative="1">
      <w:start w:val="1"/>
      <w:numFmt w:val="bullet"/>
      <w:lvlText w:val="•"/>
      <w:lvlJc w:val="left"/>
      <w:pPr>
        <w:tabs>
          <w:tab w:val="num" w:pos="4320"/>
        </w:tabs>
        <w:ind w:left="4320" w:hanging="360"/>
      </w:pPr>
      <w:rPr>
        <w:rFonts w:ascii="Times New Roman" w:hAnsi="Times New Roman" w:hint="default"/>
      </w:rPr>
    </w:lvl>
    <w:lvl w:ilvl="6" w:tplc="87787AC6" w:tentative="1">
      <w:start w:val="1"/>
      <w:numFmt w:val="bullet"/>
      <w:lvlText w:val="•"/>
      <w:lvlJc w:val="left"/>
      <w:pPr>
        <w:tabs>
          <w:tab w:val="num" w:pos="5040"/>
        </w:tabs>
        <w:ind w:left="5040" w:hanging="360"/>
      </w:pPr>
      <w:rPr>
        <w:rFonts w:ascii="Times New Roman" w:hAnsi="Times New Roman" w:hint="default"/>
      </w:rPr>
    </w:lvl>
    <w:lvl w:ilvl="7" w:tplc="72546C84" w:tentative="1">
      <w:start w:val="1"/>
      <w:numFmt w:val="bullet"/>
      <w:lvlText w:val="•"/>
      <w:lvlJc w:val="left"/>
      <w:pPr>
        <w:tabs>
          <w:tab w:val="num" w:pos="5760"/>
        </w:tabs>
        <w:ind w:left="5760" w:hanging="360"/>
      </w:pPr>
      <w:rPr>
        <w:rFonts w:ascii="Times New Roman" w:hAnsi="Times New Roman" w:hint="default"/>
      </w:rPr>
    </w:lvl>
    <w:lvl w:ilvl="8" w:tplc="953EE82E"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64CA5D74"/>
    <w:multiLevelType w:val="hybridMultilevel"/>
    <w:tmpl w:val="4C82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7F16151"/>
    <w:multiLevelType w:val="hybridMultilevel"/>
    <w:tmpl w:val="7BC6DDBC"/>
    <w:lvl w:ilvl="0" w:tplc="30F47CA8">
      <w:start w:val="1"/>
      <w:numFmt w:val="bullet"/>
      <w:lvlText w:val="•"/>
      <w:lvlJc w:val="left"/>
      <w:pPr>
        <w:tabs>
          <w:tab w:val="num" w:pos="720"/>
        </w:tabs>
        <w:ind w:left="720" w:hanging="360"/>
      </w:pPr>
      <w:rPr>
        <w:rFonts w:ascii="Times New Roman" w:hAnsi="Times New Roman" w:hint="default"/>
      </w:rPr>
    </w:lvl>
    <w:lvl w:ilvl="1" w:tplc="DA904A34">
      <w:start w:val="1"/>
      <w:numFmt w:val="bullet"/>
      <w:lvlText w:val="•"/>
      <w:lvlJc w:val="left"/>
      <w:pPr>
        <w:tabs>
          <w:tab w:val="num" w:pos="1440"/>
        </w:tabs>
        <w:ind w:left="1440" w:hanging="360"/>
      </w:pPr>
      <w:rPr>
        <w:rFonts w:ascii="Times New Roman" w:hAnsi="Times New Roman" w:hint="default"/>
      </w:rPr>
    </w:lvl>
    <w:lvl w:ilvl="2" w:tplc="35903354" w:tentative="1">
      <w:start w:val="1"/>
      <w:numFmt w:val="bullet"/>
      <w:lvlText w:val="•"/>
      <w:lvlJc w:val="left"/>
      <w:pPr>
        <w:tabs>
          <w:tab w:val="num" w:pos="2160"/>
        </w:tabs>
        <w:ind w:left="2160" w:hanging="360"/>
      </w:pPr>
      <w:rPr>
        <w:rFonts w:ascii="Times New Roman" w:hAnsi="Times New Roman" w:hint="default"/>
      </w:rPr>
    </w:lvl>
    <w:lvl w:ilvl="3" w:tplc="870C57F0" w:tentative="1">
      <w:start w:val="1"/>
      <w:numFmt w:val="bullet"/>
      <w:lvlText w:val="•"/>
      <w:lvlJc w:val="left"/>
      <w:pPr>
        <w:tabs>
          <w:tab w:val="num" w:pos="2880"/>
        </w:tabs>
        <w:ind w:left="2880" w:hanging="360"/>
      </w:pPr>
      <w:rPr>
        <w:rFonts w:ascii="Times New Roman" w:hAnsi="Times New Roman" w:hint="default"/>
      </w:rPr>
    </w:lvl>
    <w:lvl w:ilvl="4" w:tplc="EB98BE88" w:tentative="1">
      <w:start w:val="1"/>
      <w:numFmt w:val="bullet"/>
      <w:lvlText w:val="•"/>
      <w:lvlJc w:val="left"/>
      <w:pPr>
        <w:tabs>
          <w:tab w:val="num" w:pos="3600"/>
        </w:tabs>
        <w:ind w:left="3600" w:hanging="360"/>
      </w:pPr>
      <w:rPr>
        <w:rFonts w:ascii="Times New Roman" w:hAnsi="Times New Roman" w:hint="default"/>
      </w:rPr>
    </w:lvl>
    <w:lvl w:ilvl="5" w:tplc="F43E885C" w:tentative="1">
      <w:start w:val="1"/>
      <w:numFmt w:val="bullet"/>
      <w:lvlText w:val="•"/>
      <w:lvlJc w:val="left"/>
      <w:pPr>
        <w:tabs>
          <w:tab w:val="num" w:pos="4320"/>
        </w:tabs>
        <w:ind w:left="4320" w:hanging="360"/>
      </w:pPr>
      <w:rPr>
        <w:rFonts w:ascii="Times New Roman" w:hAnsi="Times New Roman" w:hint="default"/>
      </w:rPr>
    </w:lvl>
    <w:lvl w:ilvl="6" w:tplc="D0909944" w:tentative="1">
      <w:start w:val="1"/>
      <w:numFmt w:val="bullet"/>
      <w:lvlText w:val="•"/>
      <w:lvlJc w:val="left"/>
      <w:pPr>
        <w:tabs>
          <w:tab w:val="num" w:pos="5040"/>
        </w:tabs>
        <w:ind w:left="5040" w:hanging="360"/>
      </w:pPr>
      <w:rPr>
        <w:rFonts w:ascii="Times New Roman" w:hAnsi="Times New Roman" w:hint="default"/>
      </w:rPr>
    </w:lvl>
    <w:lvl w:ilvl="7" w:tplc="30E2CA20" w:tentative="1">
      <w:start w:val="1"/>
      <w:numFmt w:val="bullet"/>
      <w:lvlText w:val="•"/>
      <w:lvlJc w:val="left"/>
      <w:pPr>
        <w:tabs>
          <w:tab w:val="num" w:pos="5760"/>
        </w:tabs>
        <w:ind w:left="5760" w:hanging="360"/>
      </w:pPr>
      <w:rPr>
        <w:rFonts w:ascii="Times New Roman" w:hAnsi="Times New Roman" w:hint="default"/>
      </w:rPr>
    </w:lvl>
    <w:lvl w:ilvl="8" w:tplc="A70E5F14" w:tentative="1">
      <w:start w:val="1"/>
      <w:numFmt w:val="bullet"/>
      <w:lvlText w:val="•"/>
      <w:lvlJc w:val="left"/>
      <w:pPr>
        <w:tabs>
          <w:tab w:val="num" w:pos="6480"/>
        </w:tabs>
        <w:ind w:left="6480" w:hanging="360"/>
      </w:pPr>
      <w:rPr>
        <w:rFonts w:ascii="Times New Roman" w:hAnsi="Times New Roman" w:hint="default"/>
      </w:rPr>
    </w:lvl>
  </w:abstractNum>
  <w:abstractNum w:abstractNumId="116">
    <w:nsid w:val="68B52BF5"/>
    <w:multiLevelType w:val="hybridMultilevel"/>
    <w:tmpl w:val="18FE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95A7631"/>
    <w:multiLevelType w:val="hybridMultilevel"/>
    <w:tmpl w:val="EB4E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9">
    <w:nsid w:val="6B93435C"/>
    <w:multiLevelType w:val="hybridMultilevel"/>
    <w:tmpl w:val="C57A7B46"/>
    <w:lvl w:ilvl="0" w:tplc="04090001">
      <w:start w:val="1"/>
      <w:numFmt w:val="bullet"/>
      <w:lvlText w:val=""/>
      <w:lvlJc w:val="left"/>
      <w:pPr>
        <w:ind w:left="720" w:hanging="360"/>
      </w:pPr>
      <w:rPr>
        <w:rFonts w:ascii="Symbol" w:hAnsi="Symbol" w:hint="default"/>
      </w:rPr>
    </w:lvl>
    <w:lvl w:ilvl="1" w:tplc="D272EDB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D2A3E13"/>
    <w:multiLevelType w:val="hybridMultilevel"/>
    <w:tmpl w:val="25A6C6C6"/>
    <w:lvl w:ilvl="0" w:tplc="4508B7FA">
      <w:start w:val="1"/>
      <w:numFmt w:val="bullet"/>
      <w:lvlText w:val="•"/>
      <w:lvlJc w:val="left"/>
      <w:pPr>
        <w:tabs>
          <w:tab w:val="num" w:pos="360"/>
        </w:tabs>
        <w:ind w:left="360" w:hanging="360"/>
      </w:pPr>
      <w:rPr>
        <w:rFonts w:ascii="Times New Roman" w:hAnsi="Times New Roman" w:hint="default"/>
      </w:rPr>
    </w:lvl>
    <w:lvl w:ilvl="1" w:tplc="84F8A4BA" w:tentative="1">
      <w:start w:val="1"/>
      <w:numFmt w:val="bullet"/>
      <w:lvlText w:val="•"/>
      <w:lvlJc w:val="left"/>
      <w:pPr>
        <w:tabs>
          <w:tab w:val="num" w:pos="1080"/>
        </w:tabs>
        <w:ind w:left="1080" w:hanging="360"/>
      </w:pPr>
      <w:rPr>
        <w:rFonts w:ascii="Times New Roman" w:hAnsi="Times New Roman" w:hint="default"/>
      </w:rPr>
    </w:lvl>
    <w:lvl w:ilvl="2" w:tplc="18AE2260" w:tentative="1">
      <w:start w:val="1"/>
      <w:numFmt w:val="bullet"/>
      <w:lvlText w:val="•"/>
      <w:lvlJc w:val="left"/>
      <w:pPr>
        <w:tabs>
          <w:tab w:val="num" w:pos="1800"/>
        </w:tabs>
        <w:ind w:left="1800" w:hanging="360"/>
      </w:pPr>
      <w:rPr>
        <w:rFonts w:ascii="Times New Roman" w:hAnsi="Times New Roman" w:hint="default"/>
      </w:rPr>
    </w:lvl>
    <w:lvl w:ilvl="3" w:tplc="02722A28" w:tentative="1">
      <w:start w:val="1"/>
      <w:numFmt w:val="bullet"/>
      <w:lvlText w:val="•"/>
      <w:lvlJc w:val="left"/>
      <w:pPr>
        <w:tabs>
          <w:tab w:val="num" w:pos="2520"/>
        </w:tabs>
        <w:ind w:left="2520" w:hanging="360"/>
      </w:pPr>
      <w:rPr>
        <w:rFonts w:ascii="Times New Roman" w:hAnsi="Times New Roman" w:hint="default"/>
      </w:rPr>
    </w:lvl>
    <w:lvl w:ilvl="4" w:tplc="C88C3718" w:tentative="1">
      <w:start w:val="1"/>
      <w:numFmt w:val="bullet"/>
      <w:lvlText w:val="•"/>
      <w:lvlJc w:val="left"/>
      <w:pPr>
        <w:tabs>
          <w:tab w:val="num" w:pos="3240"/>
        </w:tabs>
        <w:ind w:left="3240" w:hanging="360"/>
      </w:pPr>
      <w:rPr>
        <w:rFonts w:ascii="Times New Roman" w:hAnsi="Times New Roman" w:hint="default"/>
      </w:rPr>
    </w:lvl>
    <w:lvl w:ilvl="5" w:tplc="14F2FEAC" w:tentative="1">
      <w:start w:val="1"/>
      <w:numFmt w:val="bullet"/>
      <w:lvlText w:val="•"/>
      <w:lvlJc w:val="left"/>
      <w:pPr>
        <w:tabs>
          <w:tab w:val="num" w:pos="3960"/>
        </w:tabs>
        <w:ind w:left="3960" w:hanging="360"/>
      </w:pPr>
      <w:rPr>
        <w:rFonts w:ascii="Times New Roman" w:hAnsi="Times New Roman" w:hint="default"/>
      </w:rPr>
    </w:lvl>
    <w:lvl w:ilvl="6" w:tplc="C7DCF7CA" w:tentative="1">
      <w:start w:val="1"/>
      <w:numFmt w:val="bullet"/>
      <w:lvlText w:val="•"/>
      <w:lvlJc w:val="left"/>
      <w:pPr>
        <w:tabs>
          <w:tab w:val="num" w:pos="4680"/>
        </w:tabs>
        <w:ind w:left="4680" w:hanging="360"/>
      </w:pPr>
      <w:rPr>
        <w:rFonts w:ascii="Times New Roman" w:hAnsi="Times New Roman" w:hint="default"/>
      </w:rPr>
    </w:lvl>
    <w:lvl w:ilvl="7" w:tplc="AA1EC49A" w:tentative="1">
      <w:start w:val="1"/>
      <w:numFmt w:val="bullet"/>
      <w:lvlText w:val="•"/>
      <w:lvlJc w:val="left"/>
      <w:pPr>
        <w:tabs>
          <w:tab w:val="num" w:pos="5400"/>
        </w:tabs>
        <w:ind w:left="5400" w:hanging="360"/>
      </w:pPr>
      <w:rPr>
        <w:rFonts w:ascii="Times New Roman" w:hAnsi="Times New Roman" w:hint="default"/>
      </w:rPr>
    </w:lvl>
    <w:lvl w:ilvl="8" w:tplc="CD7A586E" w:tentative="1">
      <w:start w:val="1"/>
      <w:numFmt w:val="bullet"/>
      <w:lvlText w:val="•"/>
      <w:lvlJc w:val="left"/>
      <w:pPr>
        <w:tabs>
          <w:tab w:val="num" w:pos="6120"/>
        </w:tabs>
        <w:ind w:left="6120" w:hanging="360"/>
      </w:pPr>
      <w:rPr>
        <w:rFonts w:ascii="Times New Roman" w:hAnsi="Times New Roman" w:hint="default"/>
      </w:rPr>
    </w:lvl>
  </w:abstractNum>
  <w:abstractNum w:abstractNumId="121">
    <w:nsid w:val="6DD97D2F"/>
    <w:multiLevelType w:val="hybridMultilevel"/>
    <w:tmpl w:val="A982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09E3B56"/>
    <w:multiLevelType w:val="hybridMultilevel"/>
    <w:tmpl w:val="26A4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0EC51D6"/>
    <w:multiLevelType w:val="hybridMultilevel"/>
    <w:tmpl w:val="9B2A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15A623F"/>
    <w:multiLevelType w:val="hybridMultilevel"/>
    <w:tmpl w:val="A81E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198293B"/>
    <w:multiLevelType w:val="hybridMultilevel"/>
    <w:tmpl w:val="F384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3165D81"/>
    <w:multiLevelType w:val="hybridMultilevel"/>
    <w:tmpl w:val="D0C0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38C002D"/>
    <w:multiLevelType w:val="hybridMultilevel"/>
    <w:tmpl w:val="C240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66C5768"/>
    <w:multiLevelType w:val="hybridMultilevel"/>
    <w:tmpl w:val="0BEA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738659C"/>
    <w:multiLevelType w:val="hybridMultilevel"/>
    <w:tmpl w:val="D8E0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7B52B5C"/>
    <w:multiLevelType w:val="hybridMultilevel"/>
    <w:tmpl w:val="2C26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85C3005"/>
    <w:multiLevelType w:val="hybridMultilevel"/>
    <w:tmpl w:val="FAA89D5A"/>
    <w:lvl w:ilvl="0" w:tplc="1009000F">
      <w:start w:val="1"/>
      <w:numFmt w:val="decimal"/>
      <w:lvlText w:val="%1."/>
      <w:lvlJc w:val="left"/>
      <w:pPr>
        <w:ind w:left="360" w:hanging="360"/>
      </w:pPr>
      <w:rPr>
        <w:rFonts w:hint="default"/>
      </w:rPr>
    </w:lvl>
    <w:lvl w:ilvl="1" w:tplc="ACD4EE1C">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13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7A46319A"/>
    <w:multiLevelType w:val="hybridMultilevel"/>
    <w:tmpl w:val="25CEA388"/>
    <w:lvl w:ilvl="0" w:tplc="2B60645A">
      <w:start w:val="1"/>
      <w:numFmt w:val="bullet"/>
      <w:lvlText w:val="•"/>
      <w:lvlJc w:val="left"/>
      <w:pPr>
        <w:tabs>
          <w:tab w:val="num" w:pos="720"/>
        </w:tabs>
        <w:ind w:left="720" w:hanging="360"/>
      </w:pPr>
      <w:rPr>
        <w:rFonts w:ascii="Arial" w:hAnsi="Arial" w:hint="default"/>
      </w:rPr>
    </w:lvl>
    <w:lvl w:ilvl="1" w:tplc="504E5106" w:tentative="1">
      <w:start w:val="1"/>
      <w:numFmt w:val="bullet"/>
      <w:lvlText w:val="•"/>
      <w:lvlJc w:val="left"/>
      <w:pPr>
        <w:tabs>
          <w:tab w:val="num" w:pos="1440"/>
        </w:tabs>
        <w:ind w:left="1440" w:hanging="360"/>
      </w:pPr>
      <w:rPr>
        <w:rFonts w:ascii="Arial" w:hAnsi="Arial" w:hint="default"/>
      </w:rPr>
    </w:lvl>
    <w:lvl w:ilvl="2" w:tplc="BDD6484A" w:tentative="1">
      <w:start w:val="1"/>
      <w:numFmt w:val="bullet"/>
      <w:lvlText w:val="•"/>
      <w:lvlJc w:val="left"/>
      <w:pPr>
        <w:tabs>
          <w:tab w:val="num" w:pos="2160"/>
        </w:tabs>
        <w:ind w:left="2160" w:hanging="360"/>
      </w:pPr>
      <w:rPr>
        <w:rFonts w:ascii="Arial" w:hAnsi="Arial" w:hint="default"/>
      </w:rPr>
    </w:lvl>
    <w:lvl w:ilvl="3" w:tplc="A4F24EB6" w:tentative="1">
      <w:start w:val="1"/>
      <w:numFmt w:val="bullet"/>
      <w:lvlText w:val="•"/>
      <w:lvlJc w:val="left"/>
      <w:pPr>
        <w:tabs>
          <w:tab w:val="num" w:pos="2880"/>
        </w:tabs>
        <w:ind w:left="2880" w:hanging="360"/>
      </w:pPr>
      <w:rPr>
        <w:rFonts w:ascii="Arial" w:hAnsi="Arial" w:hint="default"/>
      </w:rPr>
    </w:lvl>
    <w:lvl w:ilvl="4" w:tplc="0D76BF90" w:tentative="1">
      <w:start w:val="1"/>
      <w:numFmt w:val="bullet"/>
      <w:lvlText w:val="•"/>
      <w:lvlJc w:val="left"/>
      <w:pPr>
        <w:tabs>
          <w:tab w:val="num" w:pos="3600"/>
        </w:tabs>
        <w:ind w:left="3600" w:hanging="360"/>
      </w:pPr>
      <w:rPr>
        <w:rFonts w:ascii="Arial" w:hAnsi="Arial" w:hint="default"/>
      </w:rPr>
    </w:lvl>
    <w:lvl w:ilvl="5" w:tplc="71461B2A" w:tentative="1">
      <w:start w:val="1"/>
      <w:numFmt w:val="bullet"/>
      <w:lvlText w:val="•"/>
      <w:lvlJc w:val="left"/>
      <w:pPr>
        <w:tabs>
          <w:tab w:val="num" w:pos="4320"/>
        </w:tabs>
        <w:ind w:left="4320" w:hanging="360"/>
      </w:pPr>
      <w:rPr>
        <w:rFonts w:ascii="Arial" w:hAnsi="Arial" w:hint="default"/>
      </w:rPr>
    </w:lvl>
    <w:lvl w:ilvl="6" w:tplc="7CC05214" w:tentative="1">
      <w:start w:val="1"/>
      <w:numFmt w:val="bullet"/>
      <w:lvlText w:val="•"/>
      <w:lvlJc w:val="left"/>
      <w:pPr>
        <w:tabs>
          <w:tab w:val="num" w:pos="5040"/>
        </w:tabs>
        <w:ind w:left="5040" w:hanging="360"/>
      </w:pPr>
      <w:rPr>
        <w:rFonts w:ascii="Arial" w:hAnsi="Arial" w:hint="default"/>
      </w:rPr>
    </w:lvl>
    <w:lvl w:ilvl="7" w:tplc="2C74AAA6" w:tentative="1">
      <w:start w:val="1"/>
      <w:numFmt w:val="bullet"/>
      <w:lvlText w:val="•"/>
      <w:lvlJc w:val="left"/>
      <w:pPr>
        <w:tabs>
          <w:tab w:val="num" w:pos="5760"/>
        </w:tabs>
        <w:ind w:left="5760" w:hanging="360"/>
      </w:pPr>
      <w:rPr>
        <w:rFonts w:ascii="Arial" w:hAnsi="Arial" w:hint="default"/>
      </w:rPr>
    </w:lvl>
    <w:lvl w:ilvl="8" w:tplc="1CAA2C3C" w:tentative="1">
      <w:start w:val="1"/>
      <w:numFmt w:val="bullet"/>
      <w:lvlText w:val="•"/>
      <w:lvlJc w:val="left"/>
      <w:pPr>
        <w:tabs>
          <w:tab w:val="num" w:pos="6480"/>
        </w:tabs>
        <w:ind w:left="6480" w:hanging="360"/>
      </w:pPr>
      <w:rPr>
        <w:rFonts w:ascii="Arial" w:hAnsi="Arial" w:hint="default"/>
      </w:rPr>
    </w:lvl>
  </w:abstractNum>
  <w:abstractNum w:abstractNumId="134">
    <w:nsid w:val="7AB01372"/>
    <w:multiLevelType w:val="hybridMultilevel"/>
    <w:tmpl w:val="6C6CD0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5">
    <w:nsid w:val="7C3B32B0"/>
    <w:multiLevelType w:val="hybridMultilevel"/>
    <w:tmpl w:val="AE80E93C"/>
    <w:lvl w:ilvl="0" w:tplc="4912997C">
      <w:start w:val="1"/>
      <w:numFmt w:val="bullet"/>
      <w:lvlText w:val="•"/>
      <w:lvlJc w:val="left"/>
      <w:pPr>
        <w:tabs>
          <w:tab w:val="num" w:pos="720"/>
        </w:tabs>
        <w:ind w:left="720" w:hanging="360"/>
      </w:pPr>
      <w:rPr>
        <w:rFonts w:ascii="Times New Roman" w:hAnsi="Times New Roman" w:hint="default"/>
      </w:rPr>
    </w:lvl>
    <w:lvl w:ilvl="1" w:tplc="D5FCA1B6">
      <w:start w:val="4414"/>
      <w:numFmt w:val="bullet"/>
      <w:lvlText w:val="–"/>
      <w:lvlJc w:val="left"/>
      <w:pPr>
        <w:tabs>
          <w:tab w:val="num" w:pos="1440"/>
        </w:tabs>
        <w:ind w:left="1440" w:hanging="360"/>
      </w:pPr>
      <w:rPr>
        <w:rFonts w:ascii="Times New Roman" w:hAnsi="Times New Roman" w:hint="default"/>
      </w:rPr>
    </w:lvl>
    <w:lvl w:ilvl="2" w:tplc="2F10E854" w:tentative="1">
      <w:start w:val="1"/>
      <w:numFmt w:val="bullet"/>
      <w:lvlText w:val="•"/>
      <w:lvlJc w:val="left"/>
      <w:pPr>
        <w:tabs>
          <w:tab w:val="num" w:pos="2160"/>
        </w:tabs>
        <w:ind w:left="2160" w:hanging="360"/>
      </w:pPr>
      <w:rPr>
        <w:rFonts w:ascii="Times New Roman" w:hAnsi="Times New Roman" w:hint="default"/>
      </w:rPr>
    </w:lvl>
    <w:lvl w:ilvl="3" w:tplc="7564111E" w:tentative="1">
      <w:start w:val="1"/>
      <w:numFmt w:val="bullet"/>
      <w:lvlText w:val="•"/>
      <w:lvlJc w:val="left"/>
      <w:pPr>
        <w:tabs>
          <w:tab w:val="num" w:pos="2880"/>
        </w:tabs>
        <w:ind w:left="2880" w:hanging="360"/>
      </w:pPr>
      <w:rPr>
        <w:rFonts w:ascii="Times New Roman" w:hAnsi="Times New Roman" w:hint="default"/>
      </w:rPr>
    </w:lvl>
    <w:lvl w:ilvl="4" w:tplc="2354BDB8" w:tentative="1">
      <w:start w:val="1"/>
      <w:numFmt w:val="bullet"/>
      <w:lvlText w:val="•"/>
      <w:lvlJc w:val="left"/>
      <w:pPr>
        <w:tabs>
          <w:tab w:val="num" w:pos="3600"/>
        </w:tabs>
        <w:ind w:left="3600" w:hanging="360"/>
      </w:pPr>
      <w:rPr>
        <w:rFonts w:ascii="Times New Roman" w:hAnsi="Times New Roman" w:hint="default"/>
      </w:rPr>
    </w:lvl>
    <w:lvl w:ilvl="5" w:tplc="B798DD7E" w:tentative="1">
      <w:start w:val="1"/>
      <w:numFmt w:val="bullet"/>
      <w:lvlText w:val="•"/>
      <w:lvlJc w:val="left"/>
      <w:pPr>
        <w:tabs>
          <w:tab w:val="num" w:pos="4320"/>
        </w:tabs>
        <w:ind w:left="4320" w:hanging="360"/>
      </w:pPr>
      <w:rPr>
        <w:rFonts w:ascii="Times New Roman" w:hAnsi="Times New Roman" w:hint="default"/>
      </w:rPr>
    </w:lvl>
    <w:lvl w:ilvl="6" w:tplc="BDFAAC8A" w:tentative="1">
      <w:start w:val="1"/>
      <w:numFmt w:val="bullet"/>
      <w:lvlText w:val="•"/>
      <w:lvlJc w:val="left"/>
      <w:pPr>
        <w:tabs>
          <w:tab w:val="num" w:pos="5040"/>
        </w:tabs>
        <w:ind w:left="5040" w:hanging="360"/>
      </w:pPr>
      <w:rPr>
        <w:rFonts w:ascii="Times New Roman" w:hAnsi="Times New Roman" w:hint="default"/>
      </w:rPr>
    </w:lvl>
    <w:lvl w:ilvl="7" w:tplc="A1AE155E" w:tentative="1">
      <w:start w:val="1"/>
      <w:numFmt w:val="bullet"/>
      <w:lvlText w:val="•"/>
      <w:lvlJc w:val="left"/>
      <w:pPr>
        <w:tabs>
          <w:tab w:val="num" w:pos="5760"/>
        </w:tabs>
        <w:ind w:left="5760" w:hanging="360"/>
      </w:pPr>
      <w:rPr>
        <w:rFonts w:ascii="Times New Roman" w:hAnsi="Times New Roman" w:hint="default"/>
      </w:rPr>
    </w:lvl>
    <w:lvl w:ilvl="8" w:tplc="2A5EBF72" w:tentative="1">
      <w:start w:val="1"/>
      <w:numFmt w:val="bullet"/>
      <w:lvlText w:val="•"/>
      <w:lvlJc w:val="left"/>
      <w:pPr>
        <w:tabs>
          <w:tab w:val="num" w:pos="6480"/>
        </w:tabs>
        <w:ind w:left="6480" w:hanging="360"/>
      </w:pPr>
      <w:rPr>
        <w:rFonts w:ascii="Times New Roman" w:hAnsi="Times New Roman" w:hint="default"/>
      </w:rPr>
    </w:lvl>
  </w:abstractNum>
  <w:abstractNum w:abstractNumId="136">
    <w:nsid w:val="7D5907AD"/>
    <w:multiLevelType w:val="hybridMultilevel"/>
    <w:tmpl w:val="3564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E1D6D53"/>
    <w:multiLevelType w:val="hybridMultilevel"/>
    <w:tmpl w:val="D5E6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E3C1D55"/>
    <w:multiLevelType w:val="hybridMultilevel"/>
    <w:tmpl w:val="E7D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F775AFC"/>
    <w:multiLevelType w:val="hybridMultilevel"/>
    <w:tmpl w:val="3CF293C8"/>
    <w:lvl w:ilvl="0" w:tplc="90F6D53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107"/>
  </w:num>
  <w:num w:numId="3">
    <w:abstractNumId w:val="79"/>
  </w:num>
  <w:num w:numId="4">
    <w:abstractNumId w:val="102"/>
  </w:num>
  <w:num w:numId="5">
    <w:abstractNumId w:val="39"/>
  </w:num>
  <w:num w:numId="6">
    <w:abstractNumId w:val="89"/>
  </w:num>
  <w:num w:numId="7">
    <w:abstractNumId w:val="132"/>
  </w:num>
  <w:num w:numId="8">
    <w:abstractNumId w:val="7"/>
  </w:num>
  <w:num w:numId="9">
    <w:abstractNumId w:val="8"/>
  </w:num>
  <w:num w:numId="10">
    <w:abstractNumId w:val="6"/>
  </w:num>
  <w:num w:numId="11">
    <w:abstractNumId w:val="5"/>
  </w:num>
  <w:num w:numId="12">
    <w:abstractNumId w:val="4"/>
  </w:num>
  <w:num w:numId="13">
    <w:abstractNumId w:val="3"/>
  </w:num>
  <w:num w:numId="14">
    <w:abstractNumId w:val="118"/>
  </w:num>
  <w:num w:numId="15">
    <w:abstractNumId w:val="2"/>
  </w:num>
  <w:num w:numId="16">
    <w:abstractNumId w:val="1"/>
  </w:num>
  <w:num w:numId="17">
    <w:abstractNumId w:val="0"/>
  </w:num>
  <w:num w:numId="18">
    <w:abstractNumId w:val="36"/>
  </w:num>
  <w:num w:numId="19">
    <w:abstractNumId w:val="94"/>
  </w:num>
  <w:num w:numId="20">
    <w:abstractNumId w:val="108"/>
  </w:num>
  <w:num w:numId="21">
    <w:abstractNumId w:val="86"/>
  </w:num>
  <w:num w:numId="22">
    <w:abstractNumId w:val="97"/>
  </w:num>
  <w:num w:numId="23">
    <w:abstractNumId w:val="17"/>
  </w:num>
  <w:num w:numId="24">
    <w:abstractNumId w:val="93"/>
  </w:num>
  <w:num w:numId="25">
    <w:abstractNumId w:val="32"/>
  </w:num>
  <w:num w:numId="26">
    <w:abstractNumId w:val="67"/>
  </w:num>
  <w:num w:numId="27">
    <w:abstractNumId w:val="83"/>
  </w:num>
  <w:num w:numId="28">
    <w:abstractNumId w:val="41"/>
  </w:num>
  <w:num w:numId="29">
    <w:abstractNumId w:val="63"/>
  </w:num>
  <w:num w:numId="30">
    <w:abstractNumId w:val="59"/>
  </w:num>
  <w:num w:numId="31">
    <w:abstractNumId w:val="98"/>
  </w:num>
  <w:num w:numId="32">
    <w:abstractNumId w:val="134"/>
  </w:num>
  <w:num w:numId="33">
    <w:abstractNumId w:val="90"/>
  </w:num>
  <w:num w:numId="34">
    <w:abstractNumId w:val="70"/>
  </w:num>
  <w:num w:numId="35">
    <w:abstractNumId w:val="69"/>
  </w:num>
  <w:num w:numId="36">
    <w:abstractNumId w:val="33"/>
  </w:num>
  <w:num w:numId="37">
    <w:abstractNumId w:val="64"/>
  </w:num>
  <w:num w:numId="38">
    <w:abstractNumId w:val="15"/>
  </w:num>
  <w:num w:numId="39">
    <w:abstractNumId w:val="111"/>
  </w:num>
  <w:num w:numId="40">
    <w:abstractNumId w:val="45"/>
  </w:num>
  <w:num w:numId="41">
    <w:abstractNumId w:val="40"/>
  </w:num>
  <w:num w:numId="42">
    <w:abstractNumId w:val="56"/>
  </w:num>
  <w:num w:numId="43">
    <w:abstractNumId w:val="12"/>
  </w:num>
  <w:num w:numId="44">
    <w:abstractNumId w:val="10"/>
  </w:num>
  <w:num w:numId="45">
    <w:abstractNumId w:val="37"/>
  </w:num>
  <w:num w:numId="46">
    <w:abstractNumId w:val="80"/>
  </w:num>
  <w:num w:numId="47">
    <w:abstractNumId w:val="65"/>
  </w:num>
  <w:num w:numId="48">
    <w:abstractNumId w:val="28"/>
  </w:num>
  <w:num w:numId="49">
    <w:abstractNumId w:val="120"/>
  </w:num>
  <w:num w:numId="50">
    <w:abstractNumId w:val="105"/>
  </w:num>
  <w:num w:numId="51">
    <w:abstractNumId w:val="30"/>
  </w:num>
  <w:num w:numId="52">
    <w:abstractNumId w:val="54"/>
  </w:num>
  <w:num w:numId="53">
    <w:abstractNumId w:val="131"/>
  </w:num>
  <w:num w:numId="54">
    <w:abstractNumId w:val="135"/>
  </w:num>
  <w:num w:numId="55">
    <w:abstractNumId w:val="113"/>
  </w:num>
  <w:num w:numId="56">
    <w:abstractNumId w:val="76"/>
  </w:num>
  <w:num w:numId="57">
    <w:abstractNumId w:val="85"/>
  </w:num>
  <w:num w:numId="58">
    <w:abstractNumId w:val="88"/>
  </w:num>
  <w:num w:numId="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num>
  <w:num w:numId="62">
    <w:abstractNumId w:val="24"/>
  </w:num>
  <w:num w:numId="63">
    <w:abstractNumId w:val="22"/>
  </w:num>
  <w:num w:numId="64">
    <w:abstractNumId w:val="107"/>
  </w:num>
  <w:num w:numId="65">
    <w:abstractNumId w:val="47"/>
  </w:num>
  <w:num w:numId="66">
    <w:abstractNumId w:val="71"/>
  </w:num>
  <w:num w:numId="67">
    <w:abstractNumId w:val="61"/>
  </w:num>
  <w:num w:numId="68">
    <w:abstractNumId w:val="106"/>
  </w:num>
  <w:num w:numId="69">
    <w:abstractNumId w:val="104"/>
  </w:num>
  <w:num w:numId="70">
    <w:abstractNumId w:val="133"/>
  </w:num>
  <w:num w:numId="71">
    <w:abstractNumId w:val="107"/>
  </w:num>
  <w:num w:numId="72">
    <w:abstractNumId w:val="35"/>
  </w:num>
  <w:num w:numId="73">
    <w:abstractNumId w:val="11"/>
  </w:num>
  <w:num w:numId="74">
    <w:abstractNumId w:val="84"/>
  </w:num>
  <w:num w:numId="75">
    <w:abstractNumId w:val="57"/>
  </w:num>
  <w:num w:numId="76">
    <w:abstractNumId w:val="34"/>
  </w:num>
  <w:num w:numId="77">
    <w:abstractNumId w:val="73"/>
  </w:num>
  <w:num w:numId="78">
    <w:abstractNumId w:val="115"/>
  </w:num>
  <w:num w:numId="79">
    <w:abstractNumId w:val="99"/>
  </w:num>
  <w:num w:numId="80">
    <w:abstractNumId w:val="48"/>
  </w:num>
  <w:num w:numId="81">
    <w:abstractNumId w:val="20"/>
  </w:num>
  <w:num w:numId="82">
    <w:abstractNumId w:val="119"/>
  </w:num>
  <w:num w:numId="83">
    <w:abstractNumId w:val="89"/>
  </w:num>
  <w:num w:numId="84">
    <w:abstractNumId w:val="132"/>
  </w:num>
  <w:num w:numId="85">
    <w:abstractNumId w:val="7"/>
  </w:num>
  <w:num w:numId="86">
    <w:abstractNumId w:val="107"/>
  </w:num>
  <w:num w:numId="87">
    <w:abstractNumId w:val="107"/>
  </w:num>
  <w:num w:numId="88">
    <w:abstractNumId w:val="107"/>
  </w:num>
  <w:num w:numId="89">
    <w:abstractNumId w:val="107"/>
  </w:num>
  <w:num w:numId="90">
    <w:abstractNumId w:val="107"/>
  </w:num>
  <w:num w:numId="91">
    <w:abstractNumId w:val="107"/>
  </w:num>
  <w:num w:numId="92">
    <w:abstractNumId w:val="107"/>
  </w:num>
  <w:num w:numId="93">
    <w:abstractNumId w:val="107"/>
  </w:num>
  <w:num w:numId="94">
    <w:abstractNumId w:val="107"/>
  </w:num>
  <w:num w:numId="95">
    <w:abstractNumId w:val="8"/>
  </w:num>
  <w:num w:numId="96">
    <w:abstractNumId w:val="6"/>
  </w:num>
  <w:num w:numId="97">
    <w:abstractNumId w:val="5"/>
  </w:num>
  <w:num w:numId="98">
    <w:abstractNumId w:val="4"/>
  </w:num>
  <w:num w:numId="99">
    <w:abstractNumId w:val="3"/>
  </w:num>
  <w:num w:numId="100">
    <w:abstractNumId w:val="118"/>
  </w:num>
  <w:num w:numId="101">
    <w:abstractNumId w:val="2"/>
  </w:num>
  <w:num w:numId="102">
    <w:abstractNumId w:val="1"/>
  </w:num>
  <w:num w:numId="103">
    <w:abstractNumId w:val="0"/>
  </w:num>
  <w:num w:numId="104">
    <w:abstractNumId w:val="36"/>
  </w:num>
  <w:num w:numId="105">
    <w:abstractNumId w:val="94"/>
  </w:num>
  <w:num w:numId="106">
    <w:abstractNumId w:val="108"/>
  </w:num>
  <w:num w:numId="107">
    <w:abstractNumId w:val="86"/>
  </w:num>
  <w:num w:numId="108">
    <w:abstractNumId w:val="97"/>
  </w:num>
  <w:num w:numId="109">
    <w:abstractNumId w:val="17"/>
  </w:num>
  <w:num w:numId="110">
    <w:abstractNumId w:val="93"/>
  </w:num>
  <w:num w:numId="111">
    <w:abstractNumId w:val="32"/>
  </w:num>
  <w:num w:numId="112">
    <w:abstractNumId w:val="67"/>
  </w:num>
  <w:num w:numId="113">
    <w:abstractNumId w:val="83"/>
  </w:num>
  <w:num w:numId="114">
    <w:abstractNumId w:val="41"/>
  </w:num>
  <w:num w:numId="115">
    <w:abstractNumId w:val="107"/>
  </w:num>
  <w:num w:numId="116">
    <w:abstractNumId w:val="121"/>
  </w:num>
  <w:num w:numId="117">
    <w:abstractNumId w:val="81"/>
  </w:num>
  <w:num w:numId="118">
    <w:abstractNumId w:val="92"/>
  </w:num>
  <w:num w:numId="119">
    <w:abstractNumId w:val="117"/>
  </w:num>
  <w:num w:numId="120">
    <w:abstractNumId w:val="129"/>
  </w:num>
  <w:num w:numId="121">
    <w:abstractNumId w:val="116"/>
  </w:num>
  <w:num w:numId="122">
    <w:abstractNumId w:val="103"/>
  </w:num>
  <w:num w:numId="123">
    <w:abstractNumId w:val="128"/>
  </w:num>
  <w:num w:numId="124">
    <w:abstractNumId w:val="101"/>
  </w:num>
  <w:num w:numId="125">
    <w:abstractNumId w:val="77"/>
  </w:num>
  <w:num w:numId="126">
    <w:abstractNumId w:val="96"/>
  </w:num>
  <w:num w:numId="127">
    <w:abstractNumId w:val="114"/>
  </w:num>
  <w:num w:numId="128">
    <w:abstractNumId w:val="27"/>
  </w:num>
  <w:num w:numId="129">
    <w:abstractNumId w:val="18"/>
  </w:num>
  <w:num w:numId="130">
    <w:abstractNumId w:val="14"/>
  </w:num>
  <w:num w:numId="131">
    <w:abstractNumId w:val="23"/>
  </w:num>
  <w:num w:numId="132">
    <w:abstractNumId w:val="126"/>
  </w:num>
  <w:num w:numId="133">
    <w:abstractNumId w:val="62"/>
  </w:num>
  <w:num w:numId="134">
    <w:abstractNumId w:val="91"/>
  </w:num>
  <w:num w:numId="135">
    <w:abstractNumId w:val="66"/>
  </w:num>
  <w:num w:numId="136">
    <w:abstractNumId w:val="19"/>
  </w:num>
  <w:num w:numId="137">
    <w:abstractNumId w:val="112"/>
  </w:num>
  <w:num w:numId="138">
    <w:abstractNumId w:val="123"/>
  </w:num>
  <w:num w:numId="139">
    <w:abstractNumId w:val="130"/>
  </w:num>
  <w:num w:numId="140">
    <w:abstractNumId w:val="124"/>
  </w:num>
  <w:num w:numId="141">
    <w:abstractNumId w:val="138"/>
  </w:num>
  <w:num w:numId="142">
    <w:abstractNumId w:val="55"/>
  </w:num>
  <w:num w:numId="143">
    <w:abstractNumId w:val="127"/>
  </w:num>
  <w:num w:numId="144">
    <w:abstractNumId w:val="78"/>
  </w:num>
  <w:num w:numId="145">
    <w:abstractNumId w:val="137"/>
  </w:num>
  <w:num w:numId="146">
    <w:abstractNumId w:val="72"/>
  </w:num>
  <w:num w:numId="147">
    <w:abstractNumId w:val="53"/>
  </w:num>
  <w:num w:numId="148">
    <w:abstractNumId w:val="31"/>
  </w:num>
  <w:num w:numId="149">
    <w:abstractNumId w:val="58"/>
  </w:num>
  <w:num w:numId="150">
    <w:abstractNumId w:val="43"/>
  </w:num>
  <w:num w:numId="151">
    <w:abstractNumId w:val="29"/>
  </w:num>
  <w:num w:numId="152">
    <w:abstractNumId w:val="82"/>
  </w:num>
  <w:num w:numId="153">
    <w:abstractNumId w:val="100"/>
  </w:num>
  <w:num w:numId="154">
    <w:abstractNumId w:val="42"/>
  </w:num>
  <w:num w:numId="155">
    <w:abstractNumId w:val="26"/>
  </w:num>
  <w:num w:numId="156">
    <w:abstractNumId w:val="122"/>
  </w:num>
  <w:num w:numId="157">
    <w:abstractNumId w:val="51"/>
  </w:num>
  <w:num w:numId="158">
    <w:abstractNumId w:val="25"/>
  </w:num>
  <w:num w:numId="159">
    <w:abstractNumId w:val="16"/>
  </w:num>
  <w:num w:numId="160">
    <w:abstractNumId w:val="13"/>
  </w:num>
  <w:num w:numId="161">
    <w:abstractNumId w:val="109"/>
  </w:num>
  <w:num w:numId="162">
    <w:abstractNumId w:val="60"/>
  </w:num>
  <w:num w:numId="163">
    <w:abstractNumId w:val="136"/>
  </w:num>
  <w:num w:numId="164">
    <w:abstractNumId w:val="44"/>
  </w:num>
  <w:num w:numId="165">
    <w:abstractNumId w:val="46"/>
  </w:num>
  <w:num w:numId="166">
    <w:abstractNumId w:val="74"/>
  </w:num>
  <w:num w:numId="167">
    <w:abstractNumId w:val="21"/>
  </w:num>
  <w:num w:numId="168">
    <w:abstractNumId w:val="95"/>
  </w:num>
  <w:num w:numId="169">
    <w:abstractNumId w:val="38"/>
  </w:num>
  <w:num w:numId="170">
    <w:abstractNumId w:val="110"/>
  </w:num>
  <w:num w:numId="171">
    <w:abstractNumId w:val="49"/>
  </w:num>
  <w:num w:numId="172">
    <w:abstractNumId w:val="125"/>
  </w:num>
  <w:num w:numId="173">
    <w:abstractNumId w:val="139"/>
  </w:num>
  <w:num w:numId="174">
    <w:abstractNumId w:val="75"/>
  </w:num>
  <w:num w:numId="175">
    <w:abstractNumId w:val="68"/>
  </w:num>
  <w:num w:numId="176">
    <w:abstractNumId w:val="50"/>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proofState w:spelling="clean" w:grammar="clean"/>
  <w:stylePaneFormatFilter w:val="3F01"/>
  <w:trackRevisions/>
  <w:defaultTabStop w:val="720"/>
  <w:doNotHyphenateCaps/>
  <w:drawingGridHorizontalSpacing w:val="100"/>
  <w:displayHorizontalDrawingGridEvery w:val="2"/>
  <w:characterSpacingControl w:val="doNotCompress"/>
  <w:hdrShapeDefaults>
    <o:shapedefaults v:ext="edit" spidmax="11266">
      <o:colormru v:ext="edit" colors="#cff"/>
    </o:shapedefaults>
  </w:hdrShapeDefaults>
  <w:footnotePr>
    <w:footnote w:id="-1"/>
    <w:footnote w:id="0"/>
  </w:footnotePr>
  <w:endnotePr>
    <w:endnote w:id="-1"/>
    <w:endnote w:id="0"/>
  </w:endnotePr>
  <w:compat/>
  <w:rsids>
    <w:rsidRoot w:val="003331D9"/>
    <w:rsid w:val="00000335"/>
    <w:rsid w:val="000003B0"/>
    <w:rsid w:val="00000A41"/>
    <w:rsid w:val="00001107"/>
    <w:rsid w:val="00002307"/>
    <w:rsid w:val="00002958"/>
    <w:rsid w:val="00002C86"/>
    <w:rsid w:val="00002F50"/>
    <w:rsid w:val="000033D4"/>
    <w:rsid w:val="00003D85"/>
    <w:rsid w:val="00003E35"/>
    <w:rsid w:val="00003E96"/>
    <w:rsid w:val="00003F4C"/>
    <w:rsid w:val="00005A21"/>
    <w:rsid w:val="00005B42"/>
    <w:rsid w:val="00005CD7"/>
    <w:rsid w:val="00006582"/>
    <w:rsid w:val="0000695B"/>
    <w:rsid w:val="00006B6E"/>
    <w:rsid w:val="00006EF3"/>
    <w:rsid w:val="000070C2"/>
    <w:rsid w:val="000076EF"/>
    <w:rsid w:val="00007A45"/>
    <w:rsid w:val="00007F65"/>
    <w:rsid w:val="00010B5A"/>
    <w:rsid w:val="00010BF4"/>
    <w:rsid w:val="00011327"/>
    <w:rsid w:val="00011490"/>
    <w:rsid w:val="000115D0"/>
    <w:rsid w:val="000122D0"/>
    <w:rsid w:val="00012938"/>
    <w:rsid w:val="000129F4"/>
    <w:rsid w:val="00012A3D"/>
    <w:rsid w:val="000131A7"/>
    <w:rsid w:val="00013688"/>
    <w:rsid w:val="000136F3"/>
    <w:rsid w:val="0001386A"/>
    <w:rsid w:val="000138D9"/>
    <w:rsid w:val="00013BD4"/>
    <w:rsid w:val="00013E2E"/>
    <w:rsid w:val="0001446E"/>
    <w:rsid w:val="0001456E"/>
    <w:rsid w:val="00014777"/>
    <w:rsid w:val="000147EF"/>
    <w:rsid w:val="000151D8"/>
    <w:rsid w:val="000151EA"/>
    <w:rsid w:val="00015807"/>
    <w:rsid w:val="00015C14"/>
    <w:rsid w:val="00015C43"/>
    <w:rsid w:val="000160E1"/>
    <w:rsid w:val="0001655F"/>
    <w:rsid w:val="00016984"/>
    <w:rsid w:val="00016C7F"/>
    <w:rsid w:val="00016DD9"/>
    <w:rsid w:val="000171BC"/>
    <w:rsid w:val="00017214"/>
    <w:rsid w:val="00020588"/>
    <w:rsid w:val="00020C52"/>
    <w:rsid w:val="000214D0"/>
    <w:rsid w:val="0002170C"/>
    <w:rsid w:val="00021B02"/>
    <w:rsid w:val="0002208C"/>
    <w:rsid w:val="00022E5D"/>
    <w:rsid w:val="00023E26"/>
    <w:rsid w:val="00024298"/>
    <w:rsid w:val="00024A50"/>
    <w:rsid w:val="00024F6B"/>
    <w:rsid w:val="0002545D"/>
    <w:rsid w:val="0002557E"/>
    <w:rsid w:val="00025B97"/>
    <w:rsid w:val="00026429"/>
    <w:rsid w:val="00027368"/>
    <w:rsid w:val="000277CC"/>
    <w:rsid w:val="0002796E"/>
    <w:rsid w:val="00027999"/>
    <w:rsid w:val="00027F47"/>
    <w:rsid w:val="000305C8"/>
    <w:rsid w:val="00030D57"/>
    <w:rsid w:val="00030FA7"/>
    <w:rsid w:val="0003126C"/>
    <w:rsid w:val="000313C7"/>
    <w:rsid w:val="000315EC"/>
    <w:rsid w:val="00031BC2"/>
    <w:rsid w:val="000325BA"/>
    <w:rsid w:val="00032662"/>
    <w:rsid w:val="00033441"/>
    <w:rsid w:val="00034196"/>
    <w:rsid w:val="00034747"/>
    <w:rsid w:val="0003489F"/>
    <w:rsid w:val="00035061"/>
    <w:rsid w:val="000351F2"/>
    <w:rsid w:val="00035B2C"/>
    <w:rsid w:val="00035ECB"/>
    <w:rsid w:val="00035EF0"/>
    <w:rsid w:val="000361BF"/>
    <w:rsid w:val="0003692B"/>
    <w:rsid w:val="00036A95"/>
    <w:rsid w:val="000404E5"/>
    <w:rsid w:val="00040526"/>
    <w:rsid w:val="0004088C"/>
    <w:rsid w:val="0004148D"/>
    <w:rsid w:val="0004162B"/>
    <w:rsid w:val="000419CC"/>
    <w:rsid w:val="00041F92"/>
    <w:rsid w:val="00042240"/>
    <w:rsid w:val="00042337"/>
    <w:rsid w:val="00042434"/>
    <w:rsid w:val="00042922"/>
    <w:rsid w:val="000434EB"/>
    <w:rsid w:val="00043AAB"/>
    <w:rsid w:val="00043B14"/>
    <w:rsid w:val="000440E9"/>
    <w:rsid w:val="000446E8"/>
    <w:rsid w:val="00044916"/>
    <w:rsid w:val="00044AE5"/>
    <w:rsid w:val="00044F1E"/>
    <w:rsid w:val="000454DB"/>
    <w:rsid w:val="00045FC7"/>
    <w:rsid w:val="00046B5F"/>
    <w:rsid w:val="00046F25"/>
    <w:rsid w:val="0004725B"/>
    <w:rsid w:val="000473BC"/>
    <w:rsid w:val="000479B4"/>
    <w:rsid w:val="00047A0C"/>
    <w:rsid w:val="00047B40"/>
    <w:rsid w:val="00050403"/>
    <w:rsid w:val="00051CC0"/>
    <w:rsid w:val="00052039"/>
    <w:rsid w:val="00052730"/>
    <w:rsid w:val="00052DC8"/>
    <w:rsid w:val="00053802"/>
    <w:rsid w:val="0005485D"/>
    <w:rsid w:val="00054924"/>
    <w:rsid w:val="00054E0C"/>
    <w:rsid w:val="0005563A"/>
    <w:rsid w:val="00055B2B"/>
    <w:rsid w:val="0005617B"/>
    <w:rsid w:val="0005644B"/>
    <w:rsid w:val="00056580"/>
    <w:rsid w:val="00056A37"/>
    <w:rsid w:val="00056AAF"/>
    <w:rsid w:val="0005745F"/>
    <w:rsid w:val="00057F77"/>
    <w:rsid w:val="000606A2"/>
    <w:rsid w:val="0006171E"/>
    <w:rsid w:val="00062B16"/>
    <w:rsid w:val="00063029"/>
    <w:rsid w:val="000630EB"/>
    <w:rsid w:val="000634C4"/>
    <w:rsid w:val="00063CE7"/>
    <w:rsid w:val="00063DCF"/>
    <w:rsid w:val="00064199"/>
    <w:rsid w:val="0006421B"/>
    <w:rsid w:val="00064815"/>
    <w:rsid w:val="000648AC"/>
    <w:rsid w:val="00064CF9"/>
    <w:rsid w:val="00064FAD"/>
    <w:rsid w:val="0006513F"/>
    <w:rsid w:val="0006524D"/>
    <w:rsid w:val="000657D2"/>
    <w:rsid w:val="0006596F"/>
    <w:rsid w:val="00065A0E"/>
    <w:rsid w:val="00065F59"/>
    <w:rsid w:val="000667DB"/>
    <w:rsid w:val="000669C5"/>
    <w:rsid w:val="00066E74"/>
    <w:rsid w:val="00066F66"/>
    <w:rsid w:val="00066F99"/>
    <w:rsid w:val="00067000"/>
    <w:rsid w:val="000672B7"/>
    <w:rsid w:val="0006736B"/>
    <w:rsid w:val="00067494"/>
    <w:rsid w:val="00067EA8"/>
    <w:rsid w:val="00070576"/>
    <w:rsid w:val="000709F4"/>
    <w:rsid w:val="00070F51"/>
    <w:rsid w:val="00071482"/>
    <w:rsid w:val="000718D4"/>
    <w:rsid w:val="00072D0D"/>
    <w:rsid w:val="000735A5"/>
    <w:rsid w:val="00073B49"/>
    <w:rsid w:val="00073D41"/>
    <w:rsid w:val="0007463B"/>
    <w:rsid w:val="00074C09"/>
    <w:rsid w:val="000755CD"/>
    <w:rsid w:val="0007632D"/>
    <w:rsid w:val="00076836"/>
    <w:rsid w:val="000776BC"/>
    <w:rsid w:val="0007776A"/>
    <w:rsid w:val="00077B53"/>
    <w:rsid w:val="00077CFB"/>
    <w:rsid w:val="00077DA3"/>
    <w:rsid w:val="00077E62"/>
    <w:rsid w:val="00077EA3"/>
    <w:rsid w:val="00077EC8"/>
    <w:rsid w:val="000809D1"/>
    <w:rsid w:val="00080A8B"/>
    <w:rsid w:val="00081741"/>
    <w:rsid w:val="00082995"/>
    <w:rsid w:val="00082A94"/>
    <w:rsid w:val="00082F57"/>
    <w:rsid w:val="000836D7"/>
    <w:rsid w:val="000838E2"/>
    <w:rsid w:val="000839D5"/>
    <w:rsid w:val="000839EC"/>
    <w:rsid w:val="00083B87"/>
    <w:rsid w:val="00083D00"/>
    <w:rsid w:val="00085EB8"/>
    <w:rsid w:val="00086524"/>
    <w:rsid w:val="00087150"/>
    <w:rsid w:val="000877BC"/>
    <w:rsid w:val="000879E9"/>
    <w:rsid w:val="000906E2"/>
    <w:rsid w:val="000907FD"/>
    <w:rsid w:val="00090A37"/>
    <w:rsid w:val="00090D17"/>
    <w:rsid w:val="000916FB"/>
    <w:rsid w:val="00091A8D"/>
    <w:rsid w:val="00092658"/>
    <w:rsid w:val="00092C10"/>
    <w:rsid w:val="00093092"/>
    <w:rsid w:val="0009325C"/>
    <w:rsid w:val="000936D1"/>
    <w:rsid w:val="000940EB"/>
    <w:rsid w:val="000956E1"/>
    <w:rsid w:val="0009702D"/>
    <w:rsid w:val="00097356"/>
    <w:rsid w:val="000974A0"/>
    <w:rsid w:val="00097672"/>
    <w:rsid w:val="00097842"/>
    <w:rsid w:val="00097DD5"/>
    <w:rsid w:val="00097DE3"/>
    <w:rsid w:val="000A04C9"/>
    <w:rsid w:val="000A0D45"/>
    <w:rsid w:val="000A165D"/>
    <w:rsid w:val="000A27A7"/>
    <w:rsid w:val="000A2922"/>
    <w:rsid w:val="000A2B39"/>
    <w:rsid w:val="000A34A2"/>
    <w:rsid w:val="000A49E6"/>
    <w:rsid w:val="000A4BC3"/>
    <w:rsid w:val="000A4CBD"/>
    <w:rsid w:val="000A53CB"/>
    <w:rsid w:val="000A59C2"/>
    <w:rsid w:val="000A5A2F"/>
    <w:rsid w:val="000A5BD9"/>
    <w:rsid w:val="000A6046"/>
    <w:rsid w:val="000A6178"/>
    <w:rsid w:val="000A618B"/>
    <w:rsid w:val="000A7046"/>
    <w:rsid w:val="000A7440"/>
    <w:rsid w:val="000B0027"/>
    <w:rsid w:val="000B01F9"/>
    <w:rsid w:val="000B042C"/>
    <w:rsid w:val="000B0F17"/>
    <w:rsid w:val="000B1536"/>
    <w:rsid w:val="000B222D"/>
    <w:rsid w:val="000B2592"/>
    <w:rsid w:val="000B296F"/>
    <w:rsid w:val="000B2A59"/>
    <w:rsid w:val="000B2A65"/>
    <w:rsid w:val="000B4350"/>
    <w:rsid w:val="000B4F50"/>
    <w:rsid w:val="000B50CF"/>
    <w:rsid w:val="000B5361"/>
    <w:rsid w:val="000B5BEB"/>
    <w:rsid w:val="000B63A5"/>
    <w:rsid w:val="000B7162"/>
    <w:rsid w:val="000B763A"/>
    <w:rsid w:val="000B781B"/>
    <w:rsid w:val="000B7E16"/>
    <w:rsid w:val="000C0265"/>
    <w:rsid w:val="000C02A4"/>
    <w:rsid w:val="000C0AFD"/>
    <w:rsid w:val="000C0BC3"/>
    <w:rsid w:val="000C0D22"/>
    <w:rsid w:val="000C0D6A"/>
    <w:rsid w:val="000C16F8"/>
    <w:rsid w:val="000C1BFC"/>
    <w:rsid w:val="000C1DBE"/>
    <w:rsid w:val="000C1F52"/>
    <w:rsid w:val="000C22B1"/>
    <w:rsid w:val="000C25F0"/>
    <w:rsid w:val="000C2AD7"/>
    <w:rsid w:val="000C362E"/>
    <w:rsid w:val="000C4BF8"/>
    <w:rsid w:val="000C4E2A"/>
    <w:rsid w:val="000C50F6"/>
    <w:rsid w:val="000C524D"/>
    <w:rsid w:val="000C74B1"/>
    <w:rsid w:val="000C74CA"/>
    <w:rsid w:val="000D0028"/>
    <w:rsid w:val="000D01E5"/>
    <w:rsid w:val="000D0995"/>
    <w:rsid w:val="000D0C3D"/>
    <w:rsid w:val="000D0E84"/>
    <w:rsid w:val="000D11BC"/>
    <w:rsid w:val="000D14A2"/>
    <w:rsid w:val="000D1A20"/>
    <w:rsid w:val="000D1D17"/>
    <w:rsid w:val="000D1E80"/>
    <w:rsid w:val="000D21C1"/>
    <w:rsid w:val="000D261D"/>
    <w:rsid w:val="000D2C5C"/>
    <w:rsid w:val="000D2ED2"/>
    <w:rsid w:val="000D332F"/>
    <w:rsid w:val="000D3977"/>
    <w:rsid w:val="000D39F0"/>
    <w:rsid w:val="000D3CE0"/>
    <w:rsid w:val="000D3FAE"/>
    <w:rsid w:val="000D4C20"/>
    <w:rsid w:val="000D4F36"/>
    <w:rsid w:val="000D56EE"/>
    <w:rsid w:val="000D6758"/>
    <w:rsid w:val="000D6BB5"/>
    <w:rsid w:val="000D6D93"/>
    <w:rsid w:val="000D6E85"/>
    <w:rsid w:val="000D7639"/>
    <w:rsid w:val="000E0407"/>
    <w:rsid w:val="000E0668"/>
    <w:rsid w:val="000E1B7E"/>
    <w:rsid w:val="000E1CBD"/>
    <w:rsid w:val="000E2459"/>
    <w:rsid w:val="000E264F"/>
    <w:rsid w:val="000E27C0"/>
    <w:rsid w:val="000E2935"/>
    <w:rsid w:val="000E294C"/>
    <w:rsid w:val="000E2AB6"/>
    <w:rsid w:val="000E32E3"/>
    <w:rsid w:val="000E3D6A"/>
    <w:rsid w:val="000E3E08"/>
    <w:rsid w:val="000E40FF"/>
    <w:rsid w:val="000E4EAF"/>
    <w:rsid w:val="000E519B"/>
    <w:rsid w:val="000E59F9"/>
    <w:rsid w:val="000E5ED1"/>
    <w:rsid w:val="000E6551"/>
    <w:rsid w:val="000E6B0F"/>
    <w:rsid w:val="000E6C90"/>
    <w:rsid w:val="000E6CA7"/>
    <w:rsid w:val="000E728C"/>
    <w:rsid w:val="000E7A95"/>
    <w:rsid w:val="000E7E49"/>
    <w:rsid w:val="000F03DA"/>
    <w:rsid w:val="000F086C"/>
    <w:rsid w:val="000F0960"/>
    <w:rsid w:val="000F277E"/>
    <w:rsid w:val="000F2CC2"/>
    <w:rsid w:val="000F2DF9"/>
    <w:rsid w:val="000F3956"/>
    <w:rsid w:val="000F4307"/>
    <w:rsid w:val="000F477F"/>
    <w:rsid w:val="000F4DCD"/>
    <w:rsid w:val="000F4E27"/>
    <w:rsid w:val="000F5049"/>
    <w:rsid w:val="000F57DE"/>
    <w:rsid w:val="000F6044"/>
    <w:rsid w:val="000F61F4"/>
    <w:rsid w:val="000F6356"/>
    <w:rsid w:val="000F65AF"/>
    <w:rsid w:val="000F670D"/>
    <w:rsid w:val="000F71C8"/>
    <w:rsid w:val="000F7328"/>
    <w:rsid w:val="000F749A"/>
    <w:rsid w:val="000F7871"/>
    <w:rsid w:val="000F78EB"/>
    <w:rsid w:val="00100155"/>
    <w:rsid w:val="00102259"/>
    <w:rsid w:val="0010232C"/>
    <w:rsid w:val="001025D1"/>
    <w:rsid w:val="001026AD"/>
    <w:rsid w:val="00103820"/>
    <w:rsid w:val="001043DD"/>
    <w:rsid w:val="00104441"/>
    <w:rsid w:val="00104CE7"/>
    <w:rsid w:val="00105084"/>
    <w:rsid w:val="001052E2"/>
    <w:rsid w:val="001058E7"/>
    <w:rsid w:val="00105EC1"/>
    <w:rsid w:val="0010646F"/>
    <w:rsid w:val="0010672C"/>
    <w:rsid w:val="001071B1"/>
    <w:rsid w:val="00107251"/>
    <w:rsid w:val="00107270"/>
    <w:rsid w:val="001077CA"/>
    <w:rsid w:val="00107FAE"/>
    <w:rsid w:val="00110368"/>
    <w:rsid w:val="001104D1"/>
    <w:rsid w:val="001108CA"/>
    <w:rsid w:val="001112B0"/>
    <w:rsid w:val="00111F0D"/>
    <w:rsid w:val="00112144"/>
    <w:rsid w:val="0011214A"/>
    <w:rsid w:val="00112541"/>
    <w:rsid w:val="00112725"/>
    <w:rsid w:val="0011303D"/>
    <w:rsid w:val="0011324F"/>
    <w:rsid w:val="00113720"/>
    <w:rsid w:val="00113AB3"/>
    <w:rsid w:val="00114378"/>
    <w:rsid w:val="00114991"/>
    <w:rsid w:val="001149EE"/>
    <w:rsid w:val="001159F0"/>
    <w:rsid w:val="00116113"/>
    <w:rsid w:val="001178EF"/>
    <w:rsid w:val="00117DD5"/>
    <w:rsid w:val="001201D4"/>
    <w:rsid w:val="001202F6"/>
    <w:rsid w:val="00120484"/>
    <w:rsid w:val="0012222F"/>
    <w:rsid w:val="001228E7"/>
    <w:rsid w:val="00122909"/>
    <w:rsid w:val="00122B1F"/>
    <w:rsid w:val="00122EEA"/>
    <w:rsid w:val="0012440B"/>
    <w:rsid w:val="00124B74"/>
    <w:rsid w:val="00124DC0"/>
    <w:rsid w:val="001258A8"/>
    <w:rsid w:val="00126336"/>
    <w:rsid w:val="00126AA4"/>
    <w:rsid w:val="001272FC"/>
    <w:rsid w:val="001274C8"/>
    <w:rsid w:val="00127A90"/>
    <w:rsid w:val="00127B98"/>
    <w:rsid w:val="00130795"/>
    <w:rsid w:val="0013092D"/>
    <w:rsid w:val="00131184"/>
    <w:rsid w:val="00131294"/>
    <w:rsid w:val="00131780"/>
    <w:rsid w:val="00131C14"/>
    <w:rsid w:val="001325F2"/>
    <w:rsid w:val="001329AC"/>
    <w:rsid w:val="00132C14"/>
    <w:rsid w:val="001330D7"/>
    <w:rsid w:val="00133662"/>
    <w:rsid w:val="00133851"/>
    <w:rsid w:val="00133A40"/>
    <w:rsid w:val="001340BE"/>
    <w:rsid w:val="00134100"/>
    <w:rsid w:val="00134CFB"/>
    <w:rsid w:val="00135322"/>
    <w:rsid w:val="001360FC"/>
    <w:rsid w:val="00136422"/>
    <w:rsid w:val="0013663B"/>
    <w:rsid w:val="00136797"/>
    <w:rsid w:val="00136CB4"/>
    <w:rsid w:val="0013706F"/>
    <w:rsid w:val="001371DE"/>
    <w:rsid w:val="00137359"/>
    <w:rsid w:val="00140A25"/>
    <w:rsid w:val="00140ACA"/>
    <w:rsid w:val="00140D48"/>
    <w:rsid w:val="001422C4"/>
    <w:rsid w:val="00143135"/>
    <w:rsid w:val="00143150"/>
    <w:rsid w:val="0014321E"/>
    <w:rsid w:val="001435FA"/>
    <w:rsid w:val="00143A2A"/>
    <w:rsid w:val="00144364"/>
    <w:rsid w:val="001445EA"/>
    <w:rsid w:val="001446E7"/>
    <w:rsid w:val="0014495A"/>
    <w:rsid w:val="00145344"/>
    <w:rsid w:val="0014554B"/>
    <w:rsid w:val="00145C7A"/>
    <w:rsid w:val="001462DC"/>
    <w:rsid w:val="001463A8"/>
    <w:rsid w:val="00146912"/>
    <w:rsid w:val="001469F1"/>
    <w:rsid w:val="00146A6E"/>
    <w:rsid w:val="00146B3C"/>
    <w:rsid w:val="00146DD6"/>
    <w:rsid w:val="00147E98"/>
    <w:rsid w:val="00147F72"/>
    <w:rsid w:val="00150592"/>
    <w:rsid w:val="001508BE"/>
    <w:rsid w:val="00150D4F"/>
    <w:rsid w:val="0015184A"/>
    <w:rsid w:val="00151878"/>
    <w:rsid w:val="0015240C"/>
    <w:rsid w:val="00152AE0"/>
    <w:rsid w:val="00152AED"/>
    <w:rsid w:val="001538EC"/>
    <w:rsid w:val="00155B7A"/>
    <w:rsid w:val="00156CF0"/>
    <w:rsid w:val="00156E09"/>
    <w:rsid w:val="001573E6"/>
    <w:rsid w:val="0015796E"/>
    <w:rsid w:val="00157B3F"/>
    <w:rsid w:val="0016073A"/>
    <w:rsid w:val="00160A5C"/>
    <w:rsid w:val="00161454"/>
    <w:rsid w:val="001617D1"/>
    <w:rsid w:val="001622D0"/>
    <w:rsid w:val="00162E29"/>
    <w:rsid w:val="00162EA0"/>
    <w:rsid w:val="0016300E"/>
    <w:rsid w:val="00164205"/>
    <w:rsid w:val="001642ED"/>
    <w:rsid w:val="00164D25"/>
    <w:rsid w:val="00164F98"/>
    <w:rsid w:val="00165415"/>
    <w:rsid w:val="0016543D"/>
    <w:rsid w:val="00165797"/>
    <w:rsid w:val="001659FE"/>
    <w:rsid w:val="00165B9A"/>
    <w:rsid w:val="00166AAE"/>
    <w:rsid w:val="001671FC"/>
    <w:rsid w:val="0016740A"/>
    <w:rsid w:val="001703BB"/>
    <w:rsid w:val="00170675"/>
    <w:rsid w:val="00170A3B"/>
    <w:rsid w:val="001711F7"/>
    <w:rsid w:val="0017124E"/>
    <w:rsid w:val="00171FBE"/>
    <w:rsid w:val="0017220B"/>
    <w:rsid w:val="00172AA9"/>
    <w:rsid w:val="00172D8C"/>
    <w:rsid w:val="00172DA9"/>
    <w:rsid w:val="001730A6"/>
    <w:rsid w:val="0017357F"/>
    <w:rsid w:val="00173F2C"/>
    <w:rsid w:val="001741D7"/>
    <w:rsid w:val="0017442E"/>
    <w:rsid w:val="00174B2C"/>
    <w:rsid w:val="00175141"/>
    <w:rsid w:val="00175B86"/>
    <w:rsid w:val="00175C23"/>
    <w:rsid w:val="00176A63"/>
    <w:rsid w:val="001774C1"/>
    <w:rsid w:val="0017789C"/>
    <w:rsid w:val="001778B8"/>
    <w:rsid w:val="00177E71"/>
    <w:rsid w:val="0018089B"/>
    <w:rsid w:val="00181262"/>
    <w:rsid w:val="00181841"/>
    <w:rsid w:val="001819FB"/>
    <w:rsid w:val="00181F90"/>
    <w:rsid w:val="001827AD"/>
    <w:rsid w:val="001830CA"/>
    <w:rsid w:val="0018333C"/>
    <w:rsid w:val="00183468"/>
    <w:rsid w:val="001838BE"/>
    <w:rsid w:val="00183A05"/>
    <w:rsid w:val="00184264"/>
    <w:rsid w:val="00184561"/>
    <w:rsid w:val="001845E4"/>
    <w:rsid w:val="00184A81"/>
    <w:rsid w:val="001855D6"/>
    <w:rsid w:val="001859D5"/>
    <w:rsid w:val="001860B6"/>
    <w:rsid w:val="001864BC"/>
    <w:rsid w:val="00186CD0"/>
    <w:rsid w:val="00186D0D"/>
    <w:rsid w:val="00186EA1"/>
    <w:rsid w:val="0018773B"/>
    <w:rsid w:val="0019025F"/>
    <w:rsid w:val="0019034D"/>
    <w:rsid w:val="00191830"/>
    <w:rsid w:val="0019229E"/>
    <w:rsid w:val="00192584"/>
    <w:rsid w:val="001937E2"/>
    <w:rsid w:val="00193911"/>
    <w:rsid w:val="001939CF"/>
    <w:rsid w:val="00193B62"/>
    <w:rsid w:val="00193C3C"/>
    <w:rsid w:val="00193E03"/>
    <w:rsid w:val="001940B1"/>
    <w:rsid w:val="00194857"/>
    <w:rsid w:val="00194967"/>
    <w:rsid w:val="00194F81"/>
    <w:rsid w:val="00194FB7"/>
    <w:rsid w:val="0019506A"/>
    <w:rsid w:val="0019583C"/>
    <w:rsid w:val="00195950"/>
    <w:rsid w:val="001959C0"/>
    <w:rsid w:val="00195B63"/>
    <w:rsid w:val="00195D3F"/>
    <w:rsid w:val="00197B59"/>
    <w:rsid w:val="00197B7B"/>
    <w:rsid w:val="00197EE2"/>
    <w:rsid w:val="001A0144"/>
    <w:rsid w:val="001A02EC"/>
    <w:rsid w:val="001A104F"/>
    <w:rsid w:val="001A187A"/>
    <w:rsid w:val="001A1952"/>
    <w:rsid w:val="001A1CE2"/>
    <w:rsid w:val="001A2F37"/>
    <w:rsid w:val="001A3542"/>
    <w:rsid w:val="001A3ACC"/>
    <w:rsid w:val="001A43B9"/>
    <w:rsid w:val="001A44F5"/>
    <w:rsid w:val="001A4E1D"/>
    <w:rsid w:val="001A4FAC"/>
    <w:rsid w:val="001A5066"/>
    <w:rsid w:val="001A56ED"/>
    <w:rsid w:val="001A5D99"/>
    <w:rsid w:val="001A650C"/>
    <w:rsid w:val="001A6525"/>
    <w:rsid w:val="001A691C"/>
    <w:rsid w:val="001A6A14"/>
    <w:rsid w:val="001A6FD2"/>
    <w:rsid w:val="001A7659"/>
    <w:rsid w:val="001A7BF1"/>
    <w:rsid w:val="001A7DEE"/>
    <w:rsid w:val="001B0574"/>
    <w:rsid w:val="001B09B2"/>
    <w:rsid w:val="001B0A04"/>
    <w:rsid w:val="001B140F"/>
    <w:rsid w:val="001B1640"/>
    <w:rsid w:val="001B1A13"/>
    <w:rsid w:val="001B2277"/>
    <w:rsid w:val="001B2D63"/>
    <w:rsid w:val="001B30A7"/>
    <w:rsid w:val="001B383E"/>
    <w:rsid w:val="001B4CEE"/>
    <w:rsid w:val="001B4D87"/>
    <w:rsid w:val="001B59E0"/>
    <w:rsid w:val="001B5A1A"/>
    <w:rsid w:val="001B5B93"/>
    <w:rsid w:val="001B665C"/>
    <w:rsid w:val="001B667E"/>
    <w:rsid w:val="001B67FE"/>
    <w:rsid w:val="001B6DA4"/>
    <w:rsid w:val="001B7181"/>
    <w:rsid w:val="001B7611"/>
    <w:rsid w:val="001B7639"/>
    <w:rsid w:val="001C055F"/>
    <w:rsid w:val="001C063E"/>
    <w:rsid w:val="001C06B9"/>
    <w:rsid w:val="001C0925"/>
    <w:rsid w:val="001C279A"/>
    <w:rsid w:val="001C27C8"/>
    <w:rsid w:val="001C2A26"/>
    <w:rsid w:val="001C2C95"/>
    <w:rsid w:val="001C2F8C"/>
    <w:rsid w:val="001C3414"/>
    <w:rsid w:val="001C34EA"/>
    <w:rsid w:val="001C35CA"/>
    <w:rsid w:val="001C3B5E"/>
    <w:rsid w:val="001C3E5C"/>
    <w:rsid w:val="001C488C"/>
    <w:rsid w:val="001C50EC"/>
    <w:rsid w:val="001C55F6"/>
    <w:rsid w:val="001C6717"/>
    <w:rsid w:val="001C721F"/>
    <w:rsid w:val="001C74E7"/>
    <w:rsid w:val="001C75D0"/>
    <w:rsid w:val="001C7BFA"/>
    <w:rsid w:val="001D0131"/>
    <w:rsid w:val="001D03F1"/>
    <w:rsid w:val="001D0D05"/>
    <w:rsid w:val="001D0E16"/>
    <w:rsid w:val="001D0F8A"/>
    <w:rsid w:val="001D11BD"/>
    <w:rsid w:val="001D123F"/>
    <w:rsid w:val="001D1915"/>
    <w:rsid w:val="001D1C05"/>
    <w:rsid w:val="001D1D81"/>
    <w:rsid w:val="001D2031"/>
    <w:rsid w:val="001D229D"/>
    <w:rsid w:val="001D22DE"/>
    <w:rsid w:val="001D2985"/>
    <w:rsid w:val="001D3956"/>
    <w:rsid w:val="001D3F1E"/>
    <w:rsid w:val="001D46F0"/>
    <w:rsid w:val="001D4B11"/>
    <w:rsid w:val="001D54FE"/>
    <w:rsid w:val="001D5954"/>
    <w:rsid w:val="001D5D3F"/>
    <w:rsid w:val="001D6431"/>
    <w:rsid w:val="001D6BA4"/>
    <w:rsid w:val="001D6E74"/>
    <w:rsid w:val="001D6F03"/>
    <w:rsid w:val="001D7007"/>
    <w:rsid w:val="001E025B"/>
    <w:rsid w:val="001E064B"/>
    <w:rsid w:val="001E1441"/>
    <w:rsid w:val="001E14DF"/>
    <w:rsid w:val="001E17EE"/>
    <w:rsid w:val="001E1CB7"/>
    <w:rsid w:val="001E20B5"/>
    <w:rsid w:val="001E20E5"/>
    <w:rsid w:val="001E246C"/>
    <w:rsid w:val="001E297E"/>
    <w:rsid w:val="001E2BFF"/>
    <w:rsid w:val="001E362D"/>
    <w:rsid w:val="001E39D8"/>
    <w:rsid w:val="001E3E6B"/>
    <w:rsid w:val="001E4034"/>
    <w:rsid w:val="001E544C"/>
    <w:rsid w:val="001E55B5"/>
    <w:rsid w:val="001E5656"/>
    <w:rsid w:val="001E5D83"/>
    <w:rsid w:val="001E61A8"/>
    <w:rsid w:val="001E62FD"/>
    <w:rsid w:val="001E6502"/>
    <w:rsid w:val="001E6F3A"/>
    <w:rsid w:val="001E7583"/>
    <w:rsid w:val="001E7EF8"/>
    <w:rsid w:val="001E7FF9"/>
    <w:rsid w:val="001F0F25"/>
    <w:rsid w:val="001F1658"/>
    <w:rsid w:val="001F1788"/>
    <w:rsid w:val="001F22E4"/>
    <w:rsid w:val="001F2901"/>
    <w:rsid w:val="001F36A0"/>
    <w:rsid w:val="001F3A31"/>
    <w:rsid w:val="001F3F12"/>
    <w:rsid w:val="001F3FAC"/>
    <w:rsid w:val="001F44DC"/>
    <w:rsid w:val="001F4565"/>
    <w:rsid w:val="001F464D"/>
    <w:rsid w:val="001F4659"/>
    <w:rsid w:val="001F4C4A"/>
    <w:rsid w:val="001F5530"/>
    <w:rsid w:val="001F58D5"/>
    <w:rsid w:val="001F5D01"/>
    <w:rsid w:val="001F665E"/>
    <w:rsid w:val="001F6C52"/>
    <w:rsid w:val="001F6D09"/>
    <w:rsid w:val="0020060F"/>
    <w:rsid w:val="00200674"/>
    <w:rsid w:val="00201045"/>
    <w:rsid w:val="00201242"/>
    <w:rsid w:val="002014F9"/>
    <w:rsid w:val="00201F41"/>
    <w:rsid w:val="00202314"/>
    <w:rsid w:val="00202F5E"/>
    <w:rsid w:val="0020325E"/>
    <w:rsid w:val="00203559"/>
    <w:rsid w:val="0020386E"/>
    <w:rsid w:val="00203D03"/>
    <w:rsid w:val="00204354"/>
    <w:rsid w:val="00204A13"/>
    <w:rsid w:val="00204C5D"/>
    <w:rsid w:val="00204E21"/>
    <w:rsid w:val="00205E45"/>
    <w:rsid w:val="0020622A"/>
    <w:rsid w:val="002063BD"/>
    <w:rsid w:val="00206625"/>
    <w:rsid w:val="002069A5"/>
    <w:rsid w:val="00206C65"/>
    <w:rsid w:val="00207402"/>
    <w:rsid w:val="002077A1"/>
    <w:rsid w:val="0020784F"/>
    <w:rsid w:val="0021052A"/>
    <w:rsid w:val="00210544"/>
    <w:rsid w:val="0021131A"/>
    <w:rsid w:val="00211742"/>
    <w:rsid w:val="00211F35"/>
    <w:rsid w:val="00212907"/>
    <w:rsid w:val="00212912"/>
    <w:rsid w:val="00213421"/>
    <w:rsid w:val="00213DE9"/>
    <w:rsid w:val="0021408B"/>
    <w:rsid w:val="002142A8"/>
    <w:rsid w:val="00214354"/>
    <w:rsid w:val="0021467A"/>
    <w:rsid w:val="0021521A"/>
    <w:rsid w:val="002153D3"/>
    <w:rsid w:val="002153FD"/>
    <w:rsid w:val="0021569C"/>
    <w:rsid w:val="00215E22"/>
    <w:rsid w:val="00216020"/>
    <w:rsid w:val="00216206"/>
    <w:rsid w:val="002167EB"/>
    <w:rsid w:val="00216A8E"/>
    <w:rsid w:val="002170C8"/>
    <w:rsid w:val="002172EE"/>
    <w:rsid w:val="00217436"/>
    <w:rsid w:val="00217929"/>
    <w:rsid w:val="00217F0C"/>
    <w:rsid w:val="0022064F"/>
    <w:rsid w:val="002215CA"/>
    <w:rsid w:val="00221B96"/>
    <w:rsid w:val="00221D8C"/>
    <w:rsid w:val="002223E2"/>
    <w:rsid w:val="002225F2"/>
    <w:rsid w:val="00222706"/>
    <w:rsid w:val="0022280E"/>
    <w:rsid w:val="002237A3"/>
    <w:rsid w:val="00224599"/>
    <w:rsid w:val="00224CC1"/>
    <w:rsid w:val="0022591B"/>
    <w:rsid w:val="00225D9D"/>
    <w:rsid w:val="00226934"/>
    <w:rsid w:val="002269E0"/>
    <w:rsid w:val="002271AC"/>
    <w:rsid w:val="00227649"/>
    <w:rsid w:val="0022773F"/>
    <w:rsid w:val="0023049E"/>
    <w:rsid w:val="00230CC5"/>
    <w:rsid w:val="0023127D"/>
    <w:rsid w:val="00231639"/>
    <w:rsid w:val="002319CC"/>
    <w:rsid w:val="00231C36"/>
    <w:rsid w:val="00231D4A"/>
    <w:rsid w:val="00232355"/>
    <w:rsid w:val="00232A64"/>
    <w:rsid w:val="00233574"/>
    <w:rsid w:val="00233742"/>
    <w:rsid w:val="002338A7"/>
    <w:rsid w:val="00234A40"/>
    <w:rsid w:val="00235F38"/>
    <w:rsid w:val="00237C35"/>
    <w:rsid w:val="00237C3B"/>
    <w:rsid w:val="00237D30"/>
    <w:rsid w:val="00240026"/>
    <w:rsid w:val="00240519"/>
    <w:rsid w:val="002406C3"/>
    <w:rsid w:val="00240955"/>
    <w:rsid w:val="00240B66"/>
    <w:rsid w:val="00241005"/>
    <w:rsid w:val="002414EF"/>
    <w:rsid w:val="00241A1B"/>
    <w:rsid w:val="00241B66"/>
    <w:rsid w:val="00241CCC"/>
    <w:rsid w:val="00241E1A"/>
    <w:rsid w:val="00242023"/>
    <w:rsid w:val="00242844"/>
    <w:rsid w:val="00243126"/>
    <w:rsid w:val="00243BAC"/>
    <w:rsid w:val="00243FF2"/>
    <w:rsid w:val="002449F0"/>
    <w:rsid w:val="002452B3"/>
    <w:rsid w:val="002454AF"/>
    <w:rsid w:val="002459F7"/>
    <w:rsid w:val="0024602C"/>
    <w:rsid w:val="002462CD"/>
    <w:rsid w:val="00246A8F"/>
    <w:rsid w:val="00246D14"/>
    <w:rsid w:val="0024789F"/>
    <w:rsid w:val="002506CC"/>
    <w:rsid w:val="00251564"/>
    <w:rsid w:val="00251582"/>
    <w:rsid w:val="0025169F"/>
    <w:rsid w:val="00251A02"/>
    <w:rsid w:val="00251AF5"/>
    <w:rsid w:val="0025220C"/>
    <w:rsid w:val="0025229C"/>
    <w:rsid w:val="002523D3"/>
    <w:rsid w:val="00252452"/>
    <w:rsid w:val="002524C1"/>
    <w:rsid w:val="00252B3E"/>
    <w:rsid w:val="00252CC5"/>
    <w:rsid w:val="00252D6D"/>
    <w:rsid w:val="00253356"/>
    <w:rsid w:val="00254243"/>
    <w:rsid w:val="002554F5"/>
    <w:rsid w:val="00255869"/>
    <w:rsid w:val="00255B80"/>
    <w:rsid w:val="00255BB0"/>
    <w:rsid w:val="00255BC7"/>
    <w:rsid w:val="002565DD"/>
    <w:rsid w:val="002570D1"/>
    <w:rsid w:val="002574DF"/>
    <w:rsid w:val="00257894"/>
    <w:rsid w:val="00257947"/>
    <w:rsid w:val="00257B96"/>
    <w:rsid w:val="00257BDC"/>
    <w:rsid w:val="00257E1D"/>
    <w:rsid w:val="00260134"/>
    <w:rsid w:val="00260187"/>
    <w:rsid w:val="00260508"/>
    <w:rsid w:val="002609BC"/>
    <w:rsid w:val="0026114B"/>
    <w:rsid w:val="00261739"/>
    <w:rsid w:val="00262109"/>
    <w:rsid w:val="00262819"/>
    <w:rsid w:val="002629E4"/>
    <w:rsid w:val="00262F36"/>
    <w:rsid w:val="00262F88"/>
    <w:rsid w:val="002633EF"/>
    <w:rsid w:val="00263AC0"/>
    <w:rsid w:val="00263D6C"/>
    <w:rsid w:val="0026559F"/>
    <w:rsid w:val="00265877"/>
    <w:rsid w:val="002658C0"/>
    <w:rsid w:val="00265A64"/>
    <w:rsid w:val="002660ED"/>
    <w:rsid w:val="00266B50"/>
    <w:rsid w:val="00266E23"/>
    <w:rsid w:val="0026724F"/>
    <w:rsid w:val="0027085B"/>
    <w:rsid w:val="0027102F"/>
    <w:rsid w:val="002710E1"/>
    <w:rsid w:val="00271451"/>
    <w:rsid w:val="00271896"/>
    <w:rsid w:val="0027198E"/>
    <w:rsid w:val="00271EE9"/>
    <w:rsid w:val="00273644"/>
    <w:rsid w:val="00273A38"/>
    <w:rsid w:val="002743AB"/>
    <w:rsid w:val="002748F6"/>
    <w:rsid w:val="00274968"/>
    <w:rsid w:val="00274E42"/>
    <w:rsid w:val="00274F86"/>
    <w:rsid w:val="00275232"/>
    <w:rsid w:val="00275C98"/>
    <w:rsid w:val="00275FDE"/>
    <w:rsid w:val="002765C5"/>
    <w:rsid w:val="00276DF8"/>
    <w:rsid w:val="00276F30"/>
    <w:rsid w:val="002774C3"/>
    <w:rsid w:val="002779CE"/>
    <w:rsid w:val="0028038A"/>
    <w:rsid w:val="0028104B"/>
    <w:rsid w:val="00281122"/>
    <w:rsid w:val="00281A41"/>
    <w:rsid w:val="00282FBF"/>
    <w:rsid w:val="0028397E"/>
    <w:rsid w:val="00283AB3"/>
    <w:rsid w:val="0028418F"/>
    <w:rsid w:val="0028493A"/>
    <w:rsid w:val="00284DB8"/>
    <w:rsid w:val="00285508"/>
    <w:rsid w:val="00285E92"/>
    <w:rsid w:val="00285F31"/>
    <w:rsid w:val="0028644F"/>
    <w:rsid w:val="00286782"/>
    <w:rsid w:val="002868F4"/>
    <w:rsid w:val="00286B40"/>
    <w:rsid w:val="00286DEE"/>
    <w:rsid w:val="00286F02"/>
    <w:rsid w:val="002870B5"/>
    <w:rsid w:val="00287177"/>
    <w:rsid w:val="0028744C"/>
    <w:rsid w:val="00287C60"/>
    <w:rsid w:val="00287D15"/>
    <w:rsid w:val="002902B7"/>
    <w:rsid w:val="00290C44"/>
    <w:rsid w:val="002914C1"/>
    <w:rsid w:val="00291864"/>
    <w:rsid w:val="002919E0"/>
    <w:rsid w:val="00291A5C"/>
    <w:rsid w:val="002923CF"/>
    <w:rsid w:val="002925B6"/>
    <w:rsid w:val="0029284A"/>
    <w:rsid w:val="0029288C"/>
    <w:rsid w:val="0029325F"/>
    <w:rsid w:val="0029366A"/>
    <w:rsid w:val="002937D9"/>
    <w:rsid w:val="00293B40"/>
    <w:rsid w:val="00294C3A"/>
    <w:rsid w:val="00294DE5"/>
    <w:rsid w:val="00295042"/>
    <w:rsid w:val="00295FDA"/>
    <w:rsid w:val="0029614E"/>
    <w:rsid w:val="00296B93"/>
    <w:rsid w:val="00296E8C"/>
    <w:rsid w:val="0029707B"/>
    <w:rsid w:val="00297549"/>
    <w:rsid w:val="002A00F4"/>
    <w:rsid w:val="002A02DE"/>
    <w:rsid w:val="002A04BE"/>
    <w:rsid w:val="002A084A"/>
    <w:rsid w:val="002A120B"/>
    <w:rsid w:val="002A1B07"/>
    <w:rsid w:val="002A2257"/>
    <w:rsid w:val="002A311F"/>
    <w:rsid w:val="002A35B2"/>
    <w:rsid w:val="002A472F"/>
    <w:rsid w:val="002A4825"/>
    <w:rsid w:val="002A4FC4"/>
    <w:rsid w:val="002A50D0"/>
    <w:rsid w:val="002A6265"/>
    <w:rsid w:val="002A63CF"/>
    <w:rsid w:val="002A65B1"/>
    <w:rsid w:val="002A6EC3"/>
    <w:rsid w:val="002A79A5"/>
    <w:rsid w:val="002A7C62"/>
    <w:rsid w:val="002B0D14"/>
    <w:rsid w:val="002B11F9"/>
    <w:rsid w:val="002B1402"/>
    <w:rsid w:val="002B1895"/>
    <w:rsid w:val="002B1F72"/>
    <w:rsid w:val="002B21E6"/>
    <w:rsid w:val="002B27F4"/>
    <w:rsid w:val="002B3465"/>
    <w:rsid w:val="002B37F8"/>
    <w:rsid w:val="002B3831"/>
    <w:rsid w:val="002B4494"/>
    <w:rsid w:val="002B4F78"/>
    <w:rsid w:val="002B5C1D"/>
    <w:rsid w:val="002B6045"/>
    <w:rsid w:val="002B69A6"/>
    <w:rsid w:val="002B6B04"/>
    <w:rsid w:val="002B6C42"/>
    <w:rsid w:val="002B705A"/>
    <w:rsid w:val="002B77EB"/>
    <w:rsid w:val="002C01FC"/>
    <w:rsid w:val="002C136E"/>
    <w:rsid w:val="002C14D5"/>
    <w:rsid w:val="002C21A6"/>
    <w:rsid w:val="002C3894"/>
    <w:rsid w:val="002C4287"/>
    <w:rsid w:val="002C42A6"/>
    <w:rsid w:val="002C4337"/>
    <w:rsid w:val="002C4E42"/>
    <w:rsid w:val="002C5D31"/>
    <w:rsid w:val="002C6096"/>
    <w:rsid w:val="002C68A2"/>
    <w:rsid w:val="002C6CCB"/>
    <w:rsid w:val="002C7A1B"/>
    <w:rsid w:val="002D1105"/>
    <w:rsid w:val="002D2156"/>
    <w:rsid w:val="002D2420"/>
    <w:rsid w:val="002D297A"/>
    <w:rsid w:val="002D29FA"/>
    <w:rsid w:val="002D2DBD"/>
    <w:rsid w:val="002D3106"/>
    <w:rsid w:val="002D3B41"/>
    <w:rsid w:val="002D3F6D"/>
    <w:rsid w:val="002D431B"/>
    <w:rsid w:val="002D44E5"/>
    <w:rsid w:val="002D5011"/>
    <w:rsid w:val="002D506E"/>
    <w:rsid w:val="002D5485"/>
    <w:rsid w:val="002D5654"/>
    <w:rsid w:val="002D577B"/>
    <w:rsid w:val="002D5D70"/>
    <w:rsid w:val="002D5EFB"/>
    <w:rsid w:val="002D5F75"/>
    <w:rsid w:val="002D6B5C"/>
    <w:rsid w:val="002D6BCA"/>
    <w:rsid w:val="002D7D37"/>
    <w:rsid w:val="002E04EA"/>
    <w:rsid w:val="002E0A54"/>
    <w:rsid w:val="002E0AB5"/>
    <w:rsid w:val="002E1597"/>
    <w:rsid w:val="002E21FD"/>
    <w:rsid w:val="002E319E"/>
    <w:rsid w:val="002E4778"/>
    <w:rsid w:val="002E5281"/>
    <w:rsid w:val="002E5735"/>
    <w:rsid w:val="002E643B"/>
    <w:rsid w:val="002E6993"/>
    <w:rsid w:val="002E6E38"/>
    <w:rsid w:val="002E7136"/>
    <w:rsid w:val="002E736E"/>
    <w:rsid w:val="002E7C86"/>
    <w:rsid w:val="002E7FDB"/>
    <w:rsid w:val="002F0094"/>
    <w:rsid w:val="002F01A2"/>
    <w:rsid w:val="002F15AC"/>
    <w:rsid w:val="002F16FC"/>
    <w:rsid w:val="002F1976"/>
    <w:rsid w:val="002F29EC"/>
    <w:rsid w:val="002F2B36"/>
    <w:rsid w:val="002F2B5F"/>
    <w:rsid w:val="002F353A"/>
    <w:rsid w:val="002F3754"/>
    <w:rsid w:val="002F3D1F"/>
    <w:rsid w:val="002F3D48"/>
    <w:rsid w:val="002F3D55"/>
    <w:rsid w:val="002F416A"/>
    <w:rsid w:val="002F4ADD"/>
    <w:rsid w:val="002F4C94"/>
    <w:rsid w:val="002F5820"/>
    <w:rsid w:val="002F5833"/>
    <w:rsid w:val="002F59F7"/>
    <w:rsid w:val="002F5F2F"/>
    <w:rsid w:val="002F5F8C"/>
    <w:rsid w:val="002F61B3"/>
    <w:rsid w:val="002F65D9"/>
    <w:rsid w:val="002F6D49"/>
    <w:rsid w:val="002F72C1"/>
    <w:rsid w:val="002F78AE"/>
    <w:rsid w:val="002F7D59"/>
    <w:rsid w:val="00300FAA"/>
    <w:rsid w:val="003014A2"/>
    <w:rsid w:val="003014B9"/>
    <w:rsid w:val="00301658"/>
    <w:rsid w:val="00301F1C"/>
    <w:rsid w:val="00302399"/>
    <w:rsid w:val="00302784"/>
    <w:rsid w:val="003028FE"/>
    <w:rsid w:val="0030298D"/>
    <w:rsid w:val="00302CC9"/>
    <w:rsid w:val="00303629"/>
    <w:rsid w:val="00303BAB"/>
    <w:rsid w:val="00303D9B"/>
    <w:rsid w:val="003043E2"/>
    <w:rsid w:val="003059BF"/>
    <w:rsid w:val="00305AC7"/>
    <w:rsid w:val="00305BC5"/>
    <w:rsid w:val="00305C30"/>
    <w:rsid w:val="00305D78"/>
    <w:rsid w:val="003063BC"/>
    <w:rsid w:val="003064EE"/>
    <w:rsid w:val="00307526"/>
    <w:rsid w:val="003077A8"/>
    <w:rsid w:val="00307B1D"/>
    <w:rsid w:val="00307BC2"/>
    <w:rsid w:val="00310220"/>
    <w:rsid w:val="00310AEE"/>
    <w:rsid w:val="00310FF7"/>
    <w:rsid w:val="0031114E"/>
    <w:rsid w:val="0031130E"/>
    <w:rsid w:val="0031132D"/>
    <w:rsid w:val="00311728"/>
    <w:rsid w:val="00311E52"/>
    <w:rsid w:val="00312372"/>
    <w:rsid w:val="003124A2"/>
    <w:rsid w:val="00312900"/>
    <w:rsid w:val="00312D17"/>
    <w:rsid w:val="00313E95"/>
    <w:rsid w:val="00314407"/>
    <w:rsid w:val="0031525B"/>
    <w:rsid w:val="00315EB8"/>
    <w:rsid w:val="00316877"/>
    <w:rsid w:val="00316C8C"/>
    <w:rsid w:val="003170EA"/>
    <w:rsid w:val="00317233"/>
    <w:rsid w:val="003173AF"/>
    <w:rsid w:val="003174A6"/>
    <w:rsid w:val="003179CD"/>
    <w:rsid w:val="00317BF9"/>
    <w:rsid w:val="003205E7"/>
    <w:rsid w:val="0032088E"/>
    <w:rsid w:val="003208AC"/>
    <w:rsid w:val="00320EB1"/>
    <w:rsid w:val="0032150B"/>
    <w:rsid w:val="003217F6"/>
    <w:rsid w:val="00321AB0"/>
    <w:rsid w:val="00322CF2"/>
    <w:rsid w:val="00322FE7"/>
    <w:rsid w:val="00323CA9"/>
    <w:rsid w:val="00323F0D"/>
    <w:rsid w:val="00323F38"/>
    <w:rsid w:val="00324809"/>
    <w:rsid w:val="003252A5"/>
    <w:rsid w:val="00326E94"/>
    <w:rsid w:val="00326FD7"/>
    <w:rsid w:val="00327443"/>
    <w:rsid w:val="003276DA"/>
    <w:rsid w:val="003278BA"/>
    <w:rsid w:val="00327E88"/>
    <w:rsid w:val="00327EEA"/>
    <w:rsid w:val="00327F1B"/>
    <w:rsid w:val="00327F86"/>
    <w:rsid w:val="00330A34"/>
    <w:rsid w:val="00330AF5"/>
    <w:rsid w:val="003310EB"/>
    <w:rsid w:val="003313AA"/>
    <w:rsid w:val="003323C3"/>
    <w:rsid w:val="003325DE"/>
    <w:rsid w:val="0033270A"/>
    <w:rsid w:val="0033275C"/>
    <w:rsid w:val="0033289E"/>
    <w:rsid w:val="003331D9"/>
    <w:rsid w:val="003339CF"/>
    <w:rsid w:val="003345D1"/>
    <w:rsid w:val="003347CA"/>
    <w:rsid w:val="00334A78"/>
    <w:rsid w:val="00334C04"/>
    <w:rsid w:val="00334CB0"/>
    <w:rsid w:val="00335037"/>
    <w:rsid w:val="00335787"/>
    <w:rsid w:val="00336122"/>
    <w:rsid w:val="00336358"/>
    <w:rsid w:val="00336991"/>
    <w:rsid w:val="00336A40"/>
    <w:rsid w:val="0033712F"/>
    <w:rsid w:val="003375EC"/>
    <w:rsid w:val="00337E8C"/>
    <w:rsid w:val="00340194"/>
    <w:rsid w:val="00340278"/>
    <w:rsid w:val="00340311"/>
    <w:rsid w:val="00341231"/>
    <w:rsid w:val="003413F5"/>
    <w:rsid w:val="00341FA8"/>
    <w:rsid w:val="003425DE"/>
    <w:rsid w:val="00342ADC"/>
    <w:rsid w:val="00342B95"/>
    <w:rsid w:val="00342BC8"/>
    <w:rsid w:val="00342ECA"/>
    <w:rsid w:val="00344C22"/>
    <w:rsid w:val="00344EBD"/>
    <w:rsid w:val="00345C1A"/>
    <w:rsid w:val="00346BD2"/>
    <w:rsid w:val="00346BF5"/>
    <w:rsid w:val="00346D2D"/>
    <w:rsid w:val="00346DB5"/>
    <w:rsid w:val="00347118"/>
    <w:rsid w:val="00347F04"/>
    <w:rsid w:val="00350133"/>
    <w:rsid w:val="00350B09"/>
    <w:rsid w:val="00350ECB"/>
    <w:rsid w:val="003512C7"/>
    <w:rsid w:val="00351BF9"/>
    <w:rsid w:val="003522EF"/>
    <w:rsid w:val="003523A7"/>
    <w:rsid w:val="00352663"/>
    <w:rsid w:val="00352BA8"/>
    <w:rsid w:val="00353150"/>
    <w:rsid w:val="00353182"/>
    <w:rsid w:val="0035419F"/>
    <w:rsid w:val="003541DF"/>
    <w:rsid w:val="00354420"/>
    <w:rsid w:val="00355A97"/>
    <w:rsid w:val="00355D25"/>
    <w:rsid w:val="00355E6F"/>
    <w:rsid w:val="00356CF2"/>
    <w:rsid w:val="0035771B"/>
    <w:rsid w:val="00360EB1"/>
    <w:rsid w:val="00360F10"/>
    <w:rsid w:val="0036187A"/>
    <w:rsid w:val="003619D8"/>
    <w:rsid w:val="00361A41"/>
    <w:rsid w:val="00362005"/>
    <w:rsid w:val="00362073"/>
    <w:rsid w:val="0036213C"/>
    <w:rsid w:val="0036233A"/>
    <w:rsid w:val="0036270B"/>
    <w:rsid w:val="00362FCA"/>
    <w:rsid w:val="003631E1"/>
    <w:rsid w:val="00363548"/>
    <w:rsid w:val="00363C5E"/>
    <w:rsid w:val="00363C8E"/>
    <w:rsid w:val="0036557A"/>
    <w:rsid w:val="00365B41"/>
    <w:rsid w:val="00365D99"/>
    <w:rsid w:val="00365E29"/>
    <w:rsid w:val="00365F2C"/>
    <w:rsid w:val="003669A0"/>
    <w:rsid w:val="003678D5"/>
    <w:rsid w:val="00367EA3"/>
    <w:rsid w:val="00370143"/>
    <w:rsid w:val="003706CC"/>
    <w:rsid w:val="00370914"/>
    <w:rsid w:val="00371F05"/>
    <w:rsid w:val="0037218F"/>
    <w:rsid w:val="00372F48"/>
    <w:rsid w:val="0037329C"/>
    <w:rsid w:val="0037371B"/>
    <w:rsid w:val="00373794"/>
    <w:rsid w:val="00374502"/>
    <w:rsid w:val="00374770"/>
    <w:rsid w:val="00375937"/>
    <w:rsid w:val="00375CF8"/>
    <w:rsid w:val="003762C7"/>
    <w:rsid w:val="003763CE"/>
    <w:rsid w:val="0037690A"/>
    <w:rsid w:val="00376D13"/>
    <w:rsid w:val="0037717A"/>
    <w:rsid w:val="003775A6"/>
    <w:rsid w:val="00377A55"/>
    <w:rsid w:val="00377FA4"/>
    <w:rsid w:val="00380529"/>
    <w:rsid w:val="00380877"/>
    <w:rsid w:val="00380E67"/>
    <w:rsid w:val="00381114"/>
    <w:rsid w:val="0038113C"/>
    <w:rsid w:val="00381693"/>
    <w:rsid w:val="00381A6D"/>
    <w:rsid w:val="00381CF4"/>
    <w:rsid w:val="00381DFB"/>
    <w:rsid w:val="003829B2"/>
    <w:rsid w:val="00382A31"/>
    <w:rsid w:val="003831A2"/>
    <w:rsid w:val="003837AF"/>
    <w:rsid w:val="00383A9D"/>
    <w:rsid w:val="00383B15"/>
    <w:rsid w:val="00383C5B"/>
    <w:rsid w:val="003849DB"/>
    <w:rsid w:val="00385641"/>
    <w:rsid w:val="003860F5"/>
    <w:rsid w:val="00386C82"/>
    <w:rsid w:val="00387F43"/>
    <w:rsid w:val="00390427"/>
    <w:rsid w:val="00390FCA"/>
    <w:rsid w:val="003911DA"/>
    <w:rsid w:val="0039126E"/>
    <w:rsid w:val="00392182"/>
    <w:rsid w:val="00392579"/>
    <w:rsid w:val="003925AB"/>
    <w:rsid w:val="00392604"/>
    <w:rsid w:val="00393098"/>
    <w:rsid w:val="003930FC"/>
    <w:rsid w:val="00393381"/>
    <w:rsid w:val="00394A51"/>
    <w:rsid w:val="00394E83"/>
    <w:rsid w:val="00395069"/>
    <w:rsid w:val="003959B5"/>
    <w:rsid w:val="00395B87"/>
    <w:rsid w:val="00395D11"/>
    <w:rsid w:val="003961EE"/>
    <w:rsid w:val="00396693"/>
    <w:rsid w:val="003967F1"/>
    <w:rsid w:val="00396B33"/>
    <w:rsid w:val="00397135"/>
    <w:rsid w:val="003972E9"/>
    <w:rsid w:val="003974E7"/>
    <w:rsid w:val="003979B5"/>
    <w:rsid w:val="003979BC"/>
    <w:rsid w:val="003A0003"/>
    <w:rsid w:val="003A0023"/>
    <w:rsid w:val="003A01D7"/>
    <w:rsid w:val="003A047D"/>
    <w:rsid w:val="003A19AC"/>
    <w:rsid w:val="003A1BF0"/>
    <w:rsid w:val="003A1C01"/>
    <w:rsid w:val="003A200E"/>
    <w:rsid w:val="003A2389"/>
    <w:rsid w:val="003A286F"/>
    <w:rsid w:val="003A290A"/>
    <w:rsid w:val="003A299E"/>
    <w:rsid w:val="003A2BB3"/>
    <w:rsid w:val="003A2F2C"/>
    <w:rsid w:val="003A321A"/>
    <w:rsid w:val="003A3CC1"/>
    <w:rsid w:val="003A3E36"/>
    <w:rsid w:val="003A3EED"/>
    <w:rsid w:val="003A46ED"/>
    <w:rsid w:val="003A4794"/>
    <w:rsid w:val="003A4A6D"/>
    <w:rsid w:val="003A4CC1"/>
    <w:rsid w:val="003A51EE"/>
    <w:rsid w:val="003A6486"/>
    <w:rsid w:val="003A6BFF"/>
    <w:rsid w:val="003A6C70"/>
    <w:rsid w:val="003A7CD6"/>
    <w:rsid w:val="003A7ED8"/>
    <w:rsid w:val="003B07C4"/>
    <w:rsid w:val="003B11A9"/>
    <w:rsid w:val="003B13E9"/>
    <w:rsid w:val="003B1D78"/>
    <w:rsid w:val="003B23E2"/>
    <w:rsid w:val="003B280C"/>
    <w:rsid w:val="003B3AC9"/>
    <w:rsid w:val="003B4829"/>
    <w:rsid w:val="003B655D"/>
    <w:rsid w:val="003B65FF"/>
    <w:rsid w:val="003B66DE"/>
    <w:rsid w:val="003B6960"/>
    <w:rsid w:val="003B6C51"/>
    <w:rsid w:val="003B6F2E"/>
    <w:rsid w:val="003C04EE"/>
    <w:rsid w:val="003C07C6"/>
    <w:rsid w:val="003C0B69"/>
    <w:rsid w:val="003C0EFF"/>
    <w:rsid w:val="003C0F43"/>
    <w:rsid w:val="003C1324"/>
    <w:rsid w:val="003C1B10"/>
    <w:rsid w:val="003C2028"/>
    <w:rsid w:val="003C20D9"/>
    <w:rsid w:val="003C2299"/>
    <w:rsid w:val="003C247C"/>
    <w:rsid w:val="003C2B71"/>
    <w:rsid w:val="003C37AD"/>
    <w:rsid w:val="003C390C"/>
    <w:rsid w:val="003C3AA5"/>
    <w:rsid w:val="003C3C6E"/>
    <w:rsid w:val="003C3E48"/>
    <w:rsid w:val="003C4558"/>
    <w:rsid w:val="003C46EF"/>
    <w:rsid w:val="003C4A2E"/>
    <w:rsid w:val="003C4A55"/>
    <w:rsid w:val="003C4F84"/>
    <w:rsid w:val="003C5273"/>
    <w:rsid w:val="003C6D42"/>
    <w:rsid w:val="003C752C"/>
    <w:rsid w:val="003C79C6"/>
    <w:rsid w:val="003D0ADB"/>
    <w:rsid w:val="003D0C31"/>
    <w:rsid w:val="003D1233"/>
    <w:rsid w:val="003D13B0"/>
    <w:rsid w:val="003D1DE6"/>
    <w:rsid w:val="003D2303"/>
    <w:rsid w:val="003D310D"/>
    <w:rsid w:val="003D3203"/>
    <w:rsid w:val="003D3755"/>
    <w:rsid w:val="003D3C94"/>
    <w:rsid w:val="003D3DB7"/>
    <w:rsid w:val="003D3EDC"/>
    <w:rsid w:val="003D43EE"/>
    <w:rsid w:val="003D487F"/>
    <w:rsid w:val="003D48F5"/>
    <w:rsid w:val="003D4A80"/>
    <w:rsid w:val="003D51AF"/>
    <w:rsid w:val="003D5376"/>
    <w:rsid w:val="003D54A4"/>
    <w:rsid w:val="003D719F"/>
    <w:rsid w:val="003D7508"/>
    <w:rsid w:val="003D7525"/>
    <w:rsid w:val="003D7D13"/>
    <w:rsid w:val="003D7D30"/>
    <w:rsid w:val="003D7FF6"/>
    <w:rsid w:val="003E0108"/>
    <w:rsid w:val="003E02D4"/>
    <w:rsid w:val="003E0599"/>
    <w:rsid w:val="003E05C1"/>
    <w:rsid w:val="003E0A87"/>
    <w:rsid w:val="003E1046"/>
    <w:rsid w:val="003E13CC"/>
    <w:rsid w:val="003E16D8"/>
    <w:rsid w:val="003E20CF"/>
    <w:rsid w:val="003E2501"/>
    <w:rsid w:val="003E26B4"/>
    <w:rsid w:val="003E2D76"/>
    <w:rsid w:val="003E2FCE"/>
    <w:rsid w:val="003E3474"/>
    <w:rsid w:val="003E349E"/>
    <w:rsid w:val="003E3FB6"/>
    <w:rsid w:val="003E4A05"/>
    <w:rsid w:val="003E4A1F"/>
    <w:rsid w:val="003E4C87"/>
    <w:rsid w:val="003E4DA9"/>
    <w:rsid w:val="003E5B25"/>
    <w:rsid w:val="003E5C8C"/>
    <w:rsid w:val="003E5D7A"/>
    <w:rsid w:val="003E5FF0"/>
    <w:rsid w:val="003E64A9"/>
    <w:rsid w:val="003E66E9"/>
    <w:rsid w:val="003E6760"/>
    <w:rsid w:val="003E6F85"/>
    <w:rsid w:val="003E6FEA"/>
    <w:rsid w:val="003E756F"/>
    <w:rsid w:val="003E7CBA"/>
    <w:rsid w:val="003E7D35"/>
    <w:rsid w:val="003F073C"/>
    <w:rsid w:val="003F0C7F"/>
    <w:rsid w:val="003F0D5D"/>
    <w:rsid w:val="003F0E0F"/>
    <w:rsid w:val="003F1362"/>
    <w:rsid w:val="003F1689"/>
    <w:rsid w:val="003F2250"/>
    <w:rsid w:val="003F2D9D"/>
    <w:rsid w:val="003F3734"/>
    <w:rsid w:val="003F3D3B"/>
    <w:rsid w:val="003F3FBE"/>
    <w:rsid w:val="003F4031"/>
    <w:rsid w:val="003F41EC"/>
    <w:rsid w:val="003F4590"/>
    <w:rsid w:val="003F45F3"/>
    <w:rsid w:val="003F5222"/>
    <w:rsid w:val="003F5227"/>
    <w:rsid w:val="003F5318"/>
    <w:rsid w:val="003F59EC"/>
    <w:rsid w:val="003F5F98"/>
    <w:rsid w:val="003F603A"/>
    <w:rsid w:val="003F661D"/>
    <w:rsid w:val="003F78ED"/>
    <w:rsid w:val="0040029D"/>
    <w:rsid w:val="004005F8"/>
    <w:rsid w:val="00400BEC"/>
    <w:rsid w:val="004011C7"/>
    <w:rsid w:val="0040145C"/>
    <w:rsid w:val="004029C8"/>
    <w:rsid w:val="00402AF6"/>
    <w:rsid w:val="0040388E"/>
    <w:rsid w:val="00403AAF"/>
    <w:rsid w:val="004044B6"/>
    <w:rsid w:val="00405B46"/>
    <w:rsid w:val="00406062"/>
    <w:rsid w:val="00406671"/>
    <w:rsid w:val="00407C84"/>
    <w:rsid w:val="00407FB3"/>
    <w:rsid w:val="004110C3"/>
    <w:rsid w:val="0041182F"/>
    <w:rsid w:val="00411A50"/>
    <w:rsid w:val="00411D2C"/>
    <w:rsid w:val="00414B44"/>
    <w:rsid w:val="00415774"/>
    <w:rsid w:val="0041667C"/>
    <w:rsid w:val="00416825"/>
    <w:rsid w:val="00416B9D"/>
    <w:rsid w:val="00416F8E"/>
    <w:rsid w:val="004172E0"/>
    <w:rsid w:val="004174F7"/>
    <w:rsid w:val="00420050"/>
    <w:rsid w:val="0042025C"/>
    <w:rsid w:val="004210C0"/>
    <w:rsid w:val="00421714"/>
    <w:rsid w:val="004221B8"/>
    <w:rsid w:val="00422842"/>
    <w:rsid w:val="00422AAA"/>
    <w:rsid w:val="00422ADA"/>
    <w:rsid w:val="00422B0C"/>
    <w:rsid w:val="00423547"/>
    <w:rsid w:val="00423A14"/>
    <w:rsid w:val="00424893"/>
    <w:rsid w:val="00424AD4"/>
    <w:rsid w:val="00424C02"/>
    <w:rsid w:val="00424F5D"/>
    <w:rsid w:val="004256C1"/>
    <w:rsid w:val="00425BC5"/>
    <w:rsid w:val="00425CBA"/>
    <w:rsid w:val="004261FA"/>
    <w:rsid w:val="0042798C"/>
    <w:rsid w:val="004279E8"/>
    <w:rsid w:val="00427D4C"/>
    <w:rsid w:val="004306CD"/>
    <w:rsid w:val="004311E2"/>
    <w:rsid w:val="0043138C"/>
    <w:rsid w:val="00431894"/>
    <w:rsid w:val="00432779"/>
    <w:rsid w:val="00432A50"/>
    <w:rsid w:val="00433366"/>
    <w:rsid w:val="00433397"/>
    <w:rsid w:val="00433638"/>
    <w:rsid w:val="00433DB0"/>
    <w:rsid w:val="004343DF"/>
    <w:rsid w:val="00435033"/>
    <w:rsid w:val="004356EB"/>
    <w:rsid w:val="00435E34"/>
    <w:rsid w:val="00435F51"/>
    <w:rsid w:val="0043603B"/>
    <w:rsid w:val="004369ED"/>
    <w:rsid w:val="00437B4D"/>
    <w:rsid w:val="00437E58"/>
    <w:rsid w:val="004400CD"/>
    <w:rsid w:val="00440373"/>
    <w:rsid w:val="00440DF4"/>
    <w:rsid w:val="00440E94"/>
    <w:rsid w:val="004418B1"/>
    <w:rsid w:val="0044196A"/>
    <w:rsid w:val="00441ACE"/>
    <w:rsid w:val="004428C6"/>
    <w:rsid w:val="004428D1"/>
    <w:rsid w:val="00443369"/>
    <w:rsid w:val="0044344E"/>
    <w:rsid w:val="0044374F"/>
    <w:rsid w:val="00443C3C"/>
    <w:rsid w:val="00443CAD"/>
    <w:rsid w:val="00443D93"/>
    <w:rsid w:val="004441B2"/>
    <w:rsid w:val="0044423D"/>
    <w:rsid w:val="004447F0"/>
    <w:rsid w:val="00445083"/>
    <w:rsid w:val="0044599B"/>
    <w:rsid w:val="00445DF1"/>
    <w:rsid w:val="00446C8D"/>
    <w:rsid w:val="00447B50"/>
    <w:rsid w:val="004503B0"/>
    <w:rsid w:val="004505A4"/>
    <w:rsid w:val="00450818"/>
    <w:rsid w:val="004512D6"/>
    <w:rsid w:val="00451863"/>
    <w:rsid w:val="00451A1F"/>
    <w:rsid w:val="00452759"/>
    <w:rsid w:val="00453424"/>
    <w:rsid w:val="00453619"/>
    <w:rsid w:val="0045362C"/>
    <w:rsid w:val="00453639"/>
    <w:rsid w:val="00454D3C"/>
    <w:rsid w:val="00455327"/>
    <w:rsid w:val="0045545B"/>
    <w:rsid w:val="0045574D"/>
    <w:rsid w:val="00455AE9"/>
    <w:rsid w:val="00455C8F"/>
    <w:rsid w:val="00455CD6"/>
    <w:rsid w:val="004563C7"/>
    <w:rsid w:val="00456B52"/>
    <w:rsid w:val="0045768C"/>
    <w:rsid w:val="004601FB"/>
    <w:rsid w:val="0046035A"/>
    <w:rsid w:val="00460701"/>
    <w:rsid w:val="00460843"/>
    <w:rsid w:val="00461060"/>
    <w:rsid w:val="004620AD"/>
    <w:rsid w:val="004623FA"/>
    <w:rsid w:val="00462C10"/>
    <w:rsid w:val="00462E5F"/>
    <w:rsid w:val="00463BAD"/>
    <w:rsid w:val="00463C4F"/>
    <w:rsid w:val="00464A57"/>
    <w:rsid w:val="00464E5E"/>
    <w:rsid w:val="00464F92"/>
    <w:rsid w:val="00465C46"/>
    <w:rsid w:val="00466280"/>
    <w:rsid w:val="00466804"/>
    <w:rsid w:val="00466C54"/>
    <w:rsid w:val="0046747F"/>
    <w:rsid w:val="00467D84"/>
    <w:rsid w:val="0047049F"/>
    <w:rsid w:val="0047065A"/>
    <w:rsid w:val="00470915"/>
    <w:rsid w:val="00470D5A"/>
    <w:rsid w:val="00470FEB"/>
    <w:rsid w:val="004715AB"/>
    <w:rsid w:val="004719D4"/>
    <w:rsid w:val="004722B1"/>
    <w:rsid w:val="0047237A"/>
    <w:rsid w:val="00472526"/>
    <w:rsid w:val="00472C26"/>
    <w:rsid w:val="00473408"/>
    <w:rsid w:val="004734EB"/>
    <w:rsid w:val="00473A1A"/>
    <w:rsid w:val="00473F7E"/>
    <w:rsid w:val="00474078"/>
    <w:rsid w:val="004740EF"/>
    <w:rsid w:val="00474BF0"/>
    <w:rsid w:val="004750CA"/>
    <w:rsid w:val="0047558F"/>
    <w:rsid w:val="00475CC3"/>
    <w:rsid w:val="00476380"/>
    <w:rsid w:val="00477B77"/>
    <w:rsid w:val="004807B6"/>
    <w:rsid w:val="00480919"/>
    <w:rsid w:val="00480965"/>
    <w:rsid w:val="00480AAF"/>
    <w:rsid w:val="004816C3"/>
    <w:rsid w:val="00482194"/>
    <w:rsid w:val="004827EB"/>
    <w:rsid w:val="00482E8C"/>
    <w:rsid w:val="0048328A"/>
    <w:rsid w:val="00483393"/>
    <w:rsid w:val="00483991"/>
    <w:rsid w:val="00483CC3"/>
    <w:rsid w:val="004841EE"/>
    <w:rsid w:val="00484500"/>
    <w:rsid w:val="00484AB7"/>
    <w:rsid w:val="00484CAF"/>
    <w:rsid w:val="004856CB"/>
    <w:rsid w:val="00485A3C"/>
    <w:rsid w:val="00486205"/>
    <w:rsid w:val="00486CAA"/>
    <w:rsid w:val="0048755F"/>
    <w:rsid w:val="00487717"/>
    <w:rsid w:val="00487AB7"/>
    <w:rsid w:val="00487F36"/>
    <w:rsid w:val="00490357"/>
    <w:rsid w:val="00491386"/>
    <w:rsid w:val="004919D7"/>
    <w:rsid w:val="004924A4"/>
    <w:rsid w:val="0049265D"/>
    <w:rsid w:val="0049297F"/>
    <w:rsid w:val="00492C23"/>
    <w:rsid w:val="0049345E"/>
    <w:rsid w:val="0049359E"/>
    <w:rsid w:val="004936B3"/>
    <w:rsid w:val="00493960"/>
    <w:rsid w:val="00493C18"/>
    <w:rsid w:val="00494A47"/>
    <w:rsid w:val="00495004"/>
    <w:rsid w:val="004977B9"/>
    <w:rsid w:val="00497B1D"/>
    <w:rsid w:val="004A0634"/>
    <w:rsid w:val="004A064F"/>
    <w:rsid w:val="004A0909"/>
    <w:rsid w:val="004A0D5E"/>
    <w:rsid w:val="004A1231"/>
    <w:rsid w:val="004A124B"/>
    <w:rsid w:val="004A147A"/>
    <w:rsid w:val="004A155C"/>
    <w:rsid w:val="004A199E"/>
    <w:rsid w:val="004A1D8E"/>
    <w:rsid w:val="004A2523"/>
    <w:rsid w:val="004A25FD"/>
    <w:rsid w:val="004A2A31"/>
    <w:rsid w:val="004A3345"/>
    <w:rsid w:val="004A3851"/>
    <w:rsid w:val="004A48E5"/>
    <w:rsid w:val="004A4B00"/>
    <w:rsid w:val="004A4D5E"/>
    <w:rsid w:val="004A4E8D"/>
    <w:rsid w:val="004A4F83"/>
    <w:rsid w:val="004A518A"/>
    <w:rsid w:val="004A7DA7"/>
    <w:rsid w:val="004B286F"/>
    <w:rsid w:val="004B2BF0"/>
    <w:rsid w:val="004B2EBD"/>
    <w:rsid w:val="004B3FE5"/>
    <w:rsid w:val="004B41D5"/>
    <w:rsid w:val="004B477F"/>
    <w:rsid w:val="004B4F83"/>
    <w:rsid w:val="004B5050"/>
    <w:rsid w:val="004B5B3A"/>
    <w:rsid w:val="004B5B8B"/>
    <w:rsid w:val="004B5D07"/>
    <w:rsid w:val="004B5D80"/>
    <w:rsid w:val="004B5EBA"/>
    <w:rsid w:val="004B61D7"/>
    <w:rsid w:val="004B633A"/>
    <w:rsid w:val="004B63B8"/>
    <w:rsid w:val="004B6660"/>
    <w:rsid w:val="004B6B05"/>
    <w:rsid w:val="004B6BC3"/>
    <w:rsid w:val="004B7520"/>
    <w:rsid w:val="004B75BA"/>
    <w:rsid w:val="004B76A7"/>
    <w:rsid w:val="004B79C7"/>
    <w:rsid w:val="004C04E5"/>
    <w:rsid w:val="004C14CE"/>
    <w:rsid w:val="004C26D5"/>
    <w:rsid w:val="004C3134"/>
    <w:rsid w:val="004C3789"/>
    <w:rsid w:val="004C39EF"/>
    <w:rsid w:val="004C3A42"/>
    <w:rsid w:val="004C4300"/>
    <w:rsid w:val="004C497A"/>
    <w:rsid w:val="004C58D1"/>
    <w:rsid w:val="004C61ED"/>
    <w:rsid w:val="004C6CA2"/>
    <w:rsid w:val="004D042A"/>
    <w:rsid w:val="004D0FA4"/>
    <w:rsid w:val="004D1A65"/>
    <w:rsid w:val="004D1EB5"/>
    <w:rsid w:val="004D2162"/>
    <w:rsid w:val="004D254A"/>
    <w:rsid w:val="004D267A"/>
    <w:rsid w:val="004D318F"/>
    <w:rsid w:val="004D3238"/>
    <w:rsid w:val="004D323A"/>
    <w:rsid w:val="004D334A"/>
    <w:rsid w:val="004D33D4"/>
    <w:rsid w:val="004D34C3"/>
    <w:rsid w:val="004D381B"/>
    <w:rsid w:val="004D38B8"/>
    <w:rsid w:val="004D3C8F"/>
    <w:rsid w:val="004D3D70"/>
    <w:rsid w:val="004D4378"/>
    <w:rsid w:val="004D4580"/>
    <w:rsid w:val="004D5812"/>
    <w:rsid w:val="004D60DD"/>
    <w:rsid w:val="004D6133"/>
    <w:rsid w:val="004D6295"/>
    <w:rsid w:val="004D6837"/>
    <w:rsid w:val="004D6940"/>
    <w:rsid w:val="004D6BC9"/>
    <w:rsid w:val="004D746A"/>
    <w:rsid w:val="004D7E0D"/>
    <w:rsid w:val="004E03E2"/>
    <w:rsid w:val="004E05FF"/>
    <w:rsid w:val="004E0717"/>
    <w:rsid w:val="004E0C1D"/>
    <w:rsid w:val="004E0D42"/>
    <w:rsid w:val="004E0DCF"/>
    <w:rsid w:val="004E10FB"/>
    <w:rsid w:val="004E18E9"/>
    <w:rsid w:val="004E1EDA"/>
    <w:rsid w:val="004E1EF0"/>
    <w:rsid w:val="004E241B"/>
    <w:rsid w:val="004E3064"/>
    <w:rsid w:val="004E3073"/>
    <w:rsid w:val="004E3B3D"/>
    <w:rsid w:val="004E3C15"/>
    <w:rsid w:val="004E49CA"/>
    <w:rsid w:val="004E4E3F"/>
    <w:rsid w:val="004E5948"/>
    <w:rsid w:val="004E5A2B"/>
    <w:rsid w:val="004E66FC"/>
    <w:rsid w:val="004E6727"/>
    <w:rsid w:val="004E689F"/>
    <w:rsid w:val="004E6991"/>
    <w:rsid w:val="004E6CE0"/>
    <w:rsid w:val="004E6EA5"/>
    <w:rsid w:val="004E7C22"/>
    <w:rsid w:val="004F056D"/>
    <w:rsid w:val="004F09F9"/>
    <w:rsid w:val="004F117D"/>
    <w:rsid w:val="004F1518"/>
    <w:rsid w:val="004F1554"/>
    <w:rsid w:val="004F19B2"/>
    <w:rsid w:val="004F1C5E"/>
    <w:rsid w:val="004F1CE4"/>
    <w:rsid w:val="004F20A9"/>
    <w:rsid w:val="004F2B9D"/>
    <w:rsid w:val="004F2F00"/>
    <w:rsid w:val="004F3BDC"/>
    <w:rsid w:val="004F43AA"/>
    <w:rsid w:val="004F44A2"/>
    <w:rsid w:val="004F4983"/>
    <w:rsid w:val="004F4A81"/>
    <w:rsid w:val="004F4DE5"/>
    <w:rsid w:val="004F5A95"/>
    <w:rsid w:val="004F5D15"/>
    <w:rsid w:val="004F5D5D"/>
    <w:rsid w:val="004F5EE5"/>
    <w:rsid w:val="004F6D4C"/>
    <w:rsid w:val="004F7619"/>
    <w:rsid w:val="004F7AC0"/>
    <w:rsid w:val="004F7E13"/>
    <w:rsid w:val="00500069"/>
    <w:rsid w:val="0050067F"/>
    <w:rsid w:val="005008B2"/>
    <w:rsid w:val="00500AEA"/>
    <w:rsid w:val="00501590"/>
    <w:rsid w:val="0050226A"/>
    <w:rsid w:val="00502332"/>
    <w:rsid w:val="00502493"/>
    <w:rsid w:val="005025E9"/>
    <w:rsid w:val="00502D3F"/>
    <w:rsid w:val="00502DAC"/>
    <w:rsid w:val="0050355F"/>
    <w:rsid w:val="00503DE7"/>
    <w:rsid w:val="00503E2E"/>
    <w:rsid w:val="00504054"/>
    <w:rsid w:val="00504139"/>
    <w:rsid w:val="0050451F"/>
    <w:rsid w:val="00504598"/>
    <w:rsid w:val="00504872"/>
    <w:rsid w:val="00504A7B"/>
    <w:rsid w:val="00504F5B"/>
    <w:rsid w:val="00504F7E"/>
    <w:rsid w:val="00505218"/>
    <w:rsid w:val="00505424"/>
    <w:rsid w:val="00505818"/>
    <w:rsid w:val="00505B62"/>
    <w:rsid w:val="00505D45"/>
    <w:rsid w:val="005060F8"/>
    <w:rsid w:val="005063CD"/>
    <w:rsid w:val="00506C0C"/>
    <w:rsid w:val="00506D59"/>
    <w:rsid w:val="00506D73"/>
    <w:rsid w:val="0050781C"/>
    <w:rsid w:val="005078EF"/>
    <w:rsid w:val="00507A97"/>
    <w:rsid w:val="00507D81"/>
    <w:rsid w:val="00507F8B"/>
    <w:rsid w:val="005101BF"/>
    <w:rsid w:val="0051035D"/>
    <w:rsid w:val="00510C81"/>
    <w:rsid w:val="00511181"/>
    <w:rsid w:val="00512260"/>
    <w:rsid w:val="00512274"/>
    <w:rsid w:val="005135B6"/>
    <w:rsid w:val="00513667"/>
    <w:rsid w:val="00513969"/>
    <w:rsid w:val="00513A5D"/>
    <w:rsid w:val="00513CFE"/>
    <w:rsid w:val="00513D83"/>
    <w:rsid w:val="005147FD"/>
    <w:rsid w:val="00514F25"/>
    <w:rsid w:val="0051520D"/>
    <w:rsid w:val="00515347"/>
    <w:rsid w:val="00515814"/>
    <w:rsid w:val="00515BE7"/>
    <w:rsid w:val="00515DAE"/>
    <w:rsid w:val="00515E82"/>
    <w:rsid w:val="00515F84"/>
    <w:rsid w:val="00516480"/>
    <w:rsid w:val="005165AC"/>
    <w:rsid w:val="00516BB0"/>
    <w:rsid w:val="00516C6E"/>
    <w:rsid w:val="00516E90"/>
    <w:rsid w:val="00517687"/>
    <w:rsid w:val="005176DA"/>
    <w:rsid w:val="0052000C"/>
    <w:rsid w:val="005205FC"/>
    <w:rsid w:val="00520A7D"/>
    <w:rsid w:val="00520B78"/>
    <w:rsid w:val="00521E8E"/>
    <w:rsid w:val="00521FE8"/>
    <w:rsid w:val="005228F4"/>
    <w:rsid w:val="00522AA4"/>
    <w:rsid w:val="0052322A"/>
    <w:rsid w:val="00523815"/>
    <w:rsid w:val="005238D1"/>
    <w:rsid w:val="00523A3E"/>
    <w:rsid w:val="0052420F"/>
    <w:rsid w:val="00525459"/>
    <w:rsid w:val="00525630"/>
    <w:rsid w:val="005256F1"/>
    <w:rsid w:val="00525725"/>
    <w:rsid w:val="00525AE5"/>
    <w:rsid w:val="005262A3"/>
    <w:rsid w:val="005264FB"/>
    <w:rsid w:val="00526AA4"/>
    <w:rsid w:val="00526D26"/>
    <w:rsid w:val="00526FC3"/>
    <w:rsid w:val="005270F9"/>
    <w:rsid w:val="00527870"/>
    <w:rsid w:val="005278B3"/>
    <w:rsid w:val="00530151"/>
    <w:rsid w:val="005301B1"/>
    <w:rsid w:val="005301B4"/>
    <w:rsid w:val="00530259"/>
    <w:rsid w:val="00531025"/>
    <w:rsid w:val="0053152F"/>
    <w:rsid w:val="00531858"/>
    <w:rsid w:val="00532B84"/>
    <w:rsid w:val="00532F59"/>
    <w:rsid w:val="005336E2"/>
    <w:rsid w:val="0053373C"/>
    <w:rsid w:val="005342E4"/>
    <w:rsid w:val="0053472D"/>
    <w:rsid w:val="005347DA"/>
    <w:rsid w:val="00534CFB"/>
    <w:rsid w:val="00534E44"/>
    <w:rsid w:val="005351CA"/>
    <w:rsid w:val="00535689"/>
    <w:rsid w:val="00535691"/>
    <w:rsid w:val="00535DAF"/>
    <w:rsid w:val="00536626"/>
    <w:rsid w:val="00537957"/>
    <w:rsid w:val="00537CD6"/>
    <w:rsid w:val="00540022"/>
    <w:rsid w:val="0054097B"/>
    <w:rsid w:val="00540BA8"/>
    <w:rsid w:val="0054100A"/>
    <w:rsid w:val="00541138"/>
    <w:rsid w:val="00541EAE"/>
    <w:rsid w:val="00542D38"/>
    <w:rsid w:val="00543031"/>
    <w:rsid w:val="0054314D"/>
    <w:rsid w:val="005434F1"/>
    <w:rsid w:val="005435FF"/>
    <w:rsid w:val="00543984"/>
    <w:rsid w:val="00543FEE"/>
    <w:rsid w:val="005440B5"/>
    <w:rsid w:val="005440D1"/>
    <w:rsid w:val="00544172"/>
    <w:rsid w:val="00544C98"/>
    <w:rsid w:val="005452B9"/>
    <w:rsid w:val="00545593"/>
    <w:rsid w:val="00545911"/>
    <w:rsid w:val="00545D8D"/>
    <w:rsid w:val="00545EFC"/>
    <w:rsid w:val="00546945"/>
    <w:rsid w:val="005469C9"/>
    <w:rsid w:val="00546D21"/>
    <w:rsid w:val="00547094"/>
    <w:rsid w:val="005472F5"/>
    <w:rsid w:val="00547E99"/>
    <w:rsid w:val="00552CD2"/>
    <w:rsid w:val="00552E2A"/>
    <w:rsid w:val="00553489"/>
    <w:rsid w:val="00553498"/>
    <w:rsid w:val="00553805"/>
    <w:rsid w:val="00553814"/>
    <w:rsid w:val="00553F39"/>
    <w:rsid w:val="00554353"/>
    <w:rsid w:val="00555655"/>
    <w:rsid w:val="0055597B"/>
    <w:rsid w:val="00555AE3"/>
    <w:rsid w:val="00555B0D"/>
    <w:rsid w:val="00555C4D"/>
    <w:rsid w:val="00556E3A"/>
    <w:rsid w:val="0055753D"/>
    <w:rsid w:val="00557BFC"/>
    <w:rsid w:val="0056014D"/>
    <w:rsid w:val="00560937"/>
    <w:rsid w:val="00560EE5"/>
    <w:rsid w:val="00561110"/>
    <w:rsid w:val="005612AB"/>
    <w:rsid w:val="00561507"/>
    <w:rsid w:val="00561511"/>
    <w:rsid w:val="00561DEF"/>
    <w:rsid w:val="00561E30"/>
    <w:rsid w:val="00562D73"/>
    <w:rsid w:val="00562EFB"/>
    <w:rsid w:val="00563C43"/>
    <w:rsid w:val="00564009"/>
    <w:rsid w:val="00564381"/>
    <w:rsid w:val="00565542"/>
    <w:rsid w:val="00565661"/>
    <w:rsid w:val="00566600"/>
    <w:rsid w:val="005666EC"/>
    <w:rsid w:val="005677AC"/>
    <w:rsid w:val="005679C7"/>
    <w:rsid w:val="00567BEF"/>
    <w:rsid w:val="00567D6F"/>
    <w:rsid w:val="00570141"/>
    <w:rsid w:val="0057025C"/>
    <w:rsid w:val="00570746"/>
    <w:rsid w:val="00570C93"/>
    <w:rsid w:val="00570CB5"/>
    <w:rsid w:val="0057258A"/>
    <w:rsid w:val="005729F0"/>
    <w:rsid w:val="0057339F"/>
    <w:rsid w:val="00573491"/>
    <w:rsid w:val="0057373A"/>
    <w:rsid w:val="005738C6"/>
    <w:rsid w:val="0057399B"/>
    <w:rsid w:val="00573E7B"/>
    <w:rsid w:val="00575560"/>
    <w:rsid w:val="00575697"/>
    <w:rsid w:val="005761FB"/>
    <w:rsid w:val="005770FF"/>
    <w:rsid w:val="005775F9"/>
    <w:rsid w:val="00577843"/>
    <w:rsid w:val="00577B32"/>
    <w:rsid w:val="00577E68"/>
    <w:rsid w:val="00580C36"/>
    <w:rsid w:val="00581583"/>
    <w:rsid w:val="00581CE2"/>
    <w:rsid w:val="0058273D"/>
    <w:rsid w:val="005829AD"/>
    <w:rsid w:val="00582F2B"/>
    <w:rsid w:val="0058313E"/>
    <w:rsid w:val="00583320"/>
    <w:rsid w:val="0058360F"/>
    <w:rsid w:val="00583B5D"/>
    <w:rsid w:val="00583B8C"/>
    <w:rsid w:val="005843F4"/>
    <w:rsid w:val="00584699"/>
    <w:rsid w:val="00584B1F"/>
    <w:rsid w:val="005852BA"/>
    <w:rsid w:val="005856C1"/>
    <w:rsid w:val="00585E1C"/>
    <w:rsid w:val="005864AB"/>
    <w:rsid w:val="00586F10"/>
    <w:rsid w:val="005875E9"/>
    <w:rsid w:val="00587A65"/>
    <w:rsid w:val="00590460"/>
    <w:rsid w:val="00590C79"/>
    <w:rsid w:val="00591083"/>
    <w:rsid w:val="0059159D"/>
    <w:rsid w:val="00591ACA"/>
    <w:rsid w:val="005920CD"/>
    <w:rsid w:val="005921BD"/>
    <w:rsid w:val="005925ED"/>
    <w:rsid w:val="005927D6"/>
    <w:rsid w:val="00593347"/>
    <w:rsid w:val="005940C0"/>
    <w:rsid w:val="005940EA"/>
    <w:rsid w:val="00594310"/>
    <w:rsid w:val="005944DA"/>
    <w:rsid w:val="00594AC0"/>
    <w:rsid w:val="0059568D"/>
    <w:rsid w:val="00595FD5"/>
    <w:rsid w:val="00597060"/>
    <w:rsid w:val="005970AB"/>
    <w:rsid w:val="005A0C12"/>
    <w:rsid w:val="005A1074"/>
    <w:rsid w:val="005A1D49"/>
    <w:rsid w:val="005A1F9D"/>
    <w:rsid w:val="005A3337"/>
    <w:rsid w:val="005A3CE2"/>
    <w:rsid w:val="005A45E5"/>
    <w:rsid w:val="005A486D"/>
    <w:rsid w:val="005A5016"/>
    <w:rsid w:val="005A57A9"/>
    <w:rsid w:val="005A59C5"/>
    <w:rsid w:val="005A7077"/>
    <w:rsid w:val="005A7211"/>
    <w:rsid w:val="005A753E"/>
    <w:rsid w:val="005A785D"/>
    <w:rsid w:val="005A7FC4"/>
    <w:rsid w:val="005B01DB"/>
    <w:rsid w:val="005B0691"/>
    <w:rsid w:val="005B0DB1"/>
    <w:rsid w:val="005B0E2E"/>
    <w:rsid w:val="005B1AFE"/>
    <w:rsid w:val="005B21C8"/>
    <w:rsid w:val="005B33C1"/>
    <w:rsid w:val="005B340E"/>
    <w:rsid w:val="005B36D9"/>
    <w:rsid w:val="005B3767"/>
    <w:rsid w:val="005B46AA"/>
    <w:rsid w:val="005B4976"/>
    <w:rsid w:val="005B5F06"/>
    <w:rsid w:val="005B5F83"/>
    <w:rsid w:val="005B628E"/>
    <w:rsid w:val="005B6668"/>
    <w:rsid w:val="005B6B2D"/>
    <w:rsid w:val="005B6CA9"/>
    <w:rsid w:val="005B7761"/>
    <w:rsid w:val="005B79D4"/>
    <w:rsid w:val="005C02E3"/>
    <w:rsid w:val="005C0537"/>
    <w:rsid w:val="005C0617"/>
    <w:rsid w:val="005C100A"/>
    <w:rsid w:val="005C1130"/>
    <w:rsid w:val="005C1579"/>
    <w:rsid w:val="005C1F6C"/>
    <w:rsid w:val="005C28CF"/>
    <w:rsid w:val="005C35E8"/>
    <w:rsid w:val="005C4EF4"/>
    <w:rsid w:val="005C4FB9"/>
    <w:rsid w:val="005C5065"/>
    <w:rsid w:val="005C5219"/>
    <w:rsid w:val="005C5290"/>
    <w:rsid w:val="005C5304"/>
    <w:rsid w:val="005C543D"/>
    <w:rsid w:val="005C633A"/>
    <w:rsid w:val="005C6ACE"/>
    <w:rsid w:val="005C75FA"/>
    <w:rsid w:val="005C79B1"/>
    <w:rsid w:val="005C7A18"/>
    <w:rsid w:val="005D08EF"/>
    <w:rsid w:val="005D0F27"/>
    <w:rsid w:val="005D1C18"/>
    <w:rsid w:val="005D216E"/>
    <w:rsid w:val="005D28F8"/>
    <w:rsid w:val="005D2E2F"/>
    <w:rsid w:val="005D34DB"/>
    <w:rsid w:val="005D3625"/>
    <w:rsid w:val="005D37C6"/>
    <w:rsid w:val="005D3C4E"/>
    <w:rsid w:val="005D3CBE"/>
    <w:rsid w:val="005D4C70"/>
    <w:rsid w:val="005D4CFE"/>
    <w:rsid w:val="005D4DAF"/>
    <w:rsid w:val="005D5123"/>
    <w:rsid w:val="005D51B8"/>
    <w:rsid w:val="005D5279"/>
    <w:rsid w:val="005D5422"/>
    <w:rsid w:val="005D557E"/>
    <w:rsid w:val="005D584D"/>
    <w:rsid w:val="005D59FF"/>
    <w:rsid w:val="005D6810"/>
    <w:rsid w:val="005D6A6E"/>
    <w:rsid w:val="005D7479"/>
    <w:rsid w:val="005D7984"/>
    <w:rsid w:val="005E0D95"/>
    <w:rsid w:val="005E0F61"/>
    <w:rsid w:val="005E102C"/>
    <w:rsid w:val="005E1EA3"/>
    <w:rsid w:val="005E2886"/>
    <w:rsid w:val="005E2FB6"/>
    <w:rsid w:val="005E33BD"/>
    <w:rsid w:val="005E342B"/>
    <w:rsid w:val="005E3FD1"/>
    <w:rsid w:val="005E40DA"/>
    <w:rsid w:val="005E435C"/>
    <w:rsid w:val="005E43E5"/>
    <w:rsid w:val="005E5C48"/>
    <w:rsid w:val="005E5CA6"/>
    <w:rsid w:val="005E5E5C"/>
    <w:rsid w:val="005E6343"/>
    <w:rsid w:val="005E664F"/>
    <w:rsid w:val="005E6766"/>
    <w:rsid w:val="005E6CEF"/>
    <w:rsid w:val="005E78CA"/>
    <w:rsid w:val="005F02F1"/>
    <w:rsid w:val="005F0A6D"/>
    <w:rsid w:val="005F0BEB"/>
    <w:rsid w:val="005F0CDF"/>
    <w:rsid w:val="005F0F7E"/>
    <w:rsid w:val="005F10EC"/>
    <w:rsid w:val="005F1408"/>
    <w:rsid w:val="005F2906"/>
    <w:rsid w:val="005F29EC"/>
    <w:rsid w:val="005F2EB5"/>
    <w:rsid w:val="005F346E"/>
    <w:rsid w:val="005F3481"/>
    <w:rsid w:val="005F3638"/>
    <w:rsid w:val="005F3BB7"/>
    <w:rsid w:val="005F3C9E"/>
    <w:rsid w:val="005F4AF1"/>
    <w:rsid w:val="005F5399"/>
    <w:rsid w:val="005F559B"/>
    <w:rsid w:val="005F6626"/>
    <w:rsid w:val="005F6695"/>
    <w:rsid w:val="005F680D"/>
    <w:rsid w:val="005F72AD"/>
    <w:rsid w:val="005F7BA9"/>
    <w:rsid w:val="0060062B"/>
    <w:rsid w:val="00601170"/>
    <w:rsid w:val="006019B0"/>
    <w:rsid w:val="00601AF6"/>
    <w:rsid w:val="00601B35"/>
    <w:rsid w:val="00601C9E"/>
    <w:rsid w:val="0060220C"/>
    <w:rsid w:val="00602263"/>
    <w:rsid w:val="0060323C"/>
    <w:rsid w:val="0060360C"/>
    <w:rsid w:val="00603F5E"/>
    <w:rsid w:val="0060409E"/>
    <w:rsid w:val="0060414E"/>
    <w:rsid w:val="0060449C"/>
    <w:rsid w:val="00604551"/>
    <w:rsid w:val="006045DC"/>
    <w:rsid w:val="006046EC"/>
    <w:rsid w:val="0060487D"/>
    <w:rsid w:val="00604BDF"/>
    <w:rsid w:val="00604DDE"/>
    <w:rsid w:val="0060528D"/>
    <w:rsid w:val="006057CA"/>
    <w:rsid w:val="0060588F"/>
    <w:rsid w:val="006064BF"/>
    <w:rsid w:val="00606881"/>
    <w:rsid w:val="00606AD3"/>
    <w:rsid w:val="00607BA6"/>
    <w:rsid w:val="00610F8B"/>
    <w:rsid w:val="00611D6C"/>
    <w:rsid w:val="00612B9B"/>
    <w:rsid w:val="00612EA8"/>
    <w:rsid w:val="00613434"/>
    <w:rsid w:val="006142B2"/>
    <w:rsid w:val="00614798"/>
    <w:rsid w:val="00614AD1"/>
    <w:rsid w:val="00614DCB"/>
    <w:rsid w:val="00614E66"/>
    <w:rsid w:val="00615427"/>
    <w:rsid w:val="006163D4"/>
    <w:rsid w:val="006165B8"/>
    <w:rsid w:val="00616A59"/>
    <w:rsid w:val="00616A8D"/>
    <w:rsid w:val="00616AAC"/>
    <w:rsid w:val="00617236"/>
    <w:rsid w:val="00617650"/>
    <w:rsid w:val="00617BB2"/>
    <w:rsid w:val="006209CC"/>
    <w:rsid w:val="00621149"/>
    <w:rsid w:val="006214EE"/>
    <w:rsid w:val="006216DB"/>
    <w:rsid w:val="00621D9A"/>
    <w:rsid w:val="00621FDB"/>
    <w:rsid w:val="00622303"/>
    <w:rsid w:val="00622537"/>
    <w:rsid w:val="00622609"/>
    <w:rsid w:val="00623268"/>
    <w:rsid w:val="0062337C"/>
    <w:rsid w:val="00623401"/>
    <w:rsid w:val="00623A7E"/>
    <w:rsid w:val="00623D49"/>
    <w:rsid w:val="006241D3"/>
    <w:rsid w:val="00624601"/>
    <w:rsid w:val="006251DB"/>
    <w:rsid w:val="00625640"/>
    <w:rsid w:val="00625C02"/>
    <w:rsid w:val="00625DAB"/>
    <w:rsid w:val="00625EDE"/>
    <w:rsid w:val="00626252"/>
    <w:rsid w:val="006263D2"/>
    <w:rsid w:val="006267E2"/>
    <w:rsid w:val="00626F0C"/>
    <w:rsid w:val="00626F4A"/>
    <w:rsid w:val="0062702E"/>
    <w:rsid w:val="00627A92"/>
    <w:rsid w:val="00627B0A"/>
    <w:rsid w:val="0063083C"/>
    <w:rsid w:val="00630C00"/>
    <w:rsid w:val="00631742"/>
    <w:rsid w:val="00631F85"/>
    <w:rsid w:val="0063328E"/>
    <w:rsid w:val="00633772"/>
    <w:rsid w:val="006342C3"/>
    <w:rsid w:val="00635247"/>
    <w:rsid w:val="006352E3"/>
    <w:rsid w:val="00635395"/>
    <w:rsid w:val="00635417"/>
    <w:rsid w:val="006354E2"/>
    <w:rsid w:val="006357C3"/>
    <w:rsid w:val="00635830"/>
    <w:rsid w:val="00635B4F"/>
    <w:rsid w:val="006364DC"/>
    <w:rsid w:val="00636519"/>
    <w:rsid w:val="00636737"/>
    <w:rsid w:val="006368C2"/>
    <w:rsid w:val="006401C0"/>
    <w:rsid w:val="0064045E"/>
    <w:rsid w:val="0064046F"/>
    <w:rsid w:val="0064068A"/>
    <w:rsid w:val="00640A95"/>
    <w:rsid w:val="0064178D"/>
    <w:rsid w:val="0064261D"/>
    <w:rsid w:val="006429D3"/>
    <w:rsid w:val="00642EDC"/>
    <w:rsid w:val="0064353B"/>
    <w:rsid w:val="00644652"/>
    <w:rsid w:val="006446FF"/>
    <w:rsid w:val="0064496F"/>
    <w:rsid w:val="00644B10"/>
    <w:rsid w:val="00644DA8"/>
    <w:rsid w:val="00644DCB"/>
    <w:rsid w:val="00644E43"/>
    <w:rsid w:val="00645362"/>
    <w:rsid w:val="006462DD"/>
    <w:rsid w:val="006464E8"/>
    <w:rsid w:val="00646663"/>
    <w:rsid w:val="006468D3"/>
    <w:rsid w:val="00646ACB"/>
    <w:rsid w:val="00646B62"/>
    <w:rsid w:val="00647C4E"/>
    <w:rsid w:val="00650940"/>
    <w:rsid w:val="00650973"/>
    <w:rsid w:val="00650DBB"/>
    <w:rsid w:val="00650E2F"/>
    <w:rsid w:val="006517DB"/>
    <w:rsid w:val="00651C68"/>
    <w:rsid w:val="00652177"/>
    <w:rsid w:val="00652985"/>
    <w:rsid w:val="00653387"/>
    <w:rsid w:val="00653538"/>
    <w:rsid w:val="00654312"/>
    <w:rsid w:val="006545E6"/>
    <w:rsid w:val="00654D13"/>
    <w:rsid w:val="00654D62"/>
    <w:rsid w:val="00655833"/>
    <w:rsid w:val="0065707F"/>
    <w:rsid w:val="00657671"/>
    <w:rsid w:val="00657A38"/>
    <w:rsid w:val="00657C31"/>
    <w:rsid w:val="0066010B"/>
    <w:rsid w:val="00660331"/>
    <w:rsid w:val="0066034F"/>
    <w:rsid w:val="00660DC8"/>
    <w:rsid w:val="00661BB6"/>
    <w:rsid w:val="00661CA5"/>
    <w:rsid w:val="00662A52"/>
    <w:rsid w:val="00663920"/>
    <w:rsid w:val="00663D74"/>
    <w:rsid w:val="006643E9"/>
    <w:rsid w:val="006644C3"/>
    <w:rsid w:val="00664506"/>
    <w:rsid w:val="0066451C"/>
    <w:rsid w:val="006648EA"/>
    <w:rsid w:val="00664A87"/>
    <w:rsid w:val="00665444"/>
    <w:rsid w:val="00665C1D"/>
    <w:rsid w:val="0066608B"/>
    <w:rsid w:val="00666EC2"/>
    <w:rsid w:val="00667160"/>
    <w:rsid w:val="00667E04"/>
    <w:rsid w:val="00670667"/>
    <w:rsid w:val="00670A38"/>
    <w:rsid w:val="006717E9"/>
    <w:rsid w:val="006718C6"/>
    <w:rsid w:val="00671AB0"/>
    <w:rsid w:val="00671D5C"/>
    <w:rsid w:val="00672791"/>
    <w:rsid w:val="00672C31"/>
    <w:rsid w:val="00673576"/>
    <w:rsid w:val="00673882"/>
    <w:rsid w:val="0067393F"/>
    <w:rsid w:val="00673CB2"/>
    <w:rsid w:val="0067417F"/>
    <w:rsid w:val="006742AD"/>
    <w:rsid w:val="006748FF"/>
    <w:rsid w:val="006753E3"/>
    <w:rsid w:val="00675B91"/>
    <w:rsid w:val="00675DE5"/>
    <w:rsid w:val="00676EDB"/>
    <w:rsid w:val="0067705B"/>
    <w:rsid w:val="006777B0"/>
    <w:rsid w:val="00677E28"/>
    <w:rsid w:val="00680528"/>
    <w:rsid w:val="006805BE"/>
    <w:rsid w:val="0068061F"/>
    <w:rsid w:val="00680E83"/>
    <w:rsid w:val="0068106B"/>
    <w:rsid w:val="0068164D"/>
    <w:rsid w:val="006819A4"/>
    <w:rsid w:val="006819FA"/>
    <w:rsid w:val="00681CF6"/>
    <w:rsid w:val="00682FEA"/>
    <w:rsid w:val="0068315F"/>
    <w:rsid w:val="0068376E"/>
    <w:rsid w:val="00683981"/>
    <w:rsid w:val="006848D6"/>
    <w:rsid w:val="00684965"/>
    <w:rsid w:val="00684E8F"/>
    <w:rsid w:val="00685B39"/>
    <w:rsid w:val="00686B1F"/>
    <w:rsid w:val="00686DAF"/>
    <w:rsid w:val="0069070E"/>
    <w:rsid w:val="006908F7"/>
    <w:rsid w:val="00690909"/>
    <w:rsid w:val="006909A7"/>
    <w:rsid w:val="006913AA"/>
    <w:rsid w:val="0069162D"/>
    <w:rsid w:val="00692A5F"/>
    <w:rsid w:val="00692AD9"/>
    <w:rsid w:val="00692B8E"/>
    <w:rsid w:val="00692EC0"/>
    <w:rsid w:val="00693557"/>
    <w:rsid w:val="00693B6F"/>
    <w:rsid w:val="00693FA6"/>
    <w:rsid w:val="00694009"/>
    <w:rsid w:val="00694112"/>
    <w:rsid w:val="0069417F"/>
    <w:rsid w:val="00694B65"/>
    <w:rsid w:val="00694D8B"/>
    <w:rsid w:val="0069531E"/>
    <w:rsid w:val="006953AD"/>
    <w:rsid w:val="006956D4"/>
    <w:rsid w:val="00695947"/>
    <w:rsid w:val="00695F31"/>
    <w:rsid w:val="00696104"/>
    <w:rsid w:val="006962C6"/>
    <w:rsid w:val="0069694A"/>
    <w:rsid w:val="006973AF"/>
    <w:rsid w:val="00697E78"/>
    <w:rsid w:val="00697FB5"/>
    <w:rsid w:val="006A01D7"/>
    <w:rsid w:val="006A052D"/>
    <w:rsid w:val="006A05E4"/>
    <w:rsid w:val="006A0678"/>
    <w:rsid w:val="006A07AE"/>
    <w:rsid w:val="006A0992"/>
    <w:rsid w:val="006A17A6"/>
    <w:rsid w:val="006A1D1A"/>
    <w:rsid w:val="006A1D7D"/>
    <w:rsid w:val="006A1DBF"/>
    <w:rsid w:val="006A20EB"/>
    <w:rsid w:val="006A2420"/>
    <w:rsid w:val="006A297D"/>
    <w:rsid w:val="006A2B71"/>
    <w:rsid w:val="006A2BF7"/>
    <w:rsid w:val="006A3581"/>
    <w:rsid w:val="006A38E3"/>
    <w:rsid w:val="006A3A0D"/>
    <w:rsid w:val="006A4075"/>
    <w:rsid w:val="006A46C1"/>
    <w:rsid w:val="006A483E"/>
    <w:rsid w:val="006A4935"/>
    <w:rsid w:val="006A4A0F"/>
    <w:rsid w:val="006A4DE3"/>
    <w:rsid w:val="006A50BD"/>
    <w:rsid w:val="006A553F"/>
    <w:rsid w:val="006A5FE0"/>
    <w:rsid w:val="006A777D"/>
    <w:rsid w:val="006B029D"/>
    <w:rsid w:val="006B0C9F"/>
    <w:rsid w:val="006B1080"/>
    <w:rsid w:val="006B19DA"/>
    <w:rsid w:val="006B1E7F"/>
    <w:rsid w:val="006B254F"/>
    <w:rsid w:val="006B2588"/>
    <w:rsid w:val="006B2DCF"/>
    <w:rsid w:val="006B3CB0"/>
    <w:rsid w:val="006B40C9"/>
    <w:rsid w:val="006B488F"/>
    <w:rsid w:val="006B5FA4"/>
    <w:rsid w:val="006B6310"/>
    <w:rsid w:val="006B63EF"/>
    <w:rsid w:val="006B6940"/>
    <w:rsid w:val="006B6B5A"/>
    <w:rsid w:val="006B74CC"/>
    <w:rsid w:val="006B7646"/>
    <w:rsid w:val="006B773F"/>
    <w:rsid w:val="006B77C8"/>
    <w:rsid w:val="006B7D8D"/>
    <w:rsid w:val="006C004E"/>
    <w:rsid w:val="006C009A"/>
    <w:rsid w:val="006C05AA"/>
    <w:rsid w:val="006C0774"/>
    <w:rsid w:val="006C0A68"/>
    <w:rsid w:val="006C1210"/>
    <w:rsid w:val="006C140C"/>
    <w:rsid w:val="006C1488"/>
    <w:rsid w:val="006C17D9"/>
    <w:rsid w:val="006C21C1"/>
    <w:rsid w:val="006C2925"/>
    <w:rsid w:val="006C2939"/>
    <w:rsid w:val="006C296E"/>
    <w:rsid w:val="006C299B"/>
    <w:rsid w:val="006C2B5C"/>
    <w:rsid w:val="006C2E35"/>
    <w:rsid w:val="006C32E4"/>
    <w:rsid w:val="006C3801"/>
    <w:rsid w:val="006C3F02"/>
    <w:rsid w:val="006C4170"/>
    <w:rsid w:val="006C43BB"/>
    <w:rsid w:val="006C495A"/>
    <w:rsid w:val="006C5896"/>
    <w:rsid w:val="006C5939"/>
    <w:rsid w:val="006C5F94"/>
    <w:rsid w:val="006C621F"/>
    <w:rsid w:val="006C6E1F"/>
    <w:rsid w:val="006C7037"/>
    <w:rsid w:val="006C71A5"/>
    <w:rsid w:val="006C7276"/>
    <w:rsid w:val="006C7797"/>
    <w:rsid w:val="006D085E"/>
    <w:rsid w:val="006D09CE"/>
    <w:rsid w:val="006D0BD4"/>
    <w:rsid w:val="006D0F0C"/>
    <w:rsid w:val="006D1348"/>
    <w:rsid w:val="006D205E"/>
    <w:rsid w:val="006D2653"/>
    <w:rsid w:val="006D2732"/>
    <w:rsid w:val="006D2ACD"/>
    <w:rsid w:val="006D2DD9"/>
    <w:rsid w:val="006D31D4"/>
    <w:rsid w:val="006D46AE"/>
    <w:rsid w:val="006D4C94"/>
    <w:rsid w:val="006D5612"/>
    <w:rsid w:val="006D561C"/>
    <w:rsid w:val="006D561F"/>
    <w:rsid w:val="006D5A87"/>
    <w:rsid w:val="006D5CB9"/>
    <w:rsid w:val="006D5D2C"/>
    <w:rsid w:val="006D6012"/>
    <w:rsid w:val="006D62A6"/>
    <w:rsid w:val="006D66FB"/>
    <w:rsid w:val="006D6EE2"/>
    <w:rsid w:val="006E08C5"/>
    <w:rsid w:val="006E0F5B"/>
    <w:rsid w:val="006E124D"/>
    <w:rsid w:val="006E1E1A"/>
    <w:rsid w:val="006E21A2"/>
    <w:rsid w:val="006E2278"/>
    <w:rsid w:val="006E2D35"/>
    <w:rsid w:val="006E36AD"/>
    <w:rsid w:val="006E3E60"/>
    <w:rsid w:val="006E484A"/>
    <w:rsid w:val="006E4987"/>
    <w:rsid w:val="006E4ADA"/>
    <w:rsid w:val="006E513E"/>
    <w:rsid w:val="006E6595"/>
    <w:rsid w:val="006E67B9"/>
    <w:rsid w:val="006E6CB6"/>
    <w:rsid w:val="006E7048"/>
    <w:rsid w:val="006E7527"/>
    <w:rsid w:val="006E79EB"/>
    <w:rsid w:val="006E7D32"/>
    <w:rsid w:val="006E7E45"/>
    <w:rsid w:val="006F0130"/>
    <w:rsid w:val="006F11BB"/>
    <w:rsid w:val="006F18B1"/>
    <w:rsid w:val="006F1FEB"/>
    <w:rsid w:val="006F2340"/>
    <w:rsid w:val="006F2755"/>
    <w:rsid w:val="006F356A"/>
    <w:rsid w:val="006F38E8"/>
    <w:rsid w:val="006F3A16"/>
    <w:rsid w:val="006F3B36"/>
    <w:rsid w:val="006F3BBB"/>
    <w:rsid w:val="006F3C9C"/>
    <w:rsid w:val="006F4259"/>
    <w:rsid w:val="006F4342"/>
    <w:rsid w:val="006F43C6"/>
    <w:rsid w:val="006F4651"/>
    <w:rsid w:val="006F47A3"/>
    <w:rsid w:val="006F47FF"/>
    <w:rsid w:val="006F53C0"/>
    <w:rsid w:val="006F55F6"/>
    <w:rsid w:val="006F5779"/>
    <w:rsid w:val="006F5886"/>
    <w:rsid w:val="006F5EF6"/>
    <w:rsid w:val="006F6637"/>
    <w:rsid w:val="006F6C08"/>
    <w:rsid w:val="006F73FB"/>
    <w:rsid w:val="006F765E"/>
    <w:rsid w:val="006F7DD0"/>
    <w:rsid w:val="006F7FA8"/>
    <w:rsid w:val="007001F2"/>
    <w:rsid w:val="0070078F"/>
    <w:rsid w:val="00700816"/>
    <w:rsid w:val="00700AFB"/>
    <w:rsid w:val="00700FF1"/>
    <w:rsid w:val="0070187E"/>
    <w:rsid w:val="00701EFB"/>
    <w:rsid w:val="00702378"/>
    <w:rsid w:val="007032F3"/>
    <w:rsid w:val="007036CF"/>
    <w:rsid w:val="007036D6"/>
    <w:rsid w:val="00703823"/>
    <w:rsid w:val="00703A46"/>
    <w:rsid w:val="00703C75"/>
    <w:rsid w:val="00703FD7"/>
    <w:rsid w:val="0070413B"/>
    <w:rsid w:val="00704877"/>
    <w:rsid w:val="0070515E"/>
    <w:rsid w:val="007056CC"/>
    <w:rsid w:val="0070678C"/>
    <w:rsid w:val="007068B7"/>
    <w:rsid w:val="007069AA"/>
    <w:rsid w:val="0070701E"/>
    <w:rsid w:val="00707D53"/>
    <w:rsid w:val="00710FBC"/>
    <w:rsid w:val="00711844"/>
    <w:rsid w:val="00711CCA"/>
    <w:rsid w:val="007123EB"/>
    <w:rsid w:val="007126DF"/>
    <w:rsid w:val="00712C80"/>
    <w:rsid w:val="00712F9C"/>
    <w:rsid w:val="007132E8"/>
    <w:rsid w:val="0071346F"/>
    <w:rsid w:val="007135E7"/>
    <w:rsid w:val="00713B8E"/>
    <w:rsid w:val="00713BF7"/>
    <w:rsid w:val="0071410C"/>
    <w:rsid w:val="007143F0"/>
    <w:rsid w:val="0071474D"/>
    <w:rsid w:val="007160C7"/>
    <w:rsid w:val="00716215"/>
    <w:rsid w:val="007165E5"/>
    <w:rsid w:val="007173CA"/>
    <w:rsid w:val="007174C2"/>
    <w:rsid w:val="007177E0"/>
    <w:rsid w:val="00717B2A"/>
    <w:rsid w:val="00717E57"/>
    <w:rsid w:val="007202DE"/>
    <w:rsid w:val="007204CA"/>
    <w:rsid w:val="0072090F"/>
    <w:rsid w:val="00722171"/>
    <w:rsid w:val="00722438"/>
    <w:rsid w:val="007224B7"/>
    <w:rsid w:val="007229FD"/>
    <w:rsid w:val="00722FBD"/>
    <w:rsid w:val="00723737"/>
    <w:rsid w:val="007243B4"/>
    <w:rsid w:val="00724410"/>
    <w:rsid w:val="00724EA9"/>
    <w:rsid w:val="007258A1"/>
    <w:rsid w:val="007260B2"/>
    <w:rsid w:val="0072614D"/>
    <w:rsid w:val="007262D2"/>
    <w:rsid w:val="00726A39"/>
    <w:rsid w:val="00726C6C"/>
    <w:rsid w:val="00726CAE"/>
    <w:rsid w:val="00727AC9"/>
    <w:rsid w:val="00727B25"/>
    <w:rsid w:val="00727D9E"/>
    <w:rsid w:val="007300F8"/>
    <w:rsid w:val="0073046C"/>
    <w:rsid w:val="00730C92"/>
    <w:rsid w:val="007311D7"/>
    <w:rsid w:val="007312DC"/>
    <w:rsid w:val="007319FD"/>
    <w:rsid w:val="00732563"/>
    <w:rsid w:val="00733618"/>
    <w:rsid w:val="0073373F"/>
    <w:rsid w:val="00733EA9"/>
    <w:rsid w:val="0073402B"/>
    <w:rsid w:val="00734852"/>
    <w:rsid w:val="00734B28"/>
    <w:rsid w:val="00734C64"/>
    <w:rsid w:val="00734EE7"/>
    <w:rsid w:val="00734F74"/>
    <w:rsid w:val="007350A3"/>
    <w:rsid w:val="00735C40"/>
    <w:rsid w:val="00735F8A"/>
    <w:rsid w:val="007366BE"/>
    <w:rsid w:val="00736B78"/>
    <w:rsid w:val="00737BC6"/>
    <w:rsid w:val="0074091B"/>
    <w:rsid w:val="00741A29"/>
    <w:rsid w:val="00741B52"/>
    <w:rsid w:val="00742C68"/>
    <w:rsid w:val="00742F1F"/>
    <w:rsid w:val="0074332C"/>
    <w:rsid w:val="00743767"/>
    <w:rsid w:val="00743C69"/>
    <w:rsid w:val="00743E46"/>
    <w:rsid w:val="00744312"/>
    <w:rsid w:val="007444DF"/>
    <w:rsid w:val="00744EFB"/>
    <w:rsid w:val="0074555A"/>
    <w:rsid w:val="00745735"/>
    <w:rsid w:val="0074656A"/>
    <w:rsid w:val="00746659"/>
    <w:rsid w:val="00746F98"/>
    <w:rsid w:val="007478A9"/>
    <w:rsid w:val="00750E2A"/>
    <w:rsid w:val="00751269"/>
    <w:rsid w:val="00752181"/>
    <w:rsid w:val="00752663"/>
    <w:rsid w:val="00753679"/>
    <w:rsid w:val="00753CDA"/>
    <w:rsid w:val="007543EA"/>
    <w:rsid w:val="00755CF4"/>
    <w:rsid w:val="0075611F"/>
    <w:rsid w:val="0075619C"/>
    <w:rsid w:val="0075663A"/>
    <w:rsid w:val="00756755"/>
    <w:rsid w:val="00760015"/>
    <w:rsid w:val="0076001E"/>
    <w:rsid w:val="00760773"/>
    <w:rsid w:val="00761119"/>
    <w:rsid w:val="00761B2D"/>
    <w:rsid w:val="00761FF1"/>
    <w:rsid w:val="007624B7"/>
    <w:rsid w:val="0076250B"/>
    <w:rsid w:val="00762613"/>
    <w:rsid w:val="00762D5F"/>
    <w:rsid w:val="0076323F"/>
    <w:rsid w:val="00763580"/>
    <w:rsid w:val="007636BD"/>
    <w:rsid w:val="00763F12"/>
    <w:rsid w:val="00764CAD"/>
    <w:rsid w:val="007650CD"/>
    <w:rsid w:val="007653DD"/>
    <w:rsid w:val="00766487"/>
    <w:rsid w:val="00766E58"/>
    <w:rsid w:val="00766F35"/>
    <w:rsid w:val="007673E7"/>
    <w:rsid w:val="00767E1F"/>
    <w:rsid w:val="007700A5"/>
    <w:rsid w:val="00770128"/>
    <w:rsid w:val="007709F4"/>
    <w:rsid w:val="0077204A"/>
    <w:rsid w:val="0077285D"/>
    <w:rsid w:val="00772879"/>
    <w:rsid w:val="00772E03"/>
    <w:rsid w:val="00772F1D"/>
    <w:rsid w:val="0077302A"/>
    <w:rsid w:val="007733C7"/>
    <w:rsid w:val="007736F8"/>
    <w:rsid w:val="0077456C"/>
    <w:rsid w:val="007748D5"/>
    <w:rsid w:val="007749D6"/>
    <w:rsid w:val="00774DE4"/>
    <w:rsid w:val="00774EEC"/>
    <w:rsid w:val="00775025"/>
    <w:rsid w:val="00775218"/>
    <w:rsid w:val="0077596C"/>
    <w:rsid w:val="00775BC7"/>
    <w:rsid w:val="00775CEB"/>
    <w:rsid w:val="00775F62"/>
    <w:rsid w:val="007762A3"/>
    <w:rsid w:val="007762B1"/>
    <w:rsid w:val="0077724D"/>
    <w:rsid w:val="00777994"/>
    <w:rsid w:val="00777A84"/>
    <w:rsid w:val="00777FB8"/>
    <w:rsid w:val="00777FC1"/>
    <w:rsid w:val="007800EF"/>
    <w:rsid w:val="007801DB"/>
    <w:rsid w:val="00780D18"/>
    <w:rsid w:val="00780DD1"/>
    <w:rsid w:val="007814F8"/>
    <w:rsid w:val="0078151E"/>
    <w:rsid w:val="00781BF2"/>
    <w:rsid w:val="007820F6"/>
    <w:rsid w:val="00782485"/>
    <w:rsid w:val="007824B1"/>
    <w:rsid w:val="00782BCD"/>
    <w:rsid w:val="00782C4A"/>
    <w:rsid w:val="00782FB8"/>
    <w:rsid w:val="00783452"/>
    <w:rsid w:val="00783A40"/>
    <w:rsid w:val="00783D06"/>
    <w:rsid w:val="00784580"/>
    <w:rsid w:val="00784907"/>
    <w:rsid w:val="00784DDB"/>
    <w:rsid w:val="007852AE"/>
    <w:rsid w:val="00785594"/>
    <w:rsid w:val="00785B64"/>
    <w:rsid w:val="00786CE0"/>
    <w:rsid w:val="00786D32"/>
    <w:rsid w:val="00786E2C"/>
    <w:rsid w:val="007871C9"/>
    <w:rsid w:val="007877CB"/>
    <w:rsid w:val="00787998"/>
    <w:rsid w:val="00787CAA"/>
    <w:rsid w:val="00790445"/>
    <w:rsid w:val="00790626"/>
    <w:rsid w:val="00790725"/>
    <w:rsid w:val="007908BE"/>
    <w:rsid w:val="00790A68"/>
    <w:rsid w:val="00791042"/>
    <w:rsid w:val="007925C3"/>
    <w:rsid w:val="00792B58"/>
    <w:rsid w:val="007933B7"/>
    <w:rsid w:val="00793A13"/>
    <w:rsid w:val="007942E1"/>
    <w:rsid w:val="00794621"/>
    <w:rsid w:val="007946BD"/>
    <w:rsid w:val="0079475B"/>
    <w:rsid w:val="007949F0"/>
    <w:rsid w:val="00794E13"/>
    <w:rsid w:val="00794F81"/>
    <w:rsid w:val="0079522E"/>
    <w:rsid w:val="007955E5"/>
    <w:rsid w:val="0079630C"/>
    <w:rsid w:val="007964DB"/>
    <w:rsid w:val="00796A74"/>
    <w:rsid w:val="007977BD"/>
    <w:rsid w:val="00797E89"/>
    <w:rsid w:val="007A00CF"/>
    <w:rsid w:val="007A03C7"/>
    <w:rsid w:val="007A0830"/>
    <w:rsid w:val="007A08B3"/>
    <w:rsid w:val="007A0C7B"/>
    <w:rsid w:val="007A0DCF"/>
    <w:rsid w:val="007A2329"/>
    <w:rsid w:val="007A2425"/>
    <w:rsid w:val="007A2CB6"/>
    <w:rsid w:val="007A37F1"/>
    <w:rsid w:val="007A3DBF"/>
    <w:rsid w:val="007A4369"/>
    <w:rsid w:val="007A4743"/>
    <w:rsid w:val="007A4877"/>
    <w:rsid w:val="007A5970"/>
    <w:rsid w:val="007A6428"/>
    <w:rsid w:val="007A6552"/>
    <w:rsid w:val="007A6631"/>
    <w:rsid w:val="007A6D1D"/>
    <w:rsid w:val="007A6DA5"/>
    <w:rsid w:val="007A71CF"/>
    <w:rsid w:val="007A73A9"/>
    <w:rsid w:val="007A7F88"/>
    <w:rsid w:val="007B0477"/>
    <w:rsid w:val="007B0D3D"/>
    <w:rsid w:val="007B106B"/>
    <w:rsid w:val="007B1494"/>
    <w:rsid w:val="007B1571"/>
    <w:rsid w:val="007B1CEE"/>
    <w:rsid w:val="007B227A"/>
    <w:rsid w:val="007B2291"/>
    <w:rsid w:val="007B2C1F"/>
    <w:rsid w:val="007B2CEA"/>
    <w:rsid w:val="007B2E69"/>
    <w:rsid w:val="007B30D5"/>
    <w:rsid w:val="007B316B"/>
    <w:rsid w:val="007B34FA"/>
    <w:rsid w:val="007B3E28"/>
    <w:rsid w:val="007B4CE8"/>
    <w:rsid w:val="007B50FD"/>
    <w:rsid w:val="007B5508"/>
    <w:rsid w:val="007B61D7"/>
    <w:rsid w:val="007B6767"/>
    <w:rsid w:val="007B69F7"/>
    <w:rsid w:val="007B6A6F"/>
    <w:rsid w:val="007B7678"/>
    <w:rsid w:val="007B7CD2"/>
    <w:rsid w:val="007C00F6"/>
    <w:rsid w:val="007C048F"/>
    <w:rsid w:val="007C0949"/>
    <w:rsid w:val="007C12E4"/>
    <w:rsid w:val="007C2477"/>
    <w:rsid w:val="007C2620"/>
    <w:rsid w:val="007C3963"/>
    <w:rsid w:val="007C43A0"/>
    <w:rsid w:val="007C4882"/>
    <w:rsid w:val="007C4B8D"/>
    <w:rsid w:val="007C4DD9"/>
    <w:rsid w:val="007C534E"/>
    <w:rsid w:val="007C5696"/>
    <w:rsid w:val="007C5A9B"/>
    <w:rsid w:val="007C5AEB"/>
    <w:rsid w:val="007C5E32"/>
    <w:rsid w:val="007C6212"/>
    <w:rsid w:val="007C62A9"/>
    <w:rsid w:val="007C6593"/>
    <w:rsid w:val="007C72E6"/>
    <w:rsid w:val="007C7652"/>
    <w:rsid w:val="007C7804"/>
    <w:rsid w:val="007C7BCC"/>
    <w:rsid w:val="007C7F53"/>
    <w:rsid w:val="007C7FBA"/>
    <w:rsid w:val="007D1331"/>
    <w:rsid w:val="007D15D2"/>
    <w:rsid w:val="007D1605"/>
    <w:rsid w:val="007D1A22"/>
    <w:rsid w:val="007D1BCC"/>
    <w:rsid w:val="007D353B"/>
    <w:rsid w:val="007D356D"/>
    <w:rsid w:val="007D368C"/>
    <w:rsid w:val="007D3892"/>
    <w:rsid w:val="007D4129"/>
    <w:rsid w:val="007D4183"/>
    <w:rsid w:val="007D4368"/>
    <w:rsid w:val="007D4555"/>
    <w:rsid w:val="007D472F"/>
    <w:rsid w:val="007D4A88"/>
    <w:rsid w:val="007D4D42"/>
    <w:rsid w:val="007D5A2B"/>
    <w:rsid w:val="007D6DF8"/>
    <w:rsid w:val="007D70D5"/>
    <w:rsid w:val="007D71C8"/>
    <w:rsid w:val="007D730A"/>
    <w:rsid w:val="007D755C"/>
    <w:rsid w:val="007D7B56"/>
    <w:rsid w:val="007E07DC"/>
    <w:rsid w:val="007E0EB3"/>
    <w:rsid w:val="007E1511"/>
    <w:rsid w:val="007E17D2"/>
    <w:rsid w:val="007E1953"/>
    <w:rsid w:val="007E22D7"/>
    <w:rsid w:val="007E282F"/>
    <w:rsid w:val="007E2866"/>
    <w:rsid w:val="007E2E97"/>
    <w:rsid w:val="007E2EED"/>
    <w:rsid w:val="007E3141"/>
    <w:rsid w:val="007E345C"/>
    <w:rsid w:val="007E3963"/>
    <w:rsid w:val="007E39A4"/>
    <w:rsid w:val="007E4706"/>
    <w:rsid w:val="007E47CC"/>
    <w:rsid w:val="007E5607"/>
    <w:rsid w:val="007E58D4"/>
    <w:rsid w:val="007E5A3E"/>
    <w:rsid w:val="007E5D26"/>
    <w:rsid w:val="007E5F72"/>
    <w:rsid w:val="007E7118"/>
    <w:rsid w:val="007E7905"/>
    <w:rsid w:val="007E7E35"/>
    <w:rsid w:val="007F01C3"/>
    <w:rsid w:val="007F05F0"/>
    <w:rsid w:val="007F098D"/>
    <w:rsid w:val="007F1019"/>
    <w:rsid w:val="007F102F"/>
    <w:rsid w:val="007F111C"/>
    <w:rsid w:val="007F1C5B"/>
    <w:rsid w:val="007F23AE"/>
    <w:rsid w:val="007F2C91"/>
    <w:rsid w:val="007F342E"/>
    <w:rsid w:val="007F3DA7"/>
    <w:rsid w:val="007F47AB"/>
    <w:rsid w:val="007F4907"/>
    <w:rsid w:val="007F494E"/>
    <w:rsid w:val="007F499D"/>
    <w:rsid w:val="007F4A71"/>
    <w:rsid w:val="007F5C3D"/>
    <w:rsid w:val="007F5CEC"/>
    <w:rsid w:val="007F6A5D"/>
    <w:rsid w:val="007F6E94"/>
    <w:rsid w:val="007F6FDB"/>
    <w:rsid w:val="007F7200"/>
    <w:rsid w:val="007F7633"/>
    <w:rsid w:val="007F78EA"/>
    <w:rsid w:val="007F7D48"/>
    <w:rsid w:val="007F7DAB"/>
    <w:rsid w:val="00800105"/>
    <w:rsid w:val="0080072A"/>
    <w:rsid w:val="00800BC9"/>
    <w:rsid w:val="00801248"/>
    <w:rsid w:val="0080192D"/>
    <w:rsid w:val="0080231C"/>
    <w:rsid w:val="00802481"/>
    <w:rsid w:val="00802F2B"/>
    <w:rsid w:val="008031A5"/>
    <w:rsid w:val="008037E5"/>
    <w:rsid w:val="008040BE"/>
    <w:rsid w:val="00804597"/>
    <w:rsid w:val="008051D6"/>
    <w:rsid w:val="0080535B"/>
    <w:rsid w:val="00805614"/>
    <w:rsid w:val="00806AFB"/>
    <w:rsid w:val="008076BC"/>
    <w:rsid w:val="008105FB"/>
    <w:rsid w:val="0081082B"/>
    <w:rsid w:val="00810856"/>
    <w:rsid w:val="008109A0"/>
    <w:rsid w:val="008109ED"/>
    <w:rsid w:val="008113B6"/>
    <w:rsid w:val="008115A6"/>
    <w:rsid w:val="008128FC"/>
    <w:rsid w:val="008137D3"/>
    <w:rsid w:val="008138FA"/>
    <w:rsid w:val="008145E4"/>
    <w:rsid w:val="0081516E"/>
    <w:rsid w:val="0081540E"/>
    <w:rsid w:val="00815EA1"/>
    <w:rsid w:val="00816A84"/>
    <w:rsid w:val="00816CE7"/>
    <w:rsid w:val="00817016"/>
    <w:rsid w:val="008179A0"/>
    <w:rsid w:val="0082025D"/>
    <w:rsid w:val="008206CF"/>
    <w:rsid w:val="00820901"/>
    <w:rsid w:val="008209F8"/>
    <w:rsid w:val="00821045"/>
    <w:rsid w:val="00821AB0"/>
    <w:rsid w:val="00821AF8"/>
    <w:rsid w:val="00822074"/>
    <w:rsid w:val="008220B3"/>
    <w:rsid w:val="008224B9"/>
    <w:rsid w:val="008228D9"/>
    <w:rsid w:val="00823489"/>
    <w:rsid w:val="008234F1"/>
    <w:rsid w:val="0082377D"/>
    <w:rsid w:val="00823D80"/>
    <w:rsid w:val="00823E4D"/>
    <w:rsid w:val="00823F88"/>
    <w:rsid w:val="00824F4B"/>
    <w:rsid w:val="00825101"/>
    <w:rsid w:val="008254F3"/>
    <w:rsid w:val="0082560D"/>
    <w:rsid w:val="008258C3"/>
    <w:rsid w:val="00825F3D"/>
    <w:rsid w:val="00826116"/>
    <w:rsid w:val="00826409"/>
    <w:rsid w:val="0082670D"/>
    <w:rsid w:val="0082693A"/>
    <w:rsid w:val="00826976"/>
    <w:rsid w:val="008270A8"/>
    <w:rsid w:val="00827124"/>
    <w:rsid w:val="008308EB"/>
    <w:rsid w:val="00831207"/>
    <w:rsid w:val="008313C9"/>
    <w:rsid w:val="00831715"/>
    <w:rsid w:val="00831CAF"/>
    <w:rsid w:val="008327CA"/>
    <w:rsid w:val="00832913"/>
    <w:rsid w:val="00832BA9"/>
    <w:rsid w:val="008333C8"/>
    <w:rsid w:val="00833DE7"/>
    <w:rsid w:val="00834958"/>
    <w:rsid w:val="00835798"/>
    <w:rsid w:val="00835B18"/>
    <w:rsid w:val="00836324"/>
    <w:rsid w:val="00836564"/>
    <w:rsid w:val="00836ACA"/>
    <w:rsid w:val="00836B52"/>
    <w:rsid w:val="00837238"/>
    <w:rsid w:val="00837241"/>
    <w:rsid w:val="00837451"/>
    <w:rsid w:val="008376D8"/>
    <w:rsid w:val="00840114"/>
    <w:rsid w:val="008405C6"/>
    <w:rsid w:val="00840F11"/>
    <w:rsid w:val="008417A2"/>
    <w:rsid w:val="00841FBD"/>
    <w:rsid w:val="008423CB"/>
    <w:rsid w:val="00842A21"/>
    <w:rsid w:val="00842AC9"/>
    <w:rsid w:val="00843323"/>
    <w:rsid w:val="008439FF"/>
    <w:rsid w:val="008441EE"/>
    <w:rsid w:val="008446C1"/>
    <w:rsid w:val="00844796"/>
    <w:rsid w:val="00845A60"/>
    <w:rsid w:val="0084606D"/>
    <w:rsid w:val="00847459"/>
    <w:rsid w:val="00850556"/>
    <w:rsid w:val="0085056D"/>
    <w:rsid w:val="008511C0"/>
    <w:rsid w:val="00851469"/>
    <w:rsid w:val="00851785"/>
    <w:rsid w:val="00851C00"/>
    <w:rsid w:val="00851DE4"/>
    <w:rsid w:val="008528E7"/>
    <w:rsid w:val="00853714"/>
    <w:rsid w:val="00853ED9"/>
    <w:rsid w:val="00854471"/>
    <w:rsid w:val="00854525"/>
    <w:rsid w:val="00854584"/>
    <w:rsid w:val="00854D55"/>
    <w:rsid w:val="00855D6A"/>
    <w:rsid w:val="00856288"/>
    <w:rsid w:val="0085659F"/>
    <w:rsid w:val="008565A9"/>
    <w:rsid w:val="00857343"/>
    <w:rsid w:val="00857D91"/>
    <w:rsid w:val="0086071D"/>
    <w:rsid w:val="00861055"/>
    <w:rsid w:val="0086123A"/>
    <w:rsid w:val="00861312"/>
    <w:rsid w:val="008613E3"/>
    <w:rsid w:val="008614FE"/>
    <w:rsid w:val="00861584"/>
    <w:rsid w:val="00861833"/>
    <w:rsid w:val="00861916"/>
    <w:rsid w:val="00861AF5"/>
    <w:rsid w:val="00861FBB"/>
    <w:rsid w:val="0086287D"/>
    <w:rsid w:val="00862ADC"/>
    <w:rsid w:val="00862F1C"/>
    <w:rsid w:val="0086350B"/>
    <w:rsid w:val="00864635"/>
    <w:rsid w:val="0086475C"/>
    <w:rsid w:val="00864FAB"/>
    <w:rsid w:val="008650F3"/>
    <w:rsid w:val="008660E3"/>
    <w:rsid w:val="008662CA"/>
    <w:rsid w:val="00866C44"/>
    <w:rsid w:val="00867110"/>
    <w:rsid w:val="008674FF"/>
    <w:rsid w:val="008675C7"/>
    <w:rsid w:val="00867A49"/>
    <w:rsid w:val="00871490"/>
    <w:rsid w:val="008715B2"/>
    <w:rsid w:val="00871A59"/>
    <w:rsid w:val="0087204A"/>
    <w:rsid w:val="00872136"/>
    <w:rsid w:val="008722F1"/>
    <w:rsid w:val="00872ED0"/>
    <w:rsid w:val="00873591"/>
    <w:rsid w:val="00873666"/>
    <w:rsid w:val="00873B1B"/>
    <w:rsid w:val="0087443B"/>
    <w:rsid w:val="008758A1"/>
    <w:rsid w:val="0087593E"/>
    <w:rsid w:val="00875A96"/>
    <w:rsid w:val="00875C12"/>
    <w:rsid w:val="00876647"/>
    <w:rsid w:val="008774F2"/>
    <w:rsid w:val="0087754C"/>
    <w:rsid w:val="0087785F"/>
    <w:rsid w:val="00877B73"/>
    <w:rsid w:val="00880655"/>
    <w:rsid w:val="00881458"/>
    <w:rsid w:val="008817E1"/>
    <w:rsid w:val="00881999"/>
    <w:rsid w:val="00881B0B"/>
    <w:rsid w:val="008820A8"/>
    <w:rsid w:val="008822D9"/>
    <w:rsid w:val="00882833"/>
    <w:rsid w:val="00882BFD"/>
    <w:rsid w:val="00882C93"/>
    <w:rsid w:val="008833FE"/>
    <w:rsid w:val="008837DA"/>
    <w:rsid w:val="0088395A"/>
    <w:rsid w:val="008839E0"/>
    <w:rsid w:val="0088415F"/>
    <w:rsid w:val="00884A42"/>
    <w:rsid w:val="00884C70"/>
    <w:rsid w:val="00884D90"/>
    <w:rsid w:val="0088530E"/>
    <w:rsid w:val="00886191"/>
    <w:rsid w:val="0088662F"/>
    <w:rsid w:val="008868F5"/>
    <w:rsid w:val="00887778"/>
    <w:rsid w:val="00887E7B"/>
    <w:rsid w:val="008900C6"/>
    <w:rsid w:val="00890BB2"/>
    <w:rsid w:val="00890E75"/>
    <w:rsid w:val="00890FFE"/>
    <w:rsid w:val="008916EA"/>
    <w:rsid w:val="00891753"/>
    <w:rsid w:val="00891BB1"/>
    <w:rsid w:val="00891EC8"/>
    <w:rsid w:val="00892577"/>
    <w:rsid w:val="00892921"/>
    <w:rsid w:val="00892E5E"/>
    <w:rsid w:val="00892F45"/>
    <w:rsid w:val="0089373E"/>
    <w:rsid w:val="00893748"/>
    <w:rsid w:val="00894695"/>
    <w:rsid w:val="00894C6F"/>
    <w:rsid w:val="00894DCF"/>
    <w:rsid w:val="00896DCC"/>
    <w:rsid w:val="00897566"/>
    <w:rsid w:val="008977B4"/>
    <w:rsid w:val="00897954"/>
    <w:rsid w:val="008A0361"/>
    <w:rsid w:val="008A087A"/>
    <w:rsid w:val="008A0883"/>
    <w:rsid w:val="008A08D8"/>
    <w:rsid w:val="008A0A43"/>
    <w:rsid w:val="008A0AE3"/>
    <w:rsid w:val="008A0D6F"/>
    <w:rsid w:val="008A0FBE"/>
    <w:rsid w:val="008A1258"/>
    <w:rsid w:val="008A159E"/>
    <w:rsid w:val="008A1A0B"/>
    <w:rsid w:val="008A213E"/>
    <w:rsid w:val="008A3105"/>
    <w:rsid w:val="008A334E"/>
    <w:rsid w:val="008A36E4"/>
    <w:rsid w:val="008A40A9"/>
    <w:rsid w:val="008A486B"/>
    <w:rsid w:val="008A4BAD"/>
    <w:rsid w:val="008A4F68"/>
    <w:rsid w:val="008A5246"/>
    <w:rsid w:val="008A574F"/>
    <w:rsid w:val="008A66C4"/>
    <w:rsid w:val="008A6EF2"/>
    <w:rsid w:val="008A764F"/>
    <w:rsid w:val="008A798C"/>
    <w:rsid w:val="008A7AB3"/>
    <w:rsid w:val="008A7FA2"/>
    <w:rsid w:val="008B08BB"/>
    <w:rsid w:val="008B0B77"/>
    <w:rsid w:val="008B160E"/>
    <w:rsid w:val="008B1B27"/>
    <w:rsid w:val="008B28EF"/>
    <w:rsid w:val="008B2A0B"/>
    <w:rsid w:val="008B2B21"/>
    <w:rsid w:val="008B2D62"/>
    <w:rsid w:val="008B2EB4"/>
    <w:rsid w:val="008B3553"/>
    <w:rsid w:val="008B388F"/>
    <w:rsid w:val="008B3C36"/>
    <w:rsid w:val="008B3F32"/>
    <w:rsid w:val="008B47F1"/>
    <w:rsid w:val="008B49EE"/>
    <w:rsid w:val="008B5355"/>
    <w:rsid w:val="008B53A7"/>
    <w:rsid w:val="008B6870"/>
    <w:rsid w:val="008B6BD4"/>
    <w:rsid w:val="008B6C4A"/>
    <w:rsid w:val="008B7BA8"/>
    <w:rsid w:val="008C040A"/>
    <w:rsid w:val="008C087B"/>
    <w:rsid w:val="008C12E8"/>
    <w:rsid w:val="008C191F"/>
    <w:rsid w:val="008C2232"/>
    <w:rsid w:val="008C225E"/>
    <w:rsid w:val="008C2486"/>
    <w:rsid w:val="008C27AC"/>
    <w:rsid w:val="008C2EEC"/>
    <w:rsid w:val="008C3629"/>
    <w:rsid w:val="008C3AD1"/>
    <w:rsid w:val="008C3C84"/>
    <w:rsid w:val="008C49A7"/>
    <w:rsid w:val="008C4B09"/>
    <w:rsid w:val="008C58DF"/>
    <w:rsid w:val="008C5EE6"/>
    <w:rsid w:val="008C62A8"/>
    <w:rsid w:val="008C69B9"/>
    <w:rsid w:val="008C6BF7"/>
    <w:rsid w:val="008C70BA"/>
    <w:rsid w:val="008C739B"/>
    <w:rsid w:val="008C7C4B"/>
    <w:rsid w:val="008D0200"/>
    <w:rsid w:val="008D0421"/>
    <w:rsid w:val="008D0F14"/>
    <w:rsid w:val="008D13BD"/>
    <w:rsid w:val="008D1A93"/>
    <w:rsid w:val="008D27BF"/>
    <w:rsid w:val="008D2833"/>
    <w:rsid w:val="008D295E"/>
    <w:rsid w:val="008D29F4"/>
    <w:rsid w:val="008D3179"/>
    <w:rsid w:val="008D3741"/>
    <w:rsid w:val="008D3C52"/>
    <w:rsid w:val="008D4B33"/>
    <w:rsid w:val="008D4F0A"/>
    <w:rsid w:val="008D53AD"/>
    <w:rsid w:val="008D55DC"/>
    <w:rsid w:val="008D5CE4"/>
    <w:rsid w:val="008D6491"/>
    <w:rsid w:val="008D64C4"/>
    <w:rsid w:val="008D68A6"/>
    <w:rsid w:val="008D6CEA"/>
    <w:rsid w:val="008D7072"/>
    <w:rsid w:val="008D722F"/>
    <w:rsid w:val="008D758D"/>
    <w:rsid w:val="008D7AD9"/>
    <w:rsid w:val="008D7E44"/>
    <w:rsid w:val="008E0845"/>
    <w:rsid w:val="008E18D0"/>
    <w:rsid w:val="008E1AC8"/>
    <w:rsid w:val="008E1D89"/>
    <w:rsid w:val="008E2625"/>
    <w:rsid w:val="008E32AD"/>
    <w:rsid w:val="008E33D3"/>
    <w:rsid w:val="008E3F42"/>
    <w:rsid w:val="008E4A44"/>
    <w:rsid w:val="008E4BD0"/>
    <w:rsid w:val="008E57B6"/>
    <w:rsid w:val="008E59E5"/>
    <w:rsid w:val="008E5E6C"/>
    <w:rsid w:val="008E5FF0"/>
    <w:rsid w:val="008E6806"/>
    <w:rsid w:val="008E68C0"/>
    <w:rsid w:val="008E6CBB"/>
    <w:rsid w:val="008E6EEE"/>
    <w:rsid w:val="008E724A"/>
    <w:rsid w:val="008E78A0"/>
    <w:rsid w:val="008E79D8"/>
    <w:rsid w:val="008F0292"/>
    <w:rsid w:val="008F0318"/>
    <w:rsid w:val="008F0A5F"/>
    <w:rsid w:val="008F0A7B"/>
    <w:rsid w:val="008F12D7"/>
    <w:rsid w:val="008F13F8"/>
    <w:rsid w:val="008F16DD"/>
    <w:rsid w:val="008F1B5A"/>
    <w:rsid w:val="008F1C11"/>
    <w:rsid w:val="008F1EBC"/>
    <w:rsid w:val="008F2519"/>
    <w:rsid w:val="008F2625"/>
    <w:rsid w:val="008F2C8C"/>
    <w:rsid w:val="008F32A5"/>
    <w:rsid w:val="008F3743"/>
    <w:rsid w:val="008F3B26"/>
    <w:rsid w:val="008F4105"/>
    <w:rsid w:val="008F4844"/>
    <w:rsid w:val="008F4EA4"/>
    <w:rsid w:val="008F51E8"/>
    <w:rsid w:val="008F52DF"/>
    <w:rsid w:val="008F549C"/>
    <w:rsid w:val="008F594B"/>
    <w:rsid w:val="008F5A91"/>
    <w:rsid w:val="008F5C12"/>
    <w:rsid w:val="008F5EFC"/>
    <w:rsid w:val="008F6156"/>
    <w:rsid w:val="008F6549"/>
    <w:rsid w:val="008F696E"/>
    <w:rsid w:val="008F6DD1"/>
    <w:rsid w:val="008F701C"/>
    <w:rsid w:val="008F7790"/>
    <w:rsid w:val="008F7876"/>
    <w:rsid w:val="00900751"/>
    <w:rsid w:val="00900BBD"/>
    <w:rsid w:val="00901232"/>
    <w:rsid w:val="00901683"/>
    <w:rsid w:val="00901DF4"/>
    <w:rsid w:val="00901FA0"/>
    <w:rsid w:val="00901FE6"/>
    <w:rsid w:val="0090233F"/>
    <w:rsid w:val="009029D0"/>
    <w:rsid w:val="009030A6"/>
    <w:rsid w:val="009032AF"/>
    <w:rsid w:val="00903562"/>
    <w:rsid w:val="009039F5"/>
    <w:rsid w:val="0090486C"/>
    <w:rsid w:val="00904930"/>
    <w:rsid w:val="00904C82"/>
    <w:rsid w:val="00904F43"/>
    <w:rsid w:val="00904F96"/>
    <w:rsid w:val="00905281"/>
    <w:rsid w:val="00905509"/>
    <w:rsid w:val="00905B4A"/>
    <w:rsid w:val="00905C62"/>
    <w:rsid w:val="00905C9C"/>
    <w:rsid w:val="00905F28"/>
    <w:rsid w:val="009060E5"/>
    <w:rsid w:val="0090624A"/>
    <w:rsid w:val="00906D09"/>
    <w:rsid w:val="009113A3"/>
    <w:rsid w:val="009114E6"/>
    <w:rsid w:val="009115EE"/>
    <w:rsid w:val="00911776"/>
    <w:rsid w:val="00911E04"/>
    <w:rsid w:val="00912130"/>
    <w:rsid w:val="0091299C"/>
    <w:rsid w:val="0091324B"/>
    <w:rsid w:val="00913C99"/>
    <w:rsid w:val="009145D0"/>
    <w:rsid w:val="0091464E"/>
    <w:rsid w:val="00914DF5"/>
    <w:rsid w:val="00914EE0"/>
    <w:rsid w:val="0091509B"/>
    <w:rsid w:val="009151E8"/>
    <w:rsid w:val="0091521E"/>
    <w:rsid w:val="009152C3"/>
    <w:rsid w:val="0091530E"/>
    <w:rsid w:val="00915577"/>
    <w:rsid w:val="00915778"/>
    <w:rsid w:val="00916AAC"/>
    <w:rsid w:val="00917342"/>
    <w:rsid w:val="009177CA"/>
    <w:rsid w:val="009178C3"/>
    <w:rsid w:val="00917CBE"/>
    <w:rsid w:val="00917E52"/>
    <w:rsid w:val="00921194"/>
    <w:rsid w:val="0092157B"/>
    <w:rsid w:val="00921622"/>
    <w:rsid w:val="0092179E"/>
    <w:rsid w:val="009222CD"/>
    <w:rsid w:val="00922362"/>
    <w:rsid w:val="009228F5"/>
    <w:rsid w:val="00922BA6"/>
    <w:rsid w:val="00922D12"/>
    <w:rsid w:val="00923196"/>
    <w:rsid w:val="00923200"/>
    <w:rsid w:val="0092347F"/>
    <w:rsid w:val="0092464E"/>
    <w:rsid w:val="009263AA"/>
    <w:rsid w:val="009266FB"/>
    <w:rsid w:val="00926715"/>
    <w:rsid w:val="00926988"/>
    <w:rsid w:val="00926CB7"/>
    <w:rsid w:val="0092768B"/>
    <w:rsid w:val="00927CF9"/>
    <w:rsid w:val="0093007C"/>
    <w:rsid w:val="0093016F"/>
    <w:rsid w:val="00930887"/>
    <w:rsid w:val="0093131D"/>
    <w:rsid w:val="00931B64"/>
    <w:rsid w:val="00931C3D"/>
    <w:rsid w:val="00931C75"/>
    <w:rsid w:val="00932174"/>
    <w:rsid w:val="00932186"/>
    <w:rsid w:val="00932859"/>
    <w:rsid w:val="00932A91"/>
    <w:rsid w:val="0093362E"/>
    <w:rsid w:val="00933658"/>
    <w:rsid w:val="00933AB2"/>
    <w:rsid w:val="00933C45"/>
    <w:rsid w:val="009343F8"/>
    <w:rsid w:val="00934729"/>
    <w:rsid w:val="00934CF8"/>
    <w:rsid w:val="0093530F"/>
    <w:rsid w:val="0093540B"/>
    <w:rsid w:val="009358F1"/>
    <w:rsid w:val="00935DFA"/>
    <w:rsid w:val="00935F71"/>
    <w:rsid w:val="00936577"/>
    <w:rsid w:val="009368C7"/>
    <w:rsid w:val="00936DB7"/>
    <w:rsid w:val="00937575"/>
    <w:rsid w:val="009375B1"/>
    <w:rsid w:val="009378E6"/>
    <w:rsid w:val="00940336"/>
    <w:rsid w:val="00940D31"/>
    <w:rsid w:val="00941138"/>
    <w:rsid w:val="009416C2"/>
    <w:rsid w:val="009420F8"/>
    <w:rsid w:val="009424C8"/>
    <w:rsid w:val="00943E6B"/>
    <w:rsid w:val="00944722"/>
    <w:rsid w:val="009449A9"/>
    <w:rsid w:val="00944BCA"/>
    <w:rsid w:val="00945040"/>
    <w:rsid w:val="009450DD"/>
    <w:rsid w:val="00945213"/>
    <w:rsid w:val="009464AA"/>
    <w:rsid w:val="00946A9E"/>
    <w:rsid w:val="00947172"/>
    <w:rsid w:val="00947AEF"/>
    <w:rsid w:val="009503DD"/>
    <w:rsid w:val="00950B3F"/>
    <w:rsid w:val="009516FE"/>
    <w:rsid w:val="00951B3E"/>
    <w:rsid w:val="00951D1B"/>
    <w:rsid w:val="00951F17"/>
    <w:rsid w:val="009528E1"/>
    <w:rsid w:val="00952D6A"/>
    <w:rsid w:val="0095314A"/>
    <w:rsid w:val="00953602"/>
    <w:rsid w:val="00953D32"/>
    <w:rsid w:val="00954567"/>
    <w:rsid w:val="0095472B"/>
    <w:rsid w:val="009551F4"/>
    <w:rsid w:val="00955543"/>
    <w:rsid w:val="009559DA"/>
    <w:rsid w:val="00956912"/>
    <w:rsid w:val="00956A34"/>
    <w:rsid w:val="009576D9"/>
    <w:rsid w:val="0096041D"/>
    <w:rsid w:val="009612F1"/>
    <w:rsid w:val="00961B0B"/>
    <w:rsid w:val="00962187"/>
    <w:rsid w:val="0096233C"/>
    <w:rsid w:val="009628FF"/>
    <w:rsid w:val="00963282"/>
    <w:rsid w:val="009634B1"/>
    <w:rsid w:val="00963877"/>
    <w:rsid w:val="00963D6D"/>
    <w:rsid w:val="009642DA"/>
    <w:rsid w:val="00964583"/>
    <w:rsid w:val="00964DB0"/>
    <w:rsid w:val="00964E3E"/>
    <w:rsid w:val="00965853"/>
    <w:rsid w:val="009659B2"/>
    <w:rsid w:val="00965B8E"/>
    <w:rsid w:val="00966256"/>
    <w:rsid w:val="00966BE2"/>
    <w:rsid w:val="00966D04"/>
    <w:rsid w:val="00966E88"/>
    <w:rsid w:val="00967263"/>
    <w:rsid w:val="00967681"/>
    <w:rsid w:val="00967AE0"/>
    <w:rsid w:val="00967B1A"/>
    <w:rsid w:val="009700B9"/>
    <w:rsid w:val="0097057B"/>
    <w:rsid w:val="00971B1D"/>
    <w:rsid w:val="00971BA7"/>
    <w:rsid w:val="00972780"/>
    <w:rsid w:val="00972921"/>
    <w:rsid w:val="00973285"/>
    <w:rsid w:val="00973556"/>
    <w:rsid w:val="009737B8"/>
    <w:rsid w:val="00973AB7"/>
    <w:rsid w:val="009742F3"/>
    <w:rsid w:val="0097572B"/>
    <w:rsid w:val="00975FA0"/>
    <w:rsid w:val="00975FF8"/>
    <w:rsid w:val="009761BF"/>
    <w:rsid w:val="00976921"/>
    <w:rsid w:val="0097694D"/>
    <w:rsid w:val="00976C3A"/>
    <w:rsid w:val="009772B2"/>
    <w:rsid w:val="00977553"/>
    <w:rsid w:val="0098000E"/>
    <w:rsid w:val="00980432"/>
    <w:rsid w:val="0098046D"/>
    <w:rsid w:val="00980AC2"/>
    <w:rsid w:val="00980D0C"/>
    <w:rsid w:val="00981315"/>
    <w:rsid w:val="0098140C"/>
    <w:rsid w:val="00981E8B"/>
    <w:rsid w:val="00982169"/>
    <w:rsid w:val="00982ED8"/>
    <w:rsid w:val="0098301F"/>
    <w:rsid w:val="009831C6"/>
    <w:rsid w:val="009831D2"/>
    <w:rsid w:val="0098355F"/>
    <w:rsid w:val="009837CD"/>
    <w:rsid w:val="009839ED"/>
    <w:rsid w:val="00983A6F"/>
    <w:rsid w:val="00983F6C"/>
    <w:rsid w:val="009840EA"/>
    <w:rsid w:val="00984CC1"/>
    <w:rsid w:val="009850F9"/>
    <w:rsid w:val="00985648"/>
    <w:rsid w:val="00985699"/>
    <w:rsid w:val="0098579C"/>
    <w:rsid w:val="0098699B"/>
    <w:rsid w:val="00987280"/>
    <w:rsid w:val="0098744A"/>
    <w:rsid w:val="0099031B"/>
    <w:rsid w:val="009906C7"/>
    <w:rsid w:val="00990808"/>
    <w:rsid w:val="00990B12"/>
    <w:rsid w:val="00990BC7"/>
    <w:rsid w:val="00991527"/>
    <w:rsid w:val="00991CE0"/>
    <w:rsid w:val="00992762"/>
    <w:rsid w:val="00992D62"/>
    <w:rsid w:val="00993148"/>
    <w:rsid w:val="009932D6"/>
    <w:rsid w:val="00993392"/>
    <w:rsid w:val="00993A38"/>
    <w:rsid w:val="00993CEF"/>
    <w:rsid w:val="00993F8F"/>
    <w:rsid w:val="00994C3E"/>
    <w:rsid w:val="00994DF5"/>
    <w:rsid w:val="00995652"/>
    <w:rsid w:val="00995FED"/>
    <w:rsid w:val="00996278"/>
    <w:rsid w:val="009974B0"/>
    <w:rsid w:val="00997CD2"/>
    <w:rsid w:val="009A05D5"/>
    <w:rsid w:val="009A0CF0"/>
    <w:rsid w:val="009A1451"/>
    <w:rsid w:val="009A14DA"/>
    <w:rsid w:val="009A1938"/>
    <w:rsid w:val="009A1E3A"/>
    <w:rsid w:val="009A2194"/>
    <w:rsid w:val="009A24BA"/>
    <w:rsid w:val="009A2C70"/>
    <w:rsid w:val="009A3031"/>
    <w:rsid w:val="009A38BB"/>
    <w:rsid w:val="009A3E3F"/>
    <w:rsid w:val="009A4078"/>
    <w:rsid w:val="009A4A13"/>
    <w:rsid w:val="009A4BC8"/>
    <w:rsid w:val="009A6DE7"/>
    <w:rsid w:val="009A78FD"/>
    <w:rsid w:val="009B05AA"/>
    <w:rsid w:val="009B08E8"/>
    <w:rsid w:val="009B2645"/>
    <w:rsid w:val="009B2754"/>
    <w:rsid w:val="009B3BC6"/>
    <w:rsid w:val="009B3E04"/>
    <w:rsid w:val="009B4D65"/>
    <w:rsid w:val="009B5F0B"/>
    <w:rsid w:val="009B647C"/>
    <w:rsid w:val="009B6A58"/>
    <w:rsid w:val="009B6D5B"/>
    <w:rsid w:val="009B6E85"/>
    <w:rsid w:val="009B71EA"/>
    <w:rsid w:val="009B75CA"/>
    <w:rsid w:val="009B7EF6"/>
    <w:rsid w:val="009C016A"/>
    <w:rsid w:val="009C032A"/>
    <w:rsid w:val="009C0821"/>
    <w:rsid w:val="009C0A05"/>
    <w:rsid w:val="009C15CF"/>
    <w:rsid w:val="009C1BCE"/>
    <w:rsid w:val="009C227F"/>
    <w:rsid w:val="009C22AA"/>
    <w:rsid w:val="009C2642"/>
    <w:rsid w:val="009C2691"/>
    <w:rsid w:val="009C2FCF"/>
    <w:rsid w:val="009C34A2"/>
    <w:rsid w:val="009C37D9"/>
    <w:rsid w:val="009C3CEE"/>
    <w:rsid w:val="009C40C5"/>
    <w:rsid w:val="009C48FC"/>
    <w:rsid w:val="009C4B74"/>
    <w:rsid w:val="009C5652"/>
    <w:rsid w:val="009C5881"/>
    <w:rsid w:val="009C616B"/>
    <w:rsid w:val="009C6773"/>
    <w:rsid w:val="009C6AFB"/>
    <w:rsid w:val="009C7816"/>
    <w:rsid w:val="009C79F8"/>
    <w:rsid w:val="009C7DDC"/>
    <w:rsid w:val="009C7E15"/>
    <w:rsid w:val="009D0EF2"/>
    <w:rsid w:val="009D1EEF"/>
    <w:rsid w:val="009D20DF"/>
    <w:rsid w:val="009D2F4C"/>
    <w:rsid w:val="009D361E"/>
    <w:rsid w:val="009D36D6"/>
    <w:rsid w:val="009D41C6"/>
    <w:rsid w:val="009D483D"/>
    <w:rsid w:val="009D4DCC"/>
    <w:rsid w:val="009D5168"/>
    <w:rsid w:val="009D5300"/>
    <w:rsid w:val="009D535E"/>
    <w:rsid w:val="009D6BE7"/>
    <w:rsid w:val="009D6E1A"/>
    <w:rsid w:val="009D7094"/>
    <w:rsid w:val="009D7DEB"/>
    <w:rsid w:val="009D7FEA"/>
    <w:rsid w:val="009E01F5"/>
    <w:rsid w:val="009E04A2"/>
    <w:rsid w:val="009E1940"/>
    <w:rsid w:val="009E1F21"/>
    <w:rsid w:val="009E2680"/>
    <w:rsid w:val="009E2B90"/>
    <w:rsid w:val="009E39C7"/>
    <w:rsid w:val="009E3A90"/>
    <w:rsid w:val="009E3C23"/>
    <w:rsid w:val="009E3FF4"/>
    <w:rsid w:val="009E488F"/>
    <w:rsid w:val="009E4AAA"/>
    <w:rsid w:val="009E570A"/>
    <w:rsid w:val="009E62B2"/>
    <w:rsid w:val="009E7074"/>
    <w:rsid w:val="009E7A91"/>
    <w:rsid w:val="009F0227"/>
    <w:rsid w:val="009F09B2"/>
    <w:rsid w:val="009F0ACA"/>
    <w:rsid w:val="009F10FE"/>
    <w:rsid w:val="009F1541"/>
    <w:rsid w:val="009F18E7"/>
    <w:rsid w:val="009F1C42"/>
    <w:rsid w:val="009F2509"/>
    <w:rsid w:val="009F4701"/>
    <w:rsid w:val="009F5381"/>
    <w:rsid w:val="009F5928"/>
    <w:rsid w:val="009F5A27"/>
    <w:rsid w:val="009F5BC6"/>
    <w:rsid w:val="009F6827"/>
    <w:rsid w:val="009F6930"/>
    <w:rsid w:val="009F6DA2"/>
    <w:rsid w:val="009F6EB6"/>
    <w:rsid w:val="009F731C"/>
    <w:rsid w:val="009F7755"/>
    <w:rsid w:val="009F7F77"/>
    <w:rsid w:val="00A0043F"/>
    <w:rsid w:val="00A00B23"/>
    <w:rsid w:val="00A00FD7"/>
    <w:rsid w:val="00A0118E"/>
    <w:rsid w:val="00A01319"/>
    <w:rsid w:val="00A014F4"/>
    <w:rsid w:val="00A0191A"/>
    <w:rsid w:val="00A022F4"/>
    <w:rsid w:val="00A024C8"/>
    <w:rsid w:val="00A030ED"/>
    <w:rsid w:val="00A0331B"/>
    <w:rsid w:val="00A0341C"/>
    <w:rsid w:val="00A03539"/>
    <w:rsid w:val="00A03C77"/>
    <w:rsid w:val="00A0429F"/>
    <w:rsid w:val="00A043A9"/>
    <w:rsid w:val="00A046F3"/>
    <w:rsid w:val="00A0505D"/>
    <w:rsid w:val="00A05201"/>
    <w:rsid w:val="00A05318"/>
    <w:rsid w:val="00A0531D"/>
    <w:rsid w:val="00A05370"/>
    <w:rsid w:val="00A05E56"/>
    <w:rsid w:val="00A05EDC"/>
    <w:rsid w:val="00A06371"/>
    <w:rsid w:val="00A06462"/>
    <w:rsid w:val="00A0670D"/>
    <w:rsid w:val="00A06712"/>
    <w:rsid w:val="00A06AC6"/>
    <w:rsid w:val="00A07046"/>
    <w:rsid w:val="00A07DDD"/>
    <w:rsid w:val="00A11388"/>
    <w:rsid w:val="00A118D9"/>
    <w:rsid w:val="00A12957"/>
    <w:rsid w:val="00A13266"/>
    <w:rsid w:val="00A135A5"/>
    <w:rsid w:val="00A13896"/>
    <w:rsid w:val="00A1440E"/>
    <w:rsid w:val="00A14598"/>
    <w:rsid w:val="00A14A41"/>
    <w:rsid w:val="00A14DAB"/>
    <w:rsid w:val="00A15B05"/>
    <w:rsid w:val="00A16091"/>
    <w:rsid w:val="00A16569"/>
    <w:rsid w:val="00A176D7"/>
    <w:rsid w:val="00A2010B"/>
    <w:rsid w:val="00A206B2"/>
    <w:rsid w:val="00A20884"/>
    <w:rsid w:val="00A20F31"/>
    <w:rsid w:val="00A2101D"/>
    <w:rsid w:val="00A2124C"/>
    <w:rsid w:val="00A21A17"/>
    <w:rsid w:val="00A220ED"/>
    <w:rsid w:val="00A222B0"/>
    <w:rsid w:val="00A22D65"/>
    <w:rsid w:val="00A236A1"/>
    <w:rsid w:val="00A23720"/>
    <w:rsid w:val="00A23C71"/>
    <w:rsid w:val="00A2554D"/>
    <w:rsid w:val="00A25B2C"/>
    <w:rsid w:val="00A263C1"/>
    <w:rsid w:val="00A26900"/>
    <w:rsid w:val="00A269F0"/>
    <w:rsid w:val="00A26E65"/>
    <w:rsid w:val="00A277B4"/>
    <w:rsid w:val="00A27E49"/>
    <w:rsid w:val="00A3039D"/>
    <w:rsid w:val="00A30B38"/>
    <w:rsid w:val="00A30D35"/>
    <w:rsid w:val="00A30D43"/>
    <w:rsid w:val="00A3189C"/>
    <w:rsid w:val="00A32262"/>
    <w:rsid w:val="00A34B7C"/>
    <w:rsid w:val="00A35874"/>
    <w:rsid w:val="00A36060"/>
    <w:rsid w:val="00A3646F"/>
    <w:rsid w:val="00A3682E"/>
    <w:rsid w:val="00A36A50"/>
    <w:rsid w:val="00A36BE4"/>
    <w:rsid w:val="00A36F47"/>
    <w:rsid w:val="00A372AC"/>
    <w:rsid w:val="00A37A41"/>
    <w:rsid w:val="00A40815"/>
    <w:rsid w:val="00A40BC6"/>
    <w:rsid w:val="00A412AE"/>
    <w:rsid w:val="00A41651"/>
    <w:rsid w:val="00A41A67"/>
    <w:rsid w:val="00A41C37"/>
    <w:rsid w:val="00A428D9"/>
    <w:rsid w:val="00A43817"/>
    <w:rsid w:val="00A43909"/>
    <w:rsid w:val="00A43A84"/>
    <w:rsid w:val="00A43B81"/>
    <w:rsid w:val="00A43BB8"/>
    <w:rsid w:val="00A43F83"/>
    <w:rsid w:val="00A44076"/>
    <w:rsid w:val="00A4452F"/>
    <w:rsid w:val="00A44AC8"/>
    <w:rsid w:val="00A44C51"/>
    <w:rsid w:val="00A45837"/>
    <w:rsid w:val="00A45F31"/>
    <w:rsid w:val="00A470D9"/>
    <w:rsid w:val="00A4762F"/>
    <w:rsid w:val="00A5031D"/>
    <w:rsid w:val="00A5039E"/>
    <w:rsid w:val="00A50438"/>
    <w:rsid w:val="00A50461"/>
    <w:rsid w:val="00A509BD"/>
    <w:rsid w:val="00A51280"/>
    <w:rsid w:val="00A5261B"/>
    <w:rsid w:val="00A52862"/>
    <w:rsid w:val="00A52ADC"/>
    <w:rsid w:val="00A53C13"/>
    <w:rsid w:val="00A54434"/>
    <w:rsid w:val="00A55948"/>
    <w:rsid w:val="00A559BA"/>
    <w:rsid w:val="00A5689C"/>
    <w:rsid w:val="00A56D19"/>
    <w:rsid w:val="00A56D6F"/>
    <w:rsid w:val="00A574E8"/>
    <w:rsid w:val="00A578F4"/>
    <w:rsid w:val="00A57A76"/>
    <w:rsid w:val="00A57C24"/>
    <w:rsid w:val="00A60593"/>
    <w:rsid w:val="00A6076F"/>
    <w:rsid w:val="00A61417"/>
    <w:rsid w:val="00A61B41"/>
    <w:rsid w:val="00A61C57"/>
    <w:rsid w:val="00A6232A"/>
    <w:rsid w:val="00A623B2"/>
    <w:rsid w:val="00A63791"/>
    <w:rsid w:val="00A6483B"/>
    <w:rsid w:val="00A650AE"/>
    <w:rsid w:val="00A65613"/>
    <w:rsid w:val="00A659CA"/>
    <w:rsid w:val="00A65A72"/>
    <w:rsid w:val="00A667D7"/>
    <w:rsid w:val="00A66BB5"/>
    <w:rsid w:val="00A67258"/>
    <w:rsid w:val="00A673EB"/>
    <w:rsid w:val="00A67CEC"/>
    <w:rsid w:val="00A702B3"/>
    <w:rsid w:val="00A702EA"/>
    <w:rsid w:val="00A703D9"/>
    <w:rsid w:val="00A71060"/>
    <w:rsid w:val="00A71202"/>
    <w:rsid w:val="00A71474"/>
    <w:rsid w:val="00A71644"/>
    <w:rsid w:val="00A71EED"/>
    <w:rsid w:val="00A72384"/>
    <w:rsid w:val="00A73171"/>
    <w:rsid w:val="00A7380E"/>
    <w:rsid w:val="00A74344"/>
    <w:rsid w:val="00A74BF0"/>
    <w:rsid w:val="00A750F1"/>
    <w:rsid w:val="00A75D09"/>
    <w:rsid w:val="00A76C1A"/>
    <w:rsid w:val="00A76FBB"/>
    <w:rsid w:val="00A772F6"/>
    <w:rsid w:val="00A80351"/>
    <w:rsid w:val="00A803E1"/>
    <w:rsid w:val="00A804BD"/>
    <w:rsid w:val="00A8070A"/>
    <w:rsid w:val="00A807E0"/>
    <w:rsid w:val="00A8139D"/>
    <w:rsid w:val="00A825DF"/>
    <w:rsid w:val="00A82708"/>
    <w:rsid w:val="00A830CC"/>
    <w:rsid w:val="00A833C8"/>
    <w:rsid w:val="00A83EA4"/>
    <w:rsid w:val="00A8448C"/>
    <w:rsid w:val="00A84691"/>
    <w:rsid w:val="00A8555C"/>
    <w:rsid w:val="00A85AD7"/>
    <w:rsid w:val="00A85E37"/>
    <w:rsid w:val="00A8690F"/>
    <w:rsid w:val="00A86C79"/>
    <w:rsid w:val="00A878D4"/>
    <w:rsid w:val="00A87F34"/>
    <w:rsid w:val="00A90C72"/>
    <w:rsid w:val="00A90D19"/>
    <w:rsid w:val="00A9153C"/>
    <w:rsid w:val="00A91DAC"/>
    <w:rsid w:val="00A91E27"/>
    <w:rsid w:val="00A920F9"/>
    <w:rsid w:val="00A92121"/>
    <w:rsid w:val="00A92952"/>
    <w:rsid w:val="00A92AD1"/>
    <w:rsid w:val="00A92BE3"/>
    <w:rsid w:val="00A92CF9"/>
    <w:rsid w:val="00A930CD"/>
    <w:rsid w:val="00A931A6"/>
    <w:rsid w:val="00A931B5"/>
    <w:rsid w:val="00A939AF"/>
    <w:rsid w:val="00A93ECE"/>
    <w:rsid w:val="00A94037"/>
    <w:rsid w:val="00A9419A"/>
    <w:rsid w:val="00A94A32"/>
    <w:rsid w:val="00A94B25"/>
    <w:rsid w:val="00A9541C"/>
    <w:rsid w:val="00A955B3"/>
    <w:rsid w:val="00A95CCF"/>
    <w:rsid w:val="00A95D8E"/>
    <w:rsid w:val="00A961D7"/>
    <w:rsid w:val="00A9624A"/>
    <w:rsid w:val="00A96326"/>
    <w:rsid w:val="00A9646C"/>
    <w:rsid w:val="00A96589"/>
    <w:rsid w:val="00A965C4"/>
    <w:rsid w:val="00A965DC"/>
    <w:rsid w:val="00A96656"/>
    <w:rsid w:val="00A968F1"/>
    <w:rsid w:val="00A96AB4"/>
    <w:rsid w:val="00A9737D"/>
    <w:rsid w:val="00AA01DA"/>
    <w:rsid w:val="00AA0A9A"/>
    <w:rsid w:val="00AA0AB0"/>
    <w:rsid w:val="00AA0AF7"/>
    <w:rsid w:val="00AA11B0"/>
    <w:rsid w:val="00AA1565"/>
    <w:rsid w:val="00AA1870"/>
    <w:rsid w:val="00AA1AFA"/>
    <w:rsid w:val="00AA1E4C"/>
    <w:rsid w:val="00AA2287"/>
    <w:rsid w:val="00AA2551"/>
    <w:rsid w:val="00AA2C0E"/>
    <w:rsid w:val="00AA344C"/>
    <w:rsid w:val="00AA376D"/>
    <w:rsid w:val="00AA4986"/>
    <w:rsid w:val="00AA5A6B"/>
    <w:rsid w:val="00AA5DC3"/>
    <w:rsid w:val="00AA5ECD"/>
    <w:rsid w:val="00AA5EE6"/>
    <w:rsid w:val="00AA6697"/>
    <w:rsid w:val="00AA68EC"/>
    <w:rsid w:val="00AA6A94"/>
    <w:rsid w:val="00AA6D69"/>
    <w:rsid w:val="00AA6F41"/>
    <w:rsid w:val="00AB0FBE"/>
    <w:rsid w:val="00AB10D2"/>
    <w:rsid w:val="00AB1335"/>
    <w:rsid w:val="00AB1D08"/>
    <w:rsid w:val="00AB2208"/>
    <w:rsid w:val="00AB26D8"/>
    <w:rsid w:val="00AB2DD0"/>
    <w:rsid w:val="00AB3D31"/>
    <w:rsid w:val="00AB3F6F"/>
    <w:rsid w:val="00AB54E2"/>
    <w:rsid w:val="00AB5648"/>
    <w:rsid w:val="00AB579D"/>
    <w:rsid w:val="00AB5858"/>
    <w:rsid w:val="00AB5CA2"/>
    <w:rsid w:val="00AB625A"/>
    <w:rsid w:val="00AB6AB8"/>
    <w:rsid w:val="00AB7E2B"/>
    <w:rsid w:val="00AB7E52"/>
    <w:rsid w:val="00AC0640"/>
    <w:rsid w:val="00AC084D"/>
    <w:rsid w:val="00AC0F6C"/>
    <w:rsid w:val="00AC1007"/>
    <w:rsid w:val="00AC1A8C"/>
    <w:rsid w:val="00AC1BAB"/>
    <w:rsid w:val="00AC27DE"/>
    <w:rsid w:val="00AC30CA"/>
    <w:rsid w:val="00AC3243"/>
    <w:rsid w:val="00AC32C1"/>
    <w:rsid w:val="00AC45F2"/>
    <w:rsid w:val="00AC465C"/>
    <w:rsid w:val="00AC47B8"/>
    <w:rsid w:val="00AC5015"/>
    <w:rsid w:val="00AC5792"/>
    <w:rsid w:val="00AC5C6E"/>
    <w:rsid w:val="00AC6062"/>
    <w:rsid w:val="00AC633E"/>
    <w:rsid w:val="00AC6801"/>
    <w:rsid w:val="00AC6B35"/>
    <w:rsid w:val="00AD0837"/>
    <w:rsid w:val="00AD1287"/>
    <w:rsid w:val="00AD16C5"/>
    <w:rsid w:val="00AD1BAF"/>
    <w:rsid w:val="00AD1E6F"/>
    <w:rsid w:val="00AD29D3"/>
    <w:rsid w:val="00AD317F"/>
    <w:rsid w:val="00AD3248"/>
    <w:rsid w:val="00AD424D"/>
    <w:rsid w:val="00AD464F"/>
    <w:rsid w:val="00AD4728"/>
    <w:rsid w:val="00AD47F9"/>
    <w:rsid w:val="00AD4874"/>
    <w:rsid w:val="00AD4A0B"/>
    <w:rsid w:val="00AD4BCC"/>
    <w:rsid w:val="00AD539B"/>
    <w:rsid w:val="00AD5E57"/>
    <w:rsid w:val="00AD6484"/>
    <w:rsid w:val="00AD66BA"/>
    <w:rsid w:val="00AD6C01"/>
    <w:rsid w:val="00AD7475"/>
    <w:rsid w:val="00AD7EA7"/>
    <w:rsid w:val="00AE0D86"/>
    <w:rsid w:val="00AE1158"/>
    <w:rsid w:val="00AE14F5"/>
    <w:rsid w:val="00AE1681"/>
    <w:rsid w:val="00AE1CFF"/>
    <w:rsid w:val="00AE20DC"/>
    <w:rsid w:val="00AE274E"/>
    <w:rsid w:val="00AE288A"/>
    <w:rsid w:val="00AE3970"/>
    <w:rsid w:val="00AE3B57"/>
    <w:rsid w:val="00AE46D6"/>
    <w:rsid w:val="00AE47CC"/>
    <w:rsid w:val="00AE540A"/>
    <w:rsid w:val="00AE5B39"/>
    <w:rsid w:val="00AE5DB6"/>
    <w:rsid w:val="00AE6E82"/>
    <w:rsid w:val="00AE6F97"/>
    <w:rsid w:val="00AE76EC"/>
    <w:rsid w:val="00AE79DE"/>
    <w:rsid w:val="00AF04B5"/>
    <w:rsid w:val="00AF05D9"/>
    <w:rsid w:val="00AF07E5"/>
    <w:rsid w:val="00AF0992"/>
    <w:rsid w:val="00AF10B2"/>
    <w:rsid w:val="00AF14DC"/>
    <w:rsid w:val="00AF2281"/>
    <w:rsid w:val="00AF2A60"/>
    <w:rsid w:val="00AF2CB9"/>
    <w:rsid w:val="00AF2D27"/>
    <w:rsid w:val="00AF2F0A"/>
    <w:rsid w:val="00AF2FFD"/>
    <w:rsid w:val="00AF371D"/>
    <w:rsid w:val="00AF3A76"/>
    <w:rsid w:val="00AF3C04"/>
    <w:rsid w:val="00AF4116"/>
    <w:rsid w:val="00AF46C6"/>
    <w:rsid w:val="00AF4764"/>
    <w:rsid w:val="00AF5373"/>
    <w:rsid w:val="00AF5795"/>
    <w:rsid w:val="00AF5CC0"/>
    <w:rsid w:val="00AF7C9C"/>
    <w:rsid w:val="00B00637"/>
    <w:rsid w:val="00B00E04"/>
    <w:rsid w:val="00B0128E"/>
    <w:rsid w:val="00B019AB"/>
    <w:rsid w:val="00B01A13"/>
    <w:rsid w:val="00B01A32"/>
    <w:rsid w:val="00B022B7"/>
    <w:rsid w:val="00B023D0"/>
    <w:rsid w:val="00B03F36"/>
    <w:rsid w:val="00B03F6E"/>
    <w:rsid w:val="00B042D8"/>
    <w:rsid w:val="00B04949"/>
    <w:rsid w:val="00B04BEC"/>
    <w:rsid w:val="00B0563D"/>
    <w:rsid w:val="00B058EC"/>
    <w:rsid w:val="00B05A11"/>
    <w:rsid w:val="00B05BA1"/>
    <w:rsid w:val="00B061D8"/>
    <w:rsid w:val="00B061F7"/>
    <w:rsid w:val="00B06297"/>
    <w:rsid w:val="00B065EE"/>
    <w:rsid w:val="00B06F55"/>
    <w:rsid w:val="00B0727C"/>
    <w:rsid w:val="00B07660"/>
    <w:rsid w:val="00B102E5"/>
    <w:rsid w:val="00B116D5"/>
    <w:rsid w:val="00B11788"/>
    <w:rsid w:val="00B11E58"/>
    <w:rsid w:val="00B11F5E"/>
    <w:rsid w:val="00B12F8A"/>
    <w:rsid w:val="00B136ED"/>
    <w:rsid w:val="00B14490"/>
    <w:rsid w:val="00B15284"/>
    <w:rsid w:val="00B155AA"/>
    <w:rsid w:val="00B159D6"/>
    <w:rsid w:val="00B15B00"/>
    <w:rsid w:val="00B15B9B"/>
    <w:rsid w:val="00B15EA1"/>
    <w:rsid w:val="00B15F77"/>
    <w:rsid w:val="00B162A1"/>
    <w:rsid w:val="00B16A13"/>
    <w:rsid w:val="00B16A5A"/>
    <w:rsid w:val="00B16B80"/>
    <w:rsid w:val="00B16B81"/>
    <w:rsid w:val="00B16E15"/>
    <w:rsid w:val="00B16FBE"/>
    <w:rsid w:val="00B17144"/>
    <w:rsid w:val="00B17654"/>
    <w:rsid w:val="00B177F8"/>
    <w:rsid w:val="00B17885"/>
    <w:rsid w:val="00B17B68"/>
    <w:rsid w:val="00B2010A"/>
    <w:rsid w:val="00B20795"/>
    <w:rsid w:val="00B20EC7"/>
    <w:rsid w:val="00B2156C"/>
    <w:rsid w:val="00B2159F"/>
    <w:rsid w:val="00B21B44"/>
    <w:rsid w:val="00B222F1"/>
    <w:rsid w:val="00B2296B"/>
    <w:rsid w:val="00B22F00"/>
    <w:rsid w:val="00B24136"/>
    <w:rsid w:val="00B2427D"/>
    <w:rsid w:val="00B2470D"/>
    <w:rsid w:val="00B24B18"/>
    <w:rsid w:val="00B253A9"/>
    <w:rsid w:val="00B25B95"/>
    <w:rsid w:val="00B25CCA"/>
    <w:rsid w:val="00B26870"/>
    <w:rsid w:val="00B26B34"/>
    <w:rsid w:val="00B26B6D"/>
    <w:rsid w:val="00B27640"/>
    <w:rsid w:val="00B279E0"/>
    <w:rsid w:val="00B27DA9"/>
    <w:rsid w:val="00B27F8C"/>
    <w:rsid w:val="00B302CF"/>
    <w:rsid w:val="00B30FE0"/>
    <w:rsid w:val="00B31214"/>
    <w:rsid w:val="00B3283A"/>
    <w:rsid w:val="00B32D22"/>
    <w:rsid w:val="00B33592"/>
    <w:rsid w:val="00B34700"/>
    <w:rsid w:val="00B349EE"/>
    <w:rsid w:val="00B34E65"/>
    <w:rsid w:val="00B357AA"/>
    <w:rsid w:val="00B3596A"/>
    <w:rsid w:val="00B35D72"/>
    <w:rsid w:val="00B35DEB"/>
    <w:rsid w:val="00B35F96"/>
    <w:rsid w:val="00B36881"/>
    <w:rsid w:val="00B36951"/>
    <w:rsid w:val="00B40437"/>
    <w:rsid w:val="00B406B3"/>
    <w:rsid w:val="00B40DA3"/>
    <w:rsid w:val="00B41BF4"/>
    <w:rsid w:val="00B42407"/>
    <w:rsid w:val="00B430AE"/>
    <w:rsid w:val="00B437BA"/>
    <w:rsid w:val="00B44738"/>
    <w:rsid w:val="00B44D5D"/>
    <w:rsid w:val="00B4511A"/>
    <w:rsid w:val="00B456A1"/>
    <w:rsid w:val="00B462D9"/>
    <w:rsid w:val="00B463D0"/>
    <w:rsid w:val="00B46727"/>
    <w:rsid w:val="00B46BDB"/>
    <w:rsid w:val="00B46F68"/>
    <w:rsid w:val="00B471C9"/>
    <w:rsid w:val="00B473D2"/>
    <w:rsid w:val="00B477BA"/>
    <w:rsid w:val="00B47A9D"/>
    <w:rsid w:val="00B504E1"/>
    <w:rsid w:val="00B51BED"/>
    <w:rsid w:val="00B525D3"/>
    <w:rsid w:val="00B52AEA"/>
    <w:rsid w:val="00B52DB2"/>
    <w:rsid w:val="00B52EE5"/>
    <w:rsid w:val="00B53674"/>
    <w:rsid w:val="00B53B02"/>
    <w:rsid w:val="00B53EE2"/>
    <w:rsid w:val="00B54004"/>
    <w:rsid w:val="00B549CE"/>
    <w:rsid w:val="00B54B2D"/>
    <w:rsid w:val="00B55156"/>
    <w:rsid w:val="00B55824"/>
    <w:rsid w:val="00B55B4E"/>
    <w:rsid w:val="00B55D64"/>
    <w:rsid w:val="00B5600D"/>
    <w:rsid w:val="00B57037"/>
    <w:rsid w:val="00B57333"/>
    <w:rsid w:val="00B57826"/>
    <w:rsid w:val="00B57B57"/>
    <w:rsid w:val="00B57D27"/>
    <w:rsid w:val="00B57D3A"/>
    <w:rsid w:val="00B57DF4"/>
    <w:rsid w:val="00B61024"/>
    <w:rsid w:val="00B61292"/>
    <w:rsid w:val="00B615D0"/>
    <w:rsid w:val="00B620B1"/>
    <w:rsid w:val="00B626E3"/>
    <w:rsid w:val="00B627CE"/>
    <w:rsid w:val="00B62908"/>
    <w:rsid w:val="00B629D9"/>
    <w:rsid w:val="00B631BF"/>
    <w:rsid w:val="00B63304"/>
    <w:rsid w:val="00B63546"/>
    <w:rsid w:val="00B63858"/>
    <w:rsid w:val="00B63DAA"/>
    <w:rsid w:val="00B63DD4"/>
    <w:rsid w:val="00B64652"/>
    <w:rsid w:val="00B64710"/>
    <w:rsid w:val="00B64AAC"/>
    <w:rsid w:val="00B64B85"/>
    <w:rsid w:val="00B64E04"/>
    <w:rsid w:val="00B6501D"/>
    <w:rsid w:val="00B65587"/>
    <w:rsid w:val="00B65C61"/>
    <w:rsid w:val="00B65EFF"/>
    <w:rsid w:val="00B66228"/>
    <w:rsid w:val="00B663F1"/>
    <w:rsid w:val="00B664BF"/>
    <w:rsid w:val="00B66BA5"/>
    <w:rsid w:val="00B67214"/>
    <w:rsid w:val="00B672D5"/>
    <w:rsid w:val="00B674D2"/>
    <w:rsid w:val="00B6750C"/>
    <w:rsid w:val="00B70674"/>
    <w:rsid w:val="00B708D6"/>
    <w:rsid w:val="00B709F7"/>
    <w:rsid w:val="00B7135C"/>
    <w:rsid w:val="00B71C44"/>
    <w:rsid w:val="00B71F56"/>
    <w:rsid w:val="00B72E39"/>
    <w:rsid w:val="00B72FBE"/>
    <w:rsid w:val="00B73471"/>
    <w:rsid w:val="00B73B25"/>
    <w:rsid w:val="00B73DAB"/>
    <w:rsid w:val="00B74254"/>
    <w:rsid w:val="00B7472B"/>
    <w:rsid w:val="00B74BDE"/>
    <w:rsid w:val="00B7541B"/>
    <w:rsid w:val="00B75A9C"/>
    <w:rsid w:val="00B75B82"/>
    <w:rsid w:val="00B7620A"/>
    <w:rsid w:val="00B7632D"/>
    <w:rsid w:val="00B7695E"/>
    <w:rsid w:val="00B77133"/>
    <w:rsid w:val="00B771A5"/>
    <w:rsid w:val="00B800F7"/>
    <w:rsid w:val="00B80225"/>
    <w:rsid w:val="00B8073F"/>
    <w:rsid w:val="00B80CE1"/>
    <w:rsid w:val="00B80FF0"/>
    <w:rsid w:val="00B80FFC"/>
    <w:rsid w:val="00B8104D"/>
    <w:rsid w:val="00B813A5"/>
    <w:rsid w:val="00B8166F"/>
    <w:rsid w:val="00B82162"/>
    <w:rsid w:val="00B82404"/>
    <w:rsid w:val="00B8253A"/>
    <w:rsid w:val="00B82586"/>
    <w:rsid w:val="00B82D73"/>
    <w:rsid w:val="00B83521"/>
    <w:rsid w:val="00B8383A"/>
    <w:rsid w:val="00B84B58"/>
    <w:rsid w:val="00B84C9E"/>
    <w:rsid w:val="00B84D78"/>
    <w:rsid w:val="00B852DE"/>
    <w:rsid w:val="00B85D8A"/>
    <w:rsid w:val="00B860D8"/>
    <w:rsid w:val="00B87681"/>
    <w:rsid w:val="00B87A1B"/>
    <w:rsid w:val="00B909BB"/>
    <w:rsid w:val="00B90CBF"/>
    <w:rsid w:val="00B9189E"/>
    <w:rsid w:val="00B91B0B"/>
    <w:rsid w:val="00B929C0"/>
    <w:rsid w:val="00B930C2"/>
    <w:rsid w:val="00B930CC"/>
    <w:rsid w:val="00B9390E"/>
    <w:rsid w:val="00B9416D"/>
    <w:rsid w:val="00B943C2"/>
    <w:rsid w:val="00B94FEF"/>
    <w:rsid w:val="00B95648"/>
    <w:rsid w:val="00B957FA"/>
    <w:rsid w:val="00B95989"/>
    <w:rsid w:val="00B95D8F"/>
    <w:rsid w:val="00B96105"/>
    <w:rsid w:val="00B962F7"/>
    <w:rsid w:val="00B97083"/>
    <w:rsid w:val="00B97719"/>
    <w:rsid w:val="00B977EB"/>
    <w:rsid w:val="00BA051C"/>
    <w:rsid w:val="00BA1B4E"/>
    <w:rsid w:val="00BA209A"/>
    <w:rsid w:val="00BA27AA"/>
    <w:rsid w:val="00BA2DDD"/>
    <w:rsid w:val="00BA351A"/>
    <w:rsid w:val="00BA38FF"/>
    <w:rsid w:val="00BA39F6"/>
    <w:rsid w:val="00BA3A43"/>
    <w:rsid w:val="00BA3B94"/>
    <w:rsid w:val="00BA3CC6"/>
    <w:rsid w:val="00BA44D5"/>
    <w:rsid w:val="00BA4BFC"/>
    <w:rsid w:val="00BA4CFA"/>
    <w:rsid w:val="00BA4D0F"/>
    <w:rsid w:val="00BA50DC"/>
    <w:rsid w:val="00BA5160"/>
    <w:rsid w:val="00BA5369"/>
    <w:rsid w:val="00BA5729"/>
    <w:rsid w:val="00BA5F0B"/>
    <w:rsid w:val="00BA60D3"/>
    <w:rsid w:val="00BA67C6"/>
    <w:rsid w:val="00BA7209"/>
    <w:rsid w:val="00BA74E9"/>
    <w:rsid w:val="00BA7A77"/>
    <w:rsid w:val="00BB00F7"/>
    <w:rsid w:val="00BB0280"/>
    <w:rsid w:val="00BB0AA4"/>
    <w:rsid w:val="00BB0B91"/>
    <w:rsid w:val="00BB0EAD"/>
    <w:rsid w:val="00BB0F96"/>
    <w:rsid w:val="00BB2D29"/>
    <w:rsid w:val="00BB2E0E"/>
    <w:rsid w:val="00BB30D2"/>
    <w:rsid w:val="00BB335F"/>
    <w:rsid w:val="00BB3561"/>
    <w:rsid w:val="00BB3DD4"/>
    <w:rsid w:val="00BB4143"/>
    <w:rsid w:val="00BB4590"/>
    <w:rsid w:val="00BB4824"/>
    <w:rsid w:val="00BB511B"/>
    <w:rsid w:val="00BB51F9"/>
    <w:rsid w:val="00BB576A"/>
    <w:rsid w:val="00BB5ABF"/>
    <w:rsid w:val="00BB6637"/>
    <w:rsid w:val="00BB6804"/>
    <w:rsid w:val="00BB69DA"/>
    <w:rsid w:val="00BB6B3A"/>
    <w:rsid w:val="00BB6F6E"/>
    <w:rsid w:val="00BB72B4"/>
    <w:rsid w:val="00BB779F"/>
    <w:rsid w:val="00BC06E6"/>
    <w:rsid w:val="00BC0E87"/>
    <w:rsid w:val="00BC0F01"/>
    <w:rsid w:val="00BC1041"/>
    <w:rsid w:val="00BC1CC9"/>
    <w:rsid w:val="00BC1E65"/>
    <w:rsid w:val="00BC29D3"/>
    <w:rsid w:val="00BC340E"/>
    <w:rsid w:val="00BC36D3"/>
    <w:rsid w:val="00BC3AD2"/>
    <w:rsid w:val="00BC3C69"/>
    <w:rsid w:val="00BC41F7"/>
    <w:rsid w:val="00BC48E6"/>
    <w:rsid w:val="00BC5D20"/>
    <w:rsid w:val="00BC5DAD"/>
    <w:rsid w:val="00BC5E23"/>
    <w:rsid w:val="00BC613A"/>
    <w:rsid w:val="00BC68D4"/>
    <w:rsid w:val="00BC77E0"/>
    <w:rsid w:val="00BC79F4"/>
    <w:rsid w:val="00BC7A58"/>
    <w:rsid w:val="00BC7CC7"/>
    <w:rsid w:val="00BD026E"/>
    <w:rsid w:val="00BD0694"/>
    <w:rsid w:val="00BD0A3C"/>
    <w:rsid w:val="00BD0A8A"/>
    <w:rsid w:val="00BD0AB1"/>
    <w:rsid w:val="00BD0F60"/>
    <w:rsid w:val="00BD11B5"/>
    <w:rsid w:val="00BD1A4D"/>
    <w:rsid w:val="00BD1C3A"/>
    <w:rsid w:val="00BD1CEF"/>
    <w:rsid w:val="00BD39A0"/>
    <w:rsid w:val="00BD4160"/>
    <w:rsid w:val="00BD429F"/>
    <w:rsid w:val="00BD5EE6"/>
    <w:rsid w:val="00BD5FA0"/>
    <w:rsid w:val="00BD6383"/>
    <w:rsid w:val="00BD63ED"/>
    <w:rsid w:val="00BD65BC"/>
    <w:rsid w:val="00BD6EAB"/>
    <w:rsid w:val="00BD6EB5"/>
    <w:rsid w:val="00BD6F3B"/>
    <w:rsid w:val="00BD70FD"/>
    <w:rsid w:val="00BD7E1C"/>
    <w:rsid w:val="00BE099D"/>
    <w:rsid w:val="00BE0AE8"/>
    <w:rsid w:val="00BE15DF"/>
    <w:rsid w:val="00BE18B4"/>
    <w:rsid w:val="00BE206B"/>
    <w:rsid w:val="00BE27C0"/>
    <w:rsid w:val="00BE2D35"/>
    <w:rsid w:val="00BE357E"/>
    <w:rsid w:val="00BE35C9"/>
    <w:rsid w:val="00BE35EF"/>
    <w:rsid w:val="00BE38C5"/>
    <w:rsid w:val="00BE3AA2"/>
    <w:rsid w:val="00BE4701"/>
    <w:rsid w:val="00BE52A1"/>
    <w:rsid w:val="00BE56E8"/>
    <w:rsid w:val="00BE5844"/>
    <w:rsid w:val="00BE5877"/>
    <w:rsid w:val="00BE5CB4"/>
    <w:rsid w:val="00BE6320"/>
    <w:rsid w:val="00BE693C"/>
    <w:rsid w:val="00BE69F2"/>
    <w:rsid w:val="00BE7F92"/>
    <w:rsid w:val="00BF06E4"/>
    <w:rsid w:val="00BF0AB6"/>
    <w:rsid w:val="00BF0CFA"/>
    <w:rsid w:val="00BF0D2D"/>
    <w:rsid w:val="00BF0D8B"/>
    <w:rsid w:val="00BF0DE9"/>
    <w:rsid w:val="00BF121B"/>
    <w:rsid w:val="00BF17FF"/>
    <w:rsid w:val="00BF1B74"/>
    <w:rsid w:val="00BF1C71"/>
    <w:rsid w:val="00BF2D02"/>
    <w:rsid w:val="00BF3255"/>
    <w:rsid w:val="00BF328F"/>
    <w:rsid w:val="00BF354A"/>
    <w:rsid w:val="00BF3919"/>
    <w:rsid w:val="00BF4185"/>
    <w:rsid w:val="00BF4C7B"/>
    <w:rsid w:val="00BF58B8"/>
    <w:rsid w:val="00BF5E04"/>
    <w:rsid w:val="00BF5EB6"/>
    <w:rsid w:val="00BF6059"/>
    <w:rsid w:val="00BF6549"/>
    <w:rsid w:val="00BF6A63"/>
    <w:rsid w:val="00BF6F9A"/>
    <w:rsid w:val="00BF7176"/>
    <w:rsid w:val="00BF79A6"/>
    <w:rsid w:val="00C00820"/>
    <w:rsid w:val="00C00DD0"/>
    <w:rsid w:val="00C01E01"/>
    <w:rsid w:val="00C03643"/>
    <w:rsid w:val="00C038DE"/>
    <w:rsid w:val="00C03BF2"/>
    <w:rsid w:val="00C03C0E"/>
    <w:rsid w:val="00C0417D"/>
    <w:rsid w:val="00C045CC"/>
    <w:rsid w:val="00C0486F"/>
    <w:rsid w:val="00C04D11"/>
    <w:rsid w:val="00C0500B"/>
    <w:rsid w:val="00C05587"/>
    <w:rsid w:val="00C0572F"/>
    <w:rsid w:val="00C05B60"/>
    <w:rsid w:val="00C06206"/>
    <w:rsid w:val="00C0646B"/>
    <w:rsid w:val="00C06A9C"/>
    <w:rsid w:val="00C06CC1"/>
    <w:rsid w:val="00C06EB2"/>
    <w:rsid w:val="00C073C6"/>
    <w:rsid w:val="00C108C6"/>
    <w:rsid w:val="00C10AB7"/>
    <w:rsid w:val="00C112AA"/>
    <w:rsid w:val="00C117C7"/>
    <w:rsid w:val="00C117E7"/>
    <w:rsid w:val="00C11DED"/>
    <w:rsid w:val="00C12335"/>
    <w:rsid w:val="00C12495"/>
    <w:rsid w:val="00C12859"/>
    <w:rsid w:val="00C13FFD"/>
    <w:rsid w:val="00C140DD"/>
    <w:rsid w:val="00C1491D"/>
    <w:rsid w:val="00C14DCF"/>
    <w:rsid w:val="00C150EF"/>
    <w:rsid w:val="00C1559A"/>
    <w:rsid w:val="00C15900"/>
    <w:rsid w:val="00C17134"/>
    <w:rsid w:val="00C17BFD"/>
    <w:rsid w:val="00C20338"/>
    <w:rsid w:val="00C20442"/>
    <w:rsid w:val="00C20C14"/>
    <w:rsid w:val="00C21191"/>
    <w:rsid w:val="00C21BA8"/>
    <w:rsid w:val="00C21D25"/>
    <w:rsid w:val="00C22126"/>
    <w:rsid w:val="00C23F02"/>
    <w:rsid w:val="00C24B54"/>
    <w:rsid w:val="00C24E8C"/>
    <w:rsid w:val="00C259E3"/>
    <w:rsid w:val="00C25CD7"/>
    <w:rsid w:val="00C25FBB"/>
    <w:rsid w:val="00C2608C"/>
    <w:rsid w:val="00C26B7A"/>
    <w:rsid w:val="00C27755"/>
    <w:rsid w:val="00C313FE"/>
    <w:rsid w:val="00C31537"/>
    <w:rsid w:val="00C3252E"/>
    <w:rsid w:val="00C32C69"/>
    <w:rsid w:val="00C3314F"/>
    <w:rsid w:val="00C333E7"/>
    <w:rsid w:val="00C33584"/>
    <w:rsid w:val="00C339E8"/>
    <w:rsid w:val="00C33E57"/>
    <w:rsid w:val="00C33E84"/>
    <w:rsid w:val="00C34422"/>
    <w:rsid w:val="00C34722"/>
    <w:rsid w:val="00C34829"/>
    <w:rsid w:val="00C348E3"/>
    <w:rsid w:val="00C34AC4"/>
    <w:rsid w:val="00C34B83"/>
    <w:rsid w:val="00C35428"/>
    <w:rsid w:val="00C35CE4"/>
    <w:rsid w:val="00C35F1B"/>
    <w:rsid w:val="00C3649A"/>
    <w:rsid w:val="00C4050B"/>
    <w:rsid w:val="00C406B9"/>
    <w:rsid w:val="00C40724"/>
    <w:rsid w:val="00C40807"/>
    <w:rsid w:val="00C414C9"/>
    <w:rsid w:val="00C41569"/>
    <w:rsid w:val="00C418F9"/>
    <w:rsid w:val="00C41D95"/>
    <w:rsid w:val="00C422BB"/>
    <w:rsid w:val="00C42812"/>
    <w:rsid w:val="00C4288B"/>
    <w:rsid w:val="00C42D48"/>
    <w:rsid w:val="00C435AC"/>
    <w:rsid w:val="00C4365E"/>
    <w:rsid w:val="00C43CDD"/>
    <w:rsid w:val="00C4466C"/>
    <w:rsid w:val="00C4468C"/>
    <w:rsid w:val="00C446BE"/>
    <w:rsid w:val="00C448DE"/>
    <w:rsid w:val="00C44BF3"/>
    <w:rsid w:val="00C45CC9"/>
    <w:rsid w:val="00C461C3"/>
    <w:rsid w:val="00C46210"/>
    <w:rsid w:val="00C465A4"/>
    <w:rsid w:val="00C467A3"/>
    <w:rsid w:val="00C46AB3"/>
    <w:rsid w:val="00C47809"/>
    <w:rsid w:val="00C47B91"/>
    <w:rsid w:val="00C5010A"/>
    <w:rsid w:val="00C501A4"/>
    <w:rsid w:val="00C50238"/>
    <w:rsid w:val="00C503D0"/>
    <w:rsid w:val="00C50448"/>
    <w:rsid w:val="00C509CE"/>
    <w:rsid w:val="00C51749"/>
    <w:rsid w:val="00C51A57"/>
    <w:rsid w:val="00C51FA8"/>
    <w:rsid w:val="00C52FDA"/>
    <w:rsid w:val="00C53590"/>
    <w:rsid w:val="00C53BE9"/>
    <w:rsid w:val="00C53C20"/>
    <w:rsid w:val="00C53CBF"/>
    <w:rsid w:val="00C54221"/>
    <w:rsid w:val="00C544D8"/>
    <w:rsid w:val="00C54795"/>
    <w:rsid w:val="00C54A88"/>
    <w:rsid w:val="00C5504B"/>
    <w:rsid w:val="00C558B4"/>
    <w:rsid w:val="00C5596A"/>
    <w:rsid w:val="00C55E52"/>
    <w:rsid w:val="00C56C7F"/>
    <w:rsid w:val="00C57266"/>
    <w:rsid w:val="00C57576"/>
    <w:rsid w:val="00C57844"/>
    <w:rsid w:val="00C579DC"/>
    <w:rsid w:val="00C601A5"/>
    <w:rsid w:val="00C60769"/>
    <w:rsid w:val="00C60D1D"/>
    <w:rsid w:val="00C61045"/>
    <w:rsid w:val="00C61052"/>
    <w:rsid w:val="00C61DF9"/>
    <w:rsid w:val="00C62630"/>
    <w:rsid w:val="00C62A13"/>
    <w:rsid w:val="00C62EDA"/>
    <w:rsid w:val="00C636DC"/>
    <w:rsid w:val="00C63A4C"/>
    <w:rsid w:val="00C63FF0"/>
    <w:rsid w:val="00C641A8"/>
    <w:rsid w:val="00C64429"/>
    <w:rsid w:val="00C64673"/>
    <w:rsid w:val="00C6488B"/>
    <w:rsid w:val="00C64C17"/>
    <w:rsid w:val="00C64C81"/>
    <w:rsid w:val="00C65210"/>
    <w:rsid w:val="00C6577A"/>
    <w:rsid w:val="00C6606E"/>
    <w:rsid w:val="00C666DF"/>
    <w:rsid w:val="00C66BCF"/>
    <w:rsid w:val="00C67AFA"/>
    <w:rsid w:val="00C67E74"/>
    <w:rsid w:val="00C67EED"/>
    <w:rsid w:val="00C70241"/>
    <w:rsid w:val="00C70BCD"/>
    <w:rsid w:val="00C70CD3"/>
    <w:rsid w:val="00C710EE"/>
    <w:rsid w:val="00C7132B"/>
    <w:rsid w:val="00C71574"/>
    <w:rsid w:val="00C71762"/>
    <w:rsid w:val="00C71EF3"/>
    <w:rsid w:val="00C72829"/>
    <w:rsid w:val="00C729EA"/>
    <w:rsid w:val="00C7319A"/>
    <w:rsid w:val="00C73B29"/>
    <w:rsid w:val="00C73F29"/>
    <w:rsid w:val="00C7475A"/>
    <w:rsid w:val="00C7527D"/>
    <w:rsid w:val="00C75ADD"/>
    <w:rsid w:val="00C77747"/>
    <w:rsid w:val="00C8020B"/>
    <w:rsid w:val="00C80F13"/>
    <w:rsid w:val="00C81B13"/>
    <w:rsid w:val="00C84D10"/>
    <w:rsid w:val="00C85306"/>
    <w:rsid w:val="00C861D6"/>
    <w:rsid w:val="00C86A5F"/>
    <w:rsid w:val="00C87C62"/>
    <w:rsid w:val="00C9040E"/>
    <w:rsid w:val="00C90B34"/>
    <w:rsid w:val="00C91427"/>
    <w:rsid w:val="00C91840"/>
    <w:rsid w:val="00C924AE"/>
    <w:rsid w:val="00C92861"/>
    <w:rsid w:val="00C94876"/>
    <w:rsid w:val="00C94C55"/>
    <w:rsid w:val="00C94D8A"/>
    <w:rsid w:val="00C9546E"/>
    <w:rsid w:val="00C95918"/>
    <w:rsid w:val="00CA02B2"/>
    <w:rsid w:val="00CA120F"/>
    <w:rsid w:val="00CA164B"/>
    <w:rsid w:val="00CA195F"/>
    <w:rsid w:val="00CA2041"/>
    <w:rsid w:val="00CA2080"/>
    <w:rsid w:val="00CA20A5"/>
    <w:rsid w:val="00CA2222"/>
    <w:rsid w:val="00CA26A1"/>
    <w:rsid w:val="00CA2FC0"/>
    <w:rsid w:val="00CA3059"/>
    <w:rsid w:val="00CA3443"/>
    <w:rsid w:val="00CA3BCF"/>
    <w:rsid w:val="00CA40E0"/>
    <w:rsid w:val="00CA4A57"/>
    <w:rsid w:val="00CA5794"/>
    <w:rsid w:val="00CA5C22"/>
    <w:rsid w:val="00CA6EC6"/>
    <w:rsid w:val="00CA6F6B"/>
    <w:rsid w:val="00CA795A"/>
    <w:rsid w:val="00CA7B86"/>
    <w:rsid w:val="00CA7BC8"/>
    <w:rsid w:val="00CA7C48"/>
    <w:rsid w:val="00CB05F4"/>
    <w:rsid w:val="00CB1660"/>
    <w:rsid w:val="00CB1C88"/>
    <w:rsid w:val="00CB2199"/>
    <w:rsid w:val="00CB21B3"/>
    <w:rsid w:val="00CB292E"/>
    <w:rsid w:val="00CB2AF2"/>
    <w:rsid w:val="00CB34D5"/>
    <w:rsid w:val="00CB352D"/>
    <w:rsid w:val="00CB36D7"/>
    <w:rsid w:val="00CB3E50"/>
    <w:rsid w:val="00CB3EE4"/>
    <w:rsid w:val="00CB429B"/>
    <w:rsid w:val="00CB4827"/>
    <w:rsid w:val="00CB5892"/>
    <w:rsid w:val="00CB5920"/>
    <w:rsid w:val="00CB5E57"/>
    <w:rsid w:val="00CB5F49"/>
    <w:rsid w:val="00CB6498"/>
    <w:rsid w:val="00CB67B6"/>
    <w:rsid w:val="00CB6B7C"/>
    <w:rsid w:val="00CB6D71"/>
    <w:rsid w:val="00CB700E"/>
    <w:rsid w:val="00CB7156"/>
    <w:rsid w:val="00CC0578"/>
    <w:rsid w:val="00CC12E9"/>
    <w:rsid w:val="00CC19B1"/>
    <w:rsid w:val="00CC207B"/>
    <w:rsid w:val="00CC2825"/>
    <w:rsid w:val="00CC31E7"/>
    <w:rsid w:val="00CC3A8A"/>
    <w:rsid w:val="00CC3BA2"/>
    <w:rsid w:val="00CC4890"/>
    <w:rsid w:val="00CC4A6A"/>
    <w:rsid w:val="00CC4BC5"/>
    <w:rsid w:val="00CC4EE2"/>
    <w:rsid w:val="00CC50FB"/>
    <w:rsid w:val="00CC51C8"/>
    <w:rsid w:val="00CC5390"/>
    <w:rsid w:val="00CC53CC"/>
    <w:rsid w:val="00CC617D"/>
    <w:rsid w:val="00CC6A31"/>
    <w:rsid w:val="00CC795A"/>
    <w:rsid w:val="00CC7B86"/>
    <w:rsid w:val="00CD02EF"/>
    <w:rsid w:val="00CD0425"/>
    <w:rsid w:val="00CD068A"/>
    <w:rsid w:val="00CD0897"/>
    <w:rsid w:val="00CD20B7"/>
    <w:rsid w:val="00CD2174"/>
    <w:rsid w:val="00CD2436"/>
    <w:rsid w:val="00CD263E"/>
    <w:rsid w:val="00CD2FEF"/>
    <w:rsid w:val="00CD36AB"/>
    <w:rsid w:val="00CD3737"/>
    <w:rsid w:val="00CD39BB"/>
    <w:rsid w:val="00CD4949"/>
    <w:rsid w:val="00CD49FA"/>
    <w:rsid w:val="00CD4B19"/>
    <w:rsid w:val="00CD4C92"/>
    <w:rsid w:val="00CD55BB"/>
    <w:rsid w:val="00CD55DD"/>
    <w:rsid w:val="00CD5CB7"/>
    <w:rsid w:val="00CD6EAF"/>
    <w:rsid w:val="00CD74F2"/>
    <w:rsid w:val="00CD7D98"/>
    <w:rsid w:val="00CD7F05"/>
    <w:rsid w:val="00CD7FAE"/>
    <w:rsid w:val="00CE0AD7"/>
    <w:rsid w:val="00CE0B45"/>
    <w:rsid w:val="00CE129B"/>
    <w:rsid w:val="00CE136D"/>
    <w:rsid w:val="00CE1F0A"/>
    <w:rsid w:val="00CE2404"/>
    <w:rsid w:val="00CE24EE"/>
    <w:rsid w:val="00CE253C"/>
    <w:rsid w:val="00CE28AF"/>
    <w:rsid w:val="00CE2CA5"/>
    <w:rsid w:val="00CE323F"/>
    <w:rsid w:val="00CE3D0D"/>
    <w:rsid w:val="00CE41EC"/>
    <w:rsid w:val="00CE4693"/>
    <w:rsid w:val="00CE51E0"/>
    <w:rsid w:val="00CE5B86"/>
    <w:rsid w:val="00CE5DE4"/>
    <w:rsid w:val="00CE5E8F"/>
    <w:rsid w:val="00CE648B"/>
    <w:rsid w:val="00CE6976"/>
    <w:rsid w:val="00CE6B56"/>
    <w:rsid w:val="00CE6D51"/>
    <w:rsid w:val="00CE7357"/>
    <w:rsid w:val="00CE73C7"/>
    <w:rsid w:val="00CF01D3"/>
    <w:rsid w:val="00CF1005"/>
    <w:rsid w:val="00CF1829"/>
    <w:rsid w:val="00CF18A2"/>
    <w:rsid w:val="00CF218B"/>
    <w:rsid w:val="00CF2DC1"/>
    <w:rsid w:val="00CF32A3"/>
    <w:rsid w:val="00CF32B5"/>
    <w:rsid w:val="00CF3723"/>
    <w:rsid w:val="00CF3BB4"/>
    <w:rsid w:val="00CF3DF8"/>
    <w:rsid w:val="00CF3FA1"/>
    <w:rsid w:val="00CF44DB"/>
    <w:rsid w:val="00CF48DC"/>
    <w:rsid w:val="00CF525B"/>
    <w:rsid w:val="00CF526E"/>
    <w:rsid w:val="00CF547B"/>
    <w:rsid w:val="00CF5668"/>
    <w:rsid w:val="00CF587C"/>
    <w:rsid w:val="00CF6416"/>
    <w:rsid w:val="00CF6B79"/>
    <w:rsid w:val="00D00380"/>
    <w:rsid w:val="00D0085F"/>
    <w:rsid w:val="00D0097C"/>
    <w:rsid w:val="00D00EB1"/>
    <w:rsid w:val="00D01185"/>
    <w:rsid w:val="00D016CD"/>
    <w:rsid w:val="00D021B2"/>
    <w:rsid w:val="00D02333"/>
    <w:rsid w:val="00D023A1"/>
    <w:rsid w:val="00D02738"/>
    <w:rsid w:val="00D035D2"/>
    <w:rsid w:val="00D03BDF"/>
    <w:rsid w:val="00D0484D"/>
    <w:rsid w:val="00D04BAB"/>
    <w:rsid w:val="00D050DB"/>
    <w:rsid w:val="00D05340"/>
    <w:rsid w:val="00D05D9F"/>
    <w:rsid w:val="00D0655D"/>
    <w:rsid w:val="00D0728A"/>
    <w:rsid w:val="00D07997"/>
    <w:rsid w:val="00D07AD6"/>
    <w:rsid w:val="00D100E7"/>
    <w:rsid w:val="00D1017B"/>
    <w:rsid w:val="00D10713"/>
    <w:rsid w:val="00D117A0"/>
    <w:rsid w:val="00D11A1B"/>
    <w:rsid w:val="00D11C8B"/>
    <w:rsid w:val="00D11D54"/>
    <w:rsid w:val="00D11F4B"/>
    <w:rsid w:val="00D12411"/>
    <w:rsid w:val="00D1340F"/>
    <w:rsid w:val="00D137CE"/>
    <w:rsid w:val="00D13BD7"/>
    <w:rsid w:val="00D13D3A"/>
    <w:rsid w:val="00D1407F"/>
    <w:rsid w:val="00D14215"/>
    <w:rsid w:val="00D14364"/>
    <w:rsid w:val="00D14624"/>
    <w:rsid w:val="00D147E0"/>
    <w:rsid w:val="00D151E7"/>
    <w:rsid w:val="00D159BB"/>
    <w:rsid w:val="00D161E5"/>
    <w:rsid w:val="00D16343"/>
    <w:rsid w:val="00D1635C"/>
    <w:rsid w:val="00D16587"/>
    <w:rsid w:val="00D1676B"/>
    <w:rsid w:val="00D16873"/>
    <w:rsid w:val="00D17489"/>
    <w:rsid w:val="00D17AD5"/>
    <w:rsid w:val="00D17E0D"/>
    <w:rsid w:val="00D203C0"/>
    <w:rsid w:val="00D204ED"/>
    <w:rsid w:val="00D20A41"/>
    <w:rsid w:val="00D21065"/>
    <w:rsid w:val="00D21618"/>
    <w:rsid w:val="00D21755"/>
    <w:rsid w:val="00D21A54"/>
    <w:rsid w:val="00D21D5E"/>
    <w:rsid w:val="00D2217B"/>
    <w:rsid w:val="00D2269B"/>
    <w:rsid w:val="00D22713"/>
    <w:rsid w:val="00D22EA1"/>
    <w:rsid w:val="00D2408F"/>
    <w:rsid w:val="00D240E0"/>
    <w:rsid w:val="00D2413A"/>
    <w:rsid w:val="00D242AD"/>
    <w:rsid w:val="00D243C6"/>
    <w:rsid w:val="00D2539C"/>
    <w:rsid w:val="00D25845"/>
    <w:rsid w:val="00D26433"/>
    <w:rsid w:val="00D2690D"/>
    <w:rsid w:val="00D26F0B"/>
    <w:rsid w:val="00D27049"/>
    <w:rsid w:val="00D2722B"/>
    <w:rsid w:val="00D277AE"/>
    <w:rsid w:val="00D27E6E"/>
    <w:rsid w:val="00D30B86"/>
    <w:rsid w:val="00D30CD9"/>
    <w:rsid w:val="00D30EEC"/>
    <w:rsid w:val="00D3219A"/>
    <w:rsid w:val="00D3258D"/>
    <w:rsid w:val="00D334B2"/>
    <w:rsid w:val="00D336DD"/>
    <w:rsid w:val="00D33F53"/>
    <w:rsid w:val="00D341D4"/>
    <w:rsid w:val="00D34B77"/>
    <w:rsid w:val="00D3521D"/>
    <w:rsid w:val="00D35256"/>
    <w:rsid w:val="00D35926"/>
    <w:rsid w:val="00D35DE1"/>
    <w:rsid w:val="00D35FED"/>
    <w:rsid w:val="00D3606B"/>
    <w:rsid w:val="00D36AC0"/>
    <w:rsid w:val="00D37160"/>
    <w:rsid w:val="00D37996"/>
    <w:rsid w:val="00D37BD3"/>
    <w:rsid w:val="00D37D7A"/>
    <w:rsid w:val="00D404EC"/>
    <w:rsid w:val="00D4092D"/>
    <w:rsid w:val="00D40C3F"/>
    <w:rsid w:val="00D415E2"/>
    <w:rsid w:val="00D42A71"/>
    <w:rsid w:val="00D42B15"/>
    <w:rsid w:val="00D440F1"/>
    <w:rsid w:val="00D44AD9"/>
    <w:rsid w:val="00D44E9C"/>
    <w:rsid w:val="00D45535"/>
    <w:rsid w:val="00D455B8"/>
    <w:rsid w:val="00D45A64"/>
    <w:rsid w:val="00D472C0"/>
    <w:rsid w:val="00D47CCE"/>
    <w:rsid w:val="00D50B16"/>
    <w:rsid w:val="00D5158C"/>
    <w:rsid w:val="00D515CF"/>
    <w:rsid w:val="00D51C9B"/>
    <w:rsid w:val="00D51FEF"/>
    <w:rsid w:val="00D524AD"/>
    <w:rsid w:val="00D53780"/>
    <w:rsid w:val="00D53BA1"/>
    <w:rsid w:val="00D53F39"/>
    <w:rsid w:val="00D54660"/>
    <w:rsid w:val="00D54A04"/>
    <w:rsid w:val="00D54CBD"/>
    <w:rsid w:val="00D55516"/>
    <w:rsid w:val="00D55549"/>
    <w:rsid w:val="00D55D2F"/>
    <w:rsid w:val="00D55E70"/>
    <w:rsid w:val="00D560DA"/>
    <w:rsid w:val="00D5610B"/>
    <w:rsid w:val="00D56AC4"/>
    <w:rsid w:val="00D5751C"/>
    <w:rsid w:val="00D60C1C"/>
    <w:rsid w:val="00D61241"/>
    <w:rsid w:val="00D61332"/>
    <w:rsid w:val="00D61812"/>
    <w:rsid w:val="00D61C13"/>
    <w:rsid w:val="00D62057"/>
    <w:rsid w:val="00D623C2"/>
    <w:rsid w:val="00D626CF"/>
    <w:rsid w:val="00D62D69"/>
    <w:rsid w:val="00D6323D"/>
    <w:rsid w:val="00D632F4"/>
    <w:rsid w:val="00D6333F"/>
    <w:rsid w:val="00D63E7E"/>
    <w:rsid w:val="00D64012"/>
    <w:rsid w:val="00D6471B"/>
    <w:rsid w:val="00D64D00"/>
    <w:rsid w:val="00D64ECF"/>
    <w:rsid w:val="00D64F2A"/>
    <w:rsid w:val="00D64F9B"/>
    <w:rsid w:val="00D651E2"/>
    <w:rsid w:val="00D65546"/>
    <w:rsid w:val="00D65897"/>
    <w:rsid w:val="00D658EB"/>
    <w:rsid w:val="00D659F0"/>
    <w:rsid w:val="00D65A2F"/>
    <w:rsid w:val="00D65EC7"/>
    <w:rsid w:val="00D66B85"/>
    <w:rsid w:val="00D66DED"/>
    <w:rsid w:val="00D67AF6"/>
    <w:rsid w:val="00D67B4E"/>
    <w:rsid w:val="00D67EF4"/>
    <w:rsid w:val="00D7035C"/>
    <w:rsid w:val="00D70A5D"/>
    <w:rsid w:val="00D7117F"/>
    <w:rsid w:val="00D7119C"/>
    <w:rsid w:val="00D71527"/>
    <w:rsid w:val="00D717F0"/>
    <w:rsid w:val="00D7180B"/>
    <w:rsid w:val="00D7238D"/>
    <w:rsid w:val="00D727D6"/>
    <w:rsid w:val="00D727DF"/>
    <w:rsid w:val="00D72CC0"/>
    <w:rsid w:val="00D72DD0"/>
    <w:rsid w:val="00D731F4"/>
    <w:rsid w:val="00D73E87"/>
    <w:rsid w:val="00D73FFB"/>
    <w:rsid w:val="00D7448F"/>
    <w:rsid w:val="00D74CC6"/>
    <w:rsid w:val="00D74F48"/>
    <w:rsid w:val="00D74FAD"/>
    <w:rsid w:val="00D7508F"/>
    <w:rsid w:val="00D758D1"/>
    <w:rsid w:val="00D75D70"/>
    <w:rsid w:val="00D76B62"/>
    <w:rsid w:val="00D76D05"/>
    <w:rsid w:val="00D77295"/>
    <w:rsid w:val="00D77819"/>
    <w:rsid w:val="00D77B3A"/>
    <w:rsid w:val="00D77B83"/>
    <w:rsid w:val="00D80A3F"/>
    <w:rsid w:val="00D80B32"/>
    <w:rsid w:val="00D80BDB"/>
    <w:rsid w:val="00D81064"/>
    <w:rsid w:val="00D8122A"/>
    <w:rsid w:val="00D81C6D"/>
    <w:rsid w:val="00D81DEF"/>
    <w:rsid w:val="00D8291F"/>
    <w:rsid w:val="00D82AF9"/>
    <w:rsid w:val="00D835D6"/>
    <w:rsid w:val="00D837CB"/>
    <w:rsid w:val="00D83E1E"/>
    <w:rsid w:val="00D83E98"/>
    <w:rsid w:val="00D84205"/>
    <w:rsid w:val="00D8553F"/>
    <w:rsid w:val="00D86587"/>
    <w:rsid w:val="00D86646"/>
    <w:rsid w:val="00D86A0D"/>
    <w:rsid w:val="00D86B9F"/>
    <w:rsid w:val="00D870BD"/>
    <w:rsid w:val="00D876CA"/>
    <w:rsid w:val="00D87AFA"/>
    <w:rsid w:val="00D87F6D"/>
    <w:rsid w:val="00D906F0"/>
    <w:rsid w:val="00D90C9C"/>
    <w:rsid w:val="00D9149F"/>
    <w:rsid w:val="00D9161F"/>
    <w:rsid w:val="00D93039"/>
    <w:rsid w:val="00D93666"/>
    <w:rsid w:val="00D93A9C"/>
    <w:rsid w:val="00D943A5"/>
    <w:rsid w:val="00D946CB"/>
    <w:rsid w:val="00D94802"/>
    <w:rsid w:val="00D94899"/>
    <w:rsid w:val="00D94E45"/>
    <w:rsid w:val="00D95A97"/>
    <w:rsid w:val="00D96A43"/>
    <w:rsid w:val="00D9704D"/>
    <w:rsid w:val="00D973B2"/>
    <w:rsid w:val="00D97D56"/>
    <w:rsid w:val="00D97F9D"/>
    <w:rsid w:val="00DA005B"/>
    <w:rsid w:val="00DA0AE8"/>
    <w:rsid w:val="00DA1411"/>
    <w:rsid w:val="00DA1937"/>
    <w:rsid w:val="00DA22AE"/>
    <w:rsid w:val="00DA25CC"/>
    <w:rsid w:val="00DA27CC"/>
    <w:rsid w:val="00DA2896"/>
    <w:rsid w:val="00DA2D11"/>
    <w:rsid w:val="00DA3147"/>
    <w:rsid w:val="00DA36A0"/>
    <w:rsid w:val="00DA36E1"/>
    <w:rsid w:val="00DA47F2"/>
    <w:rsid w:val="00DA50D4"/>
    <w:rsid w:val="00DA57A6"/>
    <w:rsid w:val="00DA59F2"/>
    <w:rsid w:val="00DA5D0B"/>
    <w:rsid w:val="00DA5EDF"/>
    <w:rsid w:val="00DA61EA"/>
    <w:rsid w:val="00DA637F"/>
    <w:rsid w:val="00DA6A06"/>
    <w:rsid w:val="00DA6C58"/>
    <w:rsid w:val="00DA703C"/>
    <w:rsid w:val="00DA7EEA"/>
    <w:rsid w:val="00DB0842"/>
    <w:rsid w:val="00DB0889"/>
    <w:rsid w:val="00DB0CE8"/>
    <w:rsid w:val="00DB13D1"/>
    <w:rsid w:val="00DB1404"/>
    <w:rsid w:val="00DB14BC"/>
    <w:rsid w:val="00DB1542"/>
    <w:rsid w:val="00DB1607"/>
    <w:rsid w:val="00DB1BA3"/>
    <w:rsid w:val="00DB2DCA"/>
    <w:rsid w:val="00DB2E1B"/>
    <w:rsid w:val="00DB34F0"/>
    <w:rsid w:val="00DB369C"/>
    <w:rsid w:val="00DB3BE4"/>
    <w:rsid w:val="00DB4B2E"/>
    <w:rsid w:val="00DB4B87"/>
    <w:rsid w:val="00DB4C7A"/>
    <w:rsid w:val="00DB4F68"/>
    <w:rsid w:val="00DB5324"/>
    <w:rsid w:val="00DB5486"/>
    <w:rsid w:val="00DB5BDE"/>
    <w:rsid w:val="00DB5E5D"/>
    <w:rsid w:val="00DB6348"/>
    <w:rsid w:val="00DB6CAD"/>
    <w:rsid w:val="00DB75AD"/>
    <w:rsid w:val="00DC024C"/>
    <w:rsid w:val="00DC0A0D"/>
    <w:rsid w:val="00DC0A2A"/>
    <w:rsid w:val="00DC0DCD"/>
    <w:rsid w:val="00DC166B"/>
    <w:rsid w:val="00DC19E3"/>
    <w:rsid w:val="00DC1F0D"/>
    <w:rsid w:val="00DC1FAD"/>
    <w:rsid w:val="00DC2373"/>
    <w:rsid w:val="00DC245F"/>
    <w:rsid w:val="00DC2ACC"/>
    <w:rsid w:val="00DC329A"/>
    <w:rsid w:val="00DC3B54"/>
    <w:rsid w:val="00DC3D32"/>
    <w:rsid w:val="00DC3E88"/>
    <w:rsid w:val="00DC4B1E"/>
    <w:rsid w:val="00DC4C79"/>
    <w:rsid w:val="00DC4F60"/>
    <w:rsid w:val="00DC5D91"/>
    <w:rsid w:val="00DC64A8"/>
    <w:rsid w:val="00DC6D09"/>
    <w:rsid w:val="00DC7A95"/>
    <w:rsid w:val="00DC7ED6"/>
    <w:rsid w:val="00DD0769"/>
    <w:rsid w:val="00DD080F"/>
    <w:rsid w:val="00DD1451"/>
    <w:rsid w:val="00DD19E0"/>
    <w:rsid w:val="00DD1A61"/>
    <w:rsid w:val="00DD1BEC"/>
    <w:rsid w:val="00DD20CA"/>
    <w:rsid w:val="00DD232C"/>
    <w:rsid w:val="00DD2BE2"/>
    <w:rsid w:val="00DD2C9B"/>
    <w:rsid w:val="00DD3F13"/>
    <w:rsid w:val="00DD45AD"/>
    <w:rsid w:val="00DD4E79"/>
    <w:rsid w:val="00DD4E9B"/>
    <w:rsid w:val="00DD5CE8"/>
    <w:rsid w:val="00DD5D6A"/>
    <w:rsid w:val="00DD5D6B"/>
    <w:rsid w:val="00DD66DE"/>
    <w:rsid w:val="00DD71A4"/>
    <w:rsid w:val="00DD75B3"/>
    <w:rsid w:val="00DE1640"/>
    <w:rsid w:val="00DE16E3"/>
    <w:rsid w:val="00DE2160"/>
    <w:rsid w:val="00DE3829"/>
    <w:rsid w:val="00DE3C82"/>
    <w:rsid w:val="00DE485E"/>
    <w:rsid w:val="00DE5225"/>
    <w:rsid w:val="00DE59F1"/>
    <w:rsid w:val="00DE5A0F"/>
    <w:rsid w:val="00DE5C94"/>
    <w:rsid w:val="00DE5DD5"/>
    <w:rsid w:val="00DE6808"/>
    <w:rsid w:val="00DE70E2"/>
    <w:rsid w:val="00DE7988"/>
    <w:rsid w:val="00DE7EED"/>
    <w:rsid w:val="00DF00A4"/>
    <w:rsid w:val="00DF03F1"/>
    <w:rsid w:val="00DF06B3"/>
    <w:rsid w:val="00DF12C6"/>
    <w:rsid w:val="00DF1DE4"/>
    <w:rsid w:val="00DF1F3A"/>
    <w:rsid w:val="00DF1FAD"/>
    <w:rsid w:val="00DF2136"/>
    <w:rsid w:val="00DF27CC"/>
    <w:rsid w:val="00DF28D0"/>
    <w:rsid w:val="00DF331D"/>
    <w:rsid w:val="00DF3490"/>
    <w:rsid w:val="00DF3D4E"/>
    <w:rsid w:val="00DF4832"/>
    <w:rsid w:val="00DF5728"/>
    <w:rsid w:val="00DF584B"/>
    <w:rsid w:val="00DF59B0"/>
    <w:rsid w:val="00DF5D77"/>
    <w:rsid w:val="00DF6557"/>
    <w:rsid w:val="00DF6797"/>
    <w:rsid w:val="00E00167"/>
    <w:rsid w:val="00E0037B"/>
    <w:rsid w:val="00E0057D"/>
    <w:rsid w:val="00E01D0C"/>
    <w:rsid w:val="00E02074"/>
    <w:rsid w:val="00E02372"/>
    <w:rsid w:val="00E02431"/>
    <w:rsid w:val="00E02769"/>
    <w:rsid w:val="00E02E7C"/>
    <w:rsid w:val="00E04124"/>
    <w:rsid w:val="00E046F4"/>
    <w:rsid w:val="00E053EB"/>
    <w:rsid w:val="00E05621"/>
    <w:rsid w:val="00E066F1"/>
    <w:rsid w:val="00E07039"/>
    <w:rsid w:val="00E0746E"/>
    <w:rsid w:val="00E07955"/>
    <w:rsid w:val="00E1000F"/>
    <w:rsid w:val="00E10587"/>
    <w:rsid w:val="00E10E14"/>
    <w:rsid w:val="00E1131A"/>
    <w:rsid w:val="00E11614"/>
    <w:rsid w:val="00E11AD8"/>
    <w:rsid w:val="00E12852"/>
    <w:rsid w:val="00E12DF7"/>
    <w:rsid w:val="00E1348C"/>
    <w:rsid w:val="00E13B84"/>
    <w:rsid w:val="00E143EF"/>
    <w:rsid w:val="00E150AB"/>
    <w:rsid w:val="00E151BF"/>
    <w:rsid w:val="00E15A37"/>
    <w:rsid w:val="00E16067"/>
    <w:rsid w:val="00E16B1A"/>
    <w:rsid w:val="00E17B07"/>
    <w:rsid w:val="00E206E7"/>
    <w:rsid w:val="00E20D3A"/>
    <w:rsid w:val="00E214FD"/>
    <w:rsid w:val="00E21784"/>
    <w:rsid w:val="00E21848"/>
    <w:rsid w:val="00E21DF7"/>
    <w:rsid w:val="00E22159"/>
    <w:rsid w:val="00E221BE"/>
    <w:rsid w:val="00E22773"/>
    <w:rsid w:val="00E23607"/>
    <w:rsid w:val="00E2423C"/>
    <w:rsid w:val="00E247C3"/>
    <w:rsid w:val="00E24B78"/>
    <w:rsid w:val="00E24C14"/>
    <w:rsid w:val="00E24E24"/>
    <w:rsid w:val="00E25353"/>
    <w:rsid w:val="00E253B5"/>
    <w:rsid w:val="00E25A29"/>
    <w:rsid w:val="00E2605B"/>
    <w:rsid w:val="00E26254"/>
    <w:rsid w:val="00E266EF"/>
    <w:rsid w:val="00E26AE7"/>
    <w:rsid w:val="00E26F73"/>
    <w:rsid w:val="00E27A42"/>
    <w:rsid w:val="00E27BD4"/>
    <w:rsid w:val="00E27C3F"/>
    <w:rsid w:val="00E30115"/>
    <w:rsid w:val="00E30146"/>
    <w:rsid w:val="00E3084C"/>
    <w:rsid w:val="00E309DC"/>
    <w:rsid w:val="00E31388"/>
    <w:rsid w:val="00E31456"/>
    <w:rsid w:val="00E316BE"/>
    <w:rsid w:val="00E316F0"/>
    <w:rsid w:val="00E3180C"/>
    <w:rsid w:val="00E31D31"/>
    <w:rsid w:val="00E320BC"/>
    <w:rsid w:val="00E3258F"/>
    <w:rsid w:val="00E325AA"/>
    <w:rsid w:val="00E32683"/>
    <w:rsid w:val="00E32988"/>
    <w:rsid w:val="00E32C41"/>
    <w:rsid w:val="00E3310D"/>
    <w:rsid w:val="00E33154"/>
    <w:rsid w:val="00E334D1"/>
    <w:rsid w:val="00E33EA3"/>
    <w:rsid w:val="00E33F8D"/>
    <w:rsid w:val="00E3401D"/>
    <w:rsid w:val="00E345BC"/>
    <w:rsid w:val="00E34D43"/>
    <w:rsid w:val="00E36868"/>
    <w:rsid w:val="00E37618"/>
    <w:rsid w:val="00E37AD7"/>
    <w:rsid w:val="00E40C4F"/>
    <w:rsid w:val="00E41432"/>
    <w:rsid w:val="00E41E18"/>
    <w:rsid w:val="00E42497"/>
    <w:rsid w:val="00E42A8F"/>
    <w:rsid w:val="00E436D5"/>
    <w:rsid w:val="00E4441C"/>
    <w:rsid w:val="00E4482F"/>
    <w:rsid w:val="00E4540B"/>
    <w:rsid w:val="00E45611"/>
    <w:rsid w:val="00E45864"/>
    <w:rsid w:val="00E4622A"/>
    <w:rsid w:val="00E46D4F"/>
    <w:rsid w:val="00E47055"/>
    <w:rsid w:val="00E47357"/>
    <w:rsid w:val="00E47C22"/>
    <w:rsid w:val="00E47D07"/>
    <w:rsid w:val="00E47E06"/>
    <w:rsid w:val="00E51436"/>
    <w:rsid w:val="00E515DD"/>
    <w:rsid w:val="00E519A4"/>
    <w:rsid w:val="00E52EC3"/>
    <w:rsid w:val="00E52EDE"/>
    <w:rsid w:val="00E52F1E"/>
    <w:rsid w:val="00E53A25"/>
    <w:rsid w:val="00E53B19"/>
    <w:rsid w:val="00E53BEE"/>
    <w:rsid w:val="00E54129"/>
    <w:rsid w:val="00E5438A"/>
    <w:rsid w:val="00E552A3"/>
    <w:rsid w:val="00E5571E"/>
    <w:rsid w:val="00E558FB"/>
    <w:rsid w:val="00E560B0"/>
    <w:rsid w:val="00E565B3"/>
    <w:rsid w:val="00E567F1"/>
    <w:rsid w:val="00E56AC4"/>
    <w:rsid w:val="00E56B3E"/>
    <w:rsid w:val="00E5784D"/>
    <w:rsid w:val="00E57E34"/>
    <w:rsid w:val="00E57E56"/>
    <w:rsid w:val="00E60243"/>
    <w:rsid w:val="00E60637"/>
    <w:rsid w:val="00E60BBE"/>
    <w:rsid w:val="00E60D94"/>
    <w:rsid w:val="00E60EDE"/>
    <w:rsid w:val="00E6179D"/>
    <w:rsid w:val="00E61A91"/>
    <w:rsid w:val="00E6233A"/>
    <w:rsid w:val="00E62EDB"/>
    <w:rsid w:val="00E63137"/>
    <w:rsid w:val="00E633C3"/>
    <w:rsid w:val="00E633D9"/>
    <w:rsid w:val="00E634D6"/>
    <w:rsid w:val="00E63B63"/>
    <w:rsid w:val="00E641AF"/>
    <w:rsid w:val="00E644DB"/>
    <w:rsid w:val="00E64C51"/>
    <w:rsid w:val="00E655A7"/>
    <w:rsid w:val="00E658D6"/>
    <w:rsid w:val="00E65A0A"/>
    <w:rsid w:val="00E65E5B"/>
    <w:rsid w:val="00E668E2"/>
    <w:rsid w:val="00E66A16"/>
    <w:rsid w:val="00E6771B"/>
    <w:rsid w:val="00E67A0C"/>
    <w:rsid w:val="00E67C21"/>
    <w:rsid w:val="00E67E01"/>
    <w:rsid w:val="00E7061D"/>
    <w:rsid w:val="00E70A9D"/>
    <w:rsid w:val="00E70CD5"/>
    <w:rsid w:val="00E70F96"/>
    <w:rsid w:val="00E71313"/>
    <w:rsid w:val="00E718BB"/>
    <w:rsid w:val="00E71A54"/>
    <w:rsid w:val="00E73401"/>
    <w:rsid w:val="00E73634"/>
    <w:rsid w:val="00E73F83"/>
    <w:rsid w:val="00E73F90"/>
    <w:rsid w:val="00E74B52"/>
    <w:rsid w:val="00E753EA"/>
    <w:rsid w:val="00E75C6D"/>
    <w:rsid w:val="00E76513"/>
    <w:rsid w:val="00E772AE"/>
    <w:rsid w:val="00E775EF"/>
    <w:rsid w:val="00E77C81"/>
    <w:rsid w:val="00E803F7"/>
    <w:rsid w:val="00E81BD5"/>
    <w:rsid w:val="00E82064"/>
    <w:rsid w:val="00E82B65"/>
    <w:rsid w:val="00E82EA1"/>
    <w:rsid w:val="00E8303D"/>
    <w:rsid w:val="00E835DA"/>
    <w:rsid w:val="00E83A60"/>
    <w:rsid w:val="00E83AE4"/>
    <w:rsid w:val="00E83B94"/>
    <w:rsid w:val="00E83F80"/>
    <w:rsid w:val="00E85058"/>
    <w:rsid w:val="00E85668"/>
    <w:rsid w:val="00E866AA"/>
    <w:rsid w:val="00E867CE"/>
    <w:rsid w:val="00E8684F"/>
    <w:rsid w:val="00E870E8"/>
    <w:rsid w:val="00E87296"/>
    <w:rsid w:val="00E872E6"/>
    <w:rsid w:val="00E874A5"/>
    <w:rsid w:val="00E8766C"/>
    <w:rsid w:val="00E87685"/>
    <w:rsid w:val="00E90AF8"/>
    <w:rsid w:val="00E91654"/>
    <w:rsid w:val="00E91F04"/>
    <w:rsid w:val="00E92757"/>
    <w:rsid w:val="00E92772"/>
    <w:rsid w:val="00E9291A"/>
    <w:rsid w:val="00E92E09"/>
    <w:rsid w:val="00E93157"/>
    <w:rsid w:val="00E9342A"/>
    <w:rsid w:val="00E938A7"/>
    <w:rsid w:val="00E93DFB"/>
    <w:rsid w:val="00E949D0"/>
    <w:rsid w:val="00E953DB"/>
    <w:rsid w:val="00E95782"/>
    <w:rsid w:val="00E957F5"/>
    <w:rsid w:val="00E96413"/>
    <w:rsid w:val="00E96460"/>
    <w:rsid w:val="00E966B6"/>
    <w:rsid w:val="00E96BD8"/>
    <w:rsid w:val="00E96E0F"/>
    <w:rsid w:val="00E97946"/>
    <w:rsid w:val="00E97A1B"/>
    <w:rsid w:val="00E97CFA"/>
    <w:rsid w:val="00E97FCB"/>
    <w:rsid w:val="00E97FF2"/>
    <w:rsid w:val="00EA0740"/>
    <w:rsid w:val="00EA1051"/>
    <w:rsid w:val="00EA106C"/>
    <w:rsid w:val="00EA10BD"/>
    <w:rsid w:val="00EA1C26"/>
    <w:rsid w:val="00EA1DBA"/>
    <w:rsid w:val="00EA1E74"/>
    <w:rsid w:val="00EA2143"/>
    <w:rsid w:val="00EA215F"/>
    <w:rsid w:val="00EA230D"/>
    <w:rsid w:val="00EA2BA7"/>
    <w:rsid w:val="00EA2CDE"/>
    <w:rsid w:val="00EA334D"/>
    <w:rsid w:val="00EA3B83"/>
    <w:rsid w:val="00EA3EEB"/>
    <w:rsid w:val="00EA4423"/>
    <w:rsid w:val="00EA45BE"/>
    <w:rsid w:val="00EA47B7"/>
    <w:rsid w:val="00EA4C75"/>
    <w:rsid w:val="00EA5487"/>
    <w:rsid w:val="00EA591D"/>
    <w:rsid w:val="00EA5CEB"/>
    <w:rsid w:val="00EA70DD"/>
    <w:rsid w:val="00EA77F8"/>
    <w:rsid w:val="00EA7FB4"/>
    <w:rsid w:val="00EB09B7"/>
    <w:rsid w:val="00EB192B"/>
    <w:rsid w:val="00EB1AA7"/>
    <w:rsid w:val="00EB1CD4"/>
    <w:rsid w:val="00EB209C"/>
    <w:rsid w:val="00EB2108"/>
    <w:rsid w:val="00EB2775"/>
    <w:rsid w:val="00EB2896"/>
    <w:rsid w:val="00EB2DD3"/>
    <w:rsid w:val="00EB2F56"/>
    <w:rsid w:val="00EB328E"/>
    <w:rsid w:val="00EB3C57"/>
    <w:rsid w:val="00EB4152"/>
    <w:rsid w:val="00EB46BE"/>
    <w:rsid w:val="00EB4F3F"/>
    <w:rsid w:val="00EB5712"/>
    <w:rsid w:val="00EB5815"/>
    <w:rsid w:val="00EB6B84"/>
    <w:rsid w:val="00EB6E41"/>
    <w:rsid w:val="00EB70FC"/>
    <w:rsid w:val="00EB73D0"/>
    <w:rsid w:val="00EB797E"/>
    <w:rsid w:val="00EC0EFD"/>
    <w:rsid w:val="00EC11CB"/>
    <w:rsid w:val="00EC1283"/>
    <w:rsid w:val="00EC14CC"/>
    <w:rsid w:val="00EC27E6"/>
    <w:rsid w:val="00EC280E"/>
    <w:rsid w:val="00EC343B"/>
    <w:rsid w:val="00EC3497"/>
    <w:rsid w:val="00EC3C49"/>
    <w:rsid w:val="00EC3E61"/>
    <w:rsid w:val="00EC451C"/>
    <w:rsid w:val="00EC48C7"/>
    <w:rsid w:val="00EC4BD5"/>
    <w:rsid w:val="00EC536C"/>
    <w:rsid w:val="00EC5B5A"/>
    <w:rsid w:val="00EC66FC"/>
    <w:rsid w:val="00EC6A50"/>
    <w:rsid w:val="00EC6BEE"/>
    <w:rsid w:val="00EC6D5C"/>
    <w:rsid w:val="00EC72DC"/>
    <w:rsid w:val="00EC773C"/>
    <w:rsid w:val="00EC778F"/>
    <w:rsid w:val="00EC7AB8"/>
    <w:rsid w:val="00ED00A6"/>
    <w:rsid w:val="00ED05C7"/>
    <w:rsid w:val="00ED0B65"/>
    <w:rsid w:val="00ED0FE7"/>
    <w:rsid w:val="00ED18BD"/>
    <w:rsid w:val="00ED2250"/>
    <w:rsid w:val="00ED24C3"/>
    <w:rsid w:val="00ED295D"/>
    <w:rsid w:val="00ED30F7"/>
    <w:rsid w:val="00ED3264"/>
    <w:rsid w:val="00ED3299"/>
    <w:rsid w:val="00ED341B"/>
    <w:rsid w:val="00ED3B33"/>
    <w:rsid w:val="00ED43C3"/>
    <w:rsid w:val="00ED4440"/>
    <w:rsid w:val="00ED4584"/>
    <w:rsid w:val="00ED4722"/>
    <w:rsid w:val="00ED50F9"/>
    <w:rsid w:val="00ED5C7A"/>
    <w:rsid w:val="00ED5F3E"/>
    <w:rsid w:val="00ED6972"/>
    <w:rsid w:val="00ED6D53"/>
    <w:rsid w:val="00ED778A"/>
    <w:rsid w:val="00EE03D7"/>
    <w:rsid w:val="00EE069F"/>
    <w:rsid w:val="00EE089A"/>
    <w:rsid w:val="00EE08CC"/>
    <w:rsid w:val="00EE0C6F"/>
    <w:rsid w:val="00EE1037"/>
    <w:rsid w:val="00EE1888"/>
    <w:rsid w:val="00EE1A02"/>
    <w:rsid w:val="00EE1BDD"/>
    <w:rsid w:val="00EE2A6C"/>
    <w:rsid w:val="00EE2DA2"/>
    <w:rsid w:val="00EE3A61"/>
    <w:rsid w:val="00EE464A"/>
    <w:rsid w:val="00EE4AE1"/>
    <w:rsid w:val="00EE4E79"/>
    <w:rsid w:val="00EE4EE0"/>
    <w:rsid w:val="00EE535D"/>
    <w:rsid w:val="00EE602B"/>
    <w:rsid w:val="00EE60B8"/>
    <w:rsid w:val="00EE61B8"/>
    <w:rsid w:val="00EE6224"/>
    <w:rsid w:val="00EE6A5A"/>
    <w:rsid w:val="00EE6F7A"/>
    <w:rsid w:val="00EE7B8C"/>
    <w:rsid w:val="00EE7FDC"/>
    <w:rsid w:val="00EF0021"/>
    <w:rsid w:val="00EF0BA5"/>
    <w:rsid w:val="00EF1390"/>
    <w:rsid w:val="00EF13B8"/>
    <w:rsid w:val="00EF1590"/>
    <w:rsid w:val="00EF1B7C"/>
    <w:rsid w:val="00EF1FE5"/>
    <w:rsid w:val="00EF20E0"/>
    <w:rsid w:val="00EF276F"/>
    <w:rsid w:val="00EF34E9"/>
    <w:rsid w:val="00EF3B24"/>
    <w:rsid w:val="00EF45EF"/>
    <w:rsid w:val="00EF577D"/>
    <w:rsid w:val="00EF5C51"/>
    <w:rsid w:val="00EF5E02"/>
    <w:rsid w:val="00EF6493"/>
    <w:rsid w:val="00EF6A70"/>
    <w:rsid w:val="00EF74AA"/>
    <w:rsid w:val="00EF76D3"/>
    <w:rsid w:val="00EF7C37"/>
    <w:rsid w:val="00F00316"/>
    <w:rsid w:val="00F00B47"/>
    <w:rsid w:val="00F00D8F"/>
    <w:rsid w:val="00F00EBD"/>
    <w:rsid w:val="00F01627"/>
    <w:rsid w:val="00F0184C"/>
    <w:rsid w:val="00F01BA0"/>
    <w:rsid w:val="00F01D93"/>
    <w:rsid w:val="00F02284"/>
    <w:rsid w:val="00F02446"/>
    <w:rsid w:val="00F02AA9"/>
    <w:rsid w:val="00F02AFF"/>
    <w:rsid w:val="00F02B71"/>
    <w:rsid w:val="00F02CF0"/>
    <w:rsid w:val="00F02D34"/>
    <w:rsid w:val="00F02D91"/>
    <w:rsid w:val="00F0394D"/>
    <w:rsid w:val="00F03D73"/>
    <w:rsid w:val="00F0405C"/>
    <w:rsid w:val="00F0422F"/>
    <w:rsid w:val="00F04430"/>
    <w:rsid w:val="00F053B6"/>
    <w:rsid w:val="00F053D7"/>
    <w:rsid w:val="00F05403"/>
    <w:rsid w:val="00F05945"/>
    <w:rsid w:val="00F05AFA"/>
    <w:rsid w:val="00F0625C"/>
    <w:rsid w:val="00F065E0"/>
    <w:rsid w:val="00F066E7"/>
    <w:rsid w:val="00F06B1D"/>
    <w:rsid w:val="00F07035"/>
    <w:rsid w:val="00F070C2"/>
    <w:rsid w:val="00F077E0"/>
    <w:rsid w:val="00F07B9E"/>
    <w:rsid w:val="00F07C3D"/>
    <w:rsid w:val="00F10377"/>
    <w:rsid w:val="00F1104E"/>
    <w:rsid w:val="00F11344"/>
    <w:rsid w:val="00F1153B"/>
    <w:rsid w:val="00F115E0"/>
    <w:rsid w:val="00F116D2"/>
    <w:rsid w:val="00F11BA8"/>
    <w:rsid w:val="00F11EAA"/>
    <w:rsid w:val="00F12733"/>
    <w:rsid w:val="00F12744"/>
    <w:rsid w:val="00F12764"/>
    <w:rsid w:val="00F1278D"/>
    <w:rsid w:val="00F12A10"/>
    <w:rsid w:val="00F134C5"/>
    <w:rsid w:val="00F134E1"/>
    <w:rsid w:val="00F136D0"/>
    <w:rsid w:val="00F1398A"/>
    <w:rsid w:val="00F15136"/>
    <w:rsid w:val="00F1518D"/>
    <w:rsid w:val="00F159A6"/>
    <w:rsid w:val="00F16489"/>
    <w:rsid w:val="00F166A1"/>
    <w:rsid w:val="00F168BD"/>
    <w:rsid w:val="00F20149"/>
    <w:rsid w:val="00F20168"/>
    <w:rsid w:val="00F20355"/>
    <w:rsid w:val="00F2053E"/>
    <w:rsid w:val="00F20568"/>
    <w:rsid w:val="00F21145"/>
    <w:rsid w:val="00F213CE"/>
    <w:rsid w:val="00F21D93"/>
    <w:rsid w:val="00F22287"/>
    <w:rsid w:val="00F224F9"/>
    <w:rsid w:val="00F228B9"/>
    <w:rsid w:val="00F22BE7"/>
    <w:rsid w:val="00F2303F"/>
    <w:rsid w:val="00F232D3"/>
    <w:rsid w:val="00F23956"/>
    <w:rsid w:val="00F23BD3"/>
    <w:rsid w:val="00F23C8C"/>
    <w:rsid w:val="00F23DC9"/>
    <w:rsid w:val="00F2477D"/>
    <w:rsid w:val="00F250DF"/>
    <w:rsid w:val="00F2568C"/>
    <w:rsid w:val="00F25A21"/>
    <w:rsid w:val="00F2697A"/>
    <w:rsid w:val="00F26C7E"/>
    <w:rsid w:val="00F27950"/>
    <w:rsid w:val="00F30997"/>
    <w:rsid w:val="00F30A1A"/>
    <w:rsid w:val="00F31D3D"/>
    <w:rsid w:val="00F3279E"/>
    <w:rsid w:val="00F32C85"/>
    <w:rsid w:val="00F33219"/>
    <w:rsid w:val="00F33E07"/>
    <w:rsid w:val="00F33FCF"/>
    <w:rsid w:val="00F34113"/>
    <w:rsid w:val="00F352E4"/>
    <w:rsid w:val="00F353B3"/>
    <w:rsid w:val="00F3590F"/>
    <w:rsid w:val="00F35B4F"/>
    <w:rsid w:val="00F35CD4"/>
    <w:rsid w:val="00F37CAF"/>
    <w:rsid w:val="00F37E00"/>
    <w:rsid w:val="00F4106F"/>
    <w:rsid w:val="00F41796"/>
    <w:rsid w:val="00F41DBB"/>
    <w:rsid w:val="00F4250A"/>
    <w:rsid w:val="00F42831"/>
    <w:rsid w:val="00F42DD1"/>
    <w:rsid w:val="00F42F39"/>
    <w:rsid w:val="00F43119"/>
    <w:rsid w:val="00F43186"/>
    <w:rsid w:val="00F4349E"/>
    <w:rsid w:val="00F43CA0"/>
    <w:rsid w:val="00F43EA9"/>
    <w:rsid w:val="00F43F66"/>
    <w:rsid w:val="00F4525E"/>
    <w:rsid w:val="00F45306"/>
    <w:rsid w:val="00F457DD"/>
    <w:rsid w:val="00F45A79"/>
    <w:rsid w:val="00F45C8A"/>
    <w:rsid w:val="00F45CC7"/>
    <w:rsid w:val="00F46248"/>
    <w:rsid w:val="00F464BD"/>
    <w:rsid w:val="00F465AE"/>
    <w:rsid w:val="00F466EB"/>
    <w:rsid w:val="00F46B52"/>
    <w:rsid w:val="00F46BC7"/>
    <w:rsid w:val="00F5063B"/>
    <w:rsid w:val="00F509BB"/>
    <w:rsid w:val="00F50A9E"/>
    <w:rsid w:val="00F50CB2"/>
    <w:rsid w:val="00F512B2"/>
    <w:rsid w:val="00F51901"/>
    <w:rsid w:val="00F51BDA"/>
    <w:rsid w:val="00F5232B"/>
    <w:rsid w:val="00F52440"/>
    <w:rsid w:val="00F5312D"/>
    <w:rsid w:val="00F53DFF"/>
    <w:rsid w:val="00F54323"/>
    <w:rsid w:val="00F546D5"/>
    <w:rsid w:val="00F54B89"/>
    <w:rsid w:val="00F5613F"/>
    <w:rsid w:val="00F561AC"/>
    <w:rsid w:val="00F569DC"/>
    <w:rsid w:val="00F574FE"/>
    <w:rsid w:val="00F575AB"/>
    <w:rsid w:val="00F576C8"/>
    <w:rsid w:val="00F57D19"/>
    <w:rsid w:val="00F6063F"/>
    <w:rsid w:val="00F6066F"/>
    <w:rsid w:val="00F60DD8"/>
    <w:rsid w:val="00F616D0"/>
    <w:rsid w:val="00F620C1"/>
    <w:rsid w:val="00F62434"/>
    <w:rsid w:val="00F6277B"/>
    <w:rsid w:val="00F629EA"/>
    <w:rsid w:val="00F62E4A"/>
    <w:rsid w:val="00F636E8"/>
    <w:rsid w:val="00F63DE4"/>
    <w:rsid w:val="00F65157"/>
    <w:rsid w:val="00F651AA"/>
    <w:rsid w:val="00F652C4"/>
    <w:rsid w:val="00F65400"/>
    <w:rsid w:val="00F65A27"/>
    <w:rsid w:val="00F65F61"/>
    <w:rsid w:val="00F65F9A"/>
    <w:rsid w:val="00F65FEB"/>
    <w:rsid w:val="00F66145"/>
    <w:rsid w:val="00F661B6"/>
    <w:rsid w:val="00F6651F"/>
    <w:rsid w:val="00F67A1D"/>
    <w:rsid w:val="00F705FF"/>
    <w:rsid w:val="00F70ABD"/>
    <w:rsid w:val="00F71522"/>
    <w:rsid w:val="00F71B2B"/>
    <w:rsid w:val="00F72702"/>
    <w:rsid w:val="00F7281B"/>
    <w:rsid w:val="00F72B6A"/>
    <w:rsid w:val="00F72E1F"/>
    <w:rsid w:val="00F72EA3"/>
    <w:rsid w:val="00F72F26"/>
    <w:rsid w:val="00F73B47"/>
    <w:rsid w:val="00F741C4"/>
    <w:rsid w:val="00F74BEF"/>
    <w:rsid w:val="00F74D98"/>
    <w:rsid w:val="00F74F86"/>
    <w:rsid w:val="00F75218"/>
    <w:rsid w:val="00F758E9"/>
    <w:rsid w:val="00F75F0E"/>
    <w:rsid w:val="00F7734C"/>
    <w:rsid w:val="00F773C4"/>
    <w:rsid w:val="00F77470"/>
    <w:rsid w:val="00F7797A"/>
    <w:rsid w:val="00F77EB5"/>
    <w:rsid w:val="00F77F2A"/>
    <w:rsid w:val="00F8064C"/>
    <w:rsid w:val="00F806B3"/>
    <w:rsid w:val="00F80DE9"/>
    <w:rsid w:val="00F81B63"/>
    <w:rsid w:val="00F81E98"/>
    <w:rsid w:val="00F821B8"/>
    <w:rsid w:val="00F82AC6"/>
    <w:rsid w:val="00F82C1E"/>
    <w:rsid w:val="00F82D7D"/>
    <w:rsid w:val="00F8322A"/>
    <w:rsid w:val="00F83FC1"/>
    <w:rsid w:val="00F84064"/>
    <w:rsid w:val="00F84459"/>
    <w:rsid w:val="00F84D4F"/>
    <w:rsid w:val="00F8521A"/>
    <w:rsid w:val="00F85FB8"/>
    <w:rsid w:val="00F86726"/>
    <w:rsid w:val="00F86886"/>
    <w:rsid w:val="00F873F4"/>
    <w:rsid w:val="00F87648"/>
    <w:rsid w:val="00F87779"/>
    <w:rsid w:val="00F87A4B"/>
    <w:rsid w:val="00F900E2"/>
    <w:rsid w:val="00F90D95"/>
    <w:rsid w:val="00F91C39"/>
    <w:rsid w:val="00F930C9"/>
    <w:rsid w:val="00F93ABA"/>
    <w:rsid w:val="00F93FE2"/>
    <w:rsid w:val="00F947D1"/>
    <w:rsid w:val="00F94B85"/>
    <w:rsid w:val="00F9576C"/>
    <w:rsid w:val="00F959F4"/>
    <w:rsid w:val="00F95B35"/>
    <w:rsid w:val="00F95C28"/>
    <w:rsid w:val="00F96E87"/>
    <w:rsid w:val="00F9732B"/>
    <w:rsid w:val="00F97CF5"/>
    <w:rsid w:val="00F97E2C"/>
    <w:rsid w:val="00FA013F"/>
    <w:rsid w:val="00FA065C"/>
    <w:rsid w:val="00FA2491"/>
    <w:rsid w:val="00FA3144"/>
    <w:rsid w:val="00FA4264"/>
    <w:rsid w:val="00FA443E"/>
    <w:rsid w:val="00FA4C57"/>
    <w:rsid w:val="00FA4DC0"/>
    <w:rsid w:val="00FA58C6"/>
    <w:rsid w:val="00FA6B2E"/>
    <w:rsid w:val="00FA7218"/>
    <w:rsid w:val="00FA727A"/>
    <w:rsid w:val="00FA72CD"/>
    <w:rsid w:val="00FA7A10"/>
    <w:rsid w:val="00FA7B3C"/>
    <w:rsid w:val="00FA7CF5"/>
    <w:rsid w:val="00FA7DE9"/>
    <w:rsid w:val="00FB0085"/>
    <w:rsid w:val="00FB03A3"/>
    <w:rsid w:val="00FB0487"/>
    <w:rsid w:val="00FB14B6"/>
    <w:rsid w:val="00FB31C1"/>
    <w:rsid w:val="00FB3439"/>
    <w:rsid w:val="00FB3977"/>
    <w:rsid w:val="00FB4B2E"/>
    <w:rsid w:val="00FB4DC3"/>
    <w:rsid w:val="00FB5407"/>
    <w:rsid w:val="00FB5748"/>
    <w:rsid w:val="00FB5D99"/>
    <w:rsid w:val="00FB622B"/>
    <w:rsid w:val="00FB63E3"/>
    <w:rsid w:val="00FB7086"/>
    <w:rsid w:val="00FB7511"/>
    <w:rsid w:val="00FB761E"/>
    <w:rsid w:val="00FB7823"/>
    <w:rsid w:val="00FB7936"/>
    <w:rsid w:val="00FC0193"/>
    <w:rsid w:val="00FC0DC3"/>
    <w:rsid w:val="00FC1260"/>
    <w:rsid w:val="00FC1754"/>
    <w:rsid w:val="00FC1A15"/>
    <w:rsid w:val="00FC1DAD"/>
    <w:rsid w:val="00FC269D"/>
    <w:rsid w:val="00FC2BD3"/>
    <w:rsid w:val="00FC2FB6"/>
    <w:rsid w:val="00FC3211"/>
    <w:rsid w:val="00FC3404"/>
    <w:rsid w:val="00FC386F"/>
    <w:rsid w:val="00FC4394"/>
    <w:rsid w:val="00FC4861"/>
    <w:rsid w:val="00FC5293"/>
    <w:rsid w:val="00FC53DA"/>
    <w:rsid w:val="00FC5764"/>
    <w:rsid w:val="00FC6022"/>
    <w:rsid w:val="00FC6361"/>
    <w:rsid w:val="00FC68B5"/>
    <w:rsid w:val="00FC6D3D"/>
    <w:rsid w:val="00FC701A"/>
    <w:rsid w:val="00FC7022"/>
    <w:rsid w:val="00FC716E"/>
    <w:rsid w:val="00FC71F0"/>
    <w:rsid w:val="00FC776E"/>
    <w:rsid w:val="00FD053F"/>
    <w:rsid w:val="00FD067B"/>
    <w:rsid w:val="00FD06D2"/>
    <w:rsid w:val="00FD0BC4"/>
    <w:rsid w:val="00FD0E15"/>
    <w:rsid w:val="00FD0EBB"/>
    <w:rsid w:val="00FD10CA"/>
    <w:rsid w:val="00FD1587"/>
    <w:rsid w:val="00FD23F1"/>
    <w:rsid w:val="00FD2D5B"/>
    <w:rsid w:val="00FD3538"/>
    <w:rsid w:val="00FD3E9B"/>
    <w:rsid w:val="00FD4FB1"/>
    <w:rsid w:val="00FD4FD0"/>
    <w:rsid w:val="00FD554E"/>
    <w:rsid w:val="00FD6204"/>
    <w:rsid w:val="00FD6324"/>
    <w:rsid w:val="00FD640A"/>
    <w:rsid w:val="00FD6517"/>
    <w:rsid w:val="00FD6977"/>
    <w:rsid w:val="00FD709B"/>
    <w:rsid w:val="00FD71B8"/>
    <w:rsid w:val="00FD74BA"/>
    <w:rsid w:val="00FD75C1"/>
    <w:rsid w:val="00FD7717"/>
    <w:rsid w:val="00FD77AD"/>
    <w:rsid w:val="00FD7C0F"/>
    <w:rsid w:val="00FE0104"/>
    <w:rsid w:val="00FE02A8"/>
    <w:rsid w:val="00FE02C9"/>
    <w:rsid w:val="00FE0799"/>
    <w:rsid w:val="00FE0871"/>
    <w:rsid w:val="00FE13A3"/>
    <w:rsid w:val="00FE1557"/>
    <w:rsid w:val="00FE1657"/>
    <w:rsid w:val="00FE17E7"/>
    <w:rsid w:val="00FE1ACF"/>
    <w:rsid w:val="00FE1B21"/>
    <w:rsid w:val="00FE204E"/>
    <w:rsid w:val="00FE2533"/>
    <w:rsid w:val="00FE2943"/>
    <w:rsid w:val="00FE2D53"/>
    <w:rsid w:val="00FE3760"/>
    <w:rsid w:val="00FE410D"/>
    <w:rsid w:val="00FE4C4B"/>
    <w:rsid w:val="00FE5562"/>
    <w:rsid w:val="00FE56E2"/>
    <w:rsid w:val="00FE5DE3"/>
    <w:rsid w:val="00FE5EEA"/>
    <w:rsid w:val="00FE7A40"/>
    <w:rsid w:val="00FE7E5F"/>
    <w:rsid w:val="00FF0543"/>
    <w:rsid w:val="00FF0E79"/>
    <w:rsid w:val="00FF0EAC"/>
    <w:rsid w:val="00FF107F"/>
    <w:rsid w:val="00FF1975"/>
    <w:rsid w:val="00FF1EF7"/>
    <w:rsid w:val="00FF1FF4"/>
    <w:rsid w:val="00FF25FC"/>
    <w:rsid w:val="00FF3445"/>
    <w:rsid w:val="00FF3713"/>
    <w:rsid w:val="00FF3877"/>
    <w:rsid w:val="00FF3A3B"/>
    <w:rsid w:val="00FF3D32"/>
    <w:rsid w:val="00FF3F2E"/>
    <w:rsid w:val="00FF4140"/>
    <w:rsid w:val="00FF41EB"/>
    <w:rsid w:val="00FF462D"/>
    <w:rsid w:val="00FF4689"/>
    <w:rsid w:val="00FF4F16"/>
    <w:rsid w:val="00FF5450"/>
    <w:rsid w:val="00FF549A"/>
    <w:rsid w:val="00FF5511"/>
    <w:rsid w:val="00FF58C9"/>
    <w:rsid w:val="00FF5C99"/>
    <w:rsid w:val="00FF5E87"/>
    <w:rsid w:val="00FF6118"/>
    <w:rsid w:val="00FF6FB0"/>
    <w:rsid w:val="00FF764A"/>
    <w:rsid w:val="00FF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ru v:ext="edit" colors="#cf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61"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51"/>
    <w:pPr>
      <w:spacing w:before="60" w:after="120"/>
      <w:jc w:val="both"/>
    </w:pPr>
    <w:rPr>
      <w:rFonts w:ascii="Arial" w:hAnsi="Arial"/>
    </w:rPr>
  </w:style>
  <w:style w:type="paragraph" w:styleId="Heading1">
    <w:name w:val="heading 1"/>
    <w:aliases w:val="H1"/>
    <w:basedOn w:val="Normal"/>
    <w:next w:val="Normal"/>
    <w:link w:val="Heading1Char"/>
    <w:autoRedefine/>
    <w:qFormat/>
    <w:rsid w:val="002F59F7"/>
    <w:pPr>
      <w:keepNext/>
      <w:numPr>
        <w:numId w:val="11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A80351"/>
    <w:pPr>
      <w:keepNext/>
      <w:numPr>
        <w:ilvl w:val="1"/>
        <w:numId w:val="115"/>
      </w:numPr>
      <w:spacing w:after="60"/>
      <w:outlineLvl w:val="1"/>
    </w:pPr>
    <w:rPr>
      <w:b/>
      <w:i/>
      <w:sz w:val="28"/>
    </w:rPr>
  </w:style>
  <w:style w:type="paragraph" w:styleId="Heading3">
    <w:name w:val="heading 3"/>
    <w:basedOn w:val="Normal"/>
    <w:next w:val="Normal"/>
    <w:link w:val="Heading3Char"/>
    <w:qFormat/>
    <w:rsid w:val="00A80351"/>
    <w:pPr>
      <w:keepNext/>
      <w:numPr>
        <w:ilvl w:val="2"/>
        <w:numId w:val="115"/>
      </w:numPr>
      <w:spacing w:before="120" w:after="60"/>
      <w:outlineLvl w:val="2"/>
    </w:pPr>
    <w:rPr>
      <w:b/>
      <w:sz w:val="24"/>
    </w:rPr>
  </w:style>
  <w:style w:type="paragraph" w:styleId="Heading4">
    <w:name w:val="heading 4"/>
    <w:aliases w:val="H4"/>
    <w:basedOn w:val="Normal"/>
    <w:next w:val="Normal"/>
    <w:link w:val="Heading4Char"/>
    <w:qFormat/>
    <w:rsid w:val="00A80351"/>
    <w:pPr>
      <w:keepNext/>
      <w:numPr>
        <w:ilvl w:val="3"/>
        <w:numId w:val="115"/>
      </w:numPr>
      <w:outlineLvl w:val="3"/>
    </w:pPr>
    <w:rPr>
      <w:b/>
      <w:sz w:val="24"/>
      <w:szCs w:val="24"/>
    </w:rPr>
  </w:style>
  <w:style w:type="paragraph" w:styleId="Heading5">
    <w:name w:val="heading 5"/>
    <w:aliases w:val="h5"/>
    <w:basedOn w:val="Normal"/>
    <w:next w:val="Normal"/>
    <w:link w:val="Heading5Char"/>
    <w:rsid w:val="00A80351"/>
    <w:pPr>
      <w:numPr>
        <w:ilvl w:val="4"/>
        <w:numId w:val="115"/>
      </w:numPr>
      <w:spacing w:before="240" w:after="60"/>
      <w:outlineLvl w:val="4"/>
    </w:pPr>
  </w:style>
  <w:style w:type="paragraph" w:styleId="Heading6">
    <w:name w:val="heading 6"/>
    <w:aliases w:val="figure,h6"/>
    <w:basedOn w:val="Normal"/>
    <w:next w:val="Normal"/>
    <w:link w:val="Heading6Char"/>
    <w:rsid w:val="00A80351"/>
    <w:pPr>
      <w:numPr>
        <w:ilvl w:val="5"/>
        <w:numId w:val="115"/>
      </w:numPr>
      <w:spacing w:before="240" w:after="60"/>
      <w:outlineLvl w:val="5"/>
    </w:pPr>
    <w:rPr>
      <w:i/>
    </w:rPr>
  </w:style>
  <w:style w:type="paragraph" w:styleId="Heading7">
    <w:name w:val="heading 7"/>
    <w:aliases w:val="table,st,h7"/>
    <w:basedOn w:val="Normal"/>
    <w:next w:val="Normal"/>
    <w:link w:val="Heading7Char"/>
    <w:rsid w:val="00A80351"/>
    <w:pPr>
      <w:numPr>
        <w:ilvl w:val="6"/>
        <w:numId w:val="115"/>
      </w:numPr>
      <w:spacing w:before="240" w:after="60"/>
      <w:outlineLvl w:val="6"/>
    </w:pPr>
  </w:style>
  <w:style w:type="paragraph" w:styleId="Heading8">
    <w:name w:val="heading 8"/>
    <w:aliases w:val="acronym"/>
    <w:basedOn w:val="Normal"/>
    <w:next w:val="Normal"/>
    <w:link w:val="Heading8Char"/>
    <w:rsid w:val="00A80351"/>
    <w:pPr>
      <w:numPr>
        <w:ilvl w:val="7"/>
        <w:numId w:val="115"/>
      </w:numPr>
      <w:spacing w:before="240" w:after="60"/>
      <w:outlineLvl w:val="7"/>
    </w:pPr>
    <w:rPr>
      <w:i/>
    </w:rPr>
  </w:style>
  <w:style w:type="paragraph" w:styleId="Heading9">
    <w:name w:val="heading 9"/>
    <w:aliases w:val="appendix"/>
    <w:basedOn w:val="Normal"/>
    <w:next w:val="Normal"/>
    <w:link w:val="Heading9Char"/>
    <w:rsid w:val="00A80351"/>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locked/>
    <w:rsid w:val="00A80351"/>
    <w:rPr>
      <w:rFonts w:ascii="Arial" w:hAnsi="Arial"/>
      <w:b/>
      <w:sz w:val="24"/>
      <w:szCs w:val="24"/>
    </w:rPr>
  </w:style>
  <w:style w:type="paragraph" w:customStyle="1" w:styleId="Noraml1">
    <w:name w:val="Noraml1"/>
    <w:basedOn w:val="Normal"/>
    <w:rsid w:val="003331D9"/>
    <w:pPr>
      <w:spacing w:before="0" w:after="0" w:line="240" w:lineRule="exact"/>
      <w:jc w:val="left"/>
    </w:pPr>
    <w:rPr>
      <w:rFonts w:ascii="Normal" w:hAnsi="Normal"/>
    </w:rPr>
  </w:style>
  <w:style w:type="paragraph" w:styleId="Header">
    <w:name w:val="header"/>
    <w:aliases w:val="Banner,h,Header/Footer,Banner title 2"/>
    <w:basedOn w:val="Normal"/>
    <w:link w:val="HeaderChar"/>
    <w:rsid w:val="00A80351"/>
    <w:pPr>
      <w:tabs>
        <w:tab w:val="center" w:pos="4320"/>
        <w:tab w:val="right" w:pos="8640"/>
      </w:tabs>
    </w:pPr>
  </w:style>
  <w:style w:type="paragraph" w:styleId="Footer">
    <w:name w:val="footer"/>
    <w:basedOn w:val="Normal"/>
    <w:link w:val="FooterChar"/>
    <w:uiPriority w:val="99"/>
    <w:rsid w:val="00A80351"/>
    <w:pPr>
      <w:tabs>
        <w:tab w:val="center" w:pos="4320"/>
        <w:tab w:val="right" w:pos="8640"/>
      </w:tabs>
    </w:pPr>
  </w:style>
  <w:style w:type="paragraph" w:styleId="DocumentMap">
    <w:name w:val="Document Map"/>
    <w:basedOn w:val="Normal"/>
    <w:link w:val="DocumentMapChar"/>
    <w:rsid w:val="00A80351"/>
    <w:pPr>
      <w:shd w:val="clear" w:color="auto" w:fill="000080"/>
    </w:pPr>
    <w:rPr>
      <w:rFonts w:ascii="Tahoma" w:hAnsi="Tahoma" w:cs="Tahoma"/>
    </w:rPr>
  </w:style>
  <w:style w:type="paragraph" w:customStyle="1" w:styleId="ListBullet1">
    <w:name w:val="List Bullet 1"/>
    <w:basedOn w:val="Normal"/>
    <w:rsid w:val="003331D9"/>
  </w:style>
  <w:style w:type="paragraph" w:customStyle="1" w:styleId="ListBullet2a">
    <w:name w:val="List Bullet 2a"/>
    <w:basedOn w:val="Normal"/>
    <w:rsid w:val="003331D9"/>
    <w:pPr>
      <w:tabs>
        <w:tab w:val="num" w:pos="720"/>
      </w:tabs>
      <w:ind w:left="720" w:hanging="360"/>
    </w:pPr>
  </w:style>
  <w:style w:type="paragraph" w:customStyle="1" w:styleId="spacer">
    <w:name w:val="spacer"/>
    <w:basedOn w:val="Normal"/>
    <w:rsid w:val="003331D9"/>
    <w:rPr>
      <w:sz w:val="8"/>
    </w:rPr>
  </w:style>
  <w:style w:type="paragraph" w:customStyle="1" w:styleId="ref">
    <w:name w:val="ref"/>
    <w:basedOn w:val="Normal"/>
    <w:rsid w:val="003331D9"/>
    <w:pPr>
      <w:ind w:left="360" w:hanging="360"/>
    </w:pPr>
    <w:rPr>
      <w:rFonts w:ascii="Times" w:hAnsi="Times"/>
      <w:sz w:val="18"/>
    </w:rPr>
  </w:style>
  <w:style w:type="character" w:styleId="PageNumber">
    <w:name w:val="page number"/>
    <w:basedOn w:val="DefaultParagraphFont"/>
    <w:rsid w:val="00A80351"/>
  </w:style>
  <w:style w:type="paragraph" w:customStyle="1" w:styleId="CellBody">
    <w:name w:val="CellBody"/>
    <w:rsid w:val="003331D9"/>
    <w:pPr>
      <w:spacing w:line="280" w:lineRule="atLeast"/>
    </w:pPr>
    <w:rPr>
      <w:sz w:val="18"/>
    </w:rPr>
  </w:style>
  <w:style w:type="paragraph" w:customStyle="1" w:styleId="ListBullet3a">
    <w:name w:val="List Bullet 3a"/>
    <w:basedOn w:val="ListBullet2a"/>
    <w:rsid w:val="003331D9"/>
    <w:pPr>
      <w:tabs>
        <w:tab w:val="clear" w:pos="720"/>
        <w:tab w:val="num" w:pos="1080"/>
      </w:tabs>
      <w:ind w:left="1080"/>
    </w:pPr>
  </w:style>
  <w:style w:type="paragraph" w:styleId="Index1">
    <w:name w:val="index 1"/>
    <w:basedOn w:val="Normal"/>
    <w:next w:val="Normal"/>
    <w:autoRedefine/>
    <w:semiHidden/>
    <w:rsid w:val="003331D9"/>
    <w:pPr>
      <w:ind w:left="200" w:hanging="200"/>
    </w:pPr>
    <w:rPr>
      <w:szCs w:val="21"/>
    </w:rPr>
  </w:style>
  <w:style w:type="paragraph" w:styleId="TOC1">
    <w:name w:val="toc 1"/>
    <w:basedOn w:val="Normal"/>
    <w:next w:val="Normal"/>
    <w:autoRedefine/>
    <w:rsid w:val="00A80351"/>
    <w:pPr>
      <w:spacing w:before="120"/>
      <w:jc w:val="left"/>
    </w:pPr>
    <w:rPr>
      <w:rFonts w:ascii="Times New Roman" w:hAnsi="Times New Roman"/>
      <w:b/>
      <w:bCs/>
      <w:caps/>
      <w:szCs w:val="24"/>
    </w:rPr>
  </w:style>
  <w:style w:type="paragraph" w:styleId="Caption">
    <w:name w:val="caption"/>
    <w:basedOn w:val="Normal"/>
    <w:next w:val="Normal"/>
    <w:rsid w:val="00A80351"/>
    <w:pPr>
      <w:spacing w:before="120"/>
      <w:jc w:val="center"/>
    </w:pPr>
    <w:rPr>
      <w:b/>
      <w:color w:val="000000"/>
    </w:rPr>
  </w:style>
  <w:style w:type="paragraph" w:styleId="TOC2">
    <w:name w:val="toc 2"/>
    <w:basedOn w:val="Normal"/>
    <w:next w:val="Normal"/>
    <w:autoRedefine/>
    <w:rsid w:val="00A80351"/>
    <w:pPr>
      <w:spacing w:before="0" w:after="0"/>
      <w:ind w:left="200"/>
      <w:jc w:val="left"/>
    </w:pPr>
    <w:rPr>
      <w:rFonts w:ascii="Times New Roman" w:hAnsi="Times New Roman"/>
      <w:smallCaps/>
      <w:szCs w:val="24"/>
    </w:rPr>
  </w:style>
  <w:style w:type="paragraph" w:styleId="TOC3">
    <w:name w:val="toc 3"/>
    <w:basedOn w:val="Normal"/>
    <w:next w:val="Normal"/>
    <w:autoRedefine/>
    <w:rsid w:val="00A80351"/>
    <w:pPr>
      <w:spacing w:before="0" w:after="0"/>
      <w:ind w:left="400"/>
      <w:jc w:val="left"/>
    </w:pPr>
    <w:rPr>
      <w:rFonts w:ascii="Times New Roman" w:hAnsi="Times New Roman"/>
      <w:i/>
      <w:iCs/>
      <w:szCs w:val="24"/>
    </w:rPr>
  </w:style>
  <w:style w:type="paragraph" w:customStyle="1" w:styleId="TOC41">
    <w:name w:val="TOC 41"/>
    <w:basedOn w:val="Normal"/>
    <w:next w:val="Normal"/>
    <w:autoRedefine/>
    <w:semiHidden/>
    <w:rsid w:val="003331D9"/>
    <w:pPr>
      <w:tabs>
        <w:tab w:val="left" w:pos="720"/>
        <w:tab w:val="left" w:pos="1350"/>
        <w:tab w:val="left" w:pos="2520"/>
        <w:tab w:val="right" w:leader="dot" w:pos="8630"/>
      </w:tabs>
      <w:ind w:left="1620" w:hanging="990"/>
    </w:pPr>
    <w:rPr>
      <w:sz w:val="18"/>
      <w:szCs w:val="21"/>
    </w:rPr>
  </w:style>
  <w:style w:type="paragraph" w:styleId="TOC5">
    <w:name w:val="toc 5"/>
    <w:basedOn w:val="Normal"/>
    <w:next w:val="Normal"/>
    <w:autoRedefine/>
    <w:rsid w:val="00A80351"/>
    <w:pPr>
      <w:spacing w:before="0" w:after="0"/>
      <w:ind w:left="800"/>
      <w:jc w:val="left"/>
    </w:pPr>
    <w:rPr>
      <w:rFonts w:ascii="Times New Roman" w:hAnsi="Times New Roman"/>
      <w:szCs w:val="21"/>
    </w:rPr>
  </w:style>
  <w:style w:type="paragraph" w:styleId="TOC6">
    <w:name w:val="toc 6"/>
    <w:basedOn w:val="Normal"/>
    <w:next w:val="Normal"/>
    <w:autoRedefine/>
    <w:rsid w:val="00A80351"/>
    <w:pPr>
      <w:spacing w:before="0" w:after="0"/>
      <w:ind w:left="1000"/>
      <w:jc w:val="left"/>
    </w:pPr>
    <w:rPr>
      <w:rFonts w:ascii="Times New Roman" w:hAnsi="Times New Roman"/>
      <w:szCs w:val="21"/>
    </w:rPr>
  </w:style>
  <w:style w:type="paragraph" w:styleId="TOC7">
    <w:name w:val="toc 7"/>
    <w:basedOn w:val="Normal"/>
    <w:next w:val="Normal"/>
    <w:autoRedefine/>
    <w:rsid w:val="00A80351"/>
    <w:pPr>
      <w:spacing w:before="0" w:after="0"/>
      <w:ind w:left="1200"/>
      <w:jc w:val="left"/>
    </w:pPr>
    <w:rPr>
      <w:rFonts w:ascii="Times New Roman" w:hAnsi="Times New Roman"/>
      <w:szCs w:val="21"/>
    </w:rPr>
  </w:style>
  <w:style w:type="paragraph" w:styleId="TOC8">
    <w:name w:val="toc 8"/>
    <w:basedOn w:val="Normal"/>
    <w:next w:val="Normal"/>
    <w:autoRedefine/>
    <w:rsid w:val="00A80351"/>
    <w:pPr>
      <w:spacing w:before="0" w:after="0"/>
      <w:ind w:left="1400"/>
      <w:jc w:val="left"/>
    </w:pPr>
    <w:rPr>
      <w:rFonts w:ascii="Times New Roman" w:hAnsi="Times New Roman"/>
      <w:szCs w:val="21"/>
    </w:rPr>
  </w:style>
  <w:style w:type="paragraph" w:styleId="TOC9">
    <w:name w:val="toc 9"/>
    <w:basedOn w:val="Normal"/>
    <w:next w:val="Normal"/>
    <w:autoRedefine/>
    <w:rsid w:val="00A80351"/>
    <w:pPr>
      <w:spacing w:before="0" w:after="0"/>
      <w:ind w:left="1600"/>
      <w:jc w:val="left"/>
    </w:pPr>
    <w:rPr>
      <w:rFonts w:ascii="Times New Roman" w:hAnsi="Times New Roman"/>
      <w:szCs w:val="21"/>
    </w:rPr>
  </w:style>
  <w:style w:type="paragraph" w:customStyle="1" w:styleId="DocTitle">
    <w:name w:val="DocTitle"/>
    <w:basedOn w:val="Heading1"/>
    <w:rsid w:val="003331D9"/>
    <w:pPr>
      <w:jc w:val="center"/>
    </w:pPr>
  </w:style>
  <w:style w:type="paragraph" w:customStyle="1" w:styleId="TableData">
    <w:name w:val="Table Data"/>
    <w:basedOn w:val="Normal"/>
    <w:rsid w:val="003331D9"/>
    <w:pPr>
      <w:spacing w:before="40" w:after="40" w:line="220" w:lineRule="exact"/>
      <w:jc w:val="center"/>
    </w:pPr>
    <w:rPr>
      <w:b/>
      <w:bCs/>
      <w:sz w:val="24"/>
    </w:rPr>
  </w:style>
  <w:style w:type="paragraph" w:styleId="ListNumber2">
    <w:name w:val="List Number 2"/>
    <w:basedOn w:val="Normal"/>
    <w:rsid w:val="00A80351"/>
    <w:pPr>
      <w:widowControl w:val="0"/>
      <w:numPr>
        <w:numId w:val="100"/>
      </w:numPr>
      <w:spacing w:after="0"/>
      <w:jc w:val="left"/>
    </w:pPr>
    <w:rPr>
      <w:sz w:val="24"/>
      <w:szCs w:val="24"/>
    </w:rPr>
  </w:style>
  <w:style w:type="paragraph" w:customStyle="1" w:styleId="DocumentTitle">
    <w:name w:val="Document_Title"/>
    <w:rsid w:val="003331D9"/>
    <w:pPr>
      <w:keepNext/>
      <w:spacing w:line="360" w:lineRule="auto"/>
      <w:jc w:val="center"/>
    </w:pPr>
    <w:rPr>
      <w:rFonts w:ascii="Arial" w:hAnsi="Arial"/>
      <w:b/>
      <w:sz w:val="32"/>
    </w:rPr>
  </w:style>
  <w:style w:type="paragraph" w:customStyle="1" w:styleId="Print-FromToSubjectDate">
    <w:name w:val="Print- From: To: Subject: Date:"/>
    <w:basedOn w:val="Normal"/>
    <w:rsid w:val="003331D9"/>
    <w:pPr>
      <w:pBdr>
        <w:left w:val="single" w:sz="18" w:space="1" w:color="auto"/>
      </w:pBdr>
      <w:ind w:left="1080" w:hanging="1080"/>
    </w:pPr>
  </w:style>
  <w:style w:type="paragraph" w:customStyle="1" w:styleId="Figure">
    <w:name w:val="Figure"/>
    <w:basedOn w:val="Normal"/>
    <w:next w:val="Normal"/>
    <w:rsid w:val="00A80351"/>
    <w:pPr>
      <w:spacing w:after="0"/>
      <w:jc w:val="left"/>
    </w:pPr>
    <w:rPr>
      <w:b/>
      <w:snapToGrid w:val="0"/>
    </w:rPr>
  </w:style>
  <w:style w:type="paragraph" w:styleId="TableofFigures">
    <w:name w:val="table of figures"/>
    <w:basedOn w:val="Normal"/>
    <w:next w:val="Normal"/>
    <w:rsid w:val="00A80351"/>
    <w:pPr>
      <w:spacing w:before="0" w:after="0"/>
      <w:ind w:left="400" w:hanging="400"/>
      <w:jc w:val="left"/>
    </w:pPr>
    <w:rPr>
      <w:rFonts w:ascii="Times New Roman" w:hAnsi="Times New Roman"/>
      <w:smallCaps/>
      <w:szCs w:val="24"/>
    </w:rPr>
  </w:style>
  <w:style w:type="paragraph" w:customStyle="1" w:styleId="TableCell">
    <w:name w:val="Table Cell"/>
    <w:basedOn w:val="Normal"/>
    <w:rsid w:val="003331D9"/>
    <w:pPr>
      <w:keepNext/>
      <w:keepLines/>
      <w:spacing w:before="120"/>
    </w:pPr>
    <w:rPr>
      <w:sz w:val="18"/>
    </w:rPr>
  </w:style>
  <w:style w:type="paragraph" w:styleId="Index6">
    <w:name w:val="index 6"/>
    <w:basedOn w:val="Normal"/>
    <w:next w:val="Normal"/>
    <w:autoRedefine/>
    <w:semiHidden/>
    <w:rsid w:val="003331D9"/>
    <w:pPr>
      <w:ind w:left="1200" w:hanging="200"/>
    </w:pPr>
    <w:rPr>
      <w:szCs w:val="21"/>
    </w:rPr>
  </w:style>
  <w:style w:type="paragraph" w:styleId="FootnoteText">
    <w:name w:val="footnote text"/>
    <w:basedOn w:val="Normal"/>
    <w:link w:val="FootnoteTextChar"/>
    <w:uiPriority w:val="99"/>
    <w:rsid w:val="00A80351"/>
    <w:rPr>
      <w:sz w:val="18"/>
    </w:rPr>
  </w:style>
  <w:style w:type="character" w:styleId="FootnoteReference">
    <w:name w:val="footnote reference"/>
    <w:basedOn w:val="DefaultParagraphFont"/>
    <w:uiPriority w:val="99"/>
    <w:rsid w:val="00A80351"/>
    <w:rPr>
      <w:vertAlign w:val="superscript"/>
    </w:rPr>
  </w:style>
  <w:style w:type="character" w:styleId="Hyperlink">
    <w:name w:val="Hyperlink"/>
    <w:basedOn w:val="DefaultParagraphFont"/>
    <w:rsid w:val="00A80351"/>
    <w:rPr>
      <w:color w:val="0000FF"/>
      <w:u w:val="single"/>
    </w:rPr>
  </w:style>
  <w:style w:type="paragraph" w:styleId="Index2">
    <w:name w:val="index 2"/>
    <w:basedOn w:val="Normal"/>
    <w:next w:val="Normal"/>
    <w:autoRedefine/>
    <w:semiHidden/>
    <w:rsid w:val="003331D9"/>
    <w:pPr>
      <w:ind w:left="400" w:hanging="200"/>
    </w:pPr>
    <w:rPr>
      <w:szCs w:val="21"/>
    </w:rPr>
  </w:style>
  <w:style w:type="paragraph" w:styleId="Index3">
    <w:name w:val="index 3"/>
    <w:basedOn w:val="Normal"/>
    <w:next w:val="Normal"/>
    <w:autoRedefine/>
    <w:semiHidden/>
    <w:rsid w:val="003331D9"/>
    <w:pPr>
      <w:ind w:left="600" w:hanging="200"/>
    </w:pPr>
    <w:rPr>
      <w:szCs w:val="21"/>
    </w:rPr>
  </w:style>
  <w:style w:type="paragraph" w:styleId="Index4">
    <w:name w:val="index 4"/>
    <w:basedOn w:val="Normal"/>
    <w:next w:val="Normal"/>
    <w:autoRedefine/>
    <w:semiHidden/>
    <w:rsid w:val="003331D9"/>
    <w:pPr>
      <w:ind w:left="800" w:hanging="200"/>
    </w:pPr>
    <w:rPr>
      <w:szCs w:val="21"/>
    </w:rPr>
  </w:style>
  <w:style w:type="paragraph" w:styleId="Index5">
    <w:name w:val="index 5"/>
    <w:basedOn w:val="Normal"/>
    <w:next w:val="Normal"/>
    <w:autoRedefine/>
    <w:semiHidden/>
    <w:rsid w:val="003331D9"/>
    <w:pPr>
      <w:ind w:left="1000" w:hanging="200"/>
    </w:pPr>
    <w:rPr>
      <w:szCs w:val="21"/>
    </w:rPr>
  </w:style>
  <w:style w:type="paragraph" w:styleId="Index7">
    <w:name w:val="index 7"/>
    <w:basedOn w:val="Normal"/>
    <w:next w:val="Normal"/>
    <w:autoRedefine/>
    <w:semiHidden/>
    <w:rsid w:val="003331D9"/>
    <w:pPr>
      <w:ind w:left="1400" w:hanging="200"/>
    </w:pPr>
    <w:rPr>
      <w:szCs w:val="21"/>
    </w:rPr>
  </w:style>
  <w:style w:type="paragraph" w:styleId="Index8">
    <w:name w:val="index 8"/>
    <w:basedOn w:val="Normal"/>
    <w:next w:val="Normal"/>
    <w:autoRedefine/>
    <w:semiHidden/>
    <w:rsid w:val="003331D9"/>
    <w:pPr>
      <w:ind w:left="1600" w:hanging="200"/>
    </w:pPr>
    <w:rPr>
      <w:szCs w:val="21"/>
    </w:rPr>
  </w:style>
  <w:style w:type="paragraph" w:styleId="Index9">
    <w:name w:val="index 9"/>
    <w:basedOn w:val="Normal"/>
    <w:next w:val="Normal"/>
    <w:autoRedefine/>
    <w:semiHidden/>
    <w:rsid w:val="003331D9"/>
    <w:pPr>
      <w:ind w:left="1800" w:hanging="200"/>
    </w:pPr>
    <w:rPr>
      <w:szCs w:val="21"/>
    </w:rPr>
  </w:style>
  <w:style w:type="paragraph" w:styleId="IndexHeading">
    <w:name w:val="index heading"/>
    <w:basedOn w:val="Normal"/>
    <w:next w:val="Index1"/>
    <w:semiHidden/>
    <w:rsid w:val="003331D9"/>
    <w:pPr>
      <w:spacing w:before="240"/>
      <w:jc w:val="center"/>
    </w:pPr>
    <w:rPr>
      <w:b/>
      <w:bCs/>
      <w:szCs w:val="31"/>
    </w:rPr>
  </w:style>
  <w:style w:type="character" w:styleId="FollowedHyperlink">
    <w:name w:val="FollowedHyperlink"/>
    <w:basedOn w:val="DefaultParagraphFont"/>
    <w:rsid w:val="00A80351"/>
    <w:rPr>
      <w:color w:val="800080"/>
      <w:u w:val="single"/>
    </w:rPr>
  </w:style>
  <w:style w:type="paragraph" w:customStyle="1" w:styleId="FooterEven">
    <w:name w:val="Footer Even"/>
    <w:basedOn w:val="Footer"/>
    <w:rsid w:val="003331D9"/>
    <w:pPr>
      <w:keepLines/>
      <w:pBdr>
        <w:top w:val="single" w:sz="6" w:space="2" w:color="auto"/>
      </w:pBdr>
      <w:spacing w:before="600" w:line="190" w:lineRule="atLeast"/>
      <w:ind w:left="1080"/>
      <w:jc w:val="left"/>
    </w:pPr>
    <w:rPr>
      <w:caps/>
      <w:spacing w:val="-5"/>
      <w:sz w:val="15"/>
    </w:rPr>
  </w:style>
  <w:style w:type="paragraph" w:styleId="ListNumber">
    <w:name w:val="List Number"/>
    <w:basedOn w:val="Normal"/>
    <w:rsid w:val="00A80351"/>
    <w:pPr>
      <w:widowControl w:val="0"/>
      <w:numPr>
        <w:numId w:val="85"/>
      </w:numPr>
      <w:spacing w:after="0"/>
      <w:jc w:val="left"/>
    </w:pPr>
    <w:rPr>
      <w:sz w:val="24"/>
      <w:szCs w:val="24"/>
    </w:rPr>
  </w:style>
  <w:style w:type="paragraph" w:customStyle="1" w:styleId="Appendix1">
    <w:name w:val="Appendix 1"/>
    <w:basedOn w:val="Normal"/>
    <w:next w:val="Normal"/>
    <w:rsid w:val="003331D9"/>
    <w:pPr>
      <w:pageBreakBefore/>
      <w:spacing w:after="200"/>
    </w:pPr>
    <w:rPr>
      <w:rFonts w:ascii="Times" w:hAnsi="Times"/>
      <w:b/>
      <w:sz w:val="24"/>
    </w:rPr>
  </w:style>
  <w:style w:type="paragraph" w:customStyle="1" w:styleId="Appendix2">
    <w:name w:val="Appendix 2"/>
    <w:basedOn w:val="Normal"/>
    <w:next w:val="Normal"/>
    <w:rsid w:val="003331D9"/>
    <w:pPr>
      <w:keepNext/>
      <w:spacing w:before="80"/>
    </w:pPr>
    <w:rPr>
      <w:rFonts w:ascii="Times" w:hAnsi="Times"/>
      <w:b/>
      <w:sz w:val="24"/>
    </w:rPr>
  </w:style>
  <w:style w:type="paragraph" w:customStyle="1" w:styleId="Appendix3">
    <w:name w:val="Appendix 3"/>
    <w:basedOn w:val="Normal"/>
    <w:next w:val="Normal"/>
    <w:rsid w:val="003331D9"/>
    <w:pPr>
      <w:keepNext/>
      <w:spacing w:before="80"/>
    </w:pPr>
    <w:rPr>
      <w:rFonts w:ascii="Times" w:hAnsi="Times"/>
      <w:b/>
    </w:rPr>
  </w:style>
  <w:style w:type="paragraph" w:customStyle="1" w:styleId="Appendix4">
    <w:name w:val="Appendix 4"/>
    <w:basedOn w:val="Appendix3"/>
    <w:next w:val="Normal"/>
    <w:rsid w:val="003331D9"/>
    <w:pPr>
      <w:tabs>
        <w:tab w:val="num" w:pos="3600"/>
      </w:tabs>
      <w:ind w:left="3600" w:hanging="360"/>
    </w:pPr>
    <w:rPr>
      <w:b w:val="0"/>
      <w:i/>
    </w:rPr>
  </w:style>
  <w:style w:type="paragraph" w:customStyle="1" w:styleId="References">
    <w:name w:val="References"/>
    <w:basedOn w:val="Normal"/>
    <w:rsid w:val="003331D9"/>
    <w:pPr>
      <w:tabs>
        <w:tab w:val="num" w:pos="432"/>
      </w:tabs>
      <w:ind w:left="432" w:hanging="432"/>
    </w:pPr>
  </w:style>
  <w:style w:type="paragraph" w:customStyle="1" w:styleId="RefHead">
    <w:name w:val="RefHead"/>
    <w:basedOn w:val="Normal"/>
    <w:next w:val="References"/>
    <w:rsid w:val="003331D9"/>
    <w:rPr>
      <w:b/>
      <w:sz w:val="24"/>
    </w:rPr>
  </w:style>
  <w:style w:type="paragraph" w:styleId="NormalWeb">
    <w:name w:val="Normal (Web)"/>
    <w:basedOn w:val="Normal"/>
    <w:rsid w:val="00A80351"/>
    <w:pPr>
      <w:spacing w:before="100" w:beforeAutospacing="1" w:after="100" w:afterAutospacing="1"/>
      <w:jc w:val="left"/>
    </w:pPr>
    <w:rPr>
      <w:rFonts w:ascii="Arial Unicode MS" w:hAnsi="Arial Unicode MS"/>
      <w:sz w:val="24"/>
      <w:szCs w:val="24"/>
    </w:rPr>
  </w:style>
  <w:style w:type="character" w:styleId="Emphasis">
    <w:name w:val="Emphasis"/>
    <w:rsid w:val="00A80351"/>
    <w:rPr>
      <w:i/>
      <w:iCs/>
    </w:rPr>
  </w:style>
  <w:style w:type="paragraph" w:customStyle="1" w:styleId="Requirement">
    <w:name w:val="Requirement"/>
    <w:basedOn w:val="Normal"/>
    <w:rsid w:val="003331D9"/>
    <w:pPr>
      <w:ind w:left="2340" w:hanging="2340"/>
    </w:pPr>
  </w:style>
  <w:style w:type="paragraph" w:customStyle="1" w:styleId="ReqTOC1">
    <w:name w:val="ReqTOC1"/>
    <w:basedOn w:val="Normal"/>
    <w:rsid w:val="003331D9"/>
    <w:pPr>
      <w:spacing w:before="80"/>
    </w:pPr>
    <w:rPr>
      <w:b/>
      <w:bCs/>
    </w:rPr>
  </w:style>
  <w:style w:type="paragraph" w:customStyle="1" w:styleId="ReqTOC2">
    <w:name w:val="ReqTOC2"/>
    <w:basedOn w:val="Normal"/>
    <w:rsid w:val="003331D9"/>
    <w:pPr>
      <w:tabs>
        <w:tab w:val="right" w:pos="8640"/>
      </w:tabs>
      <w:ind w:left="2520" w:hanging="2160"/>
    </w:pPr>
    <w:rPr>
      <w:bCs/>
    </w:rPr>
  </w:style>
  <w:style w:type="paragraph" w:customStyle="1" w:styleId="Req-Deleted">
    <w:name w:val="Req-Deleted"/>
    <w:basedOn w:val="Requirement"/>
    <w:rsid w:val="003331D9"/>
    <w:rPr>
      <w:strike/>
    </w:rPr>
  </w:style>
  <w:style w:type="paragraph" w:customStyle="1" w:styleId="PreambleTitle">
    <w:name w:val="Preamble Title"/>
    <w:basedOn w:val="Normal"/>
    <w:next w:val="Normal"/>
    <w:rsid w:val="003331D9"/>
    <w:pPr>
      <w:pageBreakBefore/>
      <w:jc w:val="center"/>
    </w:pPr>
    <w:rPr>
      <w:b/>
      <w:bCs/>
      <w:sz w:val="24"/>
    </w:rPr>
  </w:style>
  <w:style w:type="paragraph" w:customStyle="1" w:styleId="ListNumberiii">
    <w:name w:val="List Number iii"/>
    <w:basedOn w:val="Normal"/>
    <w:rsid w:val="003331D9"/>
    <w:pPr>
      <w:tabs>
        <w:tab w:val="left" w:pos="1440"/>
        <w:tab w:val="num" w:pos="1800"/>
      </w:tabs>
      <w:ind w:left="1440" w:hanging="360"/>
    </w:pPr>
  </w:style>
  <w:style w:type="paragraph" w:customStyle="1" w:styleId="ListNumber1Bold">
    <w:name w:val="List Number 1 Bold"/>
    <w:basedOn w:val="ListNumber"/>
    <w:rsid w:val="003331D9"/>
  </w:style>
  <w:style w:type="paragraph" w:styleId="BodyTextIndent">
    <w:name w:val="Body Text Indent"/>
    <w:basedOn w:val="Normal"/>
    <w:link w:val="BodyTextIndentChar"/>
    <w:rsid w:val="00A80351"/>
    <w:pPr>
      <w:ind w:left="990"/>
      <w:jc w:val="left"/>
    </w:pPr>
    <w:rPr>
      <w:rFonts w:ascii="Courier New" w:hAnsi="Courier New"/>
      <w:snapToGrid w:val="0"/>
    </w:rPr>
  </w:style>
  <w:style w:type="paragraph" w:customStyle="1" w:styleId="GlossaryEntry">
    <w:name w:val="GlossaryEntry"/>
    <w:basedOn w:val="Normal"/>
    <w:rsid w:val="003331D9"/>
    <w:pPr>
      <w:spacing w:after="0"/>
      <w:ind w:left="1080" w:hanging="1080"/>
    </w:pPr>
  </w:style>
  <w:style w:type="paragraph" w:customStyle="1" w:styleId="Comment">
    <w:name w:val="Comment"/>
    <w:basedOn w:val="Normal"/>
    <w:rsid w:val="003331D9"/>
    <w:rPr>
      <w:color w:val="FF0000"/>
    </w:rPr>
  </w:style>
  <w:style w:type="paragraph" w:styleId="BodyTextIndent2">
    <w:name w:val="Body Text Indent 2"/>
    <w:basedOn w:val="Normal"/>
    <w:link w:val="BodyTextIndent2Char"/>
    <w:rsid w:val="00A80351"/>
    <w:pPr>
      <w:ind w:left="720"/>
    </w:pPr>
  </w:style>
  <w:style w:type="paragraph" w:styleId="BlockText">
    <w:name w:val="Block Text"/>
    <w:basedOn w:val="Normal"/>
    <w:rsid w:val="003331D9"/>
    <w:pPr>
      <w:ind w:left="1530" w:right="1530"/>
    </w:pPr>
  </w:style>
  <w:style w:type="paragraph" w:styleId="CommentText">
    <w:name w:val="annotation text"/>
    <w:basedOn w:val="Normal"/>
    <w:link w:val="CommentTextChar"/>
    <w:rsid w:val="00A80351"/>
  </w:style>
  <w:style w:type="paragraph" w:customStyle="1" w:styleId="BodyText1Bullet">
    <w:name w:val="Body Text 1 Bullet"/>
    <w:basedOn w:val="Normal"/>
    <w:rsid w:val="003331D9"/>
    <w:pPr>
      <w:spacing w:after="0"/>
    </w:pPr>
    <w:rPr>
      <w:spacing w:val="-5"/>
    </w:rPr>
  </w:style>
  <w:style w:type="paragraph" w:customStyle="1" w:styleId="KeepNextBold">
    <w:name w:val="KeepNextBold"/>
    <w:basedOn w:val="Normal"/>
    <w:rsid w:val="003331D9"/>
    <w:pPr>
      <w:keepNext/>
      <w:keepLines/>
      <w:spacing w:after="240"/>
    </w:pPr>
    <w:rPr>
      <w:b/>
      <w:lang w:val="en-GB"/>
    </w:rPr>
  </w:style>
  <w:style w:type="paragraph" w:styleId="BodyText3">
    <w:name w:val="Body Text 3"/>
    <w:basedOn w:val="Normal"/>
    <w:link w:val="BodyText3Char"/>
    <w:rsid w:val="00A80351"/>
    <w:pPr>
      <w:jc w:val="left"/>
    </w:pPr>
    <w:rPr>
      <w:sz w:val="16"/>
    </w:rPr>
  </w:style>
  <w:style w:type="paragraph" w:styleId="BodyText">
    <w:name w:val="Body Text"/>
    <w:basedOn w:val="Normal"/>
    <w:link w:val="BodyTextChar"/>
    <w:rsid w:val="00A80351"/>
    <w:pPr>
      <w:jc w:val="center"/>
    </w:pPr>
    <w:rPr>
      <w:b/>
      <w:sz w:val="48"/>
    </w:rPr>
  </w:style>
  <w:style w:type="paragraph" w:styleId="BodyText2">
    <w:name w:val="Body Text 2"/>
    <w:basedOn w:val="Normal"/>
    <w:link w:val="BodyText2Char"/>
    <w:rsid w:val="00A80351"/>
    <w:rPr>
      <w:b/>
      <w:bCs/>
      <w:sz w:val="32"/>
    </w:rPr>
  </w:style>
  <w:style w:type="character" w:customStyle="1" w:styleId="ListBullet2aChar">
    <w:name w:val="List Bullet 2a Char"/>
    <w:rsid w:val="003331D9"/>
    <w:rPr>
      <w:rFonts w:ascii="Normal" w:hAnsi="Normal" w:cs="Times New Roman"/>
      <w:sz w:val="22"/>
      <w:lang w:val="en-US" w:eastAsia="en-US" w:bidi="ar-SA"/>
    </w:rPr>
  </w:style>
  <w:style w:type="character" w:customStyle="1" w:styleId="ListBullet3aChar">
    <w:name w:val="List Bullet 3a Char"/>
    <w:basedOn w:val="ListBullet2aChar"/>
    <w:rsid w:val="003331D9"/>
    <w:rPr>
      <w:rFonts w:ascii="Normal" w:hAnsi="Normal" w:cs="Times New Roman"/>
      <w:sz w:val="22"/>
      <w:lang w:val="en-US" w:eastAsia="en-US" w:bidi="ar-SA"/>
    </w:rPr>
  </w:style>
  <w:style w:type="character" w:customStyle="1" w:styleId="ListBullet1Char">
    <w:name w:val="List Bullet 1 Char"/>
    <w:rsid w:val="003331D9"/>
    <w:rPr>
      <w:rFonts w:ascii="Normal" w:hAnsi="Normal" w:cs="Times New Roman"/>
      <w:sz w:val="22"/>
      <w:lang w:val="en-US" w:eastAsia="en-US" w:bidi="ar-SA"/>
    </w:rPr>
  </w:style>
  <w:style w:type="paragraph" w:styleId="BalloonText">
    <w:name w:val="Balloon Text"/>
    <w:basedOn w:val="Normal"/>
    <w:link w:val="BalloonTextChar"/>
    <w:rsid w:val="00A80351"/>
    <w:rPr>
      <w:rFonts w:ascii="Tahoma" w:hAnsi="Tahoma" w:cs="Tahoma"/>
      <w:sz w:val="16"/>
      <w:szCs w:val="16"/>
    </w:rPr>
  </w:style>
  <w:style w:type="paragraph" w:customStyle="1" w:styleId="DefaultChar">
    <w:name w:val="Default Char"/>
    <w:link w:val="DefaultCharChar"/>
    <w:rsid w:val="003331D9"/>
    <w:pPr>
      <w:autoSpaceDE w:val="0"/>
      <w:autoSpaceDN w:val="0"/>
      <w:adjustRightInd w:val="0"/>
    </w:pPr>
    <w:rPr>
      <w:rFonts w:ascii="Arial" w:eastAsia="SimSun" w:hAnsi="Arial" w:cs="Arial"/>
      <w:lang w:eastAsia="zh-CN" w:bidi="he-IL"/>
    </w:rPr>
  </w:style>
  <w:style w:type="character" w:customStyle="1" w:styleId="DefaultCharChar">
    <w:name w:val="Default Char Char"/>
    <w:link w:val="DefaultChar"/>
    <w:locked/>
    <w:rsid w:val="003331D9"/>
    <w:rPr>
      <w:rFonts w:ascii="Arial" w:eastAsia="SimSun" w:hAnsi="Arial" w:cs="Arial"/>
      <w:lang w:val="en-US" w:eastAsia="zh-CN" w:bidi="he-IL"/>
    </w:rPr>
  </w:style>
  <w:style w:type="paragraph" w:customStyle="1" w:styleId="HeaderBase">
    <w:name w:val="Header Base"/>
    <w:basedOn w:val="Normal"/>
    <w:link w:val="HeaderBaseChar"/>
    <w:autoRedefine/>
    <w:rsid w:val="003D0ADB"/>
    <w:pPr>
      <w:keepLines/>
      <w:pBdr>
        <w:bottom w:val="double" w:sz="4" w:space="0" w:color="auto"/>
      </w:pBdr>
      <w:tabs>
        <w:tab w:val="center" w:pos="4320"/>
        <w:tab w:val="right" w:pos="8640"/>
      </w:tabs>
      <w:spacing w:before="240" w:after="0"/>
      <w:jc w:val="left"/>
      <w:outlineLvl w:val="0"/>
    </w:pPr>
    <w:rPr>
      <w:rFonts w:ascii="Century Gothic" w:hAnsi="Century Gothic"/>
      <w:b/>
      <w:smallCaps/>
      <w:spacing w:val="-4"/>
      <w:sz w:val="28"/>
      <w:szCs w:val="28"/>
    </w:rPr>
  </w:style>
  <w:style w:type="paragraph" w:customStyle="1" w:styleId="ChapterLabel">
    <w:name w:val="Chapter Label"/>
    <w:basedOn w:val="Normal"/>
    <w:next w:val="Normal"/>
    <w:rsid w:val="003331D9"/>
    <w:pPr>
      <w:keepNext/>
      <w:keepLines/>
      <w:spacing w:before="770" w:after="440" w:line="220" w:lineRule="atLeast"/>
      <w:jc w:val="center"/>
    </w:pPr>
    <w:rPr>
      <w:sz w:val="60"/>
      <w:lang w:val="en-GB"/>
    </w:rPr>
  </w:style>
  <w:style w:type="paragraph" w:customStyle="1" w:styleId="Abstract">
    <w:name w:val="Abstract"/>
    <w:basedOn w:val="Normal"/>
    <w:rsid w:val="003331D9"/>
    <w:pPr>
      <w:pBdr>
        <w:top w:val="single" w:sz="6" w:space="10" w:color="auto"/>
        <w:bottom w:val="single" w:sz="6" w:space="10" w:color="auto"/>
      </w:pBdr>
      <w:tabs>
        <w:tab w:val="left" w:pos="-2250"/>
        <w:tab w:val="center" w:pos="4320"/>
      </w:tabs>
      <w:spacing w:before="360" w:after="1800"/>
    </w:pPr>
    <w:rPr>
      <w:sz w:val="24"/>
      <w:lang w:val="en-GB"/>
    </w:rPr>
  </w:style>
  <w:style w:type="paragraph" w:customStyle="1" w:styleId="Disclaimer">
    <w:name w:val="Disclaimer"/>
    <w:basedOn w:val="Normal"/>
    <w:rsid w:val="003331D9"/>
    <w:pPr>
      <w:pBdr>
        <w:bottom w:val="single" w:sz="6" w:space="9" w:color="auto"/>
      </w:pBdr>
      <w:tabs>
        <w:tab w:val="left" w:pos="2160"/>
      </w:tabs>
      <w:spacing w:before="120" w:after="0"/>
    </w:pPr>
    <w:rPr>
      <w:sz w:val="24"/>
      <w:lang w:val="en-GB"/>
    </w:rPr>
  </w:style>
  <w:style w:type="paragraph" w:styleId="CommentSubject">
    <w:name w:val="annotation subject"/>
    <w:basedOn w:val="CommentText"/>
    <w:next w:val="CommentText"/>
    <w:link w:val="CommentSubjectChar"/>
    <w:rsid w:val="00A80351"/>
    <w:rPr>
      <w:b/>
      <w:bCs/>
    </w:rPr>
  </w:style>
  <w:style w:type="paragraph" w:styleId="Date">
    <w:name w:val="Date"/>
    <w:basedOn w:val="Normal"/>
    <w:next w:val="Normal"/>
    <w:link w:val="DateChar"/>
    <w:rsid w:val="00A80351"/>
    <w:pPr>
      <w:spacing w:after="0"/>
      <w:jc w:val="left"/>
    </w:pPr>
    <w:rPr>
      <w:rFonts w:ascii="Palatino" w:hAnsi="Palatino"/>
      <w:sz w:val="24"/>
      <w:szCs w:val="24"/>
    </w:rPr>
  </w:style>
  <w:style w:type="paragraph" w:customStyle="1" w:styleId="ReplyForwardToFromDate">
    <w:name w:val="Reply/Forward To: From: Date:"/>
    <w:basedOn w:val="Normal"/>
    <w:rsid w:val="003331D9"/>
    <w:pPr>
      <w:pBdr>
        <w:left w:val="single" w:sz="18" w:space="1" w:color="auto"/>
      </w:pBdr>
      <w:spacing w:after="0"/>
      <w:ind w:left="1080" w:hanging="1080"/>
    </w:pPr>
    <w:rPr>
      <w:lang w:bidi="he-IL"/>
    </w:rPr>
  </w:style>
  <w:style w:type="paragraph" w:styleId="ListBullet2">
    <w:name w:val="List Bullet 2"/>
    <w:basedOn w:val="Normal"/>
    <w:autoRedefine/>
    <w:rsid w:val="00A80351"/>
    <w:pPr>
      <w:widowControl w:val="0"/>
      <w:numPr>
        <w:numId w:val="96"/>
      </w:numPr>
      <w:spacing w:after="0"/>
      <w:jc w:val="left"/>
    </w:pPr>
    <w:rPr>
      <w:sz w:val="24"/>
      <w:szCs w:val="24"/>
    </w:rPr>
  </w:style>
  <w:style w:type="paragraph" w:customStyle="1" w:styleId="MeetingReport">
    <w:name w:val="Meeting Report"/>
    <w:basedOn w:val="Normal"/>
    <w:rsid w:val="003331D9"/>
    <w:pPr>
      <w:spacing w:after="60"/>
      <w:jc w:val="center"/>
    </w:pPr>
    <w:rPr>
      <w:rFonts w:ascii="Helvetica" w:hAnsi="Helvetica"/>
      <w:noProof/>
    </w:rPr>
  </w:style>
  <w:style w:type="paragraph" w:styleId="List">
    <w:name w:val="List"/>
    <w:basedOn w:val="Normal"/>
    <w:rsid w:val="003331D9"/>
    <w:pPr>
      <w:spacing w:after="0"/>
      <w:ind w:left="360" w:hanging="360"/>
    </w:pPr>
    <w:rPr>
      <w:rFonts w:eastAsia="Batang"/>
      <w:sz w:val="24"/>
      <w:szCs w:val="24"/>
      <w:lang w:eastAsia="ko-KR"/>
    </w:rPr>
  </w:style>
  <w:style w:type="paragraph" w:customStyle="1" w:styleId="TextN0">
    <w:name w:val="Text N.0"/>
    <w:basedOn w:val="Normal"/>
    <w:rsid w:val="003331D9"/>
    <w:pPr>
      <w:spacing w:before="120" w:after="0"/>
      <w:ind w:left="540"/>
    </w:pPr>
  </w:style>
  <w:style w:type="paragraph" w:customStyle="1" w:styleId="TextNN">
    <w:name w:val="Text N.N"/>
    <w:basedOn w:val="Normal"/>
    <w:rsid w:val="003331D9"/>
    <w:pPr>
      <w:spacing w:before="120" w:after="0"/>
      <w:ind w:left="630"/>
    </w:pPr>
  </w:style>
  <w:style w:type="paragraph" w:customStyle="1" w:styleId="Bullet2">
    <w:name w:val="Bullet 2"/>
    <w:basedOn w:val="Normal"/>
    <w:rsid w:val="003331D9"/>
    <w:pPr>
      <w:ind w:left="1260" w:hanging="187"/>
    </w:pPr>
  </w:style>
  <w:style w:type="paragraph" w:customStyle="1" w:styleId="Bullet3">
    <w:name w:val="Bullet 3"/>
    <w:basedOn w:val="Normal"/>
    <w:rsid w:val="003331D9"/>
    <w:pPr>
      <w:ind w:left="1620" w:hanging="180"/>
    </w:pPr>
    <w:rPr>
      <w:sz w:val="16"/>
    </w:rPr>
  </w:style>
  <w:style w:type="paragraph" w:customStyle="1" w:styleId="Bullet3Text">
    <w:name w:val="Bullet 3 Text"/>
    <w:basedOn w:val="Normal"/>
    <w:rsid w:val="003331D9"/>
    <w:pPr>
      <w:ind w:left="1627"/>
    </w:pPr>
    <w:rPr>
      <w:sz w:val="16"/>
    </w:rPr>
  </w:style>
  <w:style w:type="character" w:styleId="HTMLTypewriter">
    <w:name w:val="HTML Typewriter"/>
    <w:rsid w:val="003331D9"/>
    <w:rPr>
      <w:rFonts w:ascii="Courier New" w:eastAsia="SimSun" w:hAnsi="Courier New" w:cs="Courier New"/>
      <w:sz w:val="20"/>
      <w:szCs w:val="20"/>
      <w:lang w:val="en-US" w:eastAsia="en-US" w:bidi="ar-SA"/>
    </w:rPr>
  </w:style>
  <w:style w:type="paragraph" w:customStyle="1" w:styleId="Subpara">
    <w:name w:val="Subpara"/>
    <w:basedOn w:val="Normal"/>
    <w:rsid w:val="003331D9"/>
    <w:pPr>
      <w:widowControl w:val="0"/>
      <w:tabs>
        <w:tab w:val="left" w:pos="720"/>
      </w:tabs>
      <w:spacing w:before="120" w:after="0"/>
      <w:ind w:left="720" w:hanging="360"/>
    </w:pPr>
    <w:rPr>
      <w:rFonts w:ascii="Times" w:hAnsi="Times"/>
    </w:rPr>
  </w:style>
  <w:style w:type="paragraph" w:customStyle="1" w:styleId="TableText">
    <w:name w:val="TableText"/>
    <w:basedOn w:val="Normal"/>
    <w:next w:val="Normal"/>
    <w:rsid w:val="003331D9"/>
    <w:pPr>
      <w:spacing w:after="0"/>
    </w:pPr>
  </w:style>
  <w:style w:type="paragraph" w:customStyle="1" w:styleId="Body">
    <w:name w:val="Body"/>
    <w:basedOn w:val="Normal"/>
    <w:rsid w:val="003331D9"/>
    <w:pPr>
      <w:tabs>
        <w:tab w:val="left" w:pos="1440"/>
        <w:tab w:val="left" w:pos="3420"/>
      </w:tabs>
      <w:spacing w:after="60" w:line="220" w:lineRule="atLeast"/>
    </w:pPr>
    <w:rPr>
      <w:color w:val="000000"/>
      <w:sz w:val="24"/>
    </w:rPr>
  </w:style>
  <w:style w:type="paragraph" w:customStyle="1" w:styleId="StyleJustified">
    <w:name w:val="Style Justified"/>
    <w:basedOn w:val="Normal"/>
    <w:autoRedefine/>
    <w:rsid w:val="003331D9"/>
  </w:style>
  <w:style w:type="paragraph" w:styleId="TOC4">
    <w:name w:val="toc 4"/>
    <w:basedOn w:val="Normal"/>
    <w:next w:val="Normal"/>
    <w:autoRedefine/>
    <w:rsid w:val="00A80351"/>
    <w:pPr>
      <w:spacing w:before="0" w:after="0"/>
      <w:ind w:left="600"/>
      <w:jc w:val="left"/>
    </w:pPr>
    <w:rPr>
      <w:rFonts w:ascii="Times New Roman" w:hAnsi="Times New Roman"/>
      <w:szCs w:val="21"/>
    </w:rPr>
  </w:style>
  <w:style w:type="paragraph" w:customStyle="1" w:styleId="Questions">
    <w:name w:val="Questions"/>
    <w:basedOn w:val="Normal"/>
    <w:rsid w:val="00A80351"/>
    <w:pPr>
      <w:widowControl w:val="0"/>
      <w:numPr>
        <w:numId w:val="83"/>
      </w:numPr>
      <w:jc w:val="left"/>
    </w:pPr>
    <w:rPr>
      <w:bCs/>
      <w:sz w:val="28"/>
      <w:szCs w:val="24"/>
    </w:rPr>
  </w:style>
  <w:style w:type="paragraph" w:customStyle="1" w:styleId="Answers">
    <w:name w:val="Answers"/>
    <w:basedOn w:val="Questions"/>
    <w:rsid w:val="00A80351"/>
    <w:pPr>
      <w:numPr>
        <w:numId w:val="0"/>
      </w:numPr>
      <w:spacing w:before="240"/>
      <w:ind w:left="864"/>
    </w:pPr>
  </w:style>
  <w:style w:type="paragraph" w:customStyle="1" w:styleId="BANNER1">
    <w:name w:val="BANNER 1"/>
    <w:basedOn w:val="Header"/>
    <w:rsid w:val="00A80351"/>
    <w:pPr>
      <w:spacing w:before="0" w:after="0" w:line="320" w:lineRule="exact"/>
      <w:jc w:val="left"/>
    </w:pPr>
    <w:rPr>
      <w:rFonts w:ascii="Helvetica" w:hAnsi="Helvetica"/>
      <w:sz w:val="28"/>
    </w:rPr>
  </w:style>
  <w:style w:type="paragraph" w:styleId="BodyTextIndent3">
    <w:name w:val="Body Text Indent 3"/>
    <w:basedOn w:val="Normal"/>
    <w:link w:val="BodyTextIndent3Char"/>
    <w:rsid w:val="00A80351"/>
    <w:pPr>
      <w:ind w:left="360"/>
    </w:pPr>
  </w:style>
  <w:style w:type="paragraph" w:customStyle="1" w:styleId="Bullet">
    <w:name w:val="Bullet"/>
    <w:basedOn w:val="Normal"/>
    <w:rsid w:val="00A80351"/>
    <w:pPr>
      <w:widowControl w:val="0"/>
      <w:numPr>
        <w:numId w:val="84"/>
      </w:numPr>
      <w:spacing w:after="0"/>
      <w:jc w:val="left"/>
    </w:pPr>
    <w:rPr>
      <w:sz w:val="24"/>
      <w:szCs w:val="24"/>
    </w:rPr>
  </w:style>
  <w:style w:type="paragraph" w:customStyle="1" w:styleId="BulletswithIndent">
    <w:name w:val="Bullets with Indent"/>
    <w:basedOn w:val="ListNumber"/>
    <w:next w:val="Normal"/>
    <w:rsid w:val="00A80351"/>
    <w:pPr>
      <w:numPr>
        <w:numId w:val="0"/>
      </w:numPr>
      <w:ind w:left="1008"/>
    </w:pPr>
  </w:style>
  <w:style w:type="paragraph" w:customStyle="1" w:styleId="Deliverables">
    <w:name w:val="Deliverables"/>
    <w:basedOn w:val="ListNumber"/>
    <w:next w:val="ListNumber"/>
    <w:rsid w:val="00A80351"/>
    <w:pPr>
      <w:numPr>
        <w:numId w:val="0"/>
      </w:numPr>
      <w:spacing w:before="120"/>
      <w:ind w:left="360"/>
    </w:pPr>
    <w:rPr>
      <w:b/>
      <w:szCs w:val="20"/>
    </w:rPr>
  </w:style>
  <w:style w:type="paragraph" w:customStyle="1" w:styleId="field">
    <w:name w:val="field"/>
    <w:basedOn w:val="Normal"/>
    <w:rsid w:val="00A80351"/>
    <w:pPr>
      <w:spacing w:after="0"/>
      <w:ind w:left="576"/>
      <w:jc w:val="left"/>
    </w:pPr>
    <w:rPr>
      <w:snapToGrid w:val="0"/>
    </w:rPr>
  </w:style>
  <w:style w:type="paragraph" w:customStyle="1" w:styleId="field1">
    <w:name w:val="field1"/>
    <w:basedOn w:val="Normal"/>
    <w:rsid w:val="00A80351"/>
    <w:pPr>
      <w:spacing w:after="0"/>
      <w:ind w:left="864"/>
      <w:jc w:val="left"/>
    </w:pPr>
    <w:rPr>
      <w:snapToGrid w:val="0"/>
    </w:rPr>
  </w:style>
  <w:style w:type="paragraph" w:customStyle="1" w:styleId="FigureText">
    <w:name w:val="Figure Text"/>
    <w:link w:val="FigureTextChar"/>
    <w:rsid w:val="00A80351"/>
    <w:pPr>
      <w:jc w:val="center"/>
    </w:pPr>
    <w:rPr>
      <w:b/>
      <w:noProof/>
      <w:sz w:val="18"/>
    </w:rPr>
  </w:style>
  <w:style w:type="paragraph" w:customStyle="1" w:styleId="FigureTitle">
    <w:name w:val="Figure Title"/>
    <w:basedOn w:val="Normal"/>
    <w:next w:val="Normal"/>
    <w:rsid w:val="00A80351"/>
    <w:pPr>
      <w:spacing w:after="0"/>
      <w:jc w:val="center"/>
    </w:pPr>
    <w:rPr>
      <w:b/>
      <w:bCs/>
    </w:rPr>
  </w:style>
  <w:style w:type="paragraph" w:customStyle="1" w:styleId="Footnoteseparator">
    <w:name w:val="Footnote separator"/>
    <w:basedOn w:val="Normal"/>
    <w:rsid w:val="00A80351"/>
    <w:pPr>
      <w:spacing w:before="0" w:after="60"/>
    </w:pPr>
    <w:rPr>
      <w:spacing w:val="-60"/>
    </w:rPr>
  </w:style>
  <w:style w:type="paragraph" w:styleId="HTMLPreformatted">
    <w:name w:val="HTML Preformatted"/>
    <w:basedOn w:val="Normal"/>
    <w:link w:val="HTMLPreformattedChar"/>
    <w:rsid w:val="00A8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A80351"/>
    <w:pPr>
      <w:widowControl w:val="0"/>
      <w:spacing w:after="0"/>
      <w:ind w:left="720" w:hanging="360"/>
      <w:jc w:val="left"/>
    </w:pPr>
    <w:rPr>
      <w:sz w:val="24"/>
      <w:szCs w:val="24"/>
    </w:rPr>
  </w:style>
  <w:style w:type="paragraph" w:styleId="ListBullet">
    <w:name w:val="List Bullet"/>
    <w:basedOn w:val="Normal"/>
    <w:autoRedefine/>
    <w:rsid w:val="00A80351"/>
    <w:pPr>
      <w:widowControl w:val="0"/>
      <w:numPr>
        <w:numId w:val="95"/>
      </w:numPr>
      <w:spacing w:after="0"/>
      <w:jc w:val="left"/>
    </w:pPr>
    <w:rPr>
      <w:sz w:val="24"/>
      <w:szCs w:val="24"/>
    </w:rPr>
  </w:style>
  <w:style w:type="paragraph" w:styleId="ListBullet3">
    <w:name w:val="List Bullet 3"/>
    <w:basedOn w:val="Normal"/>
    <w:autoRedefine/>
    <w:rsid w:val="00A80351"/>
    <w:pPr>
      <w:widowControl w:val="0"/>
      <w:numPr>
        <w:numId w:val="97"/>
      </w:numPr>
      <w:spacing w:after="0"/>
      <w:jc w:val="left"/>
    </w:pPr>
    <w:rPr>
      <w:sz w:val="24"/>
      <w:szCs w:val="24"/>
    </w:rPr>
  </w:style>
  <w:style w:type="paragraph" w:styleId="ListBullet4">
    <w:name w:val="List Bullet 4"/>
    <w:basedOn w:val="Normal"/>
    <w:autoRedefine/>
    <w:rsid w:val="00A80351"/>
    <w:pPr>
      <w:widowControl w:val="0"/>
      <w:numPr>
        <w:numId w:val="98"/>
      </w:numPr>
      <w:spacing w:after="0"/>
      <w:jc w:val="left"/>
    </w:pPr>
    <w:rPr>
      <w:sz w:val="24"/>
      <w:szCs w:val="24"/>
    </w:rPr>
  </w:style>
  <w:style w:type="paragraph" w:styleId="ListBullet5">
    <w:name w:val="List Bullet 5"/>
    <w:basedOn w:val="Normal"/>
    <w:autoRedefine/>
    <w:rsid w:val="00A80351"/>
    <w:pPr>
      <w:widowControl w:val="0"/>
      <w:numPr>
        <w:numId w:val="99"/>
      </w:numPr>
      <w:spacing w:after="0"/>
      <w:jc w:val="left"/>
    </w:pPr>
    <w:rPr>
      <w:sz w:val="24"/>
      <w:szCs w:val="24"/>
    </w:rPr>
  </w:style>
  <w:style w:type="paragraph" w:styleId="ListNumber3">
    <w:name w:val="List Number 3"/>
    <w:basedOn w:val="Normal"/>
    <w:rsid w:val="00A80351"/>
    <w:pPr>
      <w:widowControl w:val="0"/>
      <w:numPr>
        <w:numId w:val="101"/>
      </w:numPr>
      <w:spacing w:after="0"/>
      <w:jc w:val="left"/>
    </w:pPr>
    <w:rPr>
      <w:sz w:val="24"/>
      <w:szCs w:val="24"/>
    </w:rPr>
  </w:style>
  <w:style w:type="paragraph" w:styleId="ListNumber4">
    <w:name w:val="List Number 4"/>
    <w:basedOn w:val="Normal"/>
    <w:rsid w:val="00A80351"/>
    <w:pPr>
      <w:widowControl w:val="0"/>
      <w:numPr>
        <w:numId w:val="102"/>
      </w:numPr>
      <w:spacing w:after="0"/>
      <w:jc w:val="left"/>
    </w:pPr>
    <w:rPr>
      <w:sz w:val="24"/>
      <w:szCs w:val="24"/>
    </w:rPr>
  </w:style>
  <w:style w:type="paragraph" w:styleId="ListNumber5">
    <w:name w:val="List Number 5"/>
    <w:basedOn w:val="Normal"/>
    <w:rsid w:val="00A80351"/>
    <w:pPr>
      <w:widowControl w:val="0"/>
      <w:numPr>
        <w:numId w:val="103"/>
      </w:numPr>
      <w:spacing w:after="0"/>
      <w:jc w:val="left"/>
    </w:pPr>
    <w:rPr>
      <w:sz w:val="24"/>
      <w:szCs w:val="24"/>
    </w:rPr>
  </w:style>
  <w:style w:type="paragraph" w:customStyle="1" w:styleId="Normaltracked">
    <w:name w:val="Normal tracked"/>
    <w:basedOn w:val="Normal"/>
    <w:rsid w:val="00A80351"/>
    <w:pPr>
      <w:widowControl w:val="0"/>
      <w:numPr>
        <w:numId w:val="104"/>
      </w:numPr>
      <w:jc w:val="left"/>
    </w:pPr>
  </w:style>
  <w:style w:type="paragraph" w:customStyle="1" w:styleId="Preformatted">
    <w:name w:val="Preformatted"/>
    <w:basedOn w:val="Normal"/>
    <w:rsid w:val="00A8035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A80351"/>
    <w:pPr>
      <w:widowControl w:val="0"/>
      <w:spacing w:after="0"/>
      <w:jc w:val="left"/>
    </w:pPr>
    <w:rPr>
      <w:szCs w:val="24"/>
    </w:rPr>
  </w:style>
  <w:style w:type="paragraph" w:customStyle="1" w:styleId="SpecialBullets">
    <w:name w:val="Special Bullets"/>
    <w:basedOn w:val="Normal"/>
    <w:rsid w:val="00A80351"/>
    <w:pPr>
      <w:numPr>
        <w:numId w:val="105"/>
      </w:numPr>
      <w:spacing w:after="0"/>
      <w:jc w:val="left"/>
    </w:pPr>
    <w:rPr>
      <w:sz w:val="24"/>
      <w:szCs w:val="24"/>
    </w:rPr>
  </w:style>
  <w:style w:type="paragraph" w:customStyle="1" w:styleId="Steps">
    <w:name w:val="Steps"/>
    <w:basedOn w:val="Normal"/>
    <w:rsid w:val="00A80351"/>
    <w:pPr>
      <w:numPr>
        <w:numId w:val="106"/>
      </w:numPr>
      <w:spacing w:after="0"/>
      <w:jc w:val="left"/>
    </w:pPr>
    <w:rPr>
      <w:sz w:val="24"/>
      <w:szCs w:val="24"/>
    </w:rPr>
  </w:style>
  <w:style w:type="paragraph" w:customStyle="1" w:styleId="Steps-1stset">
    <w:name w:val="Steps-1st set"/>
    <w:basedOn w:val="Normal"/>
    <w:next w:val="Normal"/>
    <w:rsid w:val="00A80351"/>
    <w:pPr>
      <w:widowControl w:val="0"/>
      <w:numPr>
        <w:numId w:val="107"/>
      </w:numPr>
      <w:jc w:val="left"/>
    </w:pPr>
    <w:rPr>
      <w:sz w:val="24"/>
      <w:szCs w:val="24"/>
    </w:rPr>
  </w:style>
  <w:style w:type="paragraph" w:customStyle="1" w:styleId="Steps-3rdset">
    <w:name w:val="Steps-3rd set"/>
    <w:basedOn w:val="Steps-1stset"/>
    <w:rsid w:val="00A80351"/>
    <w:pPr>
      <w:numPr>
        <w:numId w:val="108"/>
      </w:numPr>
    </w:pPr>
  </w:style>
  <w:style w:type="paragraph" w:customStyle="1" w:styleId="Steps-4thset">
    <w:name w:val="Steps-4th set"/>
    <w:basedOn w:val="Normal"/>
    <w:rsid w:val="00A80351"/>
    <w:pPr>
      <w:widowControl w:val="0"/>
      <w:numPr>
        <w:numId w:val="109"/>
      </w:numPr>
      <w:spacing w:before="120"/>
      <w:jc w:val="left"/>
    </w:pPr>
    <w:rPr>
      <w:sz w:val="24"/>
      <w:szCs w:val="24"/>
    </w:rPr>
  </w:style>
  <w:style w:type="paragraph" w:customStyle="1" w:styleId="Steps-5thset">
    <w:name w:val="Steps-5th set"/>
    <w:basedOn w:val="List2"/>
    <w:rsid w:val="00A80351"/>
    <w:pPr>
      <w:numPr>
        <w:numId w:val="110"/>
      </w:numPr>
      <w:spacing w:before="120" w:after="120"/>
    </w:pPr>
  </w:style>
  <w:style w:type="paragraph" w:customStyle="1" w:styleId="Steps-6thset">
    <w:name w:val="Steps-6th set"/>
    <w:basedOn w:val="Normal"/>
    <w:rsid w:val="00A80351"/>
    <w:pPr>
      <w:widowControl w:val="0"/>
      <w:numPr>
        <w:numId w:val="111"/>
      </w:numPr>
      <w:spacing w:before="120"/>
      <w:jc w:val="left"/>
    </w:pPr>
    <w:rPr>
      <w:sz w:val="24"/>
      <w:szCs w:val="24"/>
    </w:rPr>
  </w:style>
  <w:style w:type="paragraph" w:customStyle="1" w:styleId="Steps-7thset">
    <w:name w:val="Steps-7th set"/>
    <w:basedOn w:val="Normal"/>
    <w:rsid w:val="00A80351"/>
    <w:pPr>
      <w:widowControl w:val="0"/>
      <w:numPr>
        <w:numId w:val="112"/>
      </w:numPr>
      <w:spacing w:before="120"/>
      <w:jc w:val="left"/>
    </w:pPr>
    <w:rPr>
      <w:sz w:val="24"/>
      <w:szCs w:val="24"/>
    </w:rPr>
  </w:style>
  <w:style w:type="paragraph" w:customStyle="1" w:styleId="Steps-8thset">
    <w:name w:val="Steps-8th set"/>
    <w:basedOn w:val="List2"/>
    <w:rsid w:val="00A80351"/>
    <w:pPr>
      <w:numPr>
        <w:numId w:val="113"/>
      </w:numPr>
      <w:spacing w:before="120" w:after="120"/>
    </w:pPr>
  </w:style>
  <w:style w:type="paragraph" w:customStyle="1" w:styleId="Steps-9thset">
    <w:name w:val="Steps-9th set"/>
    <w:basedOn w:val="Normal"/>
    <w:rsid w:val="00A80351"/>
    <w:pPr>
      <w:widowControl w:val="0"/>
      <w:numPr>
        <w:numId w:val="114"/>
      </w:numPr>
      <w:spacing w:before="120"/>
      <w:jc w:val="left"/>
    </w:pPr>
    <w:rPr>
      <w:sz w:val="24"/>
      <w:szCs w:val="24"/>
    </w:rPr>
  </w:style>
  <w:style w:type="character" w:styleId="Strong">
    <w:name w:val="Strong"/>
    <w:basedOn w:val="DefaultParagraphFont"/>
    <w:rsid w:val="00A80351"/>
    <w:rPr>
      <w:b/>
    </w:rPr>
  </w:style>
  <w:style w:type="paragraph" w:customStyle="1" w:styleId="Table">
    <w:name w:val="Table"/>
    <w:basedOn w:val="Normal"/>
    <w:next w:val="Normal"/>
    <w:rsid w:val="00A80351"/>
    <w:pPr>
      <w:spacing w:after="0"/>
    </w:pPr>
    <w:rPr>
      <w:b/>
    </w:rPr>
  </w:style>
  <w:style w:type="paragraph" w:styleId="Title">
    <w:name w:val="Title"/>
    <w:basedOn w:val="Normal"/>
    <w:link w:val="TitleChar"/>
    <w:rsid w:val="00A80351"/>
    <w:pPr>
      <w:jc w:val="center"/>
    </w:pPr>
    <w:rPr>
      <w:b/>
      <w:sz w:val="40"/>
    </w:rPr>
  </w:style>
  <w:style w:type="paragraph" w:customStyle="1" w:styleId="TitleHeading">
    <w:name w:val="Title Heading"/>
    <w:basedOn w:val="Normal"/>
    <w:qFormat/>
    <w:rsid w:val="00A80351"/>
    <w:pPr>
      <w:spacing w:before="240"/>
      <w:jc w:val="center"/>
    </w:pPr>
    <w:rPr>
      <w:rFonts w:ascii="Century Gothic" w:hAnsi="Century Gothic"/>
      <w:b/>
      <w:bCs/>
      <w:sz w:val="36"/>
    </w:rPr>
  </w:style>
  <w:style w:type="paragraph" w:styleId="PlainText">
    <w:name w:val="Plain Text"/>
    <w:basedOn w:val="Normal"/>
    <w:link w:val="PlainTextChar"/>
    <w:uiPriority w:val="99"/>
    <w:rsid w:val="003331D9"/>
    <w:pPr>
      <w:spacing w:before="0" w:after="0"/>
      <w:jc w:val="left"/>
    </w:pPr>
    <w:rPr>
      <w:rFonts w:ascii="Comic Sans MS" w:hAnsi="Comic Sans MS"/>
    </w:rPr>
  </w:style>
  <w:style w:type="paragraph" w:customStyle="1" w:styleId="StyleHeading1H1TimesNewRoman">
    <w:name w:val="Style Heading 1H1 + Times New Roman"/>
    <w:basedOn w:val="Heading1"/>
    <w:rsid w:val="003331D9"/>
    <w:rPr>
      <w:rFonts w:ascii="Book Antiqua" w:hAnsi="Book Antiqua"/>
      <w:bCs/>
    </w:rPr>
  </w:style>
  <w:style w:type="paragraph" w:customStyle="1" w:styleId="StyleFootnoteseparator8ptAfter0pt">
    <w:name w:val="Style Footnote separator + 8 pt After:  0 pt"/>
    <w:basedOn w:val="Footnoteseparator"/>
    <w:rsid w:val="003331D9"/>
    <w:pPr>
      <w:spacing w:after="0"/>
    </w:pPr>
    <w:rPr>
      <w:spacing w:val="0"/>
      <w:sz w:val="16"/>
    </w:rPr>
  </w:style>
  <w:style w:type="paragraph" w:customStyle="1" w:styleId="Style">
    <w:name w:val="Style"/>
    <w:basedOn w:val="Footnoteseparator"/>
    <w:rsid w:val="003331D9"/>
    <w:pPr>
      <w:spacing w:after="0"/>
    </w:pPr>
    <w:rPr>
      <w:i/>
      <w:iCs/>
      <w:spacing w:val="0"/>
      <w:sz w:val="16"/>
    </w:rPr>
  </w:style>
  <w:style w:type="character" w:customStyle="1" w:styleId="StyleBold">
    <w:name w:val="Style Bold"/>
    <w:rsid w:val="003331D9"/>
    <w:rPr>
      <w:rFonts w:ascii="Normal" w:hAnsi="Normal" w:cs="Times New Roman"/>
      <w:b/>
      <w:bCs/>
      <w:sz w:val="22"/>
      <w:lang w:val="en-US" w:eastAsia="en-US" w:bidi="ar-SA"/>
    </w:rPr>
  </w:style>
  <w:style w:type="paragraph" w:customStyle="1" w:styleId="Default">
    <w:name w:val="Default"/>
    <w:rsid w:val="003331D9"/>
    <w:pPr>
      <w:autoSpaceDE w:val="0"/>
      <w:autoSpaceDN w:val="0"/>
      <w:adjustRightInd w:val="0"/>
    </w:pPr>
    <w:rPr>
      <w:rFonts w:ascii="Book Antiqua" w:hAnsi="Book Antiqua" w:cs="Book Antiqua"/>
      <w:color w:val="000000"/>
      <w:sz w:val="22"/>
      <w:szCs w:val="24"/>
    </w:rPr>
  </w:style>
  <w:style w:type="paragraph" w:customStyle="1" w:styleId="CharChar">
    <w:name w:val="Char Char"/>
    <w:basedOn w:val="Normal"/>
    <w:rsid w:val="003331D9"/>
    <w:pPr>
      <w:spacing w:before="0" w:after="160" w:line="240" w:lineRule="exact"/>
      <w:jc w:val="left"/>
    </w:pPr>
    <w:rPr>
      <w:rFonts w:ascii="Normal" w:hAnsi="Normal"/>
      <w:b/>
    </w:rPr>
  </w:style>
  <w:style w:type="paragraph" w:customStyle="1" w:styleId="bullet1-halfspace">
    <w:name w:val="bullet1-halfspace"/>
    <w:basedOn w:val="Normal"/>
    <w:rsid w:val="003331D9"/>
    <w:pPr>
      <w:spacing w:before="100" w:after="20"/>
      <w:ind w:left="1440" w:hanging="360"/>
      <w:jc w:val="left"/>
    </w:pPr>
    <w:rPr>
      <w:rFonts w:ascii="Times New Roman" w:hAnsi="Times New Roman"/>
    </w:rPr>
  </w:style>
  <w:style w:type="paragraph" w:customStyle="1" w:styleId="default0">
    <w:name w:val="default"/>
    <w:basedOn w:val="Normal"/>
    <w:rsid w:val="003331D9"/>
    <w:pPr>
      <w:spacing w:before="100" w:beforeAutospacing="1" w:after="100" w:afterAutospacing="1"/>
      <w:jc w:val="left"/>
    </w:pPr>
    <w:rPr>
      <w:rFonts w:ascii="Times New Roman" w:hAnsi="Times New Roman"/>
      <w:sz w:val="24"/>
      <w:szCs w:val="24"/>
    </w:rPr>
  </w:style>
  <w:style w:type="paragraph" w:customStyle="1" w:styleId="CharCharChar">
    <w:name w:val="Char Char Char"/>
    <w:basedOn w:val="Normal"/>
    <w:rsid w:val="003331D9"/>
    <w:pPr>
      <w:spacing w:before="0" w:after="160" w:line="240" w:lineRule="exact"/>
      <w:jc w:val="left"/>
    </w:pPr>
    <w:rPr>
      <w:rFonts w:ascii="Normal" w:hAnsi="Normal"/>
      <w:b/>
    </w:rPr>
  </w:style>
  <w:style w:type="paragraph" w:customStyle="1" w:styleId="CharChar1CharCharChar1">
    <w:name w:val="Char Char1 Char Char Char1"/>
    <w:basedOn w:val="Normal"/>
    <w:rsid w:val="003331D9"/>
    <w:pPr>
      <w:spacing w:before="0" w:after="160" w:line="240" w:lineRule="exact"/>
      <w:jc w:val="left"/>
    </w:pPr>
    <w:rPr>
      <w:rFonts w:ascii="Normal" w:hAnsi="Normal"/>
      <w:b/>
    </w:rPr>
  </w:style>
  <w:style w:type="table" w:styleId="TableGrid">
    <w:name w:val="Table Grid"/>
    <w:basedOn w:val="TableNormal"/>
    <w:uiPriority w:val="59"/>
    <w:rsid w:val="00333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
    <w:name w:val="TH"/>
    <w:basedOn w:val="Normal"/>
    <w:rsid w:val="003331D9"/>
    <w:pPr>
      <w:keepNext/>
      <w:keepLines/>
      <w:overflowPunct w:val="0"/>
      <w:autoSpaceDE w:val="0"/>
      <w:autoSpaceDN w:val="0"/>
      <w:adjustRightInd w:val="0"/>
      <w:spacing w:after="180"/>
      <w:jc w:val="center"/>
      <w:textAlignment w:val="baseline"/>
    </w:pPr>
    <w:rPr>
      <w:rFonts w:eastAsia="Batang"/>
      <w:b/>
      <w:lang w:val="en-GB"/>
    </w:rPr>
  </w:style>
  <w:style w:type="paragraph" w:customStyle="1" w:styleId="TF">
    <w:name w:val="TF"/>
    <w:basedOn w:val="TH"/>
    <w:link w:val="TFChar"/>
    <w:rsid w:val="003331D9"/>
    <w:pPr>
      <w:keepNext w:val="0"/>
      <w:spacing w:before="0" w:after="240"/>
    </w:pPr>
  </w:style>
  <w:style w:type="character" w:customStyle="1" w:styleId="ZDONTMODIFY">
    <w:name w:val="ZDONTMODIFY"/>
    <w:rsid w:val="003331D9"/>
    <w:rPr>
      <w:rFonts w:ascii="Normal" w:hAnsi="Normal" w:cs="Times New Roman"/>
      <w:sz w:val="22"/>
      <w:lang w:val="en-US" w:eastAsia="en-US" w:bidi="ar-SA"/>
    </w:rPr>
  </w:style>
  <w:style w:type="character" w:customStyle="1" w:styleId="ZMODIFY">
    <w:name w:val="ZMODIFY"/>
    <w:basedOn w:val="ZDONTMODIFY"/>
    <w:rsid w:val="003331D9"/>
    <w:rPr>
      <w:rFonts w:ascii="Normal" w:hAnsi="Normal" w:cs="Times New Roman"/>
      <w:sz w:val="22"/>
      <w:lang w:val="en-US" w:eastAsia="en-US" w:bidi="ar-SA"/>
    </w:rPr>
  </w:style>
  <w:style w:type="character" w:customStyle="1" w:styleId="ZREGNAME">
    <w:name w:val="ZREGNAME"/>
    <w:rsid w:val="003331D9"/>
    <w:rPr>
      <w:rFonts w:ascii="Normal" w:hAnsi="Normal" w:cs="Times New Roman"/>
      <w:sz w:val="22"/>
      <w:lang w:val="en-US" w:eastAsia="en-US" w:bidi="ar-SA"/>
    </w:rPr>
  </w:style>
  <w:style w:type="paragraph" w:customStyle="1" w:styleId="Paragraph">
    <w:name w:val="Paragraph"/>
    <w:basedOn w:val="Normal"/>
    <w:rsid w:val="003331D9"/>
    <w:pPr>
      <w:spacing w:before="240" w:after="240"/>
      <w:jc w:val="left"/>
    </w:pPr>
    <w:rPr>
      <w:rFonts w:cs="Arial"/>
      <w:sz w:val="23"/>
      <w:szCs w:val="23"/>
    </w:rPr>
  </w:style>
  <w:style w:type="paragraph" w:customStyle="1" w:styleId="StyleHeaderBaseBookAntiqua">
    <w:name w:val="Style Header Base + Book Antiqua"/>
    <w:basedOn w:val="HeaderBase"/>
    <w:autoRedefine/>
    <w:rsid w:val="003331D9"/>
    <w:pPr>
      <w:pBdr>
        <w:bottom w:val="double" w:sz="4" w:space="1" w:color="auto"/>
      </w:pBdr>
    </w:pPr>
    <w:rPr>
      <w:rFonts w:ascii="Book Antiqua" w:hAnsi="Book Antiqua"/>
      <w:b w:val="0"/>
    </w:rPr>
  </w:style>
  <w:style w:type="paragraph" w:customStyle="1" w:styleId="StyleHeading1H1BookAntiqua">
    <w:name w:val="Style Heading 1H1 + Book Antiqua"/>
    <w:basedOn w:val="Heading1"/>
    <w:autoRedefine/>
    <w:rsid w:val="003331D9"/>
    <w:rPr>
      <w:rFonts w:ascii="Book Antiqua" w:hAnsi="Book Antiqua"/>
      <w:bCs/>
      <w:sz w:val="22"/>
    </w:rPr>
  </w:style>
  <w:style w:type="paragraph" w:customStyle="1" w:styleId="StyleHeading2H2BookAntiqua">
    <w:name w:val="Style Heading 2H2 + Book Antiqua"/>
    <w:basedOn w:val="Heading2"/>
    <w:autoRedefine/>
    <w:rsid w:val="003331D9"/>
    <w:rPr>
      <w:rFonts w:ascii="Book Antiqua" w:hAnsi="Book Antiqua"/>
      <w:iCs/>
      <w:sz w:val="22"/>
    </w:rPr>
  </w:style>
  <w:style w:type="paragraph" w:customStyle="1" w:styleId="StyleHeading1H1BookAntiqua11ptBefore6ptAfter6">
    <w:name w:val="Style Heading 1H1 + Book Antiqua 11 pt Before:  6 pt After:  6 ..."/>
    <w:basedOn w:val="Heading1"/>
    <w:autoRedefine/>
    <w:rsid w:val="00E96413"/>
    <w:pPr>
      <w:pBdr>
        <w:bottom w:val="none" w:sz="0" w:space="0" w:color="auto"/>
      </w:pBdr>
      <w:spacing w:before="120" w:after="120"/>
    </w:pPr>
    <w:rPr>
      <w:rFonts w:ascii="Book Antiqua" w:hAnsi="Book Antiqua"/>
      <w:bCs/>
      <w:sz w:val="22"/>
    </w:rPr>
  </w:style>
  <w:style w:type="paragraph" w:customStyle="1" w:styleId="StyleHeaderBaseBookAntiquaBold">
    <w:name w:val="Style Header Base + Book Antiqua Bold"/>
    <w:basedOn w:val="HeaderBase"/>
    <w:autoRedefine/>
    <w:rsid w:val="00724EA9"/>
    <w:rPr>
      <w:rFonts w:ascii="Book Antiqua" w:hAnsi="Book Antiqua"/>
      <w:b w:val="0"/>
      <w:bCs/>
    </w:rPr>
  </w:style>
  <w:style w:type="paragraph" w:styleId="EndnoteText">
    <w:name w:val="endnote text"/>
    <w:basedOn w:val="Normal"/>
    <w:semiHidden/>
    <w:rsid w:val="003A4794"/>
  </w:style>
  <w:style w:type="character" w:styleId="EndnoteReference">
    <w:name w:val="endnote reference"/>
    <w:semiHidden/>
    <w:rsid w:val="003A4794"/>
    <w:rPr>
      <w:rFonts w:cs="Times New Roman"/>
      <w:vertAlign w:val="superscript"/>
    </w:rPr>
  </w:style>
  <w:style w:type="table" w:styleId="TableElegant">
    <w:name w:val="Table Elegant"/>
    <w:basedOn w:val="TableNormal"/>
    <w:rsid w:val="00232A6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
    <w:name w:val="Char"/>
    <w:basedOn w:val="Normal"/>
    <w:rsid w:val="00AA2C0E"/>
    <w:pPr>
      <w:spacing w:before="0" w:after="160" w:line="240" w:lineRule="exact"/>
      <w:jc w:val="left"/>
    </w:pPr>
    <w:rPr>
      <w:rFonts w:ascii="Normal" w:hAnsi="Normal"/>
      <w:b/>
    </w:rPr>
  </w:style>
  <w:style w:type="character" w:styleId="HTMLKeyboard">
    <w:name w:val="HTML Keyboard"/>
    <w:rsid w:val="00AA2C0E"/>
    <w:rPr>
      <w:rFonts w:ascii="Courier New" w:eastAsia="MS Mincho" w:hAnsi="Courier New" w:cs="Courier New"/>
      <w:sz w:val="20"/>
      <w:szCs w:val="20"/>
    </w:rPr>
  </w:style>
  <w:style w:type="paragraph" w:customStyle="1" w:styleId="CharChar1Char">
    <w:name w:val="Char Char1 Char"/>
    <w:basedOn w:val="Normal"/>
    <w:rsid w:val="00506C0C"/>
    <w:pPr>
      <w:spacing w:before="0" w:after="160" w:line="240" w:lineRule="exact"/>
      <w:jc w:val="left"/>
    </w:pPr>
    <w:rPr>
      <w:rFonts w:ascii="Normal" w:hAnsi="Normal"/>
      <w:b/>
    </w:rPr>
  </w:style>
  <w:style w:type="paragraph" w:customStyle="1" w:styleId="PreformattedText">
    <w:name w:val="Preformatted Text"/>
    <w:basedOn w:val="Normal"/>
    <w:rsid w:val="000479B4"/>
    <w:pPr>
      <w:suppressAutoHyphens/>
      <w:spacing w:before="160" w:after="0" w:line="260" w:lineRule="atLeast"/>
    </w:pPr>
    <w:rPr>
      <w:rFonts w:ascii="Courier New" w:hAnsi="Courier New" w:cs="Courier New"/>
      <w:lang w:eastAsia="ar-SA"/>
    </w:rPr>
  </w:style>
  <w:style w:type="paragraph" w:customStyle="1" w:styleId="Heading40">
    <w:name w:val="Heading4"/>
    <w:basedOn w:val="Heading4"/>
    <w:rsid w:val="00932186"/>
    <w:pPr>
      <w:keepLines/>
    </w:pPr>
    <w:rPr>
      <w:rFonts w:ascii="Times New Roman" w:hAnsi="Times New Roman"/>
      <w:b w:val="0"/>
    </w:rPr>
  </w:style>
  <w:style w:type="paragraph" w:customStyle="1" w:styleId="Style1">
    <w:name w:val="Style1"/>
    <w:basedOn w:val="Heading4"/>
    <w:autoRedefine/>
    <w:rsid w:val="00932186"/>
    <w:pPr>
      <w:keepLines/>
    </w:pPr>
    <w:rPr>
      <w:rFonts w:ascii="Times New Roman" w:hAnsi="Times New Roman"/>
      <w:b w:val="0"/>
    </w:rPr>
  </w:style>
  <w:style w:type="character" w:customStyle="1" w:styleId="EmailStyle1841">
    <w:name w:val="EmailStyle1841"/>
    <w:semiHidden/>
    <w:rsid w:val="00FC53DA"/>
    <w:rPr>
      <w:rFonts w:ascii="Arial" w:hAnsi="Arial" w:cs="Arial"/>
      <w:color w:val="auto"/>
      <w:sz w:val="20"/>
      <w:szCs w:val="20"/>
    </w:rPr>
  </w:style>
  <w:style w:type="paragraph" w:customStyle="1" w:styleId="TTAnswer1">
    <w:name w:val="+TT Answer1"/>
    <w:link w:val="TTAnswer1Char"/>
    <w:rsid w:val="00EA10BD"/>
    <w:pPr>
      <w:spacing w:before="120" w:after="100" w:afterAutospacing="1"/>
    </w:pPr>
    <w:rPr>
      <w:rFonts w:ascii="Arial" w:hAnsi="Arial"/>
      <w:szCs w:val="24"/>
    </w:rPr>
  </w:style>
  <w:style w:type="character" w:customStyle="1" w:styleId="TTAnswer1Char">
    <w:name w:val="+TT Answer1 Char"/>
    <w:link w:val="TTAnswer1"/>
    <w:locked/>
    <w:rsid w:val="00EA10BD"/>
    <w:rPr>
      <w:rFonts w:ascii="Arial" w:hAnsi="Arial"/>
      <w:szCs w:val="24"/>
      <w:lang w:val="en-US" w:eastAsia="en-US" w:bidi="ar-SA"/>
    </w:rPr>
  </w:style>
  <w:style w:type="paragraph" w:styleId="BodyTextFirstIndent">
    <w:name w:val="Body Text First Indent"/>
    <w:basedOn w:val="BodyText"/>
    <w:rsid w:val="003E2501"/>
    <w:pPr>
      <w:ind w:firstLine="210"/>
      <w:jc w:val="both"/>
    </w:pPr>
    <w:rPr>
      <w:b w:val="0"/>
      <w:sz w:val="22"/>
    </w:rPr>
  </w:style>
  <w:style w:type="paragraph" w:styleId="BodyTextFirstIndent2">
    <w:name w:val="Body Text First Indent 2"/>
    <w:basedOn w:val="BodyTextIndent"/>
    <w:rsid w:val="003E2501"/>
    <w:pPr>
      <w:ind w:left="360" w:firstLine="210"/>
      <w:jc w:val="both"/>
    </w:pPr>
    <w:rPr>
      <w:rFonts w:ascii="Book Antiqua" w:hAnsi="Book Antiqua"/>
    </w:rPr>
  </w:style>
  <w:style w:type="paragraph" w:styleId="Closing">
    <w:name w:val="Closing"/>
    <w:basedOn w:val="Normal"/>
    <w:rsid w:val="003E2501"/>
    <w:pPr>
      <w:ind w:left="4320"/>
    </w:pPr>
  </w:style>
  <w:style w:type="paragraph" w:styleId="E-mailSignature">
    <w:name w:val="E-mail Signature"/>
    <w:basedOn w:val="Normal"/>
    <w:rsid w:val="003E2501"/>
  </w:style>
  <w:style w:type="paragraph" w:styleId="EnvelopeAddress">
    <w:name w:val="envelope address"/>
    <w:basedOn w:val="Normal"/>
    <w:rsid w:val="0025220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2501"/>
    <w:rPr>
      <w:rFonts w:cs="Arial"/>
    </w:rPr>
  </w:style>
  <w:style w:type="paragraph" w:styleId="HTMLAddress">
    <w:name w:val="HTML Address"/>
    <w:basedOn w:val="Normal"/>
    <w:rsid w:val="003E2501"/>
    <w:rPr>
      <w:i/>
      <w:iCs/>
    </w:rPr>
  </w:style>
  <w:style w:type="paragraph" w:styleId="List3">
    <w:name w:val="List 3"/>
    <w:basedOn w:val="Normal"/>
    <w:rsid w:val="003E2501"/>
    <w:pPr>
      <w:ind w:left="1080" w:hanging="360"/>
    </w:pPr>
  </w:style>
  <w:style w:type="paragraph" w:styleId="List4">
    <w:name w:val="List 4"/>
    <w:basedOn w:val="Normal"/>
    <w:rsid w:val="003E2501"/>
    <w:pPr>
      <w:ind w:left="1440" w:hanging="360"/>
    </w:pPr>
  </w:style>
  <w:style w:type="paragraph" w:styleId="List5">
    <w:name w:val="List 5"/>
    <w:basedOn w:val="Normal"/>
    <w:rsid w:val="003E2501"/>
    <w:pPr>
      <w:ind w:left="1800" w:hanging="360"/>
    </w:pPr>
  </w:style>
  <w:style w:type="paragraph" w:styleId="ListContinue">
    <w:name w:val="List Continue"/>
    <w:basedOn w:val="Normal"/>
    <w:rsid w:val="003E2501"/>
    <w:pPr>
      <w:ind w:left="360"/>
    </w:pPr>
  </w:style>
  <w:style w:type="paragraph" w:styleId="ListContinue2">
    <w:name w:val="List Continue 2"/>
    <w:basedOn w:val="Normal"/>
    <w:rsid w:val="003E2501"/>
    <w:pPr>
      <w:ind w:left="720"/>
    </w:pPr>
  </w:style>
  <w:style w:type="paragraph" w:styleId="ListContinue3">
    <w:name w:val="List Continue 3"/>
    <w:basedOn w:val="Normal"/>
    <w:rsid w:val="003E2501"/>
    <w:pPr>
      <w:ind w:left="1080"/>
    </w:pPr>
  </w:style>
  <w:style w:type="paragraph" w:styleId="ListContinue4">
    <w:name w:val="List Continue 4"/>
    <w:basedOn w:val="Normal"/>
    <w:rsid w:val="003E2501"/>
    <w:pPr>
      <w:ind w:left="1440"/>
    </w:pPr>
  </w:style>
  <w:style w:type="paragraph" w:styleId="ListContinue5">
    <w:name w:val="List Continue 5"/>
    <w:basedOn w:val="Normal"/>
    <w:rsid w:val="003E2501"/>
    <w:pPr>
      <w:ind w:left="1800"/>
    </w:pPr>
  </w:style>
  <w:style w:type="paragraph" w:styleId="MacroText">
    <w:name w:val="macro"/>
    <w:semiHidden/>
    <w:rsid w:val="003E2501"/>
    <w:pPr>
      <w:tabs>
        <w:tab w:val="left" w:pos="480"/>
        <w:tab w:val="left" w:pos="960"/>
        <w:tab w:val="left" w:pos="1440"/>
        <w:tab w:val="left" w:pos="1920"/>
        <w:tab w:val="left" w:pos="2400"/>
        <w:tab w:val="left" w:pos="2880"/>
        <w:tab w:val="left" w:pos="3360"/>
        <w:tab w:val="left" w:pos="3840"/>
        <w:tab w:val="left" w:pos="4320"/>
      </w:tabs>
      <w:spacing w:before="60" w:after="120"/>
      <w:jc w:val="both"/>
    </w:pPr>
    <w:rPr>
      <w:rFonts w:ascii="Courier New" w:hAnsi="Courier New" w:cs="Courier New"/>
    </w:rPr>
  </w:style>
  <w:style w:type="paragraph" w:styleId="MessageHeader">
    <w:name w:val="Message Header"/>
    <w:basedOn w:val="Normal"/>
    <w:rsid w:val="003E250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3E2501"/>
    <w:pPr>
      <w:ind w:left="720"/>
    </w:pPr>
  </w:style>
  <w:style w:type="paragraph" w:styleId="NoteHeading">
    <w:name w:val="Note Heading"/>
    <w:basedOn w:val="Normal"/>
    <w:next w:val="Normal"/>
    <w:rsid w:val="003E2501"/>
  </w:style>
  <w:style w:type="paragraph" w:styleId="Salutation">
    <w:name w:val="Salutation"/>
    <w:basedOn w:val="Normal"/>
    <w:next w:val="Normal"/>
    <w:rsid w:val="003E2501"/>
  </w:style>
  <w:style w:type="paragraph" w:styleId="Signature">
    <w:name w:val="Signature"/>
    <w:basedOn w:val="Normal"/>
    <w:rsid w:val="003E2501"/>
    <w:pPr>
      <w:ind w:left="4320"/>
    </w:pPr>
  </w:style>
  <w:style w:type="paragraph" w:styleId="Subtitle">
    <w:name w:val="Subtitle"/>
    <w:basedOn w:val="Normal"/>
    <w:next w:val="Normal"/>
    <w:link w:val="SubtitleChar"/>
    <w:rsid w:val="00A80351"/>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3E2501"/>
    <w:pPr>
      <w:ind w:left="220" w:hanging="220"/>
    </w:pPr>
  </w:style>
  <w:style w:type="paragraph" w:styleId="TOAHeading">
    <w:name w:val="toa heading"/>
    <w:basedOn w:val="Normal"/>
    <w:next w:val="Normal"/>
    <w:semiHidden/>
    <w:rsid w:val="003E2501"/>
    <w:pPr>
      <w:spacing w:before="120"/>
    </w:pPr>
    <w:rPr>
      <w:rFonts w:cs="Arial"/>
      <w:b/>
      <w:bCs/>
      <w:sz w:val="24"/>
      <w:szCs w:val="24"/>
    </w:rPr>
  </w:style>
  <w:style w:type="paragraph" w:customStyle="1" w:styleId="StyleHeaderArial10ptBold">
    <w:name w:val="Style Header + Arial 10 pt Bold"/>
    <w:basedOn w:val="Header"/>
    <w:rsid w:val="00DE2160"/>
    <w:pPr>
      <w:numPr>
        <w:numId w:val="1"/>
      </w:numPr>
      <w:spacing w:before="0" w:after="0"/>
      <w:jc w:val="left"/>
    </w:pPr>
    <w:rPr>
      <w:b/>
      <w:bCs/>
    </w:rPr>
  </w:style>
  <w:style w:type="character" w:styleId="CommentReference">
    <w:name w:val="annotation reference"/>
    <w:basedOn w:val="DefaultParagraphFont"/>
    <w:rsid w:val="00A80351"/>
    <w:rPr>
      <w:sz w:val="16"/>
      <w:szCs w:val="16"/>
    </w:rPr>
  </w:style>
  <w:style w:type="character" w:customStyle="1" w:styleId="normal1">
    <w:name w:val="normal1"/>
    <w:rsid w:val="00287C60"/>
    <w:rPr>
      <w:rFonts w:ascii="Verdana" w:hAnsi="Verdana" w:cs="Times New Roman"/>
      <w:spacing w:val="0"/>
      <w:sz w:val="20"/>
      <w:szCs w:val="20"/>
      <w:u w:val="none"/>
      <w:effect w:val="none"/>
    </w:rPr>
  </w:style>
  <w:style w:type="paragraph" w:customStyle="1" w:styleId="abstract0">
    <w:name w:val="abstract"/>
    <w:basedOn w:val="Normal"/>
    <w:rsid w:val="000C50F6"/>
    <w:pPr>
      <w:spacing w:before="100" w:beforeAutospacing="1" w:after="100" w:afterAutospacing="1"/>
      <w:ind w:left="150"/>
      <w:jc w:val="left"/>
    </w:pPr>
    <w:rPr>
      <w:rFonts w:ascii="Verdana" w:eastAsia="MS Mincho" w:hAnsi="Verdana"/>
      <w:sz w:val="24"/>
      <w:szCs w:val="24"/>
      <w:lang w:eastAsia="ja-JP"/>
    </w:rPr>
  </w:style>
  <w:style w:type="character" w:customStyle="1" w:styleId="HeaderChar">
    <w:name w:val="Header Char"/>
    <w:aliases w:val="Banner Char,h Char,Header/Footer Char,Banner title 2 Char"/>
    <w:basedOn w:val="DefaultParagraphFont"/>
    <w:link w:val="Header"/>
    <w:locked/>
    <w:rsid w:val="00A80351"/>
    <w:rPr>
      <w:rFonts w:ascii="Arial" w:hAnsi="Arial"/>
    </w:rPr>
  </w:style>
  <w:style w:type="paragraph" w:customStyle="1" w:styleId="ZDGName">
    <w:name w:val="Z_DGName"/>
    <w:basedOn w:val="Normal"/>
    <w:rsid w:val="00713B8E"/>
    <w:pPr>
      <w:spacing w:before="0" w:after="0"/>
      <w:ind w:right="85"/>
    </w:pPr>
    <w:rPr>
      <w:rFonts w:eastAsia="MS Mincho" w:cs="Arial"/>
      <w:sz w:val="16"/>
      <w:szCs w:val="16"/>
      <w:lang w:eastAsia="ja-JP"/>
    </w:rPr>
  </w:style>
  <w:style w:type="paragraph" w:customStyle="1" w:styleId="ZCom">
    <w:name w:val="Z_Com"/>
    <w:basedOn w:val="Normal"/>
    <w:rsid w:val="00713B8E"/>
    <w:pPr>
      <w:spacing w:before="0" w:after="0"/>
      <w:ind w:right="85"/>
    </w:pPr>
    <w:rPr>
      <w:rFonts w:eastAsia="MS Mincho" w:cs="Arial"/>
      <w:sz w:val="24"/>
      <w:szCs w:val="24"/>
      <w:lang w:eastAsia="ja-JP"/>
    </w:rPr>
  </w:style>
  <w:style w:type="paragraph" w:customStyle="1" w:styleId="Address">
    <w:name w:val="Address"/>
    <w:basedOn w:val="Normal"/>
    <w:rsid w:val="00713B8E"/>
    <w:pPr>
      <w:spacing w:before="0" w:after="0"/>
      <w:jc w:val="left"/>
    </w:pPr>
    <w:rPr>
      <w:rFonts w:ascii="Times New Roman" w:eastAsia="MS Mincho" w:hAnsi="Times New Roman"/>
      <w:sz w:val="24"/>
      <w:szCs w:val="24"/>
      <w:lang w:eastAsia="ja-JP"/>
    </w:rPr>
  </w:style>
  <w:style w:type="character" w:styleId="LineNumber">
    <w:name w:val="line number"/>
    <w:rsid w:val="00FB5D99"/>
    <w:rPr>
      <w:rFonts w:cs="Times New Roman"/>
    </w:rPr>
  </w:style>
  <w:style w:type="character" w:customStyle="1" w:styleId="Heading1Char">
    <w:name w:val="Heading 1 Char"/>
    <w:aliases w:val="H1 Char"/>
    <w:basedOn w:val="DefaultParagraphFont"/>
    <w:link w:val="Heading1"/>
    <w:locked/>
    <w:rsid w:val="002F59F7"/>
    <w:rPr>
      <w:rFonts w:ascii="Arial" w:hAnsi="Arial"/>
      <w:b/>
      <w:sz w:val="32"/>
    </w:rPr>
  </w:style>
  <w:style w:type="character" w:customStyle="1" w:styleId="text1">
    <w:name w:val="text1"/>
    <w:rsid w:val="00A61B41"/>
    <w:rPr>
      <w:rFonts w:ascii="Arial" w:hAnsi="Arial" w:cs="Arial"/>
      <w:sz w:val="18"/>
      <w:szCs w:val="18"/>
    </w:rPr>
  </w:style>
  <w:style w:type="character" w:customStyle="1" w:styleId="text">
    <w:name w:val="text"/>
    <w:rsid w:val="001864BC"/>
    <w:rPr>
      <w:rFonts w:cs="Times New Roman"/>
    </w:rPr>
  </w:style>
  <w:style w:type="character" w:customStyle="1" w:styleId="H1CharChar">
    <w:name w:val="H1 Char Char"/>
    <w:rsid w:val="00CA195F"/>
    <w:rPr>
      <w:rFonts w:ascii="Century Gothic" w:hAnsi="Century Gothic" w:cs="Times New Roman"/>
      <w:b/>
      <w:smallCaps/>
      <w:sz w:val="28"/>
      <w:lang w:val="en-US" w:eastAsia="en-US" w:bidi="ar-SA"/>
    </w:rPr>
  </w:style>
  <w:style w:type="paragraph" w:styleId="ListParagraph">
    <w:name w:val="List Paragraph"/>
    <w:basedOn w:val="Normal"/>
    <w:uiPriority w:val="34"/>
    <w:qFormat/>
    <w:rsid w:val="00A80351"/>
    <w:pPr>
      <w:ind w:left="720"/>
      <w:contextualSpacing/>
    </w:pPr>
  </w:style>
  <w:style w:type="character" w:customStyle="1" w:styleId="smalltext">
    <w:name w:val="smalltext"/>
    <w:basedOn w:val="DefaultParagraphFont"/>
    <w:rsid w:val="00D86A0D"/>
  </w:style>
  <w:style w:type="character" w:customStyle="1" w:styleId="HeaderBaseChar">
    <w:name w:val="Header Base Char"/>
    <w:link w:val="HeaderBase"/>
    <w:rsid w:val="00525AE5"/>
    <w:rPr>
      <w:rFonts w:ascii="Century Gothic" w:hAnsi="Century Gothic"/>
      <w:b/>
      <w:smallCaps/>
      <w:spacing w:val="-4"/>
      <w:sz w:val="28"/>
      <w:szCs w:val="28"/>
      <w:lang w:val="en-US" w:eastAsia="en-US" w:bidi="ar-SA"/>
    </w:rPr>
  </w:style>
  <w:style w:type="paragraph" w:customStyle="1" w:styleId="NO">
    <w:name w:val="NO"/>
    <w:basedOn w:val="Normal"/>
    <w:rsid w:val="00C17134"/>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Heading2Char">
    <w:name w:val="Heading 2 Char"/>
    <w:aliases w:val="H2 Char"/>
    <w:basedOn w:val="DefaultParagraphFont"/>
    <w:link w:val="Heading2"/>
    <w:rsid w:val="00A80351"/>
    <w:rPr>
      <w:rFonts w:ascii="Arial" w:hAnsi="Arial"/>
      <w:b/>
      <w:i/>
      <w:sz w:val="28"/>
    </w:rPr>
  </w:style>
  <w:style w:type="paragraph" w:customStyle="1" w:styleId="B1">
    <w:name w:val="B1"/>
    <w:basedOn w:val="Normal"/>
    <w:link w:val="B1Char"/>
    <w:rsid w:val="008405C6"/>
    <w:pPr>
      <w:spacing w:before="0" w:after="180"/>
      <w:ind w:left="568" w:hanging="284"/>
      <w:jc w:val="left"/>
    </w:pPr>
    <w:rPr>
      <w:rFonts w:ascii="Times New Roman" w:hAnsi="Times New Roman"/>
      <w:lang w:val="en-GB"/>
    </w:rPr>
  </w:style>
  <w:style w:type="paragraph" w:customStyle="1" w:styleId="EditorsNote">
    <w:name w:val="Editor's Note"/>
    <w:basedOn w:val="NO"/>
    <w:rsid w:val="008405C6"/>
    <w:pPr>
      <w:overflowPunct/>
      <w:autoSpaceDE/>
      <w:autoSpaceDN/>
      <w:adjustRightInd/>
      <w:textAlignment w:val="auto"/>
    </w:pPr>
    <w:rPr>
      <w:color w:val="FF0000"/>
      <w:lang w:eastAsia="en-US"/>
    </w:rPr>
  </w:style>
  <w:style w:type="character" w:customStyle="1" w:styleId="B1Char">
    <w:name w:val="B1 Char"/>
    <w:link w:val="B1"/>
    <w:rsid w:val="008405C6"/>
    <w:rPr>
      <w:lang w:val="en-GB" w:eastAsia="en-US" w:bidi="ar-SA"/>
    </w:rPr>
  </w:style>
  <w:style w:type="character" w:customStyle="1" w:styleId="TFChar">
    <w:name w:val="TF Char"/>
    <w:link w:val="TF"/>
    <w:rsid w:val="008405C6"/>
    <w:rPr>
      <w:rFonts w:ascii="Arial" w:eastAsia="Batang" w:hAnsi="Arial"/>
      <w:b/>
      <w:lang w:val="en-GB" w:eastAsia="en-US" w:bidi="ar-SA"/>
    </w:rPr>
  </w:style>
  <w:style w:type="paragraph" w:styleId="Revision">
    <w:name w:val="Revision"/>
    <w:hidden/>
    <w:uiPriority w:val="99"/>
    <w:semiHidden/>
    <w:rsid w:val="00962187"/>
    <w:rPr>
      <w:rFonts w:ascii="Book Antiqua" w:hAnsi="Book Antiqua"/>
      <w:sz w:val="22"/>
    </w:rPr>
  </w:style>
  <w:style w:type="character" w:customStyle="1" w:styleId="msoins0">
    <w:name w:val="msoins"/>
    <w:basedOn w:val="DefaultParagraphFont"/>
    <w:rsid w:val="00194FB7"/>
  </w:style>
  <w:style w:type="character" w:customStyle="1" w:styleId="msodel0">
    <w:name w:val="msodel"/>
    <w:basedOn w:val="DefaultParagraphFont"/>
    <w:rsid w:val="00194FB7"/>
  </w:style>
  <w:style w:type="character" w:customStyle="1" w:styleId="FigureTextChar">
    <w:name w:val="Figure Text Char"/>
    <w:link w:val="FigureText"/>
    <w:rsid w:val="00853714"/>
    <w:rPr>
      <w:b/>
      <w:noProof/>
      <w:sz w:val="18"/>
    </w:rPr>
  </w:style>
  <w:style w:type="character" w:customStyle="1" w:styleId="Heading3Char">
    <w:name w:val="Heading 3 Char"/>
    <w:basedOn w:val="DefaultParagraphFont"/>
    <w:link w:val="Heading3"/>
    <w:locked/>
    <w:rsid w:val="00A80351"/>
    <w:rPr>
      <w:rFonts w:ascii="Arial" w:hAnsi="Arial"/>
      <w:b/>
      <w:sz w:val="24"/>
    </w:rPr>
  </w:style>
  <w:style w:type="character" w:customStyle="1" w:styleId="BodyTextChar">
    <w:name w:val="Body Text Char"/>
    <w:basedOn w:val="DefaultParagraphFont"/>
    <w:link w:val="BodyText"/>
    <w:locked/>
    <w:rsid w:val="00A80351"/>
    <w:rPr>
      <w:rFonts w:ascii="Arial" w:hAnsi="Arial"/>
      <w:b/>
      <w:sz w:val="48"/>
    </w:rPr>
  </w:style>
  <w:style w:type="character" w:customStyle="1" w:styleId="CommentTextChar">
    <w:name w:val="Comment Text Char"/>
    <w:basedOn w:val="DefaultParagraphFont"/>
    <w:link w:val="CommentText"/>
    <w:locked/>
    <w:rsid w:val="00A80351"/>
    <w:rPr>
      <w:rFonts w:ascii="Arial" w:hAnsi="Arial"/>
    </w:rPr>
  </w:style>
  <w:style w:type="character" w:customStyle="1" w:styleId="PlainTextChar">
    <w:name w:val="Plain Text Char"/>
    <w:link w:val="PlainText"/>
    <w:uiPriority w:val="99"/>
    <w:rsid w:val="00FB7511"/>
    <w:rPr>
      <w:rFonts w:ascii="Comic Sans MS" w:hAnsi="Comic Sans MS"/>
    </w:rPr>
  </w:style>
  <w:style w:type="character" w:customStyle="1" w:styleId="apple-style-span">
    <w:name w:val="apple-style-span"/>
    <w:rsid w:val="00B2159F"/>
  </w:style>
  <w:style w:type="paragraph" w:styleId="NoSpacing">
    <w:name w:val="No Spacing"/>
    <w:basedOn w:val="Normal"/>
    <w:link w:val="NoSpacingChar"/>
    <w:uiPriority w:val="1"/>
    <w:rsid w:val="00A80351"/>
    <w:pPr>
      <w:spacing w:before="0" w:after="0"/>
    </w:pPr>
  </w:style>
  <w:style w:type="paragraph" w:customStyle="1" w:styleId="topmrgnnonebtmmrgnnone">
    <w:name w:val="topmrgnnone btmmrgnnone"/>
    <w:basedOn w:val="Normal"/>
    <w:rsid w:val="002A6EC3"/>
    <w:pPr>
      <w:spacing w:before="100" w:beforeAutospacing="1" w:after="100" w:afterAutospacing="1"/>
      <w:jc w:val="left"/>
    </w:pPr>
    <w:rPr>
      <w:rFonts w:ascii="Times New Roman" w:hAnsi="Times New Roman"/>
      <w:sz w:val="24"/>
      <w:szCs w:val="24"/>
    </w:rPr>
  </w:style>
  <w:style w:type="paragraph" w:customStyle="1" w:styleId="btmmrgnnone">
    <w:name w:val="btmmrgnnone"/>
    <w:basedOn w:val="Normal"/>
    <w:rsid w:val="002A6EC3"/>
    <w:pPr>
      <w:spacing w:before="100" w:beforeAutospacing="1" w:after="100" w:afterAutospacing="1"/>
      <w:jc w:val="left"/>
    </w:pPr>
    <w:rPr>
      <w:rFonts w:ascii="Times New Roman" w:hAnsi="Times New Roman"/>
      <w:sz w:val="24"/>
      <w:szCs w:val="24"/>
    </w:rPr>
  </w:style>
  <w:style w:type="character" w:styleId="HTMLAcronym">
    <w:name w:val="HTML Acronym"/>
    <w:basedOn w:val="DefaultParagraphFont"/>
    <w:rsid w:val="002A6EC3"/>
  </w:style>
  <w:style w:type="paragraph" w:customStyle="1" w:styleId="wide350">
    <w:name w:val="wide350"/>
    <w:basedOn w:val="Normal"/>
    <w:rsid w:val="002A6EC3"/>
    <w:pPr>
      <w:spacing w:before="100" w:beforeAutospacing="1" w:after="100" w:afterAutospacing="1"/>
      <w:jc w:val="left"/>
    </w:pPr>
    <w:rPr>
      <w:rFonts w:ascii="Times New Roman" w:hAnsi="Times New Roman"/>
      <w:sz w:val="24"/>
      <w:szCs w:val="24"/>
    </w:rPr>
  </w:style>
  <w:style w:type="paragraph" w:customStyle="1" w:styleId="btmmrgnnonewide350">
    <w:name w:val="btmmrgnnone wide350"/>
    <w:basedOn w:val="Normal"/>
    <w:rsid w:val="002A6EC3"/>
    <w:pPr>
      <w:spacing w:before="100" w:beforeAutospacing="1" w:after="100" w:afterAutospacing="1"/>
      <w:jc w:val="left"/>
    </w:pPr>
    <w:rPr>
      <w:rFonts w:ascii="Times New Roman" w:hAnsi="Times New Roman"/>
      <w:sz w:val="24"/>
      <w:szCs w:val="24"/>
    </w:rPr>
  </w:style>
  <w:style w:type="paragraph" w:customStyle="1" w:styleId="topmrgn">
    <w:name w:val="topmrgn"/>
    <w:basedOn w:val="Normal"/>
    <w:rsid w:val="002A6EC3"/>
    <w:pPr>
      <w:spacing w:before="100" w:beforeAutospacing="1" w:after="100" w:afterAutospacing="1"/>
      <w:jc w:val="left"/>
    </w:pPr>
    <w:rPr>
      <w:rFonts w:ascii="Times New Roman" w:hAnsi="Times New Roman"/>
      <w:sz w:val="24"/>
      <w:szCs w:val="24"/>
    </w:rPr>
  </w:style>
  <w:style w:type="character" w:customStyle="1" w:styleId="btmmrgn">
    <w:name w:val="btmmrgn"/>
    <w:basedOn w:val="DefaultParagraphFont"/>
    <w:rsid w:val="002A6EC3"/>
  </w:style>
  <w:style w:type="paragraph" w:customStyle="1" w:styleId="wide260">
    <w:name w:val="wide260"/>
    <w:basedOn w:val="Normal"/>
    <w:rsid w:val="002A6EC3"/>
    <w:pPr>
      <w:spacing w:before="100" w:beforeAutospacing="1" w:after="100" w:afterAutospacing="1"/>
      <w:jc w:val="left"/>
    </w:pPr>
    <w:rPr>
      <w:rFonts w:ascii="Times New Roman" w:hAnsi="Times New Roman"/>
      <w:sz w:val="24"/>
      <w:szCs w:val="24"/>
    </w:rPr>
  </w:style>
  <w:style w:type="paragraph" w:customStyle="1" w:styleId="wide350btmmrgnnone">
    <w:name w:val="wide350 btmmrgnnone"/>
    <w:basedOn w:val="Normal"/>
    <w:rsid w:val="002A6EC3"/>
    <w:pPr>
      <w:spacing w:before="100" w:beforeAutospacing="1" w:after="100" w:afterAutospacing="1"/>
      <w:jc w:val="left"/>
    </w:pPr>
    <w:rPr>
      <w:rFonts w:ascii="Times New Roman" w:hAnsi="Times New Roman"/>
      <w:sz w:val="24"/>
      <w:szCs w:val="24"/>
    </w:rPr>
  </w:style>
  <w:style w:type="paragraph" w:customStyle="1" w:styleId="clear">
    <w:name w:val="clear"/>
    <w:basedOn w:val="Normal"/>
    <w:rsid w:val="002A6EC3"/>
    <w:pPr>
      <w:spacing w:before="100" w:beforeAutospacing="1" w:after="100" w:afterAutospacing="1"/>
      <w:jc w:val="left"/>
    </w:pPr>
    <w:rPr>
      <w:rFonts w:ascii="Times New Roman" w:hAnsi="Times New Roman"/>
      <w:sz w:val="24"/>
      <w:szCs w:val="24"/>
    </w:rPr>
  </w:style>
  <w:style w:type="character" w:customStyle="1" w:styleId="BalloonTextChar">
    <w:name w:val="Balloon Text Char"/>
    <w:basedOn w:val="DefaultParagraphFont"/>
    <w:link w:val="BalloonText"/>
    <w:rsid w:val="00A80351"/>
    <w:rPr>
      <w:rFonts w:ascii="Tahoma" w:hAnsi="Tahoma" w:cs="Tahoma"/>
      <w:sz w:val="16"/>
      <w:szCs w:val="16"/>
    </w:rPr>
  </w:style>
  <w:style w:type="character" w:customStyle="1" w:styleId="BodyText2Char">
    <w:name w:val="Body Text 2 Char"/>
    <w:basedOn w:val="DefaultParagraphFont"/>
    <w:link w:val="BodyText2"/>
    <w:rsid w:val="00A80351"/>
    <w:rPr>
      <w:rFonts w:ascii="Arial" w:hAnsi="Arial"/>
      <w:b/>
      <w:bCs/>
      <w:sz w:val="32"/>
    </w:rPr>
  </w:style>
  <w:style w:type="character" w:customStyle="1" w:styleId="BodyText3Char">
    <w:name w:val="Body Text 3 Char"/>
    <w:basedOn w:val="DefaultParagraphFont"/>
    <w:link w:val="BodyText3"/>
    <w:rsid w:val="00A80351"/>
    <w:rPr>
      <w:rFonts w:ascii="Arial" w:hAnsi="Arial"/>
      <w:sz w:val="16"/>
    </w:rPr>
  </w:style>
  <w:style w:type="character" w:customStyle="1" w:styleId="BodyTextIndentChar">
    <w:name w:val="Body Text Indent Char"/>
    <w:basedOn w:val="DefaultParagraphFont"/>
    <w:link w:val="BodyTextIndent"/>
    <w:rsid w:val="00A80351"/>
    <w:rPr>
      <w:rFonts w:ascii="Courier New" w:hAnsi="Courier New"/>
      <w:snapToGrid w:val="0"/>
    </w:rPr>
  </w:style>
  <w:style w:type="character" w:customStyle="1" w:styleId="BodyTextIndent2Char">
    <w:name w:val="Body Text Indent 2 Char"/>
    <w:basedOn w:val="DefaultParagraphFont"/>
    <w:link w:val="BodyTextIndent2"/>
    <w:rsid w:val="00A80351"/>
    <w:rPr>
      <w:rFonts w:ascii="Arial" w:hAnsi="Arial"/>
    </w:rPr>
  </w:style>
  <w:style w:type="character" w:customStyle="1" w:styleId="BodyTextIndent3Char">
    <w:name w:val="Body Text Indent 3 Char"/>
    <w:basedOn w:val="DefaultParagraphFont"/>
    <w:link w:val="BodyTextIndent3"/>
    <w:rsid w:val="00A80351"/>
    <w:rPr>
      <w:rFonts w:ascii="Arial" w:hAnsi="Arial"/>
    </w:rPr>
  </w:style>
  <w:style w:type="character" w:styleId="BookTitle">
    <w:name w:val="Book Title"/>
    <w:basedOn w:val="DefaultParagraphFont"/>
    <w:uiPriority w:val="33"/>
    <w:rsid w:val="00A80351"/>
    <w:rPr>
      <w:b/>
      <w:bCs/>
      <w:smallCaps/>
      <w:spacing w:val="5"/>
    </w:rPr>
  </w:style>
  <w:style w:type="character" w:customStyle="1" w:styleId="CommentSubjectChar">
    <w:name w:val="Comment Subject Char"/>
    <w:basedOn w:val="CommentTextChar"/>
    <w:link w:val="CommentSubject"/>
    <w:rsid w:val="00A80351"/>
    <w:rPr>
      <w:rFonts w:ascii="Arial" w:hAnsi="Arial"/>
      <w:b/>
      <w:bCs/>
    </w:rPr>
  </w:style>
  <w:style w:type="character" w:customStyle="1" w:styleId="DateChar">
    <w:name w:val="Date Char"/>
    <w:basedOn w:val="DefaultParagraphFont"/>
    <w:link w:val="Date"/>
    <w:rsid w:val="00A80351"/>
    <w:rPr>
      <w:rFonts w:ascii="Palatino" w:hAnsi="Palatino"/>
      <w:sz w:val="24"/>
      <w:szCs w:val="24"/>
    </w:rPr>
  </w:style>
  <w:style w:type="character" w:customStyle="1" w:styleId="DocumentMapChar">
    <w:name w:val="Document Map Char"/>
    <w:basedOn w:val="DefaultParagraphFont"/>
    <w:link w:val="DocumentMap"/>
    <w:rsid w:val="00A80351"/>
    <w:rPr>
      <w:rFonts w:ascii="Tahoma" w:hAnsi="Tahoma" w:cs="Tahoma"/>
      <w:shd w:val="clear" w:color="auto" w:fill="000080"/>
    </w:rPr>
  </w:style>
  <w:style w:type="character" w:customStyle="1" w:styleId="FooterChar">
    <w:name w:val="Footer Char"/>
    <w:basedOn w:val="DefaultParagraphFont"/>
    <w:link w:val="Footer"/>
    <w:uiPriority w:val="99"/>
    <w:rsid w:val="00A80351"/>
    <w:rPr>
      <w:rFonts w:ascii="Arial" w:hAnsi="Arial"/>
    </w:rPr>
  </w:style>
  <w:style w:type="character" w:customStyle="1" w:styleId="FootnoteTextChar">
    <w:name w:val="Footnote Text Char"/>
    <w:basedOn w:val="DefaultParagraphFont"/>
    <w:link w:val="FootnoteText"/>
    <w:uiPriority w:val="99"/>
    <w:rsid w:val="00A80351"/>
    <w:rPr>
      <w:rFonts w:ascii="Arial" w:hAnsi="Arial"/>
      <w:sz w:val="18"/>
    </w:rPr>
  </w:style>
  <w:style w:type="character" w:customStyle="1" w:styleId="Heading5Char">
    <w:name w:val="Heading 5 Char"/>
    <w:aliases w:val="h5 Char"/>
    <w:basedOn w:val="DefaultParagraphFont"/>
    <w:link w:val="Heading5"/>
    <w:rsid w:val="00A80351"/>
    <w:rPr>
      <w:rFonts w:ascii="Arial" w:hAnsi="Arial"/>
    </w:rPr>
  </w:style>
  <w:style w:type="character" w:customStyle="1" w:styleId="Heading6Char">
    <w:name w:val="Heading 6 Char"/>
    <w:aliases w:val="figure Char,h6 Char"/>
    <w:basedOn w:val="DefaultParagraphFont"/>
    <w:link w:val="Heading6"/>
    <w:rsid w:val="00A80351"/>
    <w:rPr>
      <w:rFonts w:ascii="Arial" w:hAnsi="Arial"/>
      <w:i/>
    </w:rPr>
  </w:style>
  <w:style w:type="character" w:customStyle="1" w:styleId="Heading7Char">
    <w:name w:val="Heading 7 Char"/>
    <w:aliases w:val="table Char,st Char,h7 Char"/>
    <w:basedOn w:val="DefaultParagraphFont"/>
    <w:link w:val="Heading7"/>
    <w:rsid w:val="00A80351"/>
    <w:rPr>
      <w:rFonts w:ascii="Arial" w:hAnsi="Arial"/>
    </w:rPr>
  </w:style>
  <w:style w:type="character" w:customStyle="1" w:styleId="Heading8Char">
    <w:name w:val="Heading 8 Char"/>
    <w:aliases w:val="acronym Char"/>
    <w:basedOn w:val="DefaultParagraphFont"/>
    <w:link w:val="Heading8"/>
    <w:rsid w:val="00A80351"/>
    <w:rPr>
      <w:rFonts w:ascii="Arial" w:hAnsi="Arial"/>
      <w:i/>
    </w:rPr>
  </w:style>
  <w:style w:type="character" w:customStyle="1" w:styleId="Heading9Char">
    <w:name w:val="Heading 9 Char"/>
    <w:aliases w:val="appendix Char"/>
    <w:basedOn w:val="DefaultParagraphFont"/>
    <w:link w:val="Heading9"/>
    <w:rsid w:val="00A80351"/>
    <w:rPr>
      <w:rFonts w:ascii="Arial" w:hAnsi="Arial"/>
      <w:b/>
      <w:i/>
      <w:sz w:val="18"/>
    </w:rPr>
  </w:style>
  <w:style w:type="character" w:customStyle="1" w:styleId="HTMLPreformattedChar">
    <w:name w:val="HTML Preformatted Char"/>
    <w:basedOn w:val="DefaultParagraphFont"/>
    <w:link w:val="HTMLPreformatted"/>
    <w:rsid w:val="00A80351"/>
    <w:rPr>
      <w:rFonts w:ascii="Arial Unicode MS" w:eastAsia="Courier New" w:hAnsi="Arial Unicode MS" w:cs="Courier New"/>
    </w:rPr>
  </w:style>
  <w:style w:type="character" w:styleId="IntenseEmphasis">
    <w:name w:val="Intense Emphasis"/>
    <w:uiPriority w:val="21"/>
    <w:rsid w:val="00A80351"/>
    <w:rPr>
      <w:b/>
      <w:bCs/>
      <w:i/>
      <w:iCs/>
      <w:color w:val="4F81BD" w:themeColor="accent1"/>
    </w:rPr>
  </w:style>
  <w:style w:type="paragraph" w:styleId="IntenseQuote">
    <w:name w:val="Intense Quote"/>
    <w:basedOn w:val="Normal"/>
    <w:next w:val="Normal"/>
    <w:link w:val="IntenseQuoteChar"/>
    <w:uiPriority w:val="30"/>
    <w:rsid w:val="00A803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0351"/>
    <w:rPr>
      <w:rFonts w:ascii="Arial" w:hAnsi="Arial"/>
      <w:b/>
      <w:bCs/>
      <w:i/>
      <w:iCs/>
      <w:color w:val="4F81BD" w:themeColor="accent1"/>
    </w:rPr>
  </w:style>
  <w:style w:type="character" w:styleId="IntenseReference">
    <w:name w:val="Intense Reference"/>
    <w:uiPriority w:val="32"/>
    <w:rsid w:val="00A80351"/>
    <w:rPr>
      <w:b/>
      <w:bCs/>
      <w:smallCaps/>
      <w:color w:val="C0504D" w:themeColor="accent2"/>
      <w:spacing w:val="5"/>
      <w:u w:val="single"/>
    </w:rPr>
  </w:style>
  <w:style w:type="character" w:customStyle="1" w:styleId="NoSpacingChar">
    <w:name w:val="No Spacing Char"/>
    <w:basedOn w:val="DefaultParagraphFont"/>
    <w:link w:val="NoSpacing"/>
    <w:uiPriority w:val="1"/>
    <w:rsid w:val="00A80351"/>
    <w:rPr>
      <w:rFonts w:ascii="Arial" w:hAnsi="Arial"/>
    </w:rPr>
  </w:style>
  <w:style w:type="paragraph" w:styleId="Quote">
    <w:name w:val="Quote"/>
    <w:basedOn w:val="Normal"/>
    <w:next w:val="Normal"/>
    <w:link w:val="QuoteChar"/>
    <w:uiPriority w:val="29"/>
    <w:rsid w:val="00A80351"/>
    <w:rPr>
      <w:i/>
      <w:iCs/>
      <w:color w:val="000000" w:themeColor="text1"/>
    </w:rPr>
  </w:style>
  <w:style w:type="character" w:customStyle="1" w:styleId="QuoteChar">
    <w:name w:val="Quote Char"/>
    <w:basedOn w:val="DefaultParagraphFont"/>
    <w:link w:val="Quote"/>
    <w:uiPriority w:val="29"/>
    <w:rsid w:val="00A80351"/>
    <w:rPr>
      <w:rFonts w:ascii="Arial" w:hAnsi="Arial"/>
      <w:i/>
      <w:iCs/>
      <w:color w:val="000000" w:themeColor="text1"/>
    </w:rPr>
  </w:style>
  <w:style w:type="character" w:customStyle="1" w:styleId="SubtitleChar">
    <w:name w:val="Subtitle Char"/>
    <w:basedOn w:val="DefaultParagraphFont"/>
    <w:link w:val="Subtitle"/>
    <w:rsid w:val="00A80351"/>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A80351"/>
    <w:rPr>
      <w:i/>
      <w:iCs/>
      <w:color w:val="808080" w:themeColor="text1" w:themeTint="7F"/>
    </w:rPr>
  </w:style>
  <w:style w:type="character" w:styleId="SubtleReference">
    <w:name w:val="Subtle Reference"/>
    <w:basedOn w:val="DefaultParagraphFont"/>
    <w:uiPriority w:val="31"/>
    <w:rsid w:val="00A80351"/>
    <w:rPr>
      <w:smallCaps/>
      <w:color w:val="C0504D" w:themeColor="accent2"/>
      <w:u w:val="single"/>
    </w:rPr>
  </w:style>
  <w:style w:type="character" w:customStyle="1" w:styleId="TitleChar">
    <w:name w:val="Title Char"/>
    <w:basedOn w:val="DefaultParagraphFont"/>
    <w:link w:val="Title"/>
    <w:rsid w:val="00A80351"/>
    <w:rPr>
      <w:rFonts w:ascii="Arial" w:hAnsi="Arial"/>
      <w:b/>
      <w:sz w:val="40"/>
    </w:rPr>
  </w:style>
  <w:style w:type="paragraph" w:styleId="TOCHeading">
    <w:name w:val="TOC Heading"/>
    <w:basedOn w:val="Heading1"/>
    <w:next w:val="Normal"/>
    <w:uiPriority w:val="39"/>
    <w:unhideWhenUsed/>
    <w:qFormat/>
    <w:rsid w:val="00A80351"/>
    <w:pPr>
      <w:keepLines/>
      <w:numPr>
        <w:numId w:val="0"/>
      </w:numPr>
      <w:pBdr>
        <w:bottom w:val="none" w:sz="0" w:space="0" w:color="auto"/>
      </w:pBdr>
      <w:spacing w:before="480" w:after="0"/>
      <w:outlineLvl w:val="9"/>
    </w:pPr>
    <w:rPr>
      <w:rFonts w:asciiTheme="majorHAnsi" w:eastAsiaTheme="majorEastAsia" w:hAnsiTheme="majorHAnsi" w:cstheme="majorBidi"/>
      <w:bCs/>
      <w:smallCaps/>
      <w:color w:val="365F91" w:themeColor="accent1" w:themeShade="BF"/>
      <w:szCs w:val="28"/>
    </w:rPr>
  </w:style>
  <w:style w:type="character" w:styleId="HTMLCite">
    <w:name w:val="HTML Cite"/>
    <w:basedOn w:val="DefaultParagraphFont"/>
    <w:uiPriority w:val="99"/>
    <w:unhideWhenUsed/>
    <w:rsid w:val="00DB1BA3"/>
    <w:rPr>
      <w:i/>
      <w:iCs/>
    </w:rPr>
  </w:style>
  <w:style w:type="paragraph" w:customStyle="1" w:styleId="MediumGrid1-Accent21">
    <w:name w:val="Medium Grid 1 - Accent 21"/>
    <w:basedOn w:val="Normal"/>
    <w:uiPriority w:val="34"/>
    <w:rsid w:val="00D26F0B"/>
    <w:pPr>
      <w:ind w:left="720"/>
      <w:contextualSpacing/>
    </w:pPr>
  </w:style>
  <w:style w:type="paragraph" w:customStyle="1" w:styleId="MediumList2-Accent21">
    <w:name w:val="Medium List 2 - Accent 21"/>
    <w:hidden/>
    <w:uiPriority w:val="99"/>
    <w:semiHidden/>
    <w:rsid w:val="00D26F0B"/>
    <w:rPr>
      <w:rFonts w:ascii="Book Antiqua" w:hAnsi="Book Antiqua"/>
      <w:sz w:val="22"/>
    </w:rPr>
  </w:style>
  <w:style w:type="paragraph" w:customStyle="1" w:styleId="MediumShading1-Accent11">
    <w:name w:val="Medium Shading 1 - Accent 11"/>
    <w:basedOn w:val="Normal"/>
    <w:link w:val="MediumShading1-Accent1Char"/>
    <w:uiPriority w:val="1"/>
    <w:rsid w:val="00D26F0B"/>
    <w:pPr>
      <w:spacing w:before="0" w:after="0"/>
    </w:pPr>
  </w:style>
  <w:style w:type="paragraph" w:customStyle="1" w:styleId="MediumGrid3-Accent21">
    <w:name w:val="Medium Grid 3 - Accent 21"/>
    <w:basedOn w:val="Normal"/>
    <w:next w:val="Normal"/>
    <w:link w:val="MediumGrid3-Accent2Char"/>
    <w:uiPriority w:val="30"/>
    <w:rsid w:val="00D26F0B"/>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26F0B"/>
    <w:rPr>
      <w:rFonts w:ascii="Arial" w:hAnsi="Arial"/>
      <w:b/>
      <w:bCs/>
      <w:i/>
      <w:iCs/>
      <w:color w:val="4F81BD"/>
    </w:rPr>
  </w:style>
  <w:style w:type="character" w:customStyle="1" w:styleId="MediumShading1-Accent1Char">
    <w:name w:val="Medium Shading 1 - Accent 1 Char"/>
    <w:link w:val="MediumShading1-Accent11"/>
    <w:uiPriority w:val="1"/>
    <w:rsid w:val="00D26F0B"/>
    <w:rPr>
      <w:rFonts w:ascii="Arial" w:hAnsi="Arial"/>
    </w:rPr>
  </w:style>
  <w:style w:type="paragraph" w:customStyle="1" w:styleId="MediumGrid2-Accent21">
    <w:name w:val="Medium Grid 2 - Accent 21"/>
    <w:basedOn w:val="Normal"/>
    <w:next w:val="Normal"/>
    <w:link w:val="MediumGrid2-Accent2Char"/>
    <w:uiPriority w:val="29"/>
    <w:rsid w:val="00D26F0B"/>
    <w:rPr>
      <w:i/>
      <w:iCs/>
      <w:color w:val="000000"/>
    </w:rPr>
  </w:style>
  <w:style w:type="character" w:customStyle="1" w:styleId="MediumGrid2-Accent2Char">
    <w:name w:val="Medium Grid 2 - Accent 2 Char"/>
    <w:link w:val="MediumGrid2-Accent21"/>
    <w:uiPriority w:val="29"/>
    <w:rsid w:val="00D26F0B"/>
    <w:rPr>
      <w:rFonts w:ascii="Arial" w:hAnsi="Arial"/>
      <w:i/>
      <w:iCs/>
      <w:color w:val="000000"/>
    </w:rPr>
  </w:style>
  <w:style w:type="paragraph" w:customStyle="1" w:styleId="MediumGrid2-Accent41">
    <w:name w:val="Medium Grid 2 - Accent 41"/>
    <w:basedOn w:val="Normal"/>
    <w:next w:val="Normal"/>
    <w:link w:val="MediumGrid2-Accent4Char"/>
    <w:uiPriority w:val="30"/>
    <w:qFormat/>
    <w:rsid w:val="00D26F0B"/>
    <w:pPr>
      <w:pBdr>
        <w:bottom w:val="single" w:sz="4" w:space="4" w:color="4F81BD"/>
      </w:pBdr>
      <w:spacing w:before="200" w:after="280"/>
      <w:ind w:left="936" w:right="936"/>
    </w:pPr>
    <w:rPr>
      <w:b/>
      <w:bCs/>
      <w:i/>
      <w:iCs/>
      <w:color w:val="4F81BD"/>
    </w:rPr>
  </w:style>
  <w:style w:type="character" w:customStyle="1" w:styleId="MediumGrid2-Accent4Char">
    <w:name w:val="Medium Grid 2 - Accent 4 Char"/>
    <w:link w:val="MediumGrid2-Accent41"/>
    <w:uiPriority w:val="30"/>
    <w:rsid w:val="00D26F0B"/>
    <w:rPr>
      <w:rFonts w:ascii="Arial" w:hAnsi="Arial"/>
      <w:b/>
      <w:bCs/>
      <w:i/>
      <w:iCs/>
      <w:color w:val="4F81BD"/>
    </w:rPr>
  </w:style>
  <w:style w:type="paragraph" w:customStyle="1" w:styleId="MediumList2-Accent41">
    <w:name w:val="Medium List 2 - Accent 41"/>
    <w:basedOn w:val="Normal"/>
    <w:uiPriority w:val="34"/>
    <w:qFormat/>
    <w:rsid w:val="00D26F0B"/>
    <w:pPr>
      <w:ind w:left="720"/>
      <w:contextualSpacing/>
    </w:pPr>
  </w:style>
  <w:style w:type="paragraph" w:customStyle="1" w:styleId="ColorfulList-Accent21">
    <w:name w:val="Colorful List - Accent 21"/>
    <w:basedOn w:val="Normal"/>
    <w:link w:val="ColorfulList-Accent2Char"/>
    <w:uiPriority w:val="1"/>
    <w:qFormat/>
    <w:rsid w:val="00D26F0B"/>
    <w:pPr>
      <w:spacing w:before="0" w:after="0"/>
    </w:pPr>
  </w:style>
  <w:style w:type="character" w:customStyle="1" w:styleId="ColorfulList-Accent2Char">
    <w:name w:val="Colorful List - Accent 2 Char"/>
    <w:link w:val="ColorfulList-Accent21"/>
    <w:uiPriority w:val="1"/>
    <w:rsid w:val="00D26F0B"/>
    <w:rPr>
      <w:rFonts w:ascii="Arial" w:hAnsi="Arial"/>
    </w:rPr>
  </w:style>
  <w:style w:type="paragraph" w:customStyle="1" w:styleId="MediumGrid1-Accent41">
    <w:name w:val="Medium Grid 1 - Accent 41"/>
    <w:basedOn w:val="Normal"/>
    <w:next w:val="Normal"/>
    <w:link w:val="MediumGrid1-Accent4Char"/>
    <w:uiPriority w:val="29"/>
    <w:qFormat/>
    <w:rsid w:val="00D26F0B"/>
    <w:rPr>
      <w:i/>
      <w:iCs/>
      <w:color w:val="000000"/>
    </w:rPr>
  </w:style>
  <w:style w:type="character" w:customStyle="1" w:styleId="MediumGrid1-Accent4Char">
    <w:name w:val="Medium Grid 1 - Accent 4 Char"/>
    <w:link w:val="MediumGrid1-Accent41"/>
    <w:uiPriority w:val="29"/>
    <w:rsid w:val="00D26F0B"/>
    <w:rPr>
      <w:rFonts w:ascii="Arial" w:hAnsi="Arial"/>
      <w:i/>
      <w:iCs/>
      <w:color w:val="000000"/>
    </w:rPr>
  </w:style>
  <w:style w:type="paragraph" w:customStyle="1" w:styleId="LightGrid-Accent31">
    <w:name w:val="Light Grid - Accent 31"/>
    <w:basedOn w:val="Normal"/>
    <w:uiPriority w:val="34"/>
    <w:qFormat/>
    <w:rsid w:val="00D26F0B"/>
    <w:pPr>
      <w:spacing w:before="0" w:after="0"/>
      <w:ind w:left="720"/>
      <w:contextualSpacing/>
      <w:jc w:val="left"/>
    </w:pPr>
    <w:rPr>
      <w:rFonts w:ascii="Times" w:hAnsi="Times"/>
    </w:rPr>
  </w:style>
  <w:style w:type="table" w:styleId="DarkList-Accent1">
    <w:name w:val="Dark List Accent 1"/>
    <w:basedOn w:val="TableNormal"/>
    <w:uiPriority w:val="61"/>
    <w:rsid w:val="00D26F0B"/>
    <w:rPr>
      <w:rFonts w:ascii="Cambria" w:eastAsia="MS Mincho" w:hAnsi="Cambria"/>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ghtList-Accent31">
    <w:name w:val="Light List - Accent 31"/>
    <w:hidden/>
    <w:uiPriority w:val="71"/>
    <w:rsid w:val="00D26F0B"/>
    <w:rPr>
      <w:rFonts w:ascii="Arial" w:hAnsi="Arial"/>
    </w:rPr>
  </w:style>
  <w:style w:type="numbering" w:customStyle="1" w:styleId="Bulletedlist">
    <w:name w:val="Bulleted list"/>
    <w:rsid w:val="00790626"/>
    <w:pPr>
      <w:numPr>
        <w:numId w:val="3"/>
      </w:numPr>
    </w:pPr>
  </w:style>
  <w:style w:type="paragraph" w:customStyle="1" w:styleId="TableTitle">
    <w:name w:val="Table Title"/>
    <w:basedOn w:val="Normal"/>
    <w:rsid w:val="00790626"/>
    <w:pPr>
      <w:numPr>
        <w:numId w:val="4"/>
      </w:numPr>
      <w:spacing w:before="0"/>
      <w:jc w:val="center"/>
    </w:pPr>
    <w:rPr>
      <w:b/>
      <w:sz w:val="24"/>
      <w:lang w:val="en-GB"/>
    </w:rPr>
  </w:style>
  <w:style w:type="numbering" w:customStyle="1" w:styleId="Numberedlist">
    <w:name w:val="Numbered list"/>
    <w:basedOn w:val="NoList"/>
    <w:rsid w:val="00790626"/>
    <w:pPr>
      <w:numPr>
        <w:numId w:val="5"/>
      </w:numPr>
    </w:pPr>
  </w:style>
  <w:style w:type="character" w:customStyle="1" w:styleId="draftdate1">
    <w:name w:val="draftdate1"/>
    <w:rsid w:val="00790626"/>
    <w:rPr>
      <w:rFonts w:ascii="Courier New" w:hAnsi="Courier New" w:cs="Courier New" w:hint="default"/>
      <w:sz w:val="18"/>
      <w:szCs w:val="18"/>
    </w:rPr>
  </w:style>
  <w:style w:type="paragraph" w:customStyle="1" w:styleId="05bodytext">
    <w:name w:val="05 body text"/>
    <w:uiPriority w:val="99"/>
    <w:rsid w:val="00E053EB"/>
    <w:pPr>
      <w:spacing w:after="180" w:line="240" w:lineRule="exact"/>
    </w:pPr>
    <w:rPr>
      <w:rFonts w:ascii="Arial" w:hAnsi="Arial"/>
      <w:color w:val="404040" w:themeColor="text1" w:themeTint="BF"/>
      <w:kern w:val="18"/>
      <w:sz w:val="18"/>
      <w:szCs w:val="18"/>
    </w:rPr>
  </w:style>
  <w:style w:type="character" w:customStyle="1" w:styleId="plain1">
    <w:name w:val="plain1"/>
    <w:rsid w:val="00A80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61"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51"/>
    <w:pPr>
      <w:spacing w:before="60" w:after="120"/>
      <w:jc w:val="both"/>
    </w:pPr>
    <w:rPr>
      <w:rFonts w:ascii="Arial" w:hAnsi="Arial"/>
    </w:rPr>
  </w:style>
  <w:style w:type="paragraph" w:styleId="Heading1">
    <w:name w:val="heading 1"/>
    <w:aliases w:val="H1"/>
    <w:basedOn w:val="Normal"/>
    <w:next w:val="Normal"/>
    <w:link w:val="Heading1Char"/>
    <w:autoRedefine/>
    <w:qFormat/>
    <w:rsid w:val="002F59F7"/>
    <w:pPr>
      <w:keepNext/>
      <w:numPr>
        <w:numId w:val="11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A80351"/>
    <w:pPr>
      <w:keepNext/>
      <w:numPr>
        <w:ilvl w:val="1"/>
        <w:numId w:val="115"/>
      </w:numPr>
      <w:spacing w:after="60"/>
      <w:outlineLvl w:val="1"/>
    </w:pPr>
    <w:rPr>
      <w:b/>
      <w:i/>
      <w:sz w:val="28"/>
    </w:rPr>
  </w:style>
  <w:style w:type="paragraph" w:styleId="Heading3">
    <w:name w:val="heading 3"/>
    <w:basedOn w:val="Normal"/>
    <w:next w:val="Normal"/>
    <w:link w:val="Heading3Char"/>
    <w:qFormat/>
    <w:rsid w:val="00A80351"/>
    <w:pPr>
      <w:keepNext/>
      <w:numPr>
        <w:ilvl w:val="2"/>
        <w:numId w:val="115"/>
      </w:numPr>
      <w:spacing w:before="120" w:after="60"/>
      <w:outlineLvl w:val="2"/>
    </w:pPr>
    <w:rPr>
      <w:b/>
      <w:sz w:val="24"/>
    </w:rPr>
  </w:style>
  <w:style w:type="paragraph" w:styleId="Heading4">
    <w:name w:val="heading 4"/>
    <w:aliases w:val="H4"/>
    <w:basedOn w:val="Normal"/>
    <w:next w:val="Normal"/>
    <w:link w:val="Heading4Char"/>
    <w:qFormat/>
    <w:rsid w:val="00A80351"/>
    <w:pPr>
      <w:keepNext/>
      <w:numPr>
        <w:ilvl w:val="3"/>
        <w:numId w:val="115"/>
      </w:numPr>
      <w:outlineLvl w:val="3"/>
    </w:pPr>
    <w:rPr>
      <w:b/>
      <w:sz w:val="24"/>
      <w:szCs w:val="24"/>
    </w:rPr>
  </w:style>
  <w:style w:type="paragraph" w:styleId="Heading5">
    <w:name w:val="heading 5"/>
    <w:aliases w:val="h5"/>
    <w:basedOn w:val="Normal"/>
    <w:next w:val="Normal"/>
    <w:link w:val="Heading5Char"/>
    <w:rsid w:val="00A80351"/>
    <w:pPr>
      <w:numPr>
        <w:ilvl w:val="4"/>
        <w:numId w:val="115"/>
      </w:numPr>
      <w:spacing w:before="240" w:after="60"/>
      <w:outlineLvl w:val="4"/>
    </w:pPr>
  </w:style>
  <w:style w:type="paragraph" w:styleId="Heading6">
    <w:name w:val="heading 6"/>
    <w:aliases w:val="figure,h6"/>
    <w:basedOn w:val="Normal"/>
    <w:next w:val="Normal"/>
    <w:link w:val="Heading6Char"/>
    <w:rsid w:val="00A80351"/>
    <w:pPr>
      <w:numPr>
        <w:ilvl w:val="5"/>
        <w:numId w:val="115"/>
      </w:numPr>
      <w:spacing w:before="240" w:after="60"/>
      <w:outlineLvl w:val="5"/>
    </w:pPr>
    <w:rPr>
      <w:i/>
    </w:rPr>
  </w:style>
  <w:style w:type="paragraph" w:styleId="Heading7">
    <w:name w:val="heading 7"/>
    <w:aliases w:val="table,st,h7"/>
    <w:basedOn w:val="Normal"/>
    <w:next w:val="Normal"/>
    <w:link w:val="Heading7Char"/>
    <w:rsid w:val="00A80351"/>
    <w:pPr>
      <w:numPr>
        <w:ilvl w:val="6"/>
        <w:numId w:val="115"/>
      </w:numPr>
      <w:spacing w:before="240" w:after="60"/>
      <w:outlineLvl w:val="6"/>
    </w:pPr>
  </w:style>
  <w:style w:type="paragraph" w:styleId="Heading8">
    <w:name w:val="heading 8"/>
    <w:aliases w:val="acronym"/>
    <w:basedOn w:val="Normal"/>
    <w:next w:val="Normal"/>
    <w:link w:val="Heading8Char"/>
    <w:rsid w:val="00A80351"/>
    <w:pPr>
      <w:numPr>
        <w:ilvl w:val="7"/>
        <w:numId w:val="115"/>
      </w:numPr>
      <w:spacing w:before="240" w:after="60"/>
      <w:outlineLvl w:val="7"/>
    </w:pPr>
    <w:rPr>
      <w:i/>
    </w:rPr>
  </w:style>
  <w:style w:type="paragraph" w:styleId="Heading9">
    <w:name w:val="heading 9"/>
    <w:aliases w:val="appendix"/>
    <w:basedOn w:val="Normal"/>
    <w:next w:val="Normal"/>
    <w:link w:val="Heading9Char"/>
    <w:rsid w:val="00A80351"/>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locked/>
    <w:rsid w:val="00A80351"/>
    <w:rPr>
      <w:rFonts w:ascii="Arial" w:hAnsi="Arial"/>
      <w:b/>
      <w:sz w:val="24"/>
      <w:szCs w:val="24"/>
    </w:rPr>
  </w:style>
  <w:style w:type="paragraph" w:customStyle="1" w:styleId="Noraml1">
    <w:name w:val="Noraml1"/>
    <w:basedOn w:val="Normal"/>
    <w:rsid w:val="003331D9"/>
    <w:pPr>
      <w:spacing w:before="0" w:after="0" w:line="240" w:lineRule="exact"/>
      <w:jc w:val="left"/>
    </w:pPr>
    <w:rPr>
      <w:rFonts w:ascii="Normal" w:hAnsi="Normal"/>
    </w:rPr>
  </w:style>
  <w:style w:type="paragraph" w:styleId="Header">
    <w:name w:val="header"/>
    <w:aliases w:val="Banner,h,Header/Footer,Banner title 2"/>
    <w:basedOn w:val="Normal"/>
    <w:link w:val="HeaderChar"/>
    <w:rsid w:val="00A80351"/>
    <w:pPr>
      <w:tabs>
        <w:tab w:val="center" w:pos="4320"/>
        <w:tab w:val="right" w:pos="8640"/>
      </w:tabs>
    </w:pPr>
  </w:style>
  <w:style w:type="paragraph" w:styleId="Footer">
    <w:name w:val="footer"/>
    <w:basedOn w:val="Normal"/>
    <w:link w:val="FooterChar"/>
    <w:uiPriority w:val="99"/>
    <w:rsid w:val="00A80351"/>
    <w:pPr>
      <w:tabs>
        <w:tab w:val="center" w:pos="4320"/>
        <w:tab w:val="right" w:pos="8640"/>
      </w:tabs>
    </w:pPr>
  </w:style>
  <w:style w:type="paragraph" w:styleId="DocumentMap">
    <w:name w:val="Document Map"/>
    <w:basedOn w:val="Normal"/>
    <w:link w:val="DocumentMapChar"/>
    <w:rsid w:val="00A80351"/>
    <w:pPr>
      <w:shd w:val="clear" w:color="auto" w:fill="000080"/>
    </w:pPr>
    <w:rPr>
      <w:rFonts w:ascii="Tahoma" w:hAnsi="Tahoma" w:cs="Tahoma"/>
    </w:rPr>
  </w:style>
  <w:style w:type="paragraph" w:customStyle="1" w:styleId="ListBullet1">
    <w:name w:val="List Bullet 1"/>
    <w:basedOn w:val="Normal"/>
    <w:rsid w:val="003331D9"/>
  </w:style>
  <w:style w:type="paragraph" w:customStyle="1" w:styleId="ListBullet2a">
    <w:name w:val="List Bullet 2a"/>
    <w:basedOn w:val="Normal"/>
    <w:rsid w:val="003331D9"/>
    <w:pPr>
      <w:tabs>
        <w:tab w:val="num" w:pos="720"/>
      </w:tabs>
      <w:ind w:left="720" w:hanging="360"/>
    </w:pPr>
  </w:style>
  <w:style w:type="paragraph" w:customStyle="1" w:styleId="spacer">
    <w:name w:val="spacer"/>
    <w:basedOn w:val="Normal"/>
    <w:rsid w:val="003331D9"/>
    <w:rPr>
      <w:sz w:val="8"/>
    </w:rPr>
  </w:style>
  <w:style w:type="paragraph" w:customStyle="1" w:styleId="ref">
    <w:name w:val="ref"/>
    <w:basedOn w:val="Normal"/>
    <w:rsid w:val="003331D9"/>
    <w:pPr>
      <w:ind w:left="360" w:hanging="360"/>
    </w:pPr>
    <w:rPr>
      <w:rFonts w:ascii="Times" w:hAnsi="Times"/>
      <w:sz w:val="18"/>
    </w:rPr>
  </w:style>
  <w:style w:type="character" w:styleId="PageNumber">
    <w:name w:val="page number"/>
    <w:basedOn w:val="DefaultParagraphFont"/>
    <w:rsid w:val="00A80351"/>
  </w:style>
  <w:style w:type="paragraph" w:customStyle="1" w:styleId="CellBody">
    <w:name w:val="CellBody"/>
    <w:rsid w:val="003331D9"/>
    <w:pPr>
      <w:spacing w:line="280" w:lineRule="atLeast"/>
    </w:pPr>
    <w:rPr>
      <w:sz w:val="18"/>
    </w:rPr>
  </w:style>
  <w:style w:type="paragraph" w:customStyle="1" w:styleId="ListBullet3a">
    <w:name w:val="List Bullet 3a"/>
    <w:basedOn w:val="ListBullet2a"/>
    <w:rsid w:val="003331D9"/>
    <w:pPr>
      <w:tabs>
        <w:tab w:val="clear" w:pos="720"/>
        <w:tab w:val="num" w:pos="1080"/>
      </w:tabs>
      <w:ind w:left="1080"/>
    </w:pPr>
  </w:style>
  <w:style w:type="paragraph" w:styleId="Index1">
    <w:name w:val="index 1"/>
    <w:basedOn w:val="Normal"/>
    <w:next w:val="Normal"/>
    <w:autoRedefine/>
    <w:semiHidden/>
    <w:rsid w:val="003331D9"/>
    <w:pPr>
      <w:ind w:left="200" w:hanging="200"/>
    </w:pPr>
    <w:rPr>
      <w:szCs w:val="21"/>
    </w:rPr>
  </w:style>
  <w:style w:type="paragraph" w:styleId="TOC1">
    <w:name w:val="toc 1"/>
    <w:basedOn w:val="Normal"/>
    <w:next w:val="Normal"/>
    <w:autoRedefine/>
    <w:rsid w:val="00A80351"/>
    <w:pPr>
      <w:spacing w:before="120"/>
      <w:jc w:val="left"/>
    </w:pPr>
    <w:rPr>
      <w:rFonts w:ascii="Times New Roman" w:hAnsi="Times New Roman"/>
      <w:b/>
      <w:bCs/>
      <w:caps/>
      <w:szCs w:val="24"/>
    </w:rPr>
  </w:style>
  <w:style w:type="paragraph" w:styleId="Caption">
    <w:name w:val="caption"/>
    <w:basedOn w:val="Normal"/>
    <w:next w:val="Normal"/>
    <w:rsid w:val="00A80351"/>
    <w:pPr>
      <w:spacing w:before="120"/>
      <w:jc w:val="center"/>
    </w:pPr>
    <w:rPr>
      <w:b/>
      <w:color w:val="000000"/>
    </w:rPr>
  </w:style>
  <w:style w:type="paragraph" w:styleId="TOC2">
    <w:name w:val="toc 2"/>
    <w:basedOn w:val="Normal"/>
    <w:next w:val="Normal"/>
    <w:autoRedefine/>
    <w:rsid w:val="00A80351"/>
    <w:pPr>
      <w:spacing w:before="0" w:after="0"/>
      <w:ind w:left="200"/>
      <w:jc w:val="left"/>
    </w:pPr>
    <w:rPr>
      <w:rFonts w:ascii="Times New Roman" w:hAnsi="Times New Roman"/>
      <w:smallCaps/>
      <w:szCs w:val="24"/>
    </w:rPr>
  </w:style>
  <w:style w:type="paragraph" w:styleId="TOC3">
    <w:name w:val="toc 3"/>
    <w:basedOn w:val="Normal"/>
    <w:next w:val="Normal"/>
    <w:autoRedefine/>
    <w:rsid w:val="00A80351"/>
    <w:pPr>
      <w:spacing w:before="0" w:after="0"/>
      <w:ind w:left="400"/>
      <w:jc w:val="left"/>
    </w:pPr>
    <w:rPr>
      <w:rFonts w:ascii="Times New Roman" w:hAnsi="Times New Roman"/>
      <w:i/>
      <w:iCs/>
      <w:szCs w:val="24"/>
    </w:rPr>
  </w:style>
  <w:style w:type="paragraph" w:customStyle="1" w:styleId="TOC41">
    <w:name w:val="TOC 41"/>
    <w:basedOn w:val="Normal"/>
    <w:next w:val="Normal"/>
    <w:autoRedefine/>
    <w:semiHidden/>
    <w:rsid w:val="003331D9"/>
    <w:pPr>
      <w:tabs>
        <w:tab w:val="left" w:pos="720"/>
        <w:tab w:val="left" w:pos="1350"/>
        <w:tab w:val="left" w:pos="2520"/>
        <w:tab w:val="right" w:leader="dot" w:pos="8630"/>
      </w:tabs>
      <w:ind w:left="1620" w:hanging="990"/>
    </w:pPr>
    <w:rPr>
      <w:sz w:val="18"/>
      <w:szCs w:val="21"/>
    </w:rPr>
  </w:style>
  <w:style w:type="paragraph" w:styleId="TOC5">
    <w:name w:val="toc 5"/>
    <w:basedOn w:val="Normal"/>
    <w:next w:val="Normal"/>
    <w:autoRedefine/>
    <w:rsid w:val="00A80351"/>
    <w:pPr>
      <w:spacing w:before="0" w:after="0"/>
      <w:ind w:left="800"/>
      <w:jc w:val="left"/>
    </w:pPr>
    <w:rPr>
      <w:rFonts w:ascii="Times New Roman" w:hAnsi="Times New Roman"/>
      <w:szCs w:val="21"/>
    </w:rPr>
  </w:style>
  <w:style w:type="paragraph" w:styleId="TOC6">
    <w:name w:val="toc 6"/>
    <w:basedOn w:val="Normal"/>
    <w:next w:val="Normal"/>
    <w:autoRedefine/>
    <w:rsid w:val="00A80351"/>
    <w:pPr>
      <w:spacing w:before="0" w:after="0"/>
      <w:ind w:left="1000"/>
      <w:jc w:val="left"/>
    </w:pPr>
    <w:rPr>
      <w:rFonts w:ascii="Times New Roman" w:hAnsi="Times New Roman"/>
      <w:szCs w:val="21"/>
    </w:rPr>
  </w:style>
  <w:style w:type="paragraph" w:styleId="TOC7">
    <w:name w:val="toc 7"/>
    <w:basedOn w:val="Normal"/>
    <w:next w:val="Normal"/>
    <w:autoRedefine/>
    <w:rsid w:val="00A80351"/>
    <w:pPr>
      <w:spacing w:before="0" w:after="0"/>
      <w:ind w:left="1200"/>
      <w:jc w:val="left"/>
    </w:pPr>
    <w:rPr>
      <w:rFonts w:ascii="Times New Roman" w:hAnsi="Times New Roman"/>
      <w:szCs w:val="21"/>
    </w:rPr>
  </w:style>
  <w:style w:type="paragraph" w:styleId="TOC8">
    <w:name w:val="toc 8"/>
    <w:basedOn w:val="Normal"/>
    <w:next w:val="Normal"/>
    <w:autoRedefine/>
    <w:rsid w:val="00A80351"/>
    <w:pPr>
      <w:spacing w:before="0" w:after="0"/>
      <w:ind w:left="1400"/>
      <w:jc w:val="left"/>
    </w:pPr>
    <w:rPr>
      <w:rFonts w:ascii="Times New Roman" w:hAnsi="Times New Roman"/>
      <w:szCs w:val="21"/>
    </w:rPr>
  </w:style>
  <w:style w:type="paragraph" w:styleId="TOC9">
    <w:name w:val="toc 9"/>
    <w:basedOn w:val="Normal"/>
    <w:next w:val="Normal"/>
    <w:autoRedefine/>
    <w:rsid w:val="00A80351"/>
    <w:pPr>
      <w:spacing w:before="0" w:after="0"/>
      <w:ind w:left="1600"/>
      <w:jc w:val="left"/>
    </w:pPr>
    <w:rPr>
      <w:rFonts w:ascii="Times New Roman" w:hAnsi="Times New Roman"/>
      <w:szCs w:val="21"/>
    </w:rPr>
  </w:style>
  <w:style w:type="paragraph" w:customStyle="1" w:styleId="DocTitle">
    <w:name w:val="DocTitle"/>
    <w:basedOn w:val="Heading1"/>
    <w:rsid w:val="003331D9"/>
    <w:pPr>
      <w:jc w:val="center"/>
    </w:pPr>
  </w:style>
  <w:style w:type="paragraph" w:customStyle="1" w:styleId="TableData">
    <w:name w:val="Table Data"/>
    <w:basedOn w:val="Normal"/>
    <w:rsid w:val="003331D9"/>
    <w:pPr>
      <w:spacing w:before="40" w:after="40" w:line="220" w:lineRule="exact"/>
      <w:jc w:val="center"/>
    </w:pPr>
    <w:rPr>
      <w:b/>
      <w:bCs/>
      <w:sz w:val="24"/>
    </w:rPr>
  </w:style>
  <w:style w:type="paragraph" w:styleId="ListNumber2">
    <w:name w:val="List Number 2"/>
    <w:basedOn w:val="Normal"/>
    <w:rsid w:val="00A80351"/>
    <w:pPr>
      <w:widowControl w:val="0"/>
      <w:numPr>
        <w:numId w:val="100"/>
      </w:numPr>
      <w:spacing w:after="0"/>
      <w:jc w:val="left"/>
    </w:pPr>
    <w:rPr>
      <w:sz w:val="24"/>
      <w:szCs w:val="24"/>
    </w:rPr>
  </w:style>
  <w:style w:type="paragraph" w:customStyle="1" w:styleId="DocumentTitle">
    <w:name w:val="Document_Title"/>
    <w:rsid w:val="003331D9"/>
    <w:pPr>
      <w:keepNext/>
      <w:spacing w:line="360" w:lineRule="auto"/>
      <w:jc w:val="center"/>
    </w:pPr>
    <w:rPr>
      <w:rFonts w:ascii="Arial" w:hAnsi="Arial"/>
      <w:b/>
      <w:sz w:val="32"/>
    </w:rPr>
  </w:style>
  <w:style w:type="paragraph" w:customStyle="1" w:styleId="Print-FromToSubjectDate">
    <w:name w:val="Print- From: To: Subject: Date:"/>
    <w:basedOn w:val="Normal"/>
    <w:rsid w:val="003331D9"/>
    <w:pPr>
      <w:pBdr>
        <w:left w:val="single" w:sz="18" w:space="1" w:color="auto"/>
      </w:pBdr>
      <w:ind w:left="1080" w:hanging="1080"/>
    </w:pPr>
  </w:style>
  <w:style w:type="paragraph" w:customStyle="1" w:styleId="Figure">
    <w:name w:val="Figure"/>
    <w:basedOn w:val="Normal"/>
    <w:next w:val="Normal"/>
    <w:rsid w:val="00A80351"/>
    <w:pPr>
      <w:spacing w:after="0"/>
      <w:jc w:val="left"/>
    </w:pPr>
    <w:rPr>
      <w:b/>
      <w:snapToGrid w:val="0"/>
    </w:rPr>
  </w:style>
  <w:style w:type="paragraph" w:styleId="TableofFigures">
    <w:name w:val="table of figures"/>
    <w:basedOn w:val="Normal"/>
    <w:next w:val="Normal"/>
    <w:rsid w:val="00A80351"/>
    <w:pPr>
      <w:spacing w:before="0" w:after="0"/>
      <w:ind w:left="400" w:hanging="400"/>
      <w:jc w:val="left"/>
    </w:pPr>
    <w:rPr>
      <w:rFonts w:ascii="Times New Roman" w:hAnsi="Times New Roman"/>
      <w:smallCaps/>
      <w:szCs w:val="24"/>
    </w:rPr>
  </w:style>
  <w:style w:type="paragraph" w:customStyle="1" w:styleId="TableCell">
    <w:name w:val="Table Cell"/>
    <w:basedOn w:val="Normal"/>
    <w:rsid w:val="003331D9"/>
    <w:pPr>
      <w:keepNext/>
      <w:keepLines/>
      <w:spacing w:before="120"/>
    </w:pPr>
    <w:rPr>
      <w:sz w:val="18"/>
    </w:rPr>
  </w:style>
  <w:style w:type="paragraph" w:styleId="Index6">
    <w:name w:val="index 6"/>
    <w:basedOn w:val="Normal"/>
    <w:next w:val="Normal"/>
    <w:autoRedefine/>
    <w:semiHidden/>
    <w:rsid w:val="003331D9"/>
    <w:pPr>
      <w:ind w:left="1200" w:hanging="200"/>
    </w:pPr>
    <w:rPr>
      <w:szCs w:val="21"/>
    </w:rPr>
  </w:style>
  <w:style w:type="paragraph" w:styleId="FootnoteText">
    <w:name w:val="footnote text"/>
    <w:basedOn w:val="Normal"/>
    <w:link w:val="FootnoteTextChar"/>
    <w:uiPriority w:val="99"/>
    <w:rsid w:val="00A80351"/>
    <w:rPr>
      <w:sz w:val="18"/>
    </w:rPr>
  </w:style>
  <w:style w:type="character" w:styleId="FootnoteReference">
    <w:name w:val="footnote reference"/>
    <w:basedOn w:val="DefaultParagraphFont"/>
    <w:uiPriority w:val="99"/>
    <w:rsid w:val="00A80351"/>
    <w:rPr>
      <w:vertAlign w:val="superscript"/>
    </w:rPr>
  </w:style>
  <w:style w:type="character" w:styleId="Hyperlink">
    <w:name w:val="Hyperlink"/>
    <w:basedOn w:val="DefaultParagraphFont"/>
    <w:rsid w:val="00A80351"/>
    <w:rPr>
      <w:color w:val="0000FF"/>
      <w:u w:val="single"/>
    </w:rPr>
  </w:style>
  <w:style w:type="paragraph" w:styleId="Index2">
    <w:name w:val="index 2"/>
    <w:basedOn w:val="Normal"/>
    <w:next w:val="Normal"/>
    <w:autoRedefine/>
    <w:semiHidden/>
    <w:rsid w:val="003331D9"/>
    <w:pPr>
      <w:ind w:left="400" w:hanging="200"/>
    </w:pPr>
    <w:rPr>
      <w:szCs w:val="21"/>
    </w:rPr>
  </w:style>
  <w:style w:type="paragraph" w:styleId="Index3">
    <w:name w:val="index 3"/>
    <w:basedOn w:val="Normal"/>
    <w:next w:val="Normal"/>
    <w:autoRedefine/>
    <w:semiHidden/>
    <w:rsid w:val="003331D9"/>
    <w:pPr>
      <w:ind w:left="600" w:hanging="200"/>
    </w:pPr>
    <w:rPr>
      <w:szCs w:val="21"/>
    </w:rPr>
  </w:style>
  <w:style w:type="paragraph" w:styleId="Index4">
    <w:name w:val="index 4"/>
    <w:basedOn w:val="Normal"/>
    <w:next w:val="Normal"/>
    <w:autoRedefine/>
    <w:semiHidden/>
    <w:rsid w:val="003331D9"/>
    <w:pPr>
      <w:ind w:left="800" w:hanging="200"/>
    </w:pPr>
    <w:rPr>
      <w:szCs w:val="21"/>
    </w:rPr>
  </w:style>
  <w:style w:type="paragraph" w:styleId="Index5">
    <w:name w:val="index 5"/>
    <w:basedOn w:val="Normal"/>
    <w:next w:val="Normal"/>
    <w:autoRedefine/>
    <w:semiHidden/>
    <w:rsid w:val="003331D9"/>
    <w:pPr>
      <w:ind w:left="1000" w:hanging="200"/>
    </w:pPr>
    <w:rPr>
      <w:szCs w:val="21"/>
    </w:rPr>
  </w:style>
  <w:style w:type="paragraph" w:styleId="Index7">
    <w:name w:val="index 7"/>
    <w:basedOn w:val="Normal"/>
    <w:next w:val="Normal"/>
    <w:autoRedefine/>
    <w:semiHidden/>
    <w:rsid w:val="003331D9"/>
    <w:pPr>
      <w:ind w:left="1400" w:hanging="200"/>
    </w:pPr>
    <w:rPr>
      <w:szCs w:val="21"/>
    </w:rPr>
  </w:style>
  <w:style w:type="paragraph" w:styleId="Index8">
    <w:name w:val="index 8"/>
    <w:basedOn w:val="Normal"/>
    <w:next w:val="Normal"/>
    <w:autoRedefine/>
    <w:semiHidden/>
    <w:rsid w:val="003331D9"/>
    <w:pPr>
      <w:ind w:left="1600" w:hanging="200"/>
    </w:pPr>
    <w:rPr>
      <w:szCs w:val="21"/>
    </w:rPr>
  </w:style>
  <w:style w:type="paragraph" w:styleId="Index9">
    <w:name w:val="index 9"/>
    <w:basedOn w:val="Normal"/>
    <w:next w:val="Normal"/>
    <w:autoRedefine/>
    <w:semiHidden/>
    <w:rsid w:val="003331D9"/>
    <w:pPr>
      <w:ind w:left="1800" w:hanging="200"/>
    </w:pPr>
    <w:rPr>
      <w:szCs w:val="21"/>
    </w:rPr>
  </w:style>
  <w:style w:type="paragraph" w:styleId="IndexHeading">
    <w:name w:val="index heading"/>
    <w:basedOn w:val="Normal"/>
    <w:next w:val="Index1"/>
    <w:semiHidden/>
    <w:rsid w:val="003331D9"/>
    <w:pPr>
      <w:spacing w:before="240"/>
      <w:jc w:val="center"/>
    </w:pPr>
    <w:rPr>
      <w:b/>
      <w:bCs/>
      <w:szCs w:val="31"/>
    </w:rPr>
  </w:style>
  <w:style w:type="character" w:styleId="FollowedHyperlink">
    <w:name w:val="FollowedHyperlink"/>
    <w:basedOn w:val="DefaultParagraphFont"/>
    <w:rsid w:val="00A80351"/>
    <w:rPr>
      <w:color w:val="800080"/>
      <w:u w:val="single"/>
    </w:rPr>
  </w:style>
  <w:style w:type="paragraph" w:customStyle="1" w:styleId="FooterEven">
    <w:name w:val="Footer Even"/>
    <w:basedOn w:val="Footer"/>
    <w:rsid w:val="003331D9"/>
    <w:pPr>
      <w:keepLines/>
      <w:pBdr>
        <w:top w:val="single" w:sz="6" w:space="2" w:color="auto"/>
      </w:pBdr>
      <w:spacing w:before="600" w:line="190" w:lineRule="atLeast"/>
      <w:ind w:left="1080"/>
      <w:jc w:val="left"/>
    </w:pPr>
    <w:rPr>
      <w:caps/>
      <w:spacing w:val="-5"/>
      <w:sz w:val="15"/>
    </w:rPr>
  </w:style>
  <w:style w:type="paragraph" w:styleId="ListNumber">
    <w:name w:val="List Number"/>
    <w:basedOn w:val="Normal"/>
    <w:rsid w:val="00A80351"/>
    <w:pPr>
      <w:widowControl w:val="0"/>
      <w:numPr>
        <w:numId w:val="85"/>
      </w:numPr>
      <w:spacing w:after="0"/>
      <w:jc w:val="left"/>
    </w:pPr>
    <w:rPr>
      <w:sz w:val="24"/>
      <w:szCs w:val="24"/>
    </w:rPr>
  </w:style>
  <w:style w:type="paragraph" w:customStyle="1" w:styleId="Appendix1">
    <w:name w:val="Appendix 1"/>
    <w:basedOn w:val="Normal"/>
    <w:next w:val="Normal"/>
    <w:rsid w:val="003331D9"/>
    <w:pPr>
      <w:pageBreakBefore/>
      <w:spacing w:after="200"/>
    </w:pPr>
    <w:rPr>
      <w:rFonts w:ascii="Times" w:hAnsi="Times"/>
      <w:b/>
      <w:sz w:val="24"/>
    </w:rPr>
  </w:style>
  <w:style w:type="paragraph" w:customStyle="1" w:styleId="Appendix2">
    <w:name w:val="Appendix 2"/>
    <w:basedOn w:val="Normal"/>
    <w:next w:val="Normal"/>
    <w:rsid w:val="003331D9"/>
    <w:pPr>
      <w:keepNext/>
      <w:spacing w:before="80"/>
    </w:pPr>
    <w:rPr>
      <w:rFonts w:ascii="Times" w:hAnsi="Times"/>
      <w:b/>
      <w:sz w:val="24"/>
    </w:rPr>
  </w:style>
  <w:style w:type="paragraph" w:customStyle="1" w:styleId="Appendix3">
    <w:name w:val="Appendix 3"/>
    <w:basedOn w:val="Normal"/>
    <w:next w:val="Normal"/>
    <w:rsid w:val="003331D9"/>
    <w:pPr>
      <w:keepNext/>
      <w:spacing w:before="80"/>
    </w:pPr>
    <w:rPr>
      <w:rFonts w:ascii="Times" w:hAnsi="Times"/>
      <w:b/>
    </w:rPr>
  </w:style>
  <w:style w:type="paragraph" w:customStyle="1" w:styleId="Appendix4">
    <w:name w:val="Appendix 4"/>
    <w:basedOn w:val="Appendix3"/>
    <w:next w:val="Normal"/>
    <w:rsid w:val="003331D9"/>
    <w:pPr>
      <w:tabs>
        <w:tab w:val="num" w:pos="3600"/>
      </w:tabs>
      <w:ind w:left="3600" w:hanging="360"/>
    </w:pPr>
    <w:rPr>
      <w:b w:val="0"/>
      <w:i/>
    </w:rPr>
  </w:style>
  <w:style w:type="paragraph" w:customStyle="1" w:styleId="References">
    <w:name w:val="References"/>
    <w:basedOn w:val="Normal"/>
    <w:rsid w:val="003331D9"/>
    <w:pPr>
      <w:tabs>
        <w:tab w:val="num" w:pos="432"/>
      </w:tabs>
      <w:ind w:left="432" w:hanging="432"/>
    </w:pPr>
  </w:style>
  <w:style w:type="paragraph" w:customStyle="1" w:styleId="RefHead">
    <w:name w:val="RefHead"/>
    <w:basedOn w:val="Normal"/>
    <w:next w:val="References"/>
    <w:rsid w:val="003331D9"/>
    <w:rPr>
      <w:b/>
      <w:sz w:val="24"/>
    </w:rPr>
  </w:style>
  <w:style w:type="paragraph" w:styleId="NormalWeb">
    <w:name w:val="Normal (Web)"/>
    <w:basedOn w:val="Normal"/>
    <w:rsid w:val="00A80351"/>
    <w:pPr>
      <w:spacing w:before="100" w:beforeAutospacing="1" w:after="100" w:afterAutospacing="1"/>
      <w:jc w:val="left"/>
    </w:pPr>
    <w:rPr>
      <w:rFonts w:ascii="Arial Unicode MS" w:hAnsi="Arial Unicode MS"/>
      <w:sz w:val="24"/>
      <w:szCs w:val="24"/>
    </w:rPr>
  </w:style>
  <w:style w:type="character" w:styleId="Emphasis">
    <w:name w:val="Emphasis"/>
    <w:rsid w:val="00A80351"/>
    <w:rPr>
      <w:i/>
      <w:iCs/>
    </w:rPr>
  </w:style>
  <w:style w:type="paragraph" w:customStyle="1" w:styleId="Requirement">
    <w:name w:val="Requirement"/>
    <w:basedOn w:val="Normal"/>
    <w:rsid w:val="003331D9"/>
    <w:pPr>
      <w:ind w:left="2340" w:hanging="2340"/>
    </w:pPr>
  </w:style>
  <w:style w:type="paragraph" w:customStyle="1" w:styleId="ReqTOC1">
    <w:name w:val="ReqTOC1"/>
    <w:basedOn w:val="Normal"/>
    <w:rsid w:val="003331D9"/>
    <w:pPr>
      <w:spacing w:before="80"/>
    </w:pPr>
    <w:rPr>
      <w:b/>
      <w:bCs/>
    </w:rPr>
  </w:style>
  <w:style w:type="paragraph" w:customStyle="1" w:styleId="ReqTOC2">
    <w:name w:val="ReqTOC2"/>
    <w:basedOn w:val="Normal"/>
    <w:rsid w:val="003331D9"/>
    <w:pPr>
      <w:tabs>
        <w:tab w:val="right" w:pos="8640"/>
      </w:tabs>
      <w:ind w:left="2520" w:hanging="2160"/>
    </w:pPr>
    <w:rPr>
      <w:bCs/>
    </w:rPr>
  </w:style>
  <w:style w:type="paragraph" w:customStyle="1" w:styleId="Req-Deleted">
    <w:name w:val="Req-Deleted"/>
    <w:basedOn w:val="Requirement"/>
    <w:rsid w:val="003331D9"/>
    <w:rPr>
      <w:strike/>
    </w:rPr>
  </w:style>
  <w:style w:type="paragraph" w:customStyle="1" w:styleId="PreambleTitle">
    <w:name w:val="Preamble Title"/>
    <w:basedOn w:val="Normal"/>
    <w:next w:val="Normal"/>
    <w:rsid w:val="003331D9"/>
    <w:pPr>
      <w:pageBreakBefore/>
      <w:jc w:val="center"/>
    </w:pPr>
    <w:rPr>
      <w:b/>
      <w:bCs/>
      <w:sz w:val="24"/>
    </w:rPr>
  </w:style>
  <w:style w:type="paragraph" w:customStyle="1" w:styleId="ListNumberiii">
    <w:name w:val="List Number iii"/>
    <w:basedOn w:val="Normal"/>
    <w:rsid w:val="003331D9"/>
    <w:pPr>
      <w:tabs>
        <w:tab w:val="left" w:pos="1440"/>
        <w:tab w:val="num" w:pos="1800"/>
      </w:tabs>
      <w:ind w:left="1440" w:hanging="360"/>
    </w:pPr>
  </w:style>
  <w:style w:type="paragraph" w:customStyle="1" w:styleId="ListNumber1Bold">
    <w:name w:val="List Number 1 Bold"/>
    <w:basedOn w:val="ListNumber"/>
    <w:rsid w:val="003331D9"/>
  </w:style>
  <w:style w:type="paragraph" w:styleId="BodyTextIndent">
    <w:name w:val="Body Text Indent"/>
    <w:basedOn w:val="Normal"/>
    <w:link w:val="BodyTextIndentChar"/>
    <w:rsid w:val="00A80351"/>
    <w:pPr>
      <w:ind w:left="990"/>
      <w:jc w:val="left"/>
    </w:pPr>
    <w:rPr>
      <w:rFonts w:ascii="Courier New" w:hAnsi="Courier New"/>
      <w:snapToGrid w:val="0"/>
    </w:rPr>
  </w:style>
  <w:style w:type="paragraph" w:customStyle="1" w:styleId="GlossaryEntry">
    <w:name w:val="GlossaryEntry"/>
    <w:basedOn w:val="Normal"/>
    <w:rsid w:val="003331D9"/>
    <w:pPr>
      <w:spacing w:after="0"/>
      <w:ind w:left="1080" w:hanging="1080"/>
    </w:pPr>
  </w:style>
  <w:style w:type="paragraph" w:customStyle="1" w:styleId="Comment">
    <w:name w:val="Comment"/>
    <w:basedOn w:val="Normal"/>
    <w:rsid w:val="003331D9"/>
    <w:rPr>
      <w:color w:val="FF0000"/>
    </w:rPr>
  </w:style>
  <w:style w:type="paragraph" w:styleId="BodyTextIndent2">
    <w:name w:val="Body Text Indent 2"/>
    <w:basedOn w:val="Normal"/>
    <w:link w:val="BodyTextIndent2Char"/>
    <w:rsid w:val="00A80351"/>
    <w:pPr>
      <w:ind w:left="720"/>
    </w:pPr>
  </w:style>
  <w:style w:type="paragraph" w:styleId="BlockText">
    <w:name w:val="Block Text"/>
    <w:basedOn w:val="Normal"/>
    <w:rsid w:val="003331D9"/>
    <w:pPr>
      <w:ind w:left="1530" w:right="1530"/>
    </w:pPr>
  </w:style>
  <w:style w:type="paragraph" w:styleId="CommentText">
    <w:name w:val="annotation text"/>
    <w:basedOn w:val="Normal"/>
    <w:link w:val="CommentTextChar"/>
    <w:rsid w:val="00A80351"/>
  </w:style>
  <w:style w:type="paragraph" w:customStyle="1" w:styleId="BodyText1Bullet">
    <w:name w:val="Body Text 1 Bullet"/>
    <w:basedOn w:val="Normal"/>
    <w:rsid w:val="003331D9"/>
    <w:pPr>
      <w:spacing w:after="0"/>
    </w:pPr>
    <w:rPr>
      <w:spacing w:val="-5"/>
    </w:rPr>
  </w:style>
  <w:style w:type="paragraph" w:customStyle="1" w:styleId="KeepNextBold">
    <w:name w:val="KeepNextBold"/>
    <w:basedOn w:val="Normal"/>
    <w:rsid w:val="003331D9"/>
    <w:pPr>
      <w:keepNext/>
      <w:keepLines/>
      <w:spacing w:after="240"/>
    </w:pPr>
    <w:rPr>
      <w:b/>
      <w:lang w:val="en-GB"/>
    </w:rPr>
  </w:style>
  <w:style w:type="paragraph" w:styleId="BodyText3">
    <w:name w:val="Body Text 3"/>
    <w:basedOn w:val="Normal"/>
    <w:link w:val="BodyText3Char"/>
    <w:rsid w:val="00A80351"/>
    <w:pPr>
      <w:jc w:val="left"/>
    </w:pPr>
    <w:rPr>
      <w:sz w:val="16"/>
    </w:rPr>
  </w:style>
  <w:style w:type="paragraph" w:styleId="BodyText">
    <w:name w:val="Body Text"/>
    <w:basedOn w:val="Normal"/>
    <w:link w:val="BodyTextChar"/>
    <w:rsid w:val="00A80351"/>
    <w:pPr>
      <w:jc w:val="center"/>
    </w:pPr>
    <w:rPr>
      <w:b/>
      <w:sz w:val="48"/>
    </w:rPr>
  </w:style>
  <w:style w:type="paragraph" w:styleId="BodyText2">
    <w:name w:val="Body Text 2"/>
    <w:basedOn w:val="Normal"/>
    <w:link w:val="BodyText2Char"/>
    <w:rsid w:val="00A80351"/>
    <w:rPr>
      <w:b/>
      <w:bCs/>
      <w:sz w:val="32"/>
    </w:rPr>
  </w:style>
  <w:style w:type="character" w:customStyle="1" w:styleId="ListBullet2aChar">
    <w:name w:val="List Bullet 2a Char"/>
    <w:rsid w:val="003331D9"/>
    <w:rPr>
      <w:rFonts w:ascii="Normal" w:hAnsi="Normal" w:cs="Times New Roman"/>
      <w:sz w:val="22"/>
      <w:lang w:val="en-US" w:eastAsia="en-US" w:bidi="ar-SA"/>
    </w:rPr>
  </w:style>
  <w:style w:type="character" w:customStyle="1" w:styleId="ListBullet3aChar">
    <w:name w:val="List Bullet 3a Char"/>
    <w:basedOn w:val="ListBullet2aChar"/>
    <w:rsid w:val="003331D9"/>
    <w:rPr>
      <w:rFonts w:ascii="Normal" w:hAnsi="Normal" w:cs="Times New Roman"/>
      <w:sz w:val="22"/>
      <w:lang w:val="en-US" w:eastAsia="en-US" w:bidi="ar-SA"/>
    </w:rPr>
  </w:style>
  <w:style w:type="character" w:customStyle="1" w:styleId="ListBullet1Char">
    <w:name w:val="List Bullet 1 Char"/>
    <w:rsid w:val="003331D9"/>
    <w:rPr>
      <w:rFonts w:ascii="Normal" w:hAnsi="Normal" w:cs="Times New Roman"/>
      <w:sz w:val="22"/>
      <w:lang w:val="en-US" w:eastAsia="en-US" w:bidi="ar-SA"/>
    </w:rPr>
  </w:style>
  <w:style w:type="paragraph" w:styleId="BalloonText">
    <w:name w:val="Balloon Text"/>
    <w:basedOn w:val="Normal"/>
    <w:link w:val="BalloonTextChar"/>
    <w:rsid w:val="00A80351"/>
    <w:rPr>
      <w:rFonts w:ascii="Tahoma" w:hAnsi="Tahoma" w:cs="Tahoma"/>
      <w:sz w:val="16"/>
      <w:szCs w:val="16"/>
    </w:rPr>
  </w:style>
  <w:style w:type="paragraph" w:customStyle="1" w:styleId="DefaultChar">
    <w:name w:val="Default Char"/>
    <w:link w:val="DefaultCharChar"/>
    <w:rsid w:val="003331D9"/>
    <w:pPr>
      <w:autoSpaceDE w:val="0"/>
      <w:autoSpaceDN w:val="0"/>
      <w:adjustRightInd w:val="0"/>
    </w:pPr>
    <w:rPr>
      <w:rFonts w:ascii="Arial" w:eastAsia="SimSun" w:hAnsi="Arial" w:cs="Arial"/>
      <w:lang w:eastAsia="zh-CN" w:bidi="he-IL"/>
    </w:rPr>
  </w:style>
  <w:style w:type="character" w:customStyle="1" w:styleId="DefaultCharChar">
    <w:name w:val="Default Char Char"/>
    <w:link w:val="DefaultChar"/>
    <w:locked/>
    <w:rsid w:val="003331D9"/>
    <w:rPr>
      <w:rFonts w:ascii="Arial" w:eastAsia="SimSun" w:hAnsi="Arial" w:cs="Arial"/>
      <w:lang w:val="en-US" w:eastAsia="zh-CN" w:bidi="he-IL"/>
    </w:rPr>
  </w:style>
  <w:style w:type="paragraph" w:customStyle="1" w:styleId="HeaderBase">
    <w:name w:val="Header Base"/>
    <w:basedOn w:val="Normal"/>
    <w:link w:val="HeaderBaseChar"/>
    <w:autoRedefine/>
    <w:rsid w:val="003D0ADB"/>
    <w:pPr>
      <w:keepLines/>
      <w:pBdr>
        <w:bottom w:val="double" w:sz="4" w:space="0" w:color="auto"/>
      </w:pBdr>
      <w:tabs>
        <w:tab w:val="center" w:pos="4320"/>
        <w:tab w:val="right" w:pos="8640"/>
      </w:tabs>
      <w:spacing w:before="240" w:after="0"/>
      <w:jc w:val="left"/>
      <w:outlineLvl w:val="0"/>
    </w:pPr>
    <w:rPr>
      <w:rFonts w:ascii="Century Gothic" w:hAnsi="Century Gothic"/>
      <w:b/>
      <w:smallCaps/>
      <w:spacing w:val="-4"/>
      <w:sz w:val="28"/>
      <w:szCs w:val="28"/>
    </w:rPr>
  </w:style>
  <w:style w:type="paragraph" w:customStyle="1" w:styleId="ChapterLabel">
    <w:name w:val="Chapter Label"/>
    <w:basedOn w:val="Normal"/>
    <w:next w:val="Normal"/>
    <w:rsid w:val="003331D9"/>
    <w:pPr>
      <w:keepNext/>
      <w:keepLines/>
      <w:spacing w:before="770" w:after="440" w:line="220" w:lineRule="atLeast"/>
      <w:jc w:val="center"/>
    </w:pPr>
    <w:rPr>
      <w:sz w:val="60"/>
      <w:lang w:val="en-GB"/>
    </w:rPr>
  </w:style>
  <w:style w:type="paragraph" w:customStyle="1" w:styleId="Abstract">
    <w:name w:val="Abstract"/>
    <w:basedOn w:val="Normal"/>
    <w:rsid w:val="003331D9"/>
    <w:pPr>
      <w:pBdr>
        <w:top w:val="single" w:sz="6" w:space="10" w:color="auto"/>
        <w:bottom w:val="single" w:sz="6" w:space="10" w:color="auto"/>
      </w:pBdr>
      <w:tabs>
        <w:tab w:val="left" w:pos="-2250"/>
        <w:tab w:val="center" w:pos="4320"/>
      </w:tabs>
      <w:spacing w:before="360" w:after="1800"/>
    </w:pPr>
    <w:rPr>
      <w:sz w:val="24"/>
      <w:lang w:val="en-GB"/>
    </w:rPr>
  </w:style>
  <w:style w:type="paragraph" w:customStyle="1" w:styleId="Disclaimer">
    <w:name w:val="Disclaimer"/>
    <w:basedOn w:val="Normal"/>
    <w:rsid w:val="003331D9"/>
    <w:pPr>
      <w:pBdr>
        <w:bottom w:val="single" w:sz="6" w:space="9" w:color="auto"/>
      </w:pBdr>
      <w:tabs>
        <w:tab w:val="left" w:pos="2160"/>
      </w:tabs>
      <w:spacing w:before="120" w:after="0"/>
    </w:pPr>
    <w:rPr>
      <w:sz w:val="24"/>
      <w:lang w:val="en-GB"/>
    </w:rPr>
  </w:style>
  <w:style w:type="paragraph" w:styleId="CommentSubject">
    <w:name w:val="annotation subject"/>
    <w:basedOn w:val="CommentText"/>
    <w:next w:val="CommentText"/>
    <w:link w:val="CommentSubjectChar"/>
    <w:rsid w:val="00A80351"/>
    <w:rPr>
      <w:b/>
      <w:bCs/>
    </w:rPr>
  </w:style>
  <w:style w:type="paragraph" w:styleId="Date">
    <w:name w:val="Date"/>
    <w:basedOn w:val="Normal"/>
    <w:next w:val="Normal"/>
    <w:link w:val="DateChar"/>
    <w:rsid w:val="00A80351"/>
    <w:pPr>
      <w:spacing w:after="0"/>
      <w:jc w:val="left"/>
    </w:pPr>
    <w:rPr>
      <w:rFonts w:ascii="Palatino" w:hAnsi="Palatino"/>
      <w:sz w:val="24"/>
      <w:szCs w:val="24"/>
    </w:rPr>
  </w:style>
  <w:style w:type="paragraph" w:customStyle="1" w:styleId="ReplyForwardToFromDate">
    <w:name w:val="Reply/Forward To: From: Date:"/>
    <w:basedOn w:val="Normal"/>
    <w:rsid w:val="003331D9"/>
    <w:pPr>
      <w:pBdr>
        <w:left w:val="single" w:sz="18" w:space="1" w:color="auto"/>
      </w:pBdr>
      <w:spacing w:after="0"/>
      <w:ind w:left="1080" w:hanging="1080"/>
    </w:pPr>
    <w:rPr>
      <w:lang w:bidi="he-IL"/>
    </w:rPr>
  </w:style>
  <w:style w:type="paragraph" w:styleId="ListBullet2">
    <w:name w:val="List Bullet 2"/>
    <w:basedOn w:val="Normal"/>
    <w:autoRedefine/>
    <w:rsid w:val="00A80351"/>
    <w:pPr>
      <w:widowControl w:val="0"/>
      <w:numPr>
        <w:numId w:val="96"/>
      </w:numPr>
      <w:spacing w:after="0"/>
      <w:jc w:val="left"/>
    </w:pPr>
    <w:rPr>
      <w:sz w:val="24"/>
      <w:szCs w:val="24"/>
    </w:rPr>
  </w:style>
  <w:style w:type="paragraph" w:customStyle="1" w:styleId="MeetingReport">
    <w:name w:val="Meeting Report"/>
    <w:basedOn w:val="Normal"/>
    <w:rsid w:val="003331D9"/>
    <w:pPr>
      <w:spacing w:after="60"/>
      <w:jc w:val="center"/>
    </w:pPr>
    <w:rPr>
      <w:rFonts w:ascii="Helvetica" w:hAnsi="Helvetica"/>
      <w:noProof/>
    </w:rPr>
  </w:style>
  <w:style w:type="paragraph" w:styleId="List">
    <w:name w:val="List"/>
    <w:basedOn w:val="Normal"/>
    <w:rsid w:val="003331D9"/>
    <w:pPr>
      <w:spacing w:after="0"/>
      <w:ind w:left="360" w:hanging="360"/>
    </w:pPr>
    <w:rPr>
      <w:rFonts w:eastAsia="Batang"/>
      <w:sz w:val="24"/>
      <w:szCs w:val="24"/>
      <w:lang w:eastAsia="ko-KR"/>
    </w:rPr>
  </w:style>
  <w:style w:type="paragraph" w:customStyle="1" w:styleId="TextN0">
    <w:name w:val="Text N.0"/>
    <w:basedOn w:val="Normal"/>
    <w:rsid w:val="003331D9"/>
    <w:pPr>
      <w:spacing w:before="120" w:after="0"/>
      <w:ind w:left="540"/>
    </w:pPr>
  </w:style>
  <w:style w:type="paragraph" w:customStyle="1" w:styleId="TextNN">
    <w:name w:val="Text N.N"/>
    <w:basedOn w:val="Normal"/>
    <w:rsid w:val="003331D9"/>
    <w:pPr>
      <w:spacing w:before="120" w:after="0"/>
      <w:ind w:left="630"/>
    </w:pPr>
  </w:style>
  <w:style w:type="paragraph" w:customStyle="1" w:styleId="Bullet2">
    <w:name w:val="Bullet 2"/>
    <w:basedOn w:val="Normal"/>
    <w:rsid w:val="003331D9"/>
    <w:pPr>
      <w:ind w:left="1260" w:hanging="187"/>
    </w:pPr>
  </w:style>
  <w:style w:type="paragraph" w:customStyle="1" w:styleId="Bullet3">
    <w:name w:val="Bullet 3"/>
    <w:basedOn w:val="Normal"/>
    <w:rsid w:val="003331D9"/>
    <w:pPr>
      <w:ind w:left="1620" w:hanging="180"/>
    </w:pPr>
    <w:rPr>
      <w:sz w:val="16"/>
    </w:rPr>
  </w:style>
  <w:style w:type="paragraph" w:customStyle="1" w:styleId="Bullet3Text">
    <w:name w:val="Bullet 3 Text"/>
    <w:basedOn w:val="Normal"/>
    <w:rsid w:val="003331D9"/>
    <w:pPr>
      <w:ind w:left="1627"/>
    </w:pPr>
    <w:rPr>
      <w:sz w:val="16"/>
    </w:rPr>
  </w:style>
  <w:style w:type="character" w:styleId="HTMLTypewriter">
    <w:name w:val="HTML Typewriter"/>
    <w:rsid w:val="003331D9"/>
    <w:rPr>
      <w:rFonts w:ascii="Courier New" w:eastAsia="SimSun" w:hAnsi="Courier New" w:cs="Courier New"/>
      <w:sz w:val="20"/>
      <w:szCs w:val="20"/>
      <w:lang w:val="en-US" w:eastAsia="en-US" w:bidi="ar-SA"/>
    </w:rPr>
  </w:style>
  <w:style w:type="paragraph" w:customStyle="1" w:styleId="Subpara">
    <w:name w:val="Subpara"/>
    <w:basedOn w:val="Normal"/>
    <w:rsid w:val="003331D9"/>
    <w:pPr>
      <w:widowControl w:val="0"/>
      <w:tabs>
        <w:tab w:val="left" w:pos="720"/>
      </w:tabs>
      <w:spacing w:before="120" w:after="0"/>
      <w:ind w:left="720" w:hanging="360"/>
    </w:pPr>
    <w:rPr>
      <w:rFonts w:ascii="Times" w:hAnsi="Times"/>
    </w:rPr>
  </w:style>
  <w:style w:type="paragraph" w:customStyle="1" w:styleId="TableText">
    <w:name w:val="TableText"/>
    <w:basedOn w:val="Normal"/>
    <w:next w:val="Normal"/>
    <w:rsid w:val="003331D9"/>
    <w:pPr>
      <w:spacing w:after="0"/>
    </w:pPr>
  </w:style>
  <w:style w:type="paragraph" w:customStyle="1" w:styleId="Body">
    <w:name w:val="Body"/>
    <w:basedOn w:val="Normal"/>
    <w:rsid w:val="003331D9"/>
    <w:pPr>
      <w:tabs>
        <w:tab w:val="left" w:pos="1440"/>
        <w:tab w:val="left" w:pos="3420"/>
      </w:tabs>
      <w:spacing w:after="60" w:line="220" w:lineRule="atLeast"/>
    </w:pPr>
    <w:rPr>
      <w:color w:val="000000"/>
      <w:sz w:val="24"/>
    </w:rPr>
  </w:style>
  <w:style w:type="paragraph" w:customStyle="1" w:styleId="StyleJustified">
    <w:name w:val="Style Justified"/>
    <w:basedOn w:val="Normal"/>
    <w:autoRedefine/>
    <w:rsid w:val="003331D9"/>
  </w:style>
  <w:style w:type="paragraph" w:styleId="TOC4">
    <w:name w:val="toc 4"/>
    <w:basedOn w:val="Normal"/>
    <w:next w:val="Normal"/>
    <w:autoRedefine/>
    <w:rsid w:val="00A80351"/>
    <w:pPr>
      <w:spacing w:before="0" w:after="0"/>
      <w:ind w:left="600"/>
      <w:jc w:val="left"/>
    </w:pPr>
    <w:rPr>
      <w:rFonts w:ascii="Times New Roman" w:hAnsi="Times New Roman"/>
      <w:szCs w:val="21"/>
    </w:rPr>
  </w:style>
  <w:style w:type="paragraph" w:customStyle="1" w:styleId="Questions">
    <w:name w:val="Questions"/>
    <w:basedOn w:val="Normal"/>
    <w:rsid w:val="00A80351"/>
    <w:pPr>
      <w:widowControl w:val="0"/>
      <w:numPr>
        <w:numId w:val="83"/>
      </w:numPr>
      <w:jc w:val="left"/>
    </w:pPr>
    <w:rPr>
      <w:bCs/>
      <w:sz w:val="28"/>
      <w:szCs w:val="24"/>
    </w:rPr>
  </w:style>
  <w:style w:type="paragraph" w:customStyle="1" w:styleId="Answers">
    <w:name w:val="Answers"/>
    <w:basedOn w:val="Questions"/>
    <w:rsid w:val="00A80351"/>
    <w:pPr>
      <w:numPr>
        <w:numId w:val="0"/>
      </w:numPr>
      <w:spacing w:before="240"/>
      <w:ind w:left="864"/>
    </w:pPr>
  </w:style>
  <w:style w:type="paragraph" w:customStyle="1" w:styleId="BANNER1">
    <w:name w:val="BANNER 1"/>
    <w:basedOn w:val="Header"/>
    <w:rsid w:val="00A80351"/>
    <w:pPr>
      <w:spacing w:before="0" w:after="0" w:line="320" w:lineRule="exact"/>
      <w:jc w:val="left"/>
    </w:pPr>
    <w:rPr>
      <w:rFonts w:ascii="Helvetica" w:hAnsi="Helvetica"/>
      <w:sz w:val="28"/>
    </w:rPr>
  </w:style>
  <w:style w:type="paragraph" w:styleId="BodyTextIndent3">
    <w:name w:val="Body Text Indent 3"/>
    <w:basedOn w:val="Normal"/>
    <w:link w:val="BodyTextIndent3Char"/>
    <w:rsid w:val="00A80351"/>
    <w:pPr>
      <w:ind w:left="360"/>
    </w:pPr>
  </w:style>
  <w:style w:type="paragraph" w:customStyle="1" w:styleId="Bullet">
    <w:name w:val="Bullet"/>
    <w:basedOn w:val="Normal"/>
    <w:rsid w:val="00A80351"/>
    <w:pPr>
      <w:widowControl w:val="0"/>
      <w:numPr>
        <w:numId w:val="84"/>
      </w:numPr>
      <w:spacing w:after="0"/>
      <w:jc w:val="left"/>
    </w:pPr>
    <w:rPr>
      <w:sz w:val="24"/>
      <w:szCs w:val="24"/>
    </w:rPr>
  </w:style>
  <w:style w:type="paragraph" w:customStyle="1" w:styleId="BulletswithIndent">
    <w:name w:val="Bullets with Indent"/>
    <w:basedOn w:val="ListNumber"/>
    <w:next w:val="Normal"/>
    <w:rsid w:val="00A80351"/>
    <w:pPr>
      <w:numPr>
        <w:numId w:val="0"/>
      </w:numPr>
      <w:ind w:left="1008"/>
    </w:pPr>
  </w:style>
  <w:style w:type="paragraph" w:customStyle="1" w:styleId="Deliverables">
    <w:name w:val="Deliverables"/>
    <w:basedOn w:val="ListNumber"/>
    <w:next w:val="ListNumber"/>
    <w:rsid w:val="00A80351"/>
    <w:pPr>
      <w:numPr>
        <w:numId w:val="0"/>
      </w:numPr>
      <w:spacing w:before="120"/>
      <w:ind w:left="360"/>
    </w:pPr>
    <w:rPr>
      <w:b/>
      <w:szCs w:val="20"/>
    </w:rPr>
  </w:style>
  <w:style w:type="paragraph" w:customStyle="1" w:styleId="field">
    <w:name w:val="field"/>
    <w:basedOn w:val="Normal"/>
    <w:rsid w:val="00A80351"/>
    <w:pPr>
      <w:spacing w:after="0"/>
      <w:ind w:left="576"/>
      <w:jc w:val="left"/>
    </w:pPr>
    <w:rPr>
      <w:snapToGrid w:val="0"/>
    </w:rPr>
  </w:style>
  <w:style w:type="paragraph" w:customStyle="1" w:styleId="field1">
    <w:name w:val="field1"/>
    <w:basedOn w:val="Normal"/>
    <w:rsid w:val="00A80351"/>
    <w:pPr>
      <w:spacing w:after="0"/>
      <w:ind w:left="864"/>
      <w:jc w:val="left"/>
    </w:pPr>
    <w:rPr>
      <w:snapToGrid w:val="0"/>
    </w:rPr>
  </w:style>
  <w:style w:type="paragraph" w:customStyle="1" w:styleId="FigureText">
    <w:name w:val="Figure Text"/>
    <w:link w:val="FigureTextChar"/>
    <w:rsid w:val="00A80351"/>
    <w:pPr>
      <w:jc w:val="center"/>
    </w:pPr>
    <w:rPr>
      <w:b/>
      <w:noProof/>
      <w:sz w:val="18"/>
    </w:rPr>
  </w:style>
  <w:style w:type="paragraph" w:customStyle="1" w:styleId="FigureTitle">
    <w:name w:val="Figure Title"/>
    <w:basedOn w:val="Normal"/>
    <w:next w:val="Normal"/>
    <w:rsid w:val="00A80351"/>
    <w:pPr>
      <w:spacing w:after="0"/>
      <w:jc w:val="center"/>
    </w:pPr>
    <w:rPr>
      <w:b/>
      <w:bCs/>
    </w:rPr>
  </w:style>
  <w:style w:type="paragraph" w:customStyle="1" w:styleId="Footnoteseparator">
    <w:name w:val="Footnote separator"/>
    <w:basedOn w:val="Normal"/>
    <w:rsid w:val="00A80351"/>
    <w:pPr>
      <w:spacing w:before="0" w:after="60"/>
    </w:pPr>
    <w:rPr>
      <w:spacing w:val="-60"/>
    </w:rPr>
  </w:style>
  <w:style w:type="paragraph" w:styleId="HTMLPreformatted">
    <w:name w:val="HTML Preformatted"/>
    <w:basedOn w:val="Normal"/>
    <w:link w:val="HTMLPreformattedChar"/>
    <w:rsid w:val="00A8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A80351"/>
    <w:pPr>
      <w:widowControl w:val="0"/>
      <w:spacing w:after="0"/>
      <w:ind w:left="720" w:hanging="360"/>
      <w:jc w:val="left"/>
    </w:pPr>
    <w:rPr>
      <w:sz w:val="24"/>
      <w:szCs w:val="24"/>
    </w:rPr>
  </w:style>
  <w:style w:type="paragraph" w:styleId="ListBullet">
    <w:name w:val="List Bullet"/>
    <w:basedOn w:val="Normal"/>
    <w:autoRedefine/>
    <w:rsid w:val="00A80351"/>
    <w:pPr>
      <w:widowControl w:val="0"/>
      <w:numPr>
        <w:numId w:val="95"/>
      </w:numPr>
      <w:spacing w:after="0"/>
      <w:jc w:val="left"/>
    </w:pPr>
    <w:rPr>
      <w:sz w:val="24"/>
      <w:szCs w:val="24"/>
    </w:rPr>
  </w:style>
  <w:style w:type="paragraph" w:styleId="ListBullet3">
    <w:name w:val="List Bullet 3"/>
    <w:basedOn w:val="Normal"/>
    <w:autoRedefine/>
    <w:rsid w:val="00A80351"/>
    <w:pPr>
      <w:widowControl w:val="0"/>
      <w:numPr>
        <w:numId w:val="97"/>
      </w:numPr>
      <w:spacing w:after="0"/>
      <w:jc w:val="left"/>
    </w:pPr>
    <w:rPr>
      <w:sz w:val="24"/>
      <w:szCs w:val="24"/>
    </w:rPr>
  </w:style>
  <w:style w:type="paragraph" w:styleId="ListBullet4">
    <w:name w:val="List Bullet 4"/>
    <w:basedOn w:val="Normal"/>
    <w:autoRedefine/>
    <w:rsid w:val="00A80351"/>
    <w:pPr>
      <w:widowControl w:val="0"/>
      <w:numPr>
        <w:numId w:val="98"/>
      </w:numPr>
      <w:spacing w:after="0"/>
      <w:jc w:val="left"/>
    </w:pPr>
    <w:rPr>
      <w:sz w:val="24"/>
      <w:szCs w:val="24"/>
    </w:rPr>
  </w:style>
  <w:style w:type="paragraph" w:styleId="ListBullet5">
    <w:name w:val="List Bullet 5"/>
    <w:basedOn w:val="Normal"/>
    <w:autoRedefine/>
    <w:rsid w:val="00A80351"/>
    <w:pPr>
      <w:widowControl w:val="0"/>
      <w:numPr>
        <w:numId w:val="99"/>
      </w:numPr>
      <w:spacing w:after="0"/>
      <w:jc w:val="left"/>
    </w:pPr>
    <w:rPr>
      <w:sz w:val="24"/>
      <w:szCs w:val="24"/>
    </w:rPr>
  </w:style>
  <w:style w:type="paragraph" w:styleId="ListNumber3">
    <w:name w:val="List Number 3"/>
    <w:basedOn w:val="Normal"/>
    <w:rsid w:val="00A80351"/>
    <w:pPr>
      <w:widowControl w:val="0"/>
      <w:numPr>
        <w:numId w:val="101"/>
      </w:numPr>
      <w:spacing w:after="0"/>
      <w:jc w:val="left"/>
    </w:pPr>
    <w:rPr>
      <w:sz w:val="24"/>
      <w:szCs w:val="24"/>
    </w:rPr>
  </w:style>
  <w:style w:type="paragraph" w:styleId="ListNumber4">
    <w:name w:val="List Number 4"/>
    <w:basedOn w:val="Normal"/>
    <w:rsid w:val="00A80351"/>
    <w:pPr>
      <w:widowControl w:val="0"/>
      <w:numPr>
        <w:numId w:val="102"/>
      </w:numPr>
      <w:spacing w:after="0"/>
      <w:jc w:val="left"/>
    </w:pPr>
    <w:rPr>
      <w:sz w:val="24"/>
      <w:szCs w:val="24"/>
    </w:rPr>
  </w:style>
  <w:style w:type="paragraph" w:styleId="ListNumber5">
    <w:name w:val="List Number 5"/>
    <w:basedOn w:val="Normal"/>
    <w:rsid w:val="00A80351"/>
    <w:pPr>
      <w:widowControl w:val="0"/>
      <w:numPr>
        <w:numId w:val="103"/>
      </w:numPr>
      <w:spacing w:after="0"/>
      <w:jc w:val="left"/>
    </w:pPr>
    <w:rPr>
      <w:sz w:val="24"/>
      <w:szCs w:val="24"/>
    </w:rPr>
  </w:style>
  <w:style w:type="paragraph" w:customStyle="1" w:styleId="Normaltracked">
    <w:name w:val="Normal tracked"/>
    <w:basedOn w:val="Normal"/>
    <w:rsid w:val="00A80351"/>
    <w:pPr>
      <w:widowControl w:val="0"/>
      <w:numPr>
        <w:numId w:val="104"/>
      </w:numPr>
      <w:jc w:val="left"/>
    </w:pPr>
  </w:style>
  <w:style w:type="paragraph" w:customStyle="1" w:styleId="Preformatted">
    <w:name w:val="Preformatted"/>
    <w:basedOn w:val="Normal"/>
    <w:rsid w:val="00A8035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A80351"/>
    <w:pPr>
      <w:widowControl w:val="0"/>
      <w:spacing w:after="0"/>
      <w:jc w:val="left"/>
    </w:pPr>
    <w:rPr>
      <w:szCs w:val="24"/>
    </w:rPr>
  </w:style>
  <w:style w:type="paragraph" w:customStyle="1" w:styleId="SpecialBullets">
    <w:name w:val="Special Bullets"/>
    <w:basedOn w:val="Normal"/>
    <w:rsid w:val="00A80351"/>
    <w:pPr>
      <w:numPr>
        <w:numId w:val="105"/>
      </w:numPr>
      <w:spacing w:after="0"/>
      <w:jc w:val="left"/>
    </w:pPr>
    <w:rPr>
      <w:sz w:val="24"/>
      <w:szCs w:val="24"/>
    </w:rPr>
  </w:style>
  <w:style w:type="paragraph" w:customStyle="1" w:styleId="Steps">
    <w:name w:val="Steps"/>
    <w:basedOn w:val="Normal"/>
    <w:rsid w:val="00A80351"/>
    <w:pPr>
      <w:numPr>
        <w:numId w:val="106"/>
      </w:numPr>
      <w:spacing w:after="0"/>
      <w:jc w:val="left"/>
    </w:pPr>
    <w:rPr>
      <w:sz w:val="24"/>
      <w:szCs w:val="24"/>
    </w:rPr>
  </w:style>
  <w:style w:type="paragraph" w:customStyle="1" w:styleId="Steps-1stset">
    <w:name w:val="Steps-1st set"/>
    <w:basedOn w:val="Normal"/>
    <w:next w:val="Normal"/>
    <w:rsid w:val="00A80351"/>
    <w:pPr>
      <w:widowControl w:val="0"/>
      <w:numPr>
        <w:numId w:val="107"/>
      </w:numPr>
      <w:jc w:val="left"/>
    </w:pPr>
    <w:rPr>
      <w:sz w:val="24"/>
      <w:szCs w:val="24"/>
    </w:rPr>
  </w:style>
  <w:style w:type="paragraph" w:customStyle="1" w:styleId="Steps-3rdset">
    <w:name w:val="Steps-3rd set"/>
    <w:basedOn w:val="Steps-1stset"/>
    <w:rsid w:val="00A80351"/>
    <w:pPr>
      <w:numPr>
        <w:numId w:val="108"/>
      </w:numPr>
    </w:pPr>
  </w:style>
  <w:style w:type="paragraph" w:customStyle="1" w:styleId="Steps-4thset">
    <w:name w:val="Steps-4th set"/>
    <w:basedOn w:val="Normal"/>
    <w:rsid w:val="00A80351"/>
    <w:pPr>
      <w:widowControl w:val="0"/>
      <w:numPr>
        <w:numId w:val="109"/>
      </w:numPr>
      <w:spacing w:before="120"/>
      <w:jc w:val="left"/>
    </w:pPr>
    <w:rPr>
      <w:sz w:val="24"/>
      <w:szCs w:val="24"/>
    </w:rPr>
  </w:style>
  <w:style w:type="paragraph" w:customStyle="1" w:styleId="Steps-5thset">
    <w:name w:val="Steps-5th set"/>
    <w:basedOn w:val="List2"/>
    <w:rsid w:val="00A80351"/>
    <w:pPr>
      <w:numPr>
        <w:numId w:val="110"/>
      </w:numPr>
      <w:spacing w:before="120" w:after="120"/>
    </w:pPr>
  </w:style>
  <w:style w:type="paragraph" w:customStyle="1" w:styleId="Steps-6thset">
    <w:name w:val="Steps-6th set"/>
    <w:basedOn w:val="Normal"/>
    <w:rsid w:val="00A80351"/>
    <w:pPr>
      <w:widowControl w:val="0"/>
      <w:numPr>
        <w:numId w:val="111"/>
      </w:numPr>
      <w:spacing w:before="120"/>
      <w:jc w:val="left"/>
    </w:pPr>
    <w:rPr>
      <w:sz w:val="24"/>
      <w:szCs w:val="24"/>
    </w:rPr>
  </w:style>
  <w:style w:type="paragraph" w:customStyle="1" w:styleId="Steps-7thset">
    <w:name w:val="Steps-7th set"/>
    <w:basedOn w:val="Normal"/>
    <w:rsid w:val="00A80351"/>
    <w:pPr>
      <w:widowControl w:val="0"/>
      <w:numPr>
        <w:numId w:val="112"/>
      </w:numPr>
      <w:spacing w:before="120"/>
      <w:jc w:val="left"/>
    </w:pPr>
    <w:rPr>
      <w:sz w:val="24"/>
      <w:szCs w:val="24"/>
    </w:rPr>
  </w:style>
  <w:style w:type="paragraph" w:customStyle="1" w:styleId="Steps-8thset">
    <w:name w:val="Steps-8th set"/>
    <w:basedOn w:val="List2"/>
    <w:rsid w:val="00A80351"/>
    <w:pPr>
      <w:numPr>
        <w:numId w:val="113"/>
      </w:numPr>
      <w:spacing w:before="120" w:after="120"/>
    </w:pPr>
  </w:style>
  <w:style w:type="paragraph" w:customStyle="1" w:styleId="Steps-9thset">
    <w:name w:val="Steps-9th set"/>
    <w:basedOn w:val="Normal"/>
    <w:rsid w:val="00A80351"/>
    <w:pPr>
      <w:widowControl w:val="0"/>
      <w:numPr>
        <w:numId w:val="114"/>
      </w:numPr>
      <w:spacing w:before="120"/>
      <w:jc w:val="left"/>
    </w:pPr>
    <w:rPr>
      <w:sz w:val="24"/>
      <w:szCs w:val="24"/>
    </w:rPr>
  </w:style>
  <w:style w:type="character" w:styleId="Strong">
    <w:name w:val="Strong"/>
    <w:basedOn w:val="DefaultParagraphFont"/>
    <w:rsid w:val="00A80351"/>
    <w:rPr>
      <w:b/>
    </w:rPr>
  </w:style>
  <w:style w:type="paragraph" w:customStyle="1" w:styleId="Table">
    <w:name w:val="Table"/>
    <w:basedOn w:val="Normal"/>
    <w:next w:val="Normal"/>
    <w:rsid w:val="00A80351"/>
    <w:pPr>
      <w:spacing w:after="0"/>
    </w:pPr>
    <w:rPr>
      <w:b/>
    </w:rPr>
  </w:style>
  <w:style w:type="paragraph" w:styleId="Title">
    <w:name w:val="Title"/>
    <w:basedOn w:val="Normal"/>
    <w:link w:val="TitleChar"/>
    <w:rsid w:val="00A80351"/>
    <w:pPr>
      <w:jc w:val="center"/>
    </w:pPr>
    <w:rPr>
      <w:b/>
      <w:sz w:val="40"/>
    </w:rPr>
  </w:style>
  <w:style w:type="paragraph" w:customStyle="1" w:styleId="TitleHeading">
    <w:name w:val="Title Heading"/>
    <w:basedOn w:val="Normal"/>
    <w:qFormat/>
    <w:rsid w:val="00A80351"/>
    <w:pPr>
      <w:spacing w:before="240"/>
      <w:jc w:val="center"/>
    </w:pPr>
    <w:rPr>
      <w:rFonts w:ascii="Century Gothic" w:hAnsi="Century Gothic"/>
      <w:b/>
      <w:bCs/>
      <w:sz w:val="36"/>
    </w:rPr>
  </w:style>
  <w:style w:type="paragraph" w:styleId="PlainText">
    <w:name w:val="Plain Text"/>
    <w:basedOn w:val="Normal"/>
    <w:link w:val="PlainTextChar"/>
    <w:uiPriority w:val="99"/>
    <w:rsid w:val="003331D9"/>
    <w:pPr>
      <w:spacing w:before="0" w:after="0"/>
      <w:jc w:val="left"/>
    </w:pPr>
    <w:rPr>
      <w:rFonts w:ascii="Comic Sans MS" w:hAnsi="Comic Sans MS"/>
    </w:rPr>
  </w:style>
  <w:style w:type="paragraph" w:customStyle="1" w:styleId="StyleHeading1H1TimesNewRoman">
    <w:name w:val="Style Heading 1H1 + Times New Roman"/>
    <w:basedOn w:val="Heading1"/>
    <w:rsid w:val="003331D9"/>
    <w:rPr>
      <w:rFonts w:ascii="Book Antiqua" w:hAnsi="Book Antiqua"/>
      <w:bCs/>
    </w:rPr>
  </w:style>
  <w:style w:type="paragraph" w:customStyle="1" w:styleId="StyleFootnoteseparator8ptAfter0pt">
    <w:name w:val="Style Footnote separator + 8 pt After:  0 pt"/>
    <w:basedOn w:val="Footnoteseparator"/>
    <w:rsid w:val="003331D9"/>
    <w:pPr>
      <w:spacing w:after="0"/>
    </w:pPr>
    <w:rPr>
      <w:spacing w:val="0"/>
      <w:sz w:val="16"/>
    </w:rPr>
  </w:style>
  <w:style w:type="paragraph" w:customStyle="1" w:styleId="Style">
    <w:name w:val="Style"/>
    <w:basedOn w:val="Footnoteseparator"/>
    <w:rsid w:val="003331D9"/>
    <w:pPr>
      <w:spacing w:after="0"/>
    </w:pPr>
    <w:rPr>
      <w:i/>
      <w:iCs/>
      <w:spacing w:val="0"/>
      <w:sz w:val="16"/>
    </w:rPr>
  </w:style>
  <w:style w:type="character" w:customStyle="1" w:styleId="StyleBold">
    <w:name w:val="Style Bold"/>
    <w:rsid w:val="003331D9"/>
    <w:rPr>
      <w:rFonts w:ascii="Normal" w:hAnsi="Normal" w:cs="Times New Roman"/>
      <w:b/>
      <w:bCs/>
      <w:sz w:val="22"/>
      <w:lang w:val="en-US" w:eastAsia="en-US" w:bidi="ar-SA"/>
    </w:rPr>
  </w:style>
  <w:style w:type="paragraph" w:customStyle="1" w:styleId="Default">
    <w:name w:val="Default"/>
    <w:rsid w:val="003331D9"/>
    <w:pPr>
      <w:autoSpaceDE w:val="0"/>
      <w:autoSpaceDN w:val="0"/>
      <w:adjustRightInd w:val="0"/>
    </w:pPr>
    <w:rPr>
      <w:rFonts w:ascii="Book Antiqua" w:hAnsi="Book Antiqua" w:cs="Book Antiqua"/>
      <w:color w:val="000000"/>
      <w:sz w:val="22"/>
      <w:szCs w:val="24"/>
    </w:rPr>
  </w:style>
  <w:style w:type="paragraph" w:customStyle="1" w:styleId="CharChar">
    <w:name w:val="Char Char"/>
    <w:basedOn w:val="Normal"/>
    <w:rsid w:val="003331D9"/>
    <w:pPr>
      <w:spacing w:before="0" w:after="160" w:line="240" w:lineRule="exact"/>
      <w:jc w:val="left"/>
    </w:pPr>
    <w:rPr>
      <w:rFonts w:ascii="Normal" w:hAnsi="Normal"/>
      <w:b/>
    </w:rPr>
  </w:style>
  <w:style w:type="paragraph" w:customStyle="1" w:styleId="bullet1-halfspace">
    <w:name w:val="bullet1-halfspace"/>
    <w:basedOn w:val="Normal"/>
    <w:rsid w:val="003331D9"/>
    <w:pPr>
      <w:spacing w:before="100" w:after="20"/>
      <w:ind w:left="1440" w:hanging="360"/>
      <w:jc w:val="left"/>
    </w:pPr>
    <w:rPr>
      <w:rFonts w:ascii="Times New Roman" w:hAnsi="Times New Roman"/>
    </w:rPr>
  </w:style>
  <w:style w:type="paragraph" w:customStyle="1" w:styleId="default0">
    <w:name w:val="default"/>
    <w:basedOn w:val="Normal"/>
    <w:rsid w:val="003331D9"/>
    <w:pPr>
      <w:spacing w:before="100" w:beforeAutospacing="1" w:after="100" w:afterAutospacing="1"/>
      <w:jc w:val="left"/>
    </w:pPr>
    <w:rPr>
      <w:rFonts w:ascii="Times New Roman" w:hAnsi="Times New Roman"/>
      <w:sz w:val="24"/>
      <w:szCs w:val="24"/>
    </w:rPr>
  </w:style>
  <w:style w:type="paragraph" w:customStyle="1" w:styleId="CharCharChar">
    <w:name w:val="Char Char Char"/>
    <w:basedOn w:val="Normal"/>
    <w:rsid w:val="003331D9"/>
    <w:pPr>
      <w:spacing w:before="0" w:after="160" w:line="240" w:lineRule="exact"/>
      <w:jc w:val="left"/>
    </w:pPr>
    <w:rPr>
      <w:rFonts w:ascii="Normal" w:hAnsi="Normal"/>
      <w:b/>
    </w:rPr>
  </w:style>
  <w:style w:type="paragraph" w:customStyle="1" w:styleId="CharChar1CharCharChar1">
    <w:name w:val="Char Char1 Char Char Char1"/>
    <w:basedOn w:val="Normal"/>
    <w:rsid w:val="003331D9"/>
    <w:pPr>
      <w:spacing w:before="0" w:after="160" w:line="240" w:lineRule="exact"/>
      <w:jc w:val="left"/>
    </w:pPr>
    <w:rPr>
      <w:rFonts w:ascii="Normal" w:hAnsi="Normal"/>
      <w:b/>
    </w:rPr>
  </w:style>
  <w:style w:type="table" w:styleId="TableGrid">
    <w:name w:val="Table Grid"/>
    <w:basedOn w:val="TableNormal"/>
    <w:uiPriority w:val="59"/>
    <w:rsid w:val="0033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
    <w:name w:val="TH"/>
    <w:basedOn w:val="Normal"/>
    <w:rsid w:val="003331D9"/>
    <w:pPr>
      <w:keepNext/>
      <w:keepLines/>
      <w:overflowPunct w:val="0"/>
      <w:autoSpaceDE w:val="0"/>
      <w:autoSpaceDN w:val="0"/>
      <w:adjustRightInd w:val="0"/>
      <w:spacing w:after="180"/>
      <w:jc w:val="center"/>
      <w:textAlignment w:val="baseline"/>
    </w:pPr>
    <w:rPr>
      <w:rFonts w:eastAsia="Batang"/>
      <w:b/>
      <w:lang w:val="en-GB"/>
    </w:rPr>
  </w:style>
  <w:style w:type="paragraph" w:customStyle="1" w:styleId="TF">
    <w:name w:val="TF"/>
    <w:basedOn w:val="TH"/>
    <w:link w:val="TFChar"/>
    <w:rsid w:val="003331D9"/>
    <w:pPr>
      <w:keepNext w:val="0"/>
      <w:spacing w:before="0" w:after="240"/>
    </w:pPr>
  </w:style>
  <w:style w:type="character" w:customStyle="1" w:styleId="ZDONTMODIFY">
    <w:name w:val="ZDONTMODIFY"/>
    <w:rsid w:val="003331D9"/>
    <w:rPr>
      <w:rFonts w:ascii="Normal" w:hAnsi="Normal" w:cs="Times New Roman"/>
      <w:sz w:val="22"/>
      <w:lang w:val="en-US" w:eastAsia="en-US" w:bidi="ar-SA"/>
    </w:rPr>
  </w:style>
  <w:style w:type="character" w:customStyle="1" w:styleId="ZMODIFY">
    <w:name w:val="ZMODIFY"/>
    <w:basedOn w:val="ZDONTMODIFY"/>
    <w:rsid w:val="003331D9"/>
    <w:rPr>
      <w:rFonts w:ascii="Normal" w:hAnsi="Normal" w:cs="Times New Roman"/>
      <w:sz w:val="22"/>
      <w:lang w:val="en-US" w:eastAsia="en-US" w:bidi="ar-SA"/>
    </w:rPr>
  </w:style>
  <w:style w:type="character" w:customStyle="1" w:styleId="ZREGNAME">
    <w:name w:val="ZREGNAME"/>
    <w:rsid w:val="003331D9"/>
    <w:rPr>
      <w:rFonts w:ascii="Normal" w:hAnsi="Normal" w:cs="Times New Roman"/>
      <w:sz w:val="22"/>
      <w:lang w:val="en-US" w:eastAsia="en-US" w:bidi="ar-SA"/>
    </w:rPr>
  </w:style>
  <w:style w:type="paragraph" w:customStyle="1" w:styleId="Paragraph">
    <w:name w:val="Paragraph"/>
    <w:basedOn w:val="Normal"/>
    <w:rsid w:val="003331D9"/>
    <w:pPr>
      <w:spacing w:before="240" w:after="240"/>
      <w:jc w:val="left"/>
    </w:pPr>
    <w:rPr>
      <w:rFonts w:cs="Arial"/>
      <w:sz w:val="23"/>
      <w:szCs w:val="23"/>
    </w:rPr>
  </w:style>
  <w:style w:type="paragraph" w:customStyle="1" w:styleId="StyleHeaderBaseBookAntiqua">
    <w:name w:val="Style Header Base + Book Antiqua"/>
    <w:basedOn w:val="HeaderBase"/>
    <w:autoRedefine/>
    <w:rsid w:val="003331D9"/>
    <w:pPr>
      <w:pBdr>
        <w:bottom w:val="double" w:sz="4" w:space="1" w:color="auto"/>
      </w:pBdr>
    </w:pPr>
    <w:rPr>
      <w:rFonts w:ascii="Book Antiqua" w:hAnsi="Book Antiqua"/>
      <w:b w:val="0"/>
    </w:rPr>
  </w:style>
  <w:style w:type="paragraph" w:customStyle="1" w:styleId="StyleHeading1H1BookAntiqua">
    <w:name w:val="Style Heading 1H1 + Book Antiqua"/>
    <w:basedOn w:val="Heading1"/>
    <w:autoRedefine/>
    <w:rsid w:val="003331D9"/>
    <w:rPr>
      <w:rFonts w:ascii="Book Antiqua" w:hAnsi="Book Antiqua"/>
      <w:bCs/>
      <w:sz w:val="22"/>
    </w:rPr>
  </w:style>
  <w:style w:type="paragraph" w:customStyle="1" w:styleId="StyleHeading2H2BookAntiqua">
    <w:name w:val="Style Heading 2H2 + Book Antiqua"/>
    <w:basedOn w:val="Heading2"/>
    <w:autoRedefine/>
    <w:rsid w:val="003331D9"/>
    <w:rPr>
      <w:rFonts w:ascii="Book Antiqua" w:hAnsi="Book Antiqua"/>
      <w:iCs/>
      <w:sz w:val="22"/>
    </w:rPr>
  </w:style>
  <w:style w:type="paragraph" w:customStyle="1" w:styleId="StyleHeading1H1BookAntiqua11ptBefore6ptAfter6">
    <w:name w:val="Style Heading 1H1 + Book Antiqua 11 pt Before:  6 pt After:  6 ..."/>
    <w:basedOn w:val="Heading1"/>
    <w:autoRedefine/>
    <w:rsid w:val="00E96413"/>
    <w:pPr>
      <w:pBdr>
        <w:bottom w:val="none" w:sz="0" w:space="0" w:color="auto"/>
      </w:pBdr>
      <w:spacing w:before="120" w:after="120"/>
    </w:pPr>
    <w:rPr>
      <w:rFonts w:ascii="Book Antiqua" w:hAnsi="Book Antiqua"/>
      <w:bCs/>
      <w:sz w:val="22"/>
    </w:rPr>
  </w:style>
  <w:style w:type="paragraph" w:customStyle="1" w:styleId="StyleHeaderBaseBookAntiquaBold">
    <w:name w:val="Style Header Base + Book Antiqua Bold"/>
    <w:basedOn w:val="HeaderBase"/>
    <w:autoRedefine/>
    <w:rsid w:val="00724EA9"/>
    <w:rPr>
      <w:rFonts w:ascii="Book Antiqua" w:hAnsi="Book Antiqua"/>
      <w:b w:val="0"/>
      <w:bCs/>
    </w:rPr>
  </w:style>
  <w:style w:type="paragraph" w:styleId="EndnoteText">
    <w:name w:val="endnote text"/>
    <w:basedOn w:val="Normal"/>
    <w:semiHidden/>
    <w:rsid w:val="003A4794"/>
  </w:style>
  <w:style w:type="character" w:styleId="EndnoteReference">
    <w:name w:val="endnote reference"/>
    <w:semiHidden/>
    <w:rsid w:val="003A4794"/>
    <w:rPr>
      <w:rFonts w:cs="Times New Roman"/>
      <w:vertAlign w:val="superscript"/>
    </w:rPr>
  </w:style>
  <w:style w:type="table" w:styleId="TableElegant">
    <w:name w:val="Table Elegant"/>
    <w:basedOn w:val="TableNormal"/>
    <w:rsid w:val="00232A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
    <w:name w:val="Char"/>
    <w:basedOn w:val="Normal"/>
    <w:rsid w:val="00AA2C0E"/>
    <w:pPr>
      <w:spacing w:before="0" w:after="160" w:line="240" w:lineRule="exact"/>
      <w:jc w:val="left"/>
    </w:pPr>
    <w:rPr>
      <w:rFonts w:ascii="Normal" w:hAnsi="Normal"/>
      <w:b/>
    </w:rPr>
  </w:style>
  <w:style w:type="character" w:styleId="HTMLKeyboard">
    <w:name w:val="HTML Keyboard"/>
    <w:rsid w:val="00AA2C0E"/>
    <w:rPr>
      <w:rFonts w:ascii="Courier New" w:eastAsia="MS Mincho" w:hAnsi="Courier New" w:cs="Courier New"/>
      <w:sz w:val="20"/>
      <w:szCs w:val="20"/>
    </w:rPr>
  </w:style>
  <w:style w:type="paragraph" w:customStyle="1" w:styleId="CharChar1Char">
    <w:name w:val="Char Char1 Char"/>
    <w:basedOn w:val="Normal"/>
    <w:rsid w:val="00506C0C"/>
    <w:pPr>
      <w:spacing w:before="0" w:after="160" w:line="240" w:lineRule="exact"/>
      <w:jc w:val="left"/>
    </w:pPr>
    <w:rPr>
      <w:rFonts w:ascii="Normal" w:hAnsi="Normal"/>
      <w:b/>
    </w:rPr>
  </w:style>
  <w:style w:type="paragraph" w:customStyle="1" w:styleId="PreformattedText">
    <w:name w:val="Preformatted Text"/>
    <w:basedOn w:val="Normal"/>
    <w:rsid w:val="000479B4"/>
    <w:pPr>
      <w:suppressAutoHyphens/>
      <w:spacing w:before="160" w:after="0" w:line="260" w:lineRule="atLeast"/>
    </w:pPr>
    <w:rPr>
      <w:rFonts w:ascii="Courier New" w:hAnsi="Courier New" w:cs="Courier New"/>
      <w:lang w:eastAsia="ar-SA"/>
    </w:rPr>
  </w:style>
  <w:style w:type="paragraph" w:customStyle="1" w:styleId="Heading40">
    <w:name w:val="Heading4"/>
    <w:basedOn w:val="Heading4"/>
    <w:rsid w:val="00932186"/>
    <w:pPr>
      <w:keepLines/>
    </w:pPr>
    <w:rPr>
      <w:rFonts w:ascii="Times New Roman" w:hAnsi="Times New Roman"/>
      <w:b w:val="0"/>
    </w:rPr>
  </w:style>
  <w:style w:type="paragraph" w:customStyle="1" w:styleId="Style1">
    <w:name w:val="Style1"/>
    <w:basedOn w:val="Heading4"/>
    <w:autoRedefine/>
    <w:rsid w:val="00932186"/>
    <w:pPr>
      <w:keepLines/>
    </w:pPr>
    <w:rPr>
      <w:rFonts w:ascii="Times New Roman" w:hAnsi="Times New Roman"/>
      <w:b w:val="0"/>
    </w:rPr>
  </w:style>
  <w:style w:type="character" w:customStyle="1" w:styleId="EmailStyle1841">
    <w:name w:val="EmailStyle1841"/>
    <w:semiHidden/>
    <w:rsid w:val="00FC53DA"/>
    <w:rPr>
      <w:rFonts w:ascii="Arial" w:hAnsi="Arial" w:cs="Arial"/>
      <w:color w:val="auto"/>
      <w:sz w:val="20"/>
      <w:szCs w:val="20"/>
    </w:rPr>
  </w:style>
  <w:style w:type="paragraph" w:customStyle="1" w:styleId="TTAnswer1">
    <w:name w:val="+TT Answer1"/>
    <w:link w:val="TTAnswer1Char"/>
    <w:rsid w:val="00EA10BD"/>
    <w:pPr>
      <w:spacing w:before="120" w:after="100" w:afterAutospacing="1"/>
    </w:pPr>
    <w:rPr>
      <w:rFonts w:ascii="Arial" w:hAnsi="Arial"/>
      <w:szCs w:val="24"/>
    </w:rPr>
  </w:style>
  <w:style w:type="character" w:customStyle="1" w:styleId="TTAnswer1Char">
    <w:name w:val="+TT Answer1 Char"/>
    <w:link w:val="TTAnswer1"/>
    <w:locked/>
    <w:rsid w:val="00EA10BD"/>
    <w:rPr>
      <w:rFonts w:ascii="Arial" w:hAnsi="Arial"/>
      <w:szCs w:val="24"/>
      <w:lang w:val="en-US" w:eastAsia="en-US" w:bidi="ar-SA"/>
    </w:rPr>
  </w:style>
  <w:style w:type="paragraph" w:styleId="BodyTextFirstIndent">
    <w:name w:val="Body Text First Indent"/>
    <w:basedOn w:val="BodyText"/>
    <w:rsid w:val="003E2501"/>
    <w:pPr>
      <w:ind w:firstLine="210"/>
      <w:jc w:val="both"/>
    </w:pPr>
    <w:rPr>
      <w:b w:val="0"/>
      <w:sz w:val="22"/>
    </w:rPr>
  </w:style>
  <w:style w:type="paragraph" w:styleId="BodyTextFirstIndent2">
    <w:name w:val="Body Text First Indent 2"/>
    <w:basedOn w:val="BodyTextIndent"/>
    <w:rsid w:val="003E2501"/>
    <w:pPr>
      <w:ind w:left="360" w:firstLine="210"/>
      <w:jc w:val="both"/>
    </w:pPr>
    <w:rPr>
      <w:rFonts w:ascii="Book Antiqua" w:hAnsi="Book Antiqua"/>
    </w:rPr>
  </w:style>
  <w:style w:type="paragraph" w:styleId="Closing">
    <w:name w:val="Closing"/>
    <w:basedOn w:val="Normal"/>
    <w:rsid w:val="003E2501"/>
    <w:pPr>
      <w:ind w:left="4320"/>
    </w:pPr>
  </w:style>
  <w:style w:type="paragraph" w:styleId="E-mailSignature">
    <w:name w:val="E-mail Signature"/>
    <w:basedOn w:val="Normal"/>
    <w:rsid w:val="003E2501"/>
  </w:style>
  <w:style w:type="paragraph" w:styleId="EnvelopeAddress">
    <w:name w:val="envelope address"/>
    <w:basedOn w:val="Normal"/>
    <w:rsid w:val="0025220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2501"/>
    <w:rPr>
      <w:rFonts w:cs="Arial"/>
    </w:rPr>
  </w:style>
  <w:style w:type="paragraph" w:styleId="HTMLAddress">
    <w:name w:val="HTML Address"/>
    <w:basedOn w:val="Normal"/>
    <w:rsid w:val="003E2501"/>
    <w:rPr>
      <w:i/>
      <w:iCs/>
    </w:rPr>
  </w:style>
  <w:style w:type="paragraph" w:styleId="List3">
    <w:name w:val="List 3"/>
    <w:basedOn w:val="Normal"/>
    <w:rsid w:val="003E2501"/>
    <w:pPr>
      <w:ind w:left="1080" w:hanging="360"/>
    </w:pPr>
  </w:style>
  <w:style w:type="paragraph" w:styleId="List4">
    <w:name w:val="List 4"/>
    <w:basedOn w:val="Normal"/>
    <w:rsid w:val="003E2501"/>
    <w:pPr>
      <w:ind w:left="1440" w:hanging="360"/>
    </w:pPr>
  </w:style>
  <w:style w:type="paragraph" w:styleId="List5">
    <w:name w:val="List 5"/>
    <w:basedOn w:val="Normal"/>
    <w:rsid w:val="003E2501"/>
    <w:pPr>
      <w:ind w:left="1800" w:hanging="360"/>
    </w:pPr>
  </w:style>
  <w:style w:type="paragraph" w:styleId="ListContinue">
    <w:name w:val="List Continue"/>
    <w:basedOn w:val="Normal"/>
    <w:rsid w:val="003E2501"/>
    <w:pPr>
      <w:ind w:left="360"/>
    </w:pPr>
  </w:style>
  <w:style w:type="paragraph" w:styleId="ListContinue2">
    <w:name w:val="List Continue 2"/>
    <w:basedOn w:val="Normal"/>
    <w:rsid w:val="003E2501"/>
    <w:pPr>
      <w:ind w:left="720"/>
    </w:pPr>
  </w:style>
  <w:style w:type="paragraph" w:styleId="ListContinue3">
    <w:name w:val="List Continue 3"/>
    <w:basedOn w:val="Normal"/>
    <w:rsid w:val="003E2501"/>
    <w:pPr>
      <w:ind w:left="1080"/>
    </w:pPr>
  </w:style>
  <w:style w:type="paragraph" w:styleId="ListContinue4">
    <w:name w:val="List Continue 4"/>
    <w:basedOn w:val="Normal"/>
    <w:rsid w:val="003E2501"/>
    <w:pPr>
      <w:ind w:left="1440"/>
    </w:pPr>
  </w:style>
  <w:style w:type="paragraph" w:styleId="ListContinue5">
    <w:name w:val="List Continue 5"/>
    <w:basedOn w:val="Normal"/>
    <w:rsid w:val="003E2501"/>
    <w:pPr>
      <w:ind w:left="1800"/>
    </w:pPr>
  </w:style>
  <w:style w:type="paragraph" w:styleId="MacroText">
    <w:name w:val="macro"/>
    <w:semiHidden/>
    <w:rsid w:val="003E2501"/>
    <w:pPr>
      <w:tabs>
        <w:tab w:val="left" w:pos="480"/>
        <w:tab w:val="left" w:pos="960"/>
        <w:tab w:val="left" w:pos="1440"/>
        <w:tab w:val="left" w:pos="1920"/>
        <w:tab w:val="left" w:pos="2400"/>
        <w:tab w:val="left" w:pos="2880"/>
        <w:tab w:val="left" w:pos="3360"/>
        <w:tab w:val="left" w:pos="3840"/>
        <w:tab w:val="left" w:pos="4320"/>
      </w:tabs>
      <w:spacing w:before="60" w:after="120"/>
      <w:jc w:val="both"/>
    </w:pPr>
    <w:rPr>
      <w:rFonts w:ascii="Courier New" w:hAnsi="Courier New" w:cs="Courier New"/>
    </w:rPr>
  </w:style>
  <w:style w:type="paragraph" w:styleId="MessageHeader">
    <w:name w:val="Message Header"/>
    <w:basedOn w:val="Normal"/>
    <w:rsid w:val="003E250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3E2501"/>
    <w:pPr>
      <w:ind w:left="720"/>
    </w:pPr>
  </w:style>
  <w:style w:type="paragraph" w:styleId="NoteHeading">
    <w:name w:val="Note Heading"/>
    <w:basedOn w:val="Normal"/>
    <w:next w:val="Normal"/>
    <w:rsid w:val="003E2501"/>
  </w:style>
  <w:style w:type="paragraph" w:styleId="Salutation">
    <w:name w:val="Salutation"/>
    <w:basedOn w:val="Normal"/>
    <w:next w:val="Normal"/>
    <w:rsid w:val="003E2501"/>
  </w:style>
  <w:style w:type="paragraph" w:styleId="Signature">
    <w:name w:val="Signature"/>
    <w:basedOn w:val="Normal"/>
    <w:rsid w:val="003E2501"/>
    <w:pPr>
      <w:ind w:left="4320"/>
    </w:pPr>
  </w:style>
  <w:style w:type="paragraph" w:styleId="Subtitle">
    <w:name w:val="Subtitle"/>
    <w:basedOn w:val="Normal"/>
    <w:next w:val="Normal"/>
    <w:link w:val="SubtitleChar"/>
    <w:rsid w:val="00A80351"/>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3E2501"/>
    <w:pPr>
      <w:ind w:left="220" w:hanging="220"/>
    </w:pPr>
  </w:style>
  <w:style w:type="paragraph" w:styleId="TOAHeading">
    <w:name w:val="toa heading"/>
    <w:basedOn w:val="Normal"/>
    <w:next w:val="Normal"/>
    <w:semiHidden/>
    <w:rsid w:val="003E2501"/>
    <w:pPr>
      <w:spacing w:before="120"/>
    </w:pPr>
    <w:rPr>
      <w:rFonts w:cs="Arial"/>
      <w:b/>
      <w:bCs/>
      <w:sz w:val="24"/>
      <w:szCs w:val="24"/>
    </w:rPr>
  </w:style>
  <w:style w:type="paragraph" w:customStyle="1" w:styleId="StyleHeaderArial10ptBold">
    <w:name w:val="Style Header + Arial 10 pt Bold"/>
    <w:basedOn w:val="Header"/>
    <w:rsid w:val="00DE2160"/>
    <w:pPr>
      <w:numPr>
        <w:numId w:val="1"/>
      </w:numPr>
      <w:spacing w:before="0" w:after="0"/>
      <w:jc w:val="left"/>
    </w:pPr>
    <w:rPr>
      <w:b/>
      <w:bCs/>
    </w:rPr>
  </w:style>
  <w:style w:type="character" w:styleId="CommentReference">
    <w:name w:val="annotation reference"/>
    <w:basedOn w:val="DefaultParagraphFont"/>
    <w:rsid w:val="00A80351"/>
    <w:rPr>
      <w:sz w:val="16"/>
      <w:szCs w:val="16"/>
    </w:rPr>
  </w:style>
  <w:style w:type="character" w:customStyle="1" w:styleId="normal1">
    <w:name w:val="normal1"/>
    <w:rsid w:val="00287C60"/>
    <w:rPr>
      <w:rFonts w:ascii="Verdana" w:hAnsi="Verdana" w:cs="Times New Roman"/>
      <w:spacing w:val="0"/>
      <w:sz w:val="20"/>
      <w:szCs w:val="20"/>
      <w:u w:val="none"/>
      <w:effect w:val="none"/>
    </w:rPr>
  </w:style>
  <w:style w:type="paragraph" w:customStyle="1" w:styleId="abstract0">
    <w:name w:val="abstract"/>
    <w:basedOn w:val="Normal"/>
    <w:rsid w:val="000C50F6"/>
    <w:pPr>
      <w:spacing w:before="100" w:beforeAutospacing="1" w:after="100" w:afterAutospacing="1"/>
      <w:ind w:left="150"/>
      <w:jc w:val="left"/>
    </w:pPr>
    <w:rPr>
      <w:rFonts w:ascii="Verdana" w:eastAsia="MS Mincho" w:hAnsi="Verdana"/>
      <w:sz w:val="24"/>
      <w:szCs w:val="24"/>
      <w:lang w:eastAsia="ja-JP"/>
    </w:rPr>
  </w:style>
  <w:style w:type="character" w:customStyle="1" w:styleId="HeaderChar">
    <w:name w:val="Header Char"/>
    <w:aliases w:val="Banner Char,h Char,Header/Footer Char,Banner title 2 Char"/>
    <w:basedOn w:val="DefaultParagraphFont"/>
    <w:link w:val="Header"/>
    <w:locked/>
    <w:rsid w:val="00A80351"/>
    <w:rPr>
      <w:rFonts w:ascii="Arial" w:hAnsi="Arial"/>
    </w:rPr>
  </w:style>
  <w:style w:type="paragraph" w:customStyle="1" w:styleId="ZDGName">
    <w:name w:val="Z_DGName"/>
    <w:basedOn w:val="Normal"/>
    <w:rsid w:val="00713B8E"/>
    <w:pPr>
      <w:spacing w:before="0" w:after="0"/>
      <w:ind w:right="85"/>
    </w:pPr>
    <w:rPr>
      <w:rFonts w:eastAsia="MS Mincho" w:cs="Arial"/>
      <w:sz w:val="16"/>
      <w:szCs w:val="16"/>
      <w:lang w:eastAsia="ja-JP"/>
    </w:rPr>
  </w:style>
  <w:style w:type="paragraph" w:customStyle="1" w:styleId="ZCom">
    <w:name w:val="Z_Com"/>
    <w:basedOn w:val="Normal"/>
    <w:rsid w:val="00713B8E"/>
    <w:pPr>
      <w:spacing w:before="0" w:after="0"/>
      <w:ind w:right="85"/>
    </w:pPr>
    <w:rPr>
      <w:rFonts w:eastAsia="MS Mincho" w:cs="Arial"/>
      <w:sz w:val="24"/>
      <w:szCs w:val="24"/>
      <w:lang w:eastAsia="ja-JP"/>
    </w:rPr>
  </w:style>
  <w:style w:type="paragraph" w:customStyle="1" w:styleId="Address">
    <w:name w:val="Address"/>
    <w:basedOn w:val="Normal"/>
    <w:rsid w:val="00713B8E"/>
    <w:pPr>
      <w:spacing w:before="0" w:after="0"/>
      <w:jc w:val="left"/>
    </w:pPr>
    <w:rPr>
      <w:rFonts w:ascii="Times New Roman" w:eastAsia="MS Mincho" w:hAnsi="Times New Roman"/>
      <w:sz w:val="24"/>
      <w:szCs w:val="24"/>
      <w:lang w:eastAsia="ja-JP"/>
    </w:rPr>
  </w:style>
  <w:style w:type="character" w:styleId="LineNumber">
    <w:name w:val="line number"/>
    <w:rsid w:val="00FB5D99"/>
    <w:rPr>
      <w:rFonts w:cs="Times New Roman"/>
    </w:rPr>
  </w:style>
  <w:style w:type="character" w:customStyle="1" w:styleId="Heading1Char">
    <w:name w:val="Heading 1 Char"/>
    <w:aliases w:val="H1 Char"/>
    <w:basedOn w:val="DefaultParagraphFont"/>
    <w:link w:val="Heading1"/>
    <w:locked/>
    <w:rsid w:val="002F59F7"/>
    <w:rPr>
      <w:rFonts w:ascii="Arial" w:hAnsi="Arial"/>
      <w:b/>
      <w:sz w:val="32"/>
    </w:rPr>
  </w:style>
  <w:style w:type="character" w:customStyle="1" w:styleId="text1">
    <w:name w:val="text1"/>
    <w:rsid w:val="00A61B41"/>
    <w:rPr>
      <w:rFonts w:ascii="Arial" w:hAnsi="Arial" w:cs="Arial"/>
      <w:sz w:val="18"/>
      <w:szCs w:val="18"/>
    </w:rPr>
  </w:style>
  <w:style w:type="character" w:customStyle="1" w:styleId="text">
    <w:name w:val="text"/>
    <w:rsid w:val="001864BC"/>
    <w:rPr>
      <w:rFonts w:cs="Times New Roman"/>
    </w:rPr>
  </w:style>
  <w:style w:type="character" w:customStyle="1" w:styleId="H1CharChar">
    <w:name w:val="H1 Char Char"/>
    <w:rsid w:val="00CA195F"/>
    <w:rPr>
      <w:rFonts w:ascii="Century Gothic" w:hAnsi="Century Gothic" w:cs="Times New Roman"/>
      <w:b/>
      <w:smallCaps/>
      <w:sz w:val="28"/>
      <w:lang w:val="en-US" w:eastAsia="en-US" w:bidi="ar-SA"/>
    </w:rPr>
  </w:style>
  <w:style w:type="paragraph" w:styleId="ListParagraph">
    <w:name w:val="List Paragraph"/>
    <w:basedOn w:val="Normal"/>
    <w:uiPriority w:val="34"/>
    <w:qFormat/>
    <w:rsid w:val="00A80351"/>
    <w:pPr>
      <w:ind w:left="720"/>
      <w:contextualSpacing/>
    </w:pPr>
  </w:style>
  <w:style w:type="character" w:customStyle="1" w:styleId="smalltext">
    <w:name w:val="smalltext"/>
    <w:basedOn w:val="DefaultParagraphFont"/>
    <w:rsid w:val="00D86A0D"/>
  </w:style>
  <w:style w:type="character" w:customStyle="1" w:styleId="HeaderBaseChar">
    <w:name w:val="Header Base Char"/>
    <w:link w:val="HeaderBase"/>
    <w:rsid w:val="00525AE5"/>
    <w:rPr>
      <w:rFonts w:ascii="Century Gothic" w:hAnsi="Century Gothic"/>
      <w:b/>
      <w:smallCaps/>
      <w:spacing w:val="-4"/>
      <w:sz w:val="28"/>
      <w:szCs w:val="28"/>
      <w:lang w:val="en-US" w:eastAsia="en-US" w:bidi="ar-SA"/>
    </w:rPr>
  </w:style>
  <w:style w:type="paragraph" w:customStyle="1" w:styleId="NO">
    <w:name w:val="NO"/>
    <w:basedOn w:val="Normal"/>
    <w:rsid w:val="00C17134"/>
    <w:pPr>
      <w:keepLines/>
      <w:overflowPunct w:val="0"/>
      <w:autoSpaceDE w:val="0"/>
      <w:autoSpaceDN w:val="0"/>
      <w:adjustRightInd w:val="0"/>
      <w:spacing w:before="0" w:after="180"/>
      <w:ind w:left="1135" w:hanging="851"/>
      <w:jc w:val="left"/>
      <w:textAlignment w:val="baseline"/>
    </w:pPr>
    <w:rPr>
      <w:rFonts w:ascii="Times New Roman" w:hAnsi="Times New Roman"/>
      <w:lang w:val="en-GB" w:eastAsia="ja-JP"/>
    </w:rPr>
  </w:style>
  <w:style w:type="character" w:customStyle="1" w:styleId="Heading2Char">
    <w:name w:val="Heading 2 Char"/>
    <w:aliases w:val="H2 Char"/>
    <w:basedOn w:val="DefaultParagraphFont"/>
    <w:link w:val="Heading2"/>
    <w:rsid w:val="00A80351"/>
    <w:rPr>
      <w:rFonts w:ascii="Arial" w:hAnsi="Arial"/>
      <w:b/>
      <w:i/>
      <w:sz w:val="28"/>
    </w:rPr>
  </w:style>
  <w:style w:type="paragraph" w:customStyle="1" w:styleId="B1">
    <w:name w:val="B1"/>
    <w:basedOn w:val="Normal"/>
    <w:link w:val="B1Char"/>
    <w:rsid w:val="008405C6"/>
    <w:pPr>
      <w:spacing w:before="0" w:after="180"/>
      <w:ind w:left="568" w:hanging="284"/>
      <w:jc w:val="left"/>
    </w:pPr>
    <w:rPr>
      <w:rFonts w:ascii="Times New Roman" w:hAnsi="Times New Roman"/>
      <w:lang w:val="en-GB"/>
    </w:rPr>
  </w:style>
  <w:style w:type="paragraph" w:customStyle="1" w:styleId="EditorsNote">
    <w:name w:val="Editor's Note"/>
    <w:basedOn w:val="NO"/>
    <w:rsid w:val="008405C6"/>
    <w:pPr>
      <w:overflowPunct/>
      <w:autoSpaceDE/>
      <w:autoSpaceDN/>
      <w:adjustRightInd/>
      <w:textAlignment w:val="auto"/>
    </w:pPr>
    <w:rPr>
      <w:color w:val="FF0000"/>
      <w:lang w:eastAsia="en-US"/>
    </w:rPr>
  </w:style>
  <w:style w:type="character" w:customStyle="1" w:styleId="B1Char">
    <w:name w:val="B1 Char"/>
    <w:link w:val="B1"/>
    <w:rsid w:val="008405C6"/>
    <w:rPr>
      <w:lang w:val="en-GB" w:eastAsia="en-US" w:bidi="ar-SA"/>
    </w:rPr>
  </w:style>
  <w:style w:type="character" w:customStyle="1" w:styleId="TFChar">
    <w:name w:val="TF Char"/>
    <w:link w:val="TF"/>
    <w:rsid w:val="008405C6"/>
    <w:rPr>
      <w:rFonts w:ascii="Arial" w:eastAsia="Batang" w:hAnsi="Arial"/>
      <w:b/>
      <w:lang w:val="en-GB" w:eastAsia="en-US" w:bidi="ar-SA"/>
    </w:rPr>
  </w:style>
  <w:style w:type="paragraph" w:styleId="Revision">
    <w:name w:val="Revision"/>
    <w:hidden/>
    <w:uiPriority w:val="99"/>
    <w:semiHidden/>
    <w:rsid w:val="00962187"/>
    <w:rPr>
      <w:rFonts w:ascii="Book Antiqua" w:hAnsi="Book Antiqua"/>
      <w:sz w:val="22"/>
    </w:rPr>
  </w:style>
  <w:style w:type="character" w:customStyle="1" w:styleId="msoins0">
    <w:name w:val="msoins"/>
    <w:basedOn w:val="DefaultParagraphFont"/>
    <w:rsid w:val="00194FB7"/>
  </w:style>
  <w:style w:type="character" w:customStyle="1" w:styleId="msodel0">
    <w:name w:val="msodel"/>
    <w:basedOn w:val="DefaultParagraphFont"/>
    <w:rsid w:val="00194FB7"/>
  </w:style>
  <w:style w:type="character" w:customStyle="1" w:styleId="FigureTextChar">
    <w:name w:val="Figure Text Char"/>
    <w:link w:val="FigureText"/>
    <w:rsid w:val="00853714"/>
    <w:rPr>
      <w:b/>
      <w:noProof/>
      <w:sz w:val="18"/>
    </w:rPr>
  </w:style>
  <w:style w:type="character" w:customStyle="1" w:styleId="Heading3Char">
    <w:name w:val="Heading 3 Char"/>
    <w:basedOn w:val="DefaultParagraphFont"/>
    <w:link w:val="Heading3"/>
    <w:locked/>
    <w:rsid w:val="00A80351"/>
    <w:rPr>
      <w:rFonts w:ascii="Arial" w:hAnsi="Arial"/>
      <w:b/>
      <w:sz w:val="24"/>
    </w:rPr>
  </w:style>
  <w:style w:type="character" w:customStyle="1" w:styleId="BodyTextChar">
    <w:name w:val="Body Text Char"/>
    <w:basedOn w:val="DefaultParagraphFont"/>
    <w:link w:val="BodyText"/>
    <w:locked/>
    <w:rsid w:val="00A80351"/>
    <w:rPr>
      <w:rFonts w:ascii="Arial" w:hAnsi="Arial"/>
      <w:b/>
      <w:sz w:val="48"/>
    </w:rPr>
  </w:style>
  <w:style w:type="character" w:customStyle="1" w:styleId="CommentTextChar">
    <w:name w:val="Comment Text Char"/>
    <w:basedOn w:val="DefaultParagraphFont"/>
    <w:link w:val="CommentText"/>
    <w:locked/>
    <w:rsid w:val="00A80351"/>
    <w:rPr>
      <w:rFonts w:ascii="Arial" w:hAnsi="Arial"/>
    </w:rPr>
  </w:style>
  <w:style w:type="character" w:customStyle="1" w:styleId="PlainTextChar">
    <w:name w:val="Plain Text Char"/>
    <w:link w:val="PlainText"/>
    <w:uiPriority w:val="99"/>
    <w:rsid w:val="00FB7511"/>
    <w:rPr>
      <w:rFonts w:ascii="Comic Sans MS" w:hAnsi="Comic Sans MS"/>
    </w:rPr>
  </w:style>
  <w:style w:type="character" w:customStyle="1" w:styleId="apple-style-span">
    <w:name w:val="apple-style-span"/>
    <w:rsid w:val="00B2159F"/>
  </w:style>
  <w:style w:type="paragraph" w:styleId="NoSpacing">
    <w:name w:val="No Spacing"/>
    <w:basedOn w:val="Normal"/>
    <w:link w:val="NoSpacingChar"/>
    <w:uiPriority w:val="1"/>
    <w:rsid w:val="00A80351"/>
    <w:pPr>
      <w:spacing w:before="0" w:after="0"/>
    </w:pPr>
  </w:style>
  <w:style w:type="paragraph" w:customStyle="1" w:styleId="topmrgnnonebtmmrgnnone">
    <w:name w:val="topmrgnnone btmmrgnnone"/>
    <w:basedOn w:val="Normal"/>
    <w:rsid w:val="002A6EC3"/>
    <w:pPr>
      <w:spacing w:before="100" w:beforeAutospacing="1" w:after="100" w:afterAutospacing="1"/>
      <w:jc w:val="left"/>
    </w:pPr>
    <w:rPr>
      <w:rFonts w:ascii="Times New Roman" w:hAnsi="Times New Roman"/>
      <w:sz w:val="24"/>
      <w:szCs w:val="24"/>
    </w:rPr>
  </w:style>
  <w:style w:type="paragraph" w:customStyle="1" w:styleId="btmmrgnnone">
    <w:name w:val="btmmrgnnone"/>
    <w:basedOn w:val="Normal"/>
    <w:rsid w:val="002A6EC3"/>
    <w:pPr>
      <w:spacing w:before="100" w:beforeAutospacing="1" w:after="100" w:afterAutospacing="1"/>
      <w:jc w:val="left"/>
    </w:pPr>
    <w:rPr>
      <w:rFonts w:ascii="Times New Roman" w:hAnsi="Times New Roman"/>
      <w:sz w:val="24"/>
      <w:szCs w:val="24"/>
    </w:rPr>
  </w:style>
  <w:style w:type="character" w:styleId="HTMLAcronym">
    <w:name w:val="HTML Acronym"/>
    <w:basedOn w:val="DefaultParagraphFont"/>
    <w:rsid w:val="002A6EC3"/>
  </w:style>
  <w:style w:type="paragraph" w:customStyle="1" w:styleId="wide350">
    <w:name w:val="wide350"/>
    <w:basedOn w:val="Normal"/>
    <w:rsid w:val="002A6EC3"/>
    <w:pPr>
      <w:spacing w:before="100" w:beforeAutospacing="1" w:after="100" w:afterAutospacing="1"/>
      <w:jc w:val="left"/>
    </w:pPr>
    <w:rPr>
      <w:rFonts w:ascii="Times New Roman" w:hAnsi="Times New Roman"/>
      <w:sz w:val="24"/>
      <w:szCs w:val="24"/>
    </w:rPr>
  </w:style>
  <w:style w:type="paragraph" w:customStyle="1" w:styleId="btmmrgnnonewide350">
    <w:name w:val="btmmrgnnone wide350"/>
    <w:basedOn w:val="Normal"/>
    <w:rsid w:val="002A6EC3"/>
    <w:pPr>
      <w:spacing w:before="100" w:beforeAutospacing="1" w:after="100" w:afterAutospacing="1"/>
      <w:jc w:val="left"/>
    </w:pPr>
    <w:rPr>
      <w:rFonts w:ascii="Times New Roman" w:hAnsi="Times New Roman"/>
      <w:sz w:val="24"/>
      <w:szCs w:val="24"/>
    </w:rPr>
  </w:style>
  <w:style w:type="paragraph" w:customStyle="1" w:styleId="topmrgn">
    <w:name w:val="topmrgn"/>
    <w:basedOn w:val="Normal"/>
    <w:rsid w:val="002A6EC3"/>
    <w:pPr>
      <w:spacing w:before="100" w:beforeAutospacing="1" w:after="100" w:afterAutospacing="1"/>
      <w:jc w:val="left"/>
    </w:pPr>
    <w:rPr>
      <w:rFonts w:ascii="Times New Roman" w:hAnsi="Times New Roman"/>
      <w:sz w:val="24"/>
      <w:szCs w:val="24"/>
    </w:rPr>
  </w:style>
  <w:style w:type="character" w:customStyle="1" w:styleId="btmmrgn">
    <w:name w:val="btmmrgn"/>
    <w:basedOn w:val="DefaultParagraphFont"/>
    <w:rsid w:val="002A6EC3"/>
  </w:style>
  <w:style w:type="paragraph" w:customStyle="1" w:styleId="wide260">
    <w:name w:val="wide260"/>
    <w:basedOn w:val="Normal"/>
    <w:rsid w:val="002A6EC3"/>
    <w:pPr>
      <w:spacing w:before="100" w:beforeAutospacing="1" w:after="100" w:afterAutospacing="1"/>
      <w:jc w:val="left"/>
    </w:pPr>
    <w:rPr>
      <w:rFonts w:ascii="Times New Roman" w:hAnsi="Times New Roman"/>
      <w:sz w:val="24"/>
      <w:szCs w:val="24"/>
    </w:rPr>
  </w:style>
  <w:style w:type="paragraph" w:customStyle="1" w:styleId="wide350btmmrgnnone">
    <w:name w:val="wide350 btmmrgnnone"/>
    <w:basedOn w:val="Normal"/>
    <w:rsid w:val="002A6EC3"/>
    <w:pPr>
      <w:spacing w:before="100" w:beforeAutospacing="1" w:after="100" w:afterAutospacing="1"/>
      <w:jc w:val="left"/>
    </w:pPr>
    <w:rPr>
      <w:rFonts w:ascii="Times New Roman" w:hAnsi="Times New Roman"/>
      <w:sz w:val="24"/>
      <w:szCs w:val="24"/>
    </w:rPr>
  </w:style>
  <w:style w:type="paragraph" w:customStyle="1" w:styleId="clear">
    <w:name w:val="clear"/>
    <w:basedOn w:val="Normal"/>
    <w:rsid w:val="002A6EC3"/>
    <w:pPr>
      <w:spacing w:before="100" w:beforeAutospacing="1" w:after="100" w:afterAutospacing="1"/>
      <w:jc w:val="left"/>
    </w:pPr>
    <w:rPr>
      <w:rFonts w:ascii="Times New Roman" w:hAnsi="Times New Roman"/>
      <w:sz w:val="24"/>
      <w:szCs w:val="24"/>
    </w:rPr>
  </w:style>
  <w:style w:type="character" w:customStyle="1" w:styleId="BalloonTextChar">
    <w:name w:val="Balloon Text Char"/>
    <w:basedOn w:val="DefaultParagraphFont"/>
    <w:link w:val="BalloonText"/>
    <w:rsid w:val="00A80351"/>
    <w:rPr>
      <w:rFonts w:ascii="Tahoma" w:hAnsi="Tahoma" w:cs="Tahoma"/>
      <w:sz w:val="16"/>
      <w:szCs w:val="16"/>
    </w:rPr>
  </w:style>
  <w:style w:type="character" w:customStyle="1" w:styleId="BodyText2Char">
    <w:name w:val="Body Text 2 Char"/>
    <w:basedOn w:val="DefaultParagraphFont"/>
    <w:link w:val="BodyText2"/>
    <w:rsid w:val="00A80351"/>
    <w:rPr>
      <w:rFonts w:ascii="Arial" w:hAnsi="Arial"/>
      <w:b/>
      <w:bCs/>
      <w:sz w:val="32"/>
    </w:rPr>
  </w:style>
  <w:style w:type="character" w:customStyle="1" w:styleId="BodyText3Char">
    <w:name w:val="Body Text 3 Char"/>
    <w:basedOn w:val="DefaultParagraphFont"/>
    <w:link w:val="BodyText3"/>
    <w:rsid w:val="00A80351"/>
    <w:rPr>
      <w:rFonts w:ascii="Arial" w:hAnsi="Arial"/>
      <w:sz w:val="16"/>
    </w:rPr>
  </w:style>
  <w:style w:type="character" w:customStyle="1" w:styleId="BodyTextIndentChar">
    <w:name w:val="Body Text Indent Char"/>
    <w:basedOn w:val="DefaultParagraphFont"/>
    <w:link w:val="BodyTextIndent"/>
    <w:rsid w:val="00A80351"/>
    <w:rPr>
      <w:rFonts w:ascii="Courier New" w:hAnsi="Courier New"/>
      <w:snapToGrid w:val="0"/>
    </w:rPr>
  </w:style>
  <w:style w:type="character" w:customStyle="1" w:styleId="BodyTextIndent2Char">
    <w:name w:val="Body Text Indent 2 Char"/>
    <w:basedOn w:val="DefaultParagraphFont"/>
    <w:link w:val="BodyTextIndent2"/>
    <w:rsid w:val="00A80351"/>
    <w:rPr>
      <w:rFonts w:ascii="Arial" w:hAnsi="Arial"/>
    </w:rPr>
  </w:style>
  <w:style w:type="character" w:customStyle="1" w:styleId="BodyTextIndent3Char">
    <w:name w:val="Body Text Indent 3 Char"/>
    <w:basedOn w:val="DefaultParagraphFont"/>
    <w:link w:val="BodyTextIndent3"/>
    <w:rsid w:val="00A80351"/>
    <w:rPr>
      <w:rFonts w:ascii="Arial" w:hAnsi="Arial"/>
    </w:rPr>
  </w:style>
  <w:style w:type="character" w:styleId="BookTitle">
    <w:name w:val="Book Title"/>
    <w:basedOn w:val="DefaultParagraphFont"/>
    <w:uiPriority w:val="33"/>
    <w:rsid w:val="00A80351"/>
    <w:rPr>
      <w:b/>
      <w:bCs/>
      <w:smallCaps/>
      <w:spacing w:val="5"/>
    </w:rPr>
  </w:style>
  <w:style w:type="character" w:customStyle="1" w:styleId="CommentSubjectChar">
    <w:name w:val="Comment Subject Char"/>
    <w:basedOn w:val="CommentTextChar"/>
    <w:link w:val="CommentSubject"/>
    <w:rsid w:val="00A80351"/>
    <w:rPr>
      <w:rFonts w:ascii="Arial" w:hAnsi="Arial"/>
      <w:b/>
      <w:bCs/>
    </w:rPr>
  </w:style>
  <w:style w:type="character" w:customStyle="1" w:styleId="DateChar">
    <w:name w:val="Date Char"/>
    <w:basedOn w:val="DefaultParagraphFont"/>
    <w:link w:val="Date"/>
    <w:rsid w:val="00A80351"/>
    <w:rPr>
      <w:rFonts w:ascii="Palatino" w:hAnsi="Palatino"/>
      <w:sz w:val="24"/>
      <w:szCs w:val="24"/>
    </w:rPr>
  </w:style>
  <w:style w:type="character" w:customStyle="1" w:styleId="DocumentMapChar">
    <w:name w:val="Document Map Char"/>
    <w:basedOn w:val="DefaultParagraphFont"/>
    <w:link w:val="DocumentMap"/>
    <w:rsid w:val="00A80351"/>
    <w:rPr>
      <w:rFonts w:ascii="Tahoma" w:hAnsi="Tahoma" w:cs="Tahoma"/>
      <w:shd w:val="clear" w:color="auto" w:fill="000080"/>
    </w:rPr>
  </w:style>
  <w:style w:type="character" w:customStyle="1" w:styleId="FooterChar">
    <w:name w:val="Footer Char"/>
    <w:basedOn w:val="DefaultParagraphFont"/>
    <w:link w:val="Footer"/>
    <w:uiPriority w:val="99"/>
    <w:rsid w:val="00A80351"/>
    <w:rPr>
      <w:rFonts w:ascii="Arial" w:hAnsi="Arial"/>
    </w:rPr>
  </w:style>
  <w:style w:type="character" w:customStyle="1" w:styleId="FootnoteTextChar">
    <w:name w:val="Footnote Text Char"/>
    <w:basedOn w:val="DefaultParagraphFont"/>
    <w:link w:val="FootnoteText"/>
    <w:uiPriority w:val="99"/>
    <w:rsid w:val="00A80351"/>
    <w:rPr>
      <w:rFonts w:ascii="Arial" w:hAnsi="Arial"/>
      <w:sz w:val="18"/>
    </w:rPr>
  </w:style>
  <w:style w:type="character" w:customStyle="1" w:styleId="Heading5Char">
    <w:name w:val="Heading 5 Char"/>
    <w:aliases w:val="h5 Char"/>
    <w:basedOn w:val="DefaultParagraphFont"/>
    <w:link w:val="Heading5"/>
    <w:rsid w:val="00A80351"/>
    <w:rPr>
      <w:rFonts w:ascii="Arial" w:hAnsi="Arial"/>
    </w:rPr>
  </w:style>
  <w:style w:type="character" w:customStyle="1" w:styleId="Heading6Char">
    <w:name w:val="Heading 6 Char"/>
    <w:aliases w:val="figure Char,h6 Char"/>
    <w:basedOn w:val="DefaultParagraphFont"/>
    <w:link w:val="Heading6"/>
    <w:rsid w:val="00A80351"/>
    <w:rPr>
      <w:rFonts w:ascii="Arial" w:hAnsi="Arial"/>
      <w:i/>
    </w:rPr>
  </w:style>
  <w:style w:type="character" w:customStyle="1" w:styleId="Heading7Char">
    <w:name w:val="Heading 7 Char"/>
    <w:aliases w:val="table Char,st Char,h7 Char"/>
    <w:basedOn w:val="DefaultParagraphFont"/>
    <w:link w:val="Heading7"/>
    <w:rsid w:val="00A80351"/>
    <w:rPr>
      <w:rFonts w:ascii="Arial" w:hAnsi="Arial"/>
    </w:rPr>
  </w:style>
  <w:style w:type="character" w:customStyle="1" w:styleId="Heading8Char">
    <w:name w:val="Heading 8 Char"/>
    <w:aliases w:val="acronym Char"/>
    <w:basedOn w:val="DefaultParagraphFont"/>
    <w:link w:val="Heading8"/>
    <w:rsid w:val="00A80351"/>
    <w:rPr>
      <w:rFonts w:ascii="Arial" w:hAnsi="Arial"/>
      <w:i/>
    </w:rPr>
  </w:style>
  <w:style w:type="character" w:customStyle="1" w:styleId="Heading9Char">
    <w:name w:val="Heading 9 Char"/>
    <w:aliases w:val="appendix Char"/>
    <w:basedOn w:val="DefaultParagraphFont"/>
    <w:link w:val="Heading9"/>
    <w:rsid w:val="00A80351"/>
    <w:rPr>
      <w:rFonts w:ascii="Arial" w:hAnsi="Arial"/>
      <w:b/>
      <w:i/>
      <w:sz w:val="18"/>
    </w:rPr>
  </w:style>
  <w:style w:type="character" w:customStyle="1" w:styleId="HTMLPreformattedChar">
    <w:name w:val="HTML Preformatted Char"/>
    <w:basedOn w:val="DefaultParagraphFont"/>
    <w:link w:val="HTMLPreformatted"/>
    <w:rsid w:val="00A80351"/>
    <w:rPr>
      <w:rFonts w:ascii="Arial Unicode MS" w:eastAsia="Courier New" w:hAnsi="Arial Unicode MS" w:cs="Courier New"/>
    </w:rPr>
  </w:style>
  <w:style w:type="character" w:styleId="IntenseEmphasis">
    <w:name w:val="Intense Emphasis"/>
    <w:uiPriority w:val="21"/>
    <w:rsid w:val="00A80351"/>
    <w:rPr>
      <w:b/>
      <w:bCs/>
      <w:i/>
      <w:iCs/>
      <w:color w:val="4F81BD" w:themeColor="accent1"/>
    </w:rPr>
  </w:style>
  <w:style w:type="paragraph" w:styleId="IntenseQuote">
    <w:name w:val="Intense Quote"/>
    <w:basedOn w:val="Normal"/>
    <w:next w:val="Normal"/>
    <w:link w:val="IntenseQuoteChar"/>
    <w:uiPriority w:val="30"/>
    <w:rsid w:val="00A803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0351"/>
    <w:rPr>
      <w:rFonts w:ascii="Arial" w:hAnsi="Arial"/>
      <w:b/>
      <w:bCs/>
      <w:i/>
      <w:iCs/>
      <w:color w:val="4F81BD" w:themeColor="accent1"/>
    </w:rPr>
  </w:style>
  <w:style w:type="character" w:styleId="IntenseReference">
    <w:name w:val="Intense Reference"/>
    <w:uiPriority w:val="32"/>
    <w:rsid w:val="00A80351"/>
    <w:rPr>
      <w:b/>
      <w:bCs/>
      <w:smallCaps/>
      <w:color w:val="C0504D" w:themeColor="accent2"/>
      <w:spacing w:val="5"/>
      <w:u w:val="single"/>
    </w:rPr>
  </w:style>
  <w:style w:type="character" w:customStyle="1" w:styleId="NoSpacingChar">
    <w:name w:val="No Spacing Char"/>
    <w:basedOn w:val="DefaultParagraphFont"/>
    <w:link w:val="NoSpacing"/>
    <w:uiPriority w:val="1"/>
    <w:rsid w:val="00A80351"/>
    <w:rPr>
      <w:rFonts w:ascii="Arial" w:hAnsi="Arial"/>
    </w:rPr>
  </w:style>
  <w:style w:type="paragraph" w:styleId="Quote">
    <w:name w:val="Quote"/>
    <w:basedOn w:val="Normal"/>
    <w:next w:val="Normal"/>
    <w:link w:val="QuoteChar"/>
    <w:uiPriority w:val="29"/>
    <w:rsid w:val="00A80351"/>
    <w:rPr>
      <w:i/>
      <w:iCs/>
      <w:color w:val="000000" w:themeColor="text1"/>
    </w:rPr>
  </w:style>
  <w:style w:type="character" w:customStyle="1" w:styleId="QuoteChar">
    <w:name w:val="Quote Char"/>
    <w:basedOn w:val="DefaultParagraphFont"/>
    <w:link w:val="Quote"/>
    <w:uiPriority w:val="29"/>
    <w:rsid w:val="00A80351"/>
    <w:rPr>
      <w:rFonts w:ascii="Arial" w:hAnsi="Arial"/>
      <w:i/>
      <w:iCs/>
      <w:color w:val="000000" w:themeColor="text1"/>
    </w:rPr>
  </w:style>
  <w:style w:type="character" w:customStyle="1" w:styleId="SubtitleChar">
    <w:name w:val="Subtitle Char"/>
    <w:basedOn w:val="DefaultParagraphFont"/>
    <w:link w:val="Subtitle"/>
    <w:rsid w:val="00A80351"/>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A80351"/>
    <w:rPr>
      <w:i/>
      <w:iCs/>
      <w:color w:val="808080" w:themeColor="text1" w:themeTint="7F"/>
    </w:rPr>
  </w:style>
  <w:style w:type="character" w:styleId="SubtleReference">
    <w:name w:val="Subtle Reference"/>
    <w:basedOn w:val="DefaultParagraphFont"/>
    <w:uiPriority w:val="31"/>
    <w:rsid w:val="00A80351"/>
    <w:rPr>
      <w:smallCaps/>
      <w:color w:val="C0504D" w:themeColor="accent2"/>
      <w:u w:val="single"/>
    </w:rPr>
  </w:style>
  <w:style w:type="character" w:customStyle="1" w:styleId="TitleChar">
    <w:name w:val="Title Char"/>
    <w:basedOn w:val="DefaultParagraphFont"/>
    <w:link w:val="Title"/>
    <w:rsid w:val="00A80351"/>
    <w:rPr>
      <w:rFonts w:ascii="Arial" w:hAnsi="Arial"/>
      <w:b/>
      <w:sz w:val="40"/>
    </w:rPr>
  </w:style>
  <w:style w:type="paragraph" w:styleId="TOCHeading">
    <w:name w:val="TOC Heading"/>
    <w:basedOn w:val="Heading1"/>
    <w:next w:val="Normal"/>
    <w:uiPriority w:val="39"/>
    <w:unhideWhenUsed/>
    <w:qFormat/>
    <w:rsid w:val="00A80351"/>
    <w:pPr>
      <w:keepLines/>
      <w:numPr>
        <w:numId w:val="0"/>
      </w:numPr>
      <w:pBdr>
        <w:bottom w:val="none" w:sz="0" w:space="0" w:color="auto"/>
      </w:pBdr>
      <w:spacing w:before="480" w:after="0"/>
      <w:outlineLvl w:val="9"/>
    </w:pPr>
    <w:rPr>
      <w:rFonts w:asciiTheme="majorHAnsi" w:eastAsiaTheme="majorEastAsia" w:hAnsiTheme="majorHAnsi" w:cstheme="majorBidi"/>
      <w:bCs/>
      <w:smallCaps/>
      <w:color w:val="365F91" w:themeColor="accent1" w:themeShade="BF"/>
      <w:szCs w:val="28"/>
    </w:rPr>
  </w:style>
  <w:style w:type="character" w:styleId="HTMLCite">
    <w:name w:val="HTML Cite"/>
    <w:basedOn w:val="DefaultParagraphFont"/>
    <w:uiPriority w:val="99"/>
    <w:unhideWhenUsed/>
    <w:rsid w:val="00DB1BA3"/>
    <w:rPr>
      <w:i/>
      <w:iCs/>
    </w:rPr>
  </w:style>
  <w:style w:type="paragraph" w:customStyle="1" w:styleId="MediumGrid1-Accent21">
    <w:name w:val="Medium Grid 1 - Accent 21"/>
    <w:basedOn w:val="Normal"/>
    <w:uiPriority w:val="34"/>
    <w:rsid w:val="00D26F0B"/>
    <w:pPr>
      <w:ind w:left="720"/>
      <w:contextualSpacing/>
    </w:pPr>
  </w:style>
  <w:style w:type="paragraph" w:customStyle="1" w:styleId="MediumList2-Accent21">
    <w:name w:val="Medium List 2 - Accent 21"/>
    <w:hidden/>
    <w:uiPriority w:val="99"/>
    <w:semiHidden/>
    <w:rsid w:val="00D26F0B"/>
    <w:rPr>
      <w:rFonts w:ascii="Book Antiqua" w:hAnsi="Book Antiqua"/>
      <w:sz w:val="22"/>
    </w:rPr>
  </w:style>
  <w:style w:type="paragraph" w:customStyle="1" w:styleId="MediumShading1-Accent11">
    <w:name w:val="Medium Shading 1 - Accent 11"/>
    <w:basedOn w:val="Normal"/>
    <w:link w:val="MediumShading1-Accent1Char"/>
    <w:uiPriority w:val="1"/>
    <w:rsid w:val="00D26F0B"/>
    <w:pPr>
      <w:spacing w:before="0" w:after="0"/>
    </w:pPr>
    <w:rPr>
      <w:lang w:val="x-none" w:eastAsia="x-none"/>
    </w:rPr>
  </w:style>
  <w:style w:type="paragraph" w:customStyle="1" w:styleId="MediumGrid3-Accent21">
    <w:name w:val="Medium Grid 3 - Accent 21"/>
    <w:basedOn w:val="Normal"/>
    <w:next w:val="Normal"/>
    <w:link w:val="MediumGrid3-Accent2Char"/>
    <w:uiPriority w:val="30"/>
    <w:rsid w:val="00D26F0B"/>
    <w:pPr>
      <w:pBdr>
        <w:bottom w:val="single" w:sz="4" w:space="4" w:color="4F81BD"/>
      </w:pBdr>
      <w:spacing w:before="200" w:after="280"/>
      <w:ind w:left="936" w:right="936"/>
    </w:pPr>
    <w:rPr>
      <w:b/>
      <w:bCs/>
      <w:i/>
      <w:iCs/>
      <w:color w:val="4F81BD"/>
      <w:lang w:val="x-none" w:eastAsia="x-none"/>
    </w:rPr>
  </w:style>
  <w:style w:type="character" w:customStyle="1" w:styleId="MediumGrid3-Accent2Char">
    <w:name w:val="Medium Grid 3 - Accent 2 Char"/>
    <w:link w:val="MediumGrid3-Accent21"/>
    <w:uiPriority w:val="30"/>
    <w:rsid w:val="00D26F0B"/>
    <w:rPr>
      <w:rFonts w:ascii="Arial" w:hAnsi="Arial"/>
      <w:b/>
      <w:bCs/>
      <w:i/>
      <w:iCs/>
      <w:color w:val="4F81BD"/>
      <w:lang w:val="x-none" w:eastAsia="x-none"/>
    </w:rPr>
  </w:style>
  <w:style w:type="character" w:customStyle="1" w:styleId="MediumShading1-Accent1Char">
    <w:name w:val="Medium Shading 1 - Accent 1 Char"/>
    <w:link w:val="MediumShading1-Accent11"/>
    <w:uiPriority w:val="1"/>
    <w:rsid w:val="00D26F0B"/>
    <w:rPr>
      <w:rFonts w:ascii="Arial" w:hAnsi="Arial"/>
      <w:lang w:val="x-none" w:eastAsia="x-none"/>
    </w:rPr>
  </w:style>
  <w:style w:type="paragraph" w:customStyle="1" w:styleId="MediumGrid2-Accent21">
    <w:name w:val="Medium Grid 2 - Accent 21"/>
    <w:basedOn w:val="Normal"/>
    <w:next w:val="Normal"/>
    <w:link w:val="MediumGrid2-Accent2Char"/>
    <w:uiPriority w:val="29"/>
    <w:rsid w:val="00D26F0B"/>
    <w:rPr>
      <w:i/>
      <w:iCs/>
      <w:color w:val="000000"/>
      <w:lang w:val="x-none" w:eastAsia="x-none"/>
    </w:rPr>
  </w:style>
  <w:style w:type="character" w:customStyle="1" w:styleId="MediumGrid2-Accent2Char">
    <w:name w:val="Medium Grid 2 - Accent 2 Char"/>
    <w:link w:val="MediumGrid2-Accent21"/>
    <w:uiPriority w:val="29"/>
    <w:rsid w:val="00D26F0B"/>
    <w:rPr>
      <w:rFonts w:ascii="Arial" w:hAnsi="Arial"/>
      <w:i/>
      <w:iCs/>
      <w:color w:val="000000"/>
      <w:lang w:val="x-none" w:eastAsia="x-none"/>
    </w:rPr>
  </w:style>
  <w:style w:type="paragraph" w:customStyle="1" w:styleId="MediumGrid2-Accent41">
    <w:name w:val="Medium Grid 2 - Accent 41"/>
    <w:basedOn w:val="Normal"/>
    <w:next w:val="Normal"/>
    <w:link w:val="MediumGrid2-Accent4Char"/>
    <w:uiPriority w:val="30"/>
    <w:qFormat/>
    <w:rsid w:val="00D26F0B"/>
    <w:pPr>
      <w:pBdr>
        <w:bottom w:val="single" w:sz="4" w:space="4" w:color="4F81BD"/>
      </w:pBdr>
      <w:spacing w:before="200" w:after="280"/>
      <w:ind w:left="936" w:right="936"/>
    </w:pPr>
    <w:rPr>
      <w:b/>
      <w:bCs/>
      <w:i/>
      <w:iCs/>
      <w:color w:val="4F81BD"/>
      <w:lang w:val="x-none" w:eastAsia="x-none"/>
    </w:rPr>
  </w:style>
  <w:style w:type="character" w:customStyle="1" w:styleId="MediumGrid2-Accent4Char">
    <w:name w:val="Medium Grid 2 - Accent 4 Char"/>
    <w:link w:val="MediumGrid2-Accent41"/>
    <w:uiPriority w:val="30"/>
    <w:rsid w:val="00D26F0B"/>
    <w:rPr>
      <w:rFonts w:ascii="Arial" w:hAnsi="Arial"/>
      <w:b/>
      <w:bCs/>
      <w:i/>
      <w:iCs/>
      <w:color w:val="4F81BD"/>
      <w:lang w:val="x-none" w:eastAsia="x-none"/>
    </w:rPr>
  </w:style>
  <w:style w:type="paragraph" w:customStyle="1" w:styleId="MediumList2-Accent41">
    <w:name w:val="Medium List 2 - Accent 41"/>
    <w:basedOn w:val="Normal"/>
    <w:uiPriority w:val="34"/>
    <w:qFormat/>
    <w:rsid w:val="00D26F0B"/>
    <w:pPr>
      <w:ind w:left="720"/>
      <w:contextualSpacing/>
    </w:pPr>
  </w:style>
  <w:style w:type="paragraph" w:customStyle="1" w:styleId="ColorfulList-Accent21">
    <w:name w:val="Colorful List - Accent 21"/>
    <w:basedOn w:val="Normal"/>
    <w:link w:val="ColorfulList-Accent2Char"/>
    <w:uiPriority w:val="1"/>
    <w:qFormat/>
    <w:rsid w:val="00D26F0B"/>
    <w:pPr>
      <w:spacing w:before="0" w:after="0"/>
    </w:pPr>
    <w:rPr>
      <w:lang w:val="x-none" w:eastAsia="x-none"/>
    </w:rPr>
  </w:style>
  <w:style w:type="character" w:customStyle="1" w:styleId="ColorfulList-Accent2Char">
    <w:name w:val="Colorful List - Accent 2 Char"/>
    <w:link w:val="ColorfulList-Accent21"/>
    <w:uiPriority w:val="1"/>
    <w:rsid w:val="00D26F0B"/>
    <w:rPr>
      <w:rFonts w:ascii="Arial" w:hAnsi="Arial"/>
      <w:lang w:val="x-none" w:eastAsia="x-none"/>
    </w:rPr>
  </w:style>
  <w:style w:type="paragraph" w:customStyle="1" w:styleId="MediumGrid1-Accent41">
    <w:name w:val="Medium Grid 1 - Accent 41"/>
    <w:basedOn w:val="Normal"/>
    <w:next w:val="Normal"/>
    <w:link w:val="MediumGrid1-Accent4Char"/>
    <w:uiPriority w:val="29"/>
    <w:qFormat/>
    <w:rsid w:val="00D26F0B"/>
    <w:rPr>
      <w:i/>
      <w:iCs/>
      <w:color w:val="000000"/>
      <w:lang w:val="x-none" w:eastAsia="x-none"/>
    </w:rPr>
  </w:style>
  <w:style w:type="character" w:customStyle="1" w:styleId="MediumGrid1-Accent4Char">
    <w:name w:val="Medium Grid 1 - Accent 4 Char"/>
    <w:link w:val="MediumGrid1-Accent41"/>
    <w:uiPriority w:val="29"/>
    <w:rsid w:val="00D26F0B"/>
    <w:rPr>
      <w:rFonts w:ascii="Arial" w:hAnsi="Arial"/>
      <w:i/>
      <w:iCs/>
      <w:color w:val="000000"/>
      <w:lang w:val="x-none" w:eastAsia="x-none"/>
    </w:rPr>
  </w:style>
  <w:style w:type="paragraph" w:customStyle="1" w:styleId="LightGrid-Accent31">
    <w:name w:val="Light Grid - Accent 31"/>
    <w:basedOn w:val="Normal"/>
    <w:uiPriority w:val="34"/>
    <w:qFormat/>
    <w:rsid w:val="00D26F0B"/>
    <w:pPr>
      <w:spacing w:before="0" w:after="0"/>
      <w:ind w:left="720"/>
      <w:contextualSpacing/>
      <w:jc w:val="left"/>
    </w:pPr>
    <w:rPr>
      <w:rFonts w:ascii="Times" w:hAnsi="Times"/>
    </w:rPr>
  </w:style>
  <w:style w:type="table" w:styleId="DarkList-Accent1">
    <w:name w:val="Dark List Accent 1"/>
    <w:basedOn w:val="TableNormal"/>
    <w:uiPriority w:val="61"/>
    <w:rsid w:val="00D26F0B"/>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ghtList-Accent31">
    <w:name w:val="Light List - Accent 31"/>
    <w:hidden/>
    <w:uiPriority w:val="71"/>
    <w:rsid w:val="00D26F0B"/>
    <w:rPr>
      <w:rFonts w:ascii="Arial" w:hAnsi="Arial"/>
    </w:rPr>
  </w:style>
  <w:style w:type="numbering" w:customStyle="1" w:styleId="Bulletedlist">
    <w:name w:val="Bulleted list"/>
    <w:rsid w:val="00790626"/>
    <w:pPr>
      <w:numPr>
        <w:numId w:val="3"/>
      </w:numPr>
    </w:pPr>
  </w:style>
  <w:style w:type="paragraph" w:customStyle="1" w:styleId="TableTitle">
    <w:name w:val="Table Title"/>
    <w:basedOn w:val="Normal"/>
    <w:rsid w:val="00790626"/>
    <w:pPr>
      <w:numPr>
        <w:numId w:val="4"/>
      </w:numPr>
      <w:spacing w:before="0"/>
      <w:jc w:val="center"/>
    </w:pPr>
    <w:rPr>
      <w:b/>
      <w:sz w:val="24"/>
      <w:lang w:val="en-GB"/>
    </w:rPr>
  </w:style>
  <w:style w:type="numbering" w:customStyle="1" w:styleId="Numberedlist">
    <w:name w:val="Numbered list"/>
    <w:basedOn w:val="NoList"/>
    <w:rsid w:val="00790626"/>
    <w:pPr>
      <w:numPr>
        <w:numId w:val="5"/>
      </w:numPr>
    </w:pPr>
  </w:style>
  <w:style w:type="character" w:customStyle="1" w:styleId="draftdate1">
    <w:name w:val="draftdate1"/>
    <w:rsid w:val="00790626"/>
    <w:rPr>
      <w:rFonts w:ascii="Courier New" w:hAnsi="Courier New" w:cs="Courier New" w:hint="default"/>
      <w:sz w:val="18"/>
      <w:szCs w:val="18"/>
    </w:rPr>
  </w:style>
  <w:style w:type="paragraph" w:customStyle="1" w:styleId="05bodytext">
    <w:name w:val="05 body text"/>
    <w:uiPriority w:val="99"/>
    <w:rsid w:val="00E053EB"/>
    <w:pPr>
      <w:spacing w:after="180" w:line="240" w:lineRule="exact"/>
    </w:pPr>
    <w:rPr>
      <w:rFonts w:ascii="Arial" w:hAnsi="Arial"/>
      <w:color w:val="404040" w:themeColor="text1" w:themeTint="BF"/>
      <w:kern w:val="18"/>
      <w:sz w:val="18"/>
      <w:szCs w:val="18"/>
    </w:rPr>
  </w:style>
  <w:style w:type="character" w:customStyle="1" w:styleId="plain1">
    <w:name w:val="plain1"/>
    <w:rsid w:val="00A80351"/>
  </w:style>
</w:styles>
</file>

<file path=word/webSettings.xml><?xml version="1.0" encoding="utf-8"?>
<w:webSettings xmlns:r="http://schemas.openxmlformats.org/officeDocument/2006/relationships" xmlns:w="http://schemas.openxmlformats.org/wordprocessingml/2006/main">
  <w:divs>
    <w:div w:id="7">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22050295">
      <w:bodyDiv w:val="1"/>
      <w:marLeft w:val="0"/>
      <w:marRight w:val="0"/>
      <w:marTop w:val="0"/>
      <w:marBottom w:val="0"/>
      <w:divBdr>
        <w:top w:val="none" w:sz="0" w:space="0" w:color="auto"/>
        <w:left w:val="none" w:sz="0" w:space="0" w:color="auto"/>
        <w:bottom w:val="none" w:sz="0" w:space="0" w:color="auto"/>
        <w:right w:val="none" w:sz="0" w:space="0" w:color="auto"/>
      </w:divBdr>
    </w:div>
    <w:div w:id="25105640">
      <w:bodyDiv w:val="1"/>
      <w:marLeft w:val="0"/>
      <w:marRight w:val="0"/>
      <w:marTop w:val="0"/>
      <w:marBottom w:val="0"/>
      <w:divBdr>
        <w:top w:val="none" w:sz="0" w:space="0" w:color="auto"/>
        <w:left w:val="none" w:sz="0" w:space="0" w:color="auto"/>
        <w:bottom w:val="none" w:sz="0" w:space="0" w:color="auto"/>
        <w:right w:val="none" w:sz="0" w:space="0" w:color="auto"/>
      </w:divBdr>
    </w:div>
    <w:div w:id="49040733">
      <w:bodyDiv w:val="1"/>
      <w:marLeft w:val="0"/>
      <w:marRight w:val="0"/>
      <w:marTop w:val="0"/>
      <w:marBottom w:val="0"/>
      <w:divBdr>
        <w:top w:val="none" w:sz="0" w:space="0" w:color="auto"/>
        <w:left w:val="none" w:sz="0" w:space="0" w:color="auto"/>
        <w:bottom w:val="none" w:sz="0" w:space="0" w:color="auto"/>
        <w:right w:val="none" w:sz="0" w:space="0" w:color="auto"/>
      </w:divBdr>
      <w:divsChild>
        <w:div w:id="174223958">
          <w:marLeft w:val="965"/>
          <w:marRight w:val="0"/>
          <w:marTop w:val="480"/>
          <w:marBottom w:val="0"/>
          <w:divBdr>
            <w:top w:val="none" w:sz="0" w:space="0" w:color="auto"/>
            <w:left w:val="none" w:sz="0" w:space="0" w:color="auto"/>
            <w:bottom w:val="none" w:sz="0" w:space="0" w:color="auto"/>
            <w:right w:val="none" w:sz="0" w:space="0" w:color="auto"/>
          </w:divBdr>
        </w:div>
        <w:div w:id="1139803895">
          <w:marLeft w:val="965"/>
          <w:marRight w:val="0"/>
          <w:marTop w:val="480"/>
          <w:marBottom w:val="0"/>
          <w:divBdr>
            <w:top w:val="none" w:sz="0" w:space="0" w:color="auto"/>
            <w:left w:val="none" w:sz="0" w:space="0" w:color="auto"/>
            <w:bottom w:val="none" w:sz="0" w:space="0" w:color="auto"/>
            <w:right w:val="none" w:sz="0" w:space="0" w:color="auto"/>
          </w:divBdr>
        </w:div>
        <w:div w:id="1344819295">
          <w:marLeft w:val="965"/>
          <w:marRight w:val="0"/>
          <w:marTop w:val="480"/>
          <w:marBottom w:val="0"/>
          <w:divBdr>
            <w:top w:val="none" w:sz="0" w:space="0" w:color="auto"/>
            <w:left w:val="none" w:sz="0" w:space="0" w:color="auto"/>
            <w:bottom w:val="none" w:sz="0" w:space="0" w:color="auto"/>
            <w:right w:val="none" w:sz="0" w:space="0" w:color="auto"/>
          </w:divBdr>
        </w:div>
        <w:div w:id="1789858994">
          <w:marLeft w:val="965"/>
          <w:marRight w:val="0"/>
          <w:marTop w:val="480"/>
          <w:marBottom w:val="0"/>
          <w:divBdr>
            <w:top w:val="none" w:sz="0" w:space="0" w:color="auto"/>
            <w:left w:val="none" w:sz="0" w:space="0" w:color="auto"/>
            <w:bottom w:val="none" w:sz="0" w:space="0" w:color="auto"/>
            <w:right w:val="none" w:sz="0" w:space="0" w:color="auto"/>
          </w:divBdr>
        </w:div>
      </w:divsChild>
    </w:div>
    <w:div w:id="55206826">
      <w:bodyDiv w:val="1"/>
      <w:marLeft w:val="0"/>
      <w:marRight w:val="0"/>
      <w:marTop w:val="0"/>
      <w:marBottom w:val="0"/>
      <w:divBdr>
        <w:top w:val="none" w:sz="0" w:space="0" w:color="auto"/>
        <w:left w:val="none" w:sz="0" w:space="0" w:color="auto"/>
        <w:bottom w:val="none" w:sz="0" w:space="0" w:color="auto"/>
        <w:right w:val="none" w:sz="0" w:space="0" w:color="auto"/>
      </w:divBdr>
    </w:div>
    <w:div w:id="62412588">
      <w:bodyDiv w:val="1"/>
      <w:marLeft w:val="0"/>
      <w:marRight w:val="0"/>
      <w:marTop w:val="0"/>
      <w:marBottom w:val="0"/>
      <w:divBdr>
        <w:top w:val="none" w:sz="0" w:space="0" w:color="auto"/>
        <w:left w:val="none" w:sz="0" w:space="0" w:color="auto"/>
        <w:bottom w:val="none" w:sz="0" w:space="0" w:color="auto"/>
        <w:right w:val="none" w:sz="0" w:space="0" w:color="auto"/>
      </w:divBdr>
    </w:div>
    <w:div w:id="69013107">
      <w:bodyDiv w:val="1"/>
      <w:marLeft w:val="0"/>
      <w:marRight w:val="0"/>
      <w:marTop w:val="0"/>
      <w:marBottom w:val="0"/>
      <w:divBdr>
        <w:top w:val="none" w:sz="0" w:space="0" w:color="auto"/>
        <w:left w:val="none" w:sz="0" w:space="0" w:color="auto"/>
        <w:bottom w:val="none" w:sz="0" w:space="0" w:color="auto"/>
        <w:right w:val="none" w:sz="0" w:space="0" w:color="auto"/>
      </w:divBdr>
      <w:divsChild>
        <w:div w:id="300506275">
          <w:marLeft w:val="0"/>
          <w:marRight w:val="0"/>
          <w:marTop w:val="0"/>
          <w:marBottom w:val="0"/>
          <w:divBdr>
            <w:top w:val="none" w:sz="0" w:space="0" w:color="auto"/>
            <w:left w:val="none" w:sz="0" w:space="0" w:color="auto"/>
            <w:bottom w:val="none" w:sz="0" w:space="0" w:color="auto"/>
            <w:right w:val="none" w:sz="0" w:space="0" w:color="auto"/>
          </w:divBdr>
        </w:div>
      </w:divsChild>
    </w:div>
    <w:div w:id="72165049">
      <w:bodyDiv w:val="1"/>
      <w:marLeft w:val="0"/>
      <w:marRight w:val="0"/>
      <w:marTop w:val="0"/>
      <w:marBottom w:val="0"/>
      <w:divBdr>
        <w:top w:val="none" w:sz="0" w:space="0" w:color="auto"/>
        <w:left w:val="none" w:sz="0" w:space="0" w:color="auto"/>
        <w:bottom w:val="none" w:sz="0" w:space="0" w:color="auto"/>
        <w:right w:val="none" w:sz="0" w:space="0" w:color="auto"/>
      </w:divBdr>
    </w:div>
    <w:div w:id="72898007">
      <w:bodyDiv w:val="1"/>
      <w:marLeft w:val="0"/>
      <w:marRight w:val="0"/>
      <w:marTop w:val="0"/>
      <w:marBottom w:val="0"/>
      <w:divBdr>
        <w:top w:val="none" w:sz="0" w:space="0" w:color="auto"/>
        <w:left w:val="none" w:sz="0" w:space="0" w:color="auto"/>
        <w:bottom w:val="none" w:sz="0" w:space="0" w:color="auto"/>
        <w:right w:val="none" w:sz="0" w:space="0" w:color="auto"/>
      </w:divBdr>
      <w:divsChild>
        <w:div w:id="132138606">
          <w:marLeft w:val="0"/>
          <w:marRight w:val="0"/>
          <w:marTop w:val="0"/>
          <w:marBottom w:val="0"/>
          <w:divBdr>
            <w:top w:val="none" w:sz="0" w:space="0" w:color="auto"/>
            <w:left w:val="none" w:sz="0" w:space="0" w:color="auto"/>
            <w:bottom w:val="none" w:sz="0" w:space="0" w:color="auto"/>
            <w:right w:val="none" w:sz="0" w:space="0" w:color="auto"/>
          </w:divBdr>
          <w:divsChild>
            <w:div w:id="328599528">
              <w:marLeft w:val="0"/>
              <w:marRight w:val="0"/>
              <w:marTop w:val="0"/>
              <w:marBottom w:val="0"/>
              <w:divBdr>
                <w:top w:val="none" w:sz="0" w:space="0" w:color="auto"/>
                <w:left w:val="none" w:sz="0" w:space="0" w:color="auto"/>
                <w:bottom w:val="none" w:sz="0" w:space="0" w:color="auto"/>
                <w:right w:val="none" w:sz="0" w:space="0" w:color="auto"/>
              </w:divBdr>
            </w:div>
            <w:div w:id="415902320">
              <w:marLeft w:val="0"/>
              <w:marRight w:val="0"/>
              <w:marTop w:val="0"/>
              <w:marBottom w:val="0"/>
              <w:divBdr>
                <w:top w:val="none" w:sz="0" w:space="0" w:color="auto"/>
                <w:left w:val="none" w:sz="0" w:space="0" w:color="auto"/>
                <w:bottom w:val="none" w:sz="0" w:space="0" w:color="auto"/>
                <w:right w:val="none" w:sz="0" w:space="0" w:color="auto"/>
              </w:divBdr>
            </w:div>
            <w:div w:id="498158447">
              <w:marLeft w:val="0"/>
              <w:marRight w:val="0"/>
              <w:marTop w:val="0"/>
              <w:marBottom w:val="0"/>
              <w:divBdr>
                <w:top w:val="none" w:sz="0" w:space="0" w:color="auto"/>
                <w:left w:val="none" w:sz="0" w:space="0" w:color="auto"/>
                <w:bottom w:val="none" w:sz="0" w:space="0" w:color="auto"/>
                <w:right w:val="none" w:sz="0" w:space="0" w:color="auto"/>
              </w:divBdr>
            </w:div>
            <w:div w:id="695423763">
              <w:marLeft w:val="0"/>
              <w:marRight w:val="0"/>
              <w:marTop w:val="0"/>
              <w:marBottom w:val="0"/>
              <w:divBdr>
                <w:top w:val="none" w:sz="0" w:space="0" w:color="auto"/>
                <w:left w:val="none" w:sz="0" w:space="0" w:color="auto"/>
                <w:bottom w:val="none" w:sz="0" w:space="0" w:color="auto"/>
                <w:right w:val="none" w:sz="0" w:space="0" w:color="auto"/>
              </w:divBdr>
            </w:div>
            <w:div w:id="1593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008">
      <w:bodyDiv w:val="1"/>
      <w:marLeft w:val="0"/>
      <w:marRight w:val="0"/>
      <w:marTop w:val="0"/>
      <w:marBottom w:val="0"/>
      <w:divBdr>
        <w:top w:val="none" w:sz="0" w:space="0" w:color="auto"/>
        <w:left w:val="none" w:sz="0" w:space="0" w:color="auto"/>
        <w:bottom w:val="none" w:sz="0" w:space="0" w:color="auto"/>
        <w:right w:val="none" w:sz="0" w:space="0" w:color="auto"/>
      </w:divBdr>
      <w:divsChild>
        <w:div w:id="1775326824">
          <w:marLeft w:val="0"/>
          <w:marRight w:val="0"/>
          <w:marTop w:val="0"/>
          <w:marBottom w:val="0"/>
          <w:divBdr>
            <w:top w:val="none" w:sz="0" w:space="0" w:color="auto"/>
            <w:left w:val="none" w:sz="0" w:space="0" w:color="auto"/>
            <w:bottom w:val="none" w:sz="0" w:space="0" w:color="auto"/>
            <w:right w:val="none" w:sz="0" w:space="0" w:color="auto"/>
          </w:divBdr>
        </w:div>
      </w:divsChild>
    </w:div>
    <w:div w:id="86661937">
      <w:bodyDiv w:val="1"/>
      <w:marLeft w:val="0"/>
      <w:marRight w:val="0"/>
      <w:marTop w:val="0"/>
      <w:marBottom w:val="0"/>
      <w:divBdr>
        <w:top w:val="none" w:sz="0" w:space="0" w:color="auto"/>
        <w:left w:val="none" w:sz="0" w:space="0" w:color="auto"/>
        <w:bottom w:val="none" w:sz="0" w:space="0" w:color="auto"/>
        <w:right w:val="none" w:sz="0" w:space="0" w:color="auto"/>
      </w:divBdr>
      <w:divsChild>
        <w:div w:id="78718265">
          <w:marLeft w:val="0"/>
          <w:marRight w:val="0"/>
          <w:marTop w:val="0"/>
          <w:marBottom w:val="0"/>
          <w:divBdr>
            <w:top w:val="none" w:sz="0" w:space="0" w:color="auto"/>
            <w:left w:val="none" w:sz="0" w:space="0" w:color="auto"/>
            <w:bottom w:val="none" w:sz="0" w:space="0" w:color="auto"/>
            <w:right w:val="none" w:sz="0" w:space="0" w:color="auto"/>
          </w:divBdr>
        </w:div>
      </w:divsChild>
    </w:div>
    <w:div w:id="116720384">
      <w:bodyDiv w:val="1"/>
      <w:marLeft w:val="0"/>
      <w:marRight w:val="0"/>
      <w:marTop w:val="0"/>
      <w:marBottom w:val="0"/>
      <w:divBdr>
        <w:top w:val="none" w:sz="0" w:space="0" w:color="auto"/>
        <w:left w:val="none" w:sz="0" w:space="0" w:color="auto"/>
        <w:bottom w:val="none" w:sz="0" w:space="0" w:color="auto"/>
        <w:right w:val="none" w:sz="0" w:space="0" w:color="auto"/>
      </w:divBdr>
    </w:div>
    <w:div w:id="118426901">
      <w:bodyDiv w:val="1"/>
      <w:marLeft w:val="0"/>
      <w:marRight w:val="0"/>
      <w:marTop w:val="0"/>
      <w:marBottom w:val="0"/>
      <w:divBdr>
        <w:top w:val="none" w:sz="0" w:space="0" w:color="auto"/>
        <w:left w:val="none" w:sz="0" w:space="0" w:color="auto"/>
        <w:bottom w:val="none" w:sz="0" w:space="0" w:color="auto"/>
        <w:right w:val="none" w:sz="0" w:space="0" w:color="auto"/>
      </w:divBdr>
    </w:div>
    <w:div w:id="135298797">
      <w:bodyDiv w:val="1"/>
      <w:marLeft w:val="0"/>
      <w:marRight w:val="0"/>
      <w:marTop w:val="0"/>
      <w:marBottom w:val="0"/>
      <w:divBdr>
        <w:top w:val="none" w:sz="0" w:space="0" w:color="auto"/>
        <w:left w:val="none" w:sz="0" w:space="0" w:color="auto"/>
        <w:bottom w:val="none" w:sz="0" w:space="0" w:color="auto"/>
        <w:right w:val="none" w:sz="0" w:space="0" w:color="auto"/>
      </w:divBdr>
    </w:div>
    <w:div w:id="140584604">
      <w:bodyDiv w:val="1"/>
      <w:marLeft w:val="0"/>
      <w:marRight w:val="0"/>
      <w:marTop w:val="0"/>
      <w:marBottom w:val="0"/>
      <w:divBdr>
        <w:top w:val="none" w:sz="0" w:space="0" w:color="auto"/>
        <w:left w:val="none" w:sz="0" w:space="0" w:color="auto"/>
        <w:bottom w:val="none" w:sz="0" w:space="0" w:color="auto"/>
        <w:right w:val="none" w:sz="0" w:space="0" w:color="auto"/>
      </w:divBdr>
      <w:divsChild>
        <w:div w:id="1031147785">
          <w:marLeft w:val="0"/>
          <w:marRight w:val="0"/>
          <w:marTop w:val="0"/>
          <w:marBottom w:val="0"/>
          <w:divBdr>
            <w:top w:val="none" w:sz="0" w:space="0" w:color="auto"/>
            <w:left w:val="none" w:sz="0" w:space="0" w:color="auto"/>
            <w:bottom w:val="none" w:sz="0" w:space="0" w:color="auto"/>
            <w:right w:val="none" w:sz="0" w:space="0" w:color="auto"/>
          </w:divBdr>
        </w:div>
      </w:divsChild>
    </w:div>
    <w:div w:id="141316254">
      <w:bodyDiv w:val="1"/>
      <w:marLeft w:val="0"/>
      <w:marRight w:val="0"/>
      <w:marTop w:val="0"/>
      <w:marBottom w:val="0"/>
      <w:divBdr>
        <w:top w:val="none" w:sz="0" w:space="0" w:color="auto"/>
        <w:left w:val="none" w:sz="0" w:space="0" w:color="auto"/>
        <w:bottom w:val="none" w:sz="0" w:space="0" w:color="auto"/>
        <w:right w:val="none" w:sz="0" w:space="0" w:color="auto"/>
      </w:divBdr>
      <w:divsChild>
        <w:div w:id="1535656568">
          <w:marLeft w:val="0"/>
          <w:marRight w:val="0"/>
          <w:marTop w:val="0"/>
          <w:marBottom w:val="0"/>
          <w:divBdr>
            <w:top w:val="none" w:sz="0" w:space="0" w:color="auto"/>
            <w:left w:val="none" w:sz="0" w:space="0" w:color="auto"/>
            <w:bottom w:val="none" w:sz="0" w:space="0" w:color="auto"/>
            <w:right w:val="none" w:sz="0" w:space="0" w:color="auto"/>
          </w:divBdr>
        </w:div>
      </w:divsChild>
    </w:div>
    <w:div w:id="146283717">
      <w:bodyDiv w:val="1"/>
      <w:marLeft w:val="0"/>
      <w:marRight w:val="0"/>
      <w:marTop w:val="0"/>
      <w:marBottom w:val="0"/>
      <w:divBdr>
        <w:top w:val="none" w:sz="0" w:space="0" w:color="auto"/>
        <w:left w:val="none" w:sz="0" w:space="0" w:color="auto"/>
        <w:bottom w:val="none" w:sz="0" w:space="0" w:color="auto"/>
        <w:right w:val="none" w:sz="0" w:space="0" w:color="auto"/>
      </w:divBdr>
      <w:divsChild>
        <w:div w:id="1351375825">
          <w:marLeft w:val="0"/>
          <w:marRight w:val="0"/>
          <w:marTop w:val="0"/>
          <w:marBottom w:val="0"/>
          <w:divBdr>
            <w:top w:val="none" w:sz="0" w:space="0" w:color="auto"/>
            <w:left w:val="none" w:sz="0" w:space="0" w:color="auto"/>
            <w:bottom w:val="none" w:sz="0" w:space="0" w:color="auto"/>
            <w:right w:val="none" w:sz="0" w:space="0" w:color="auto"/>
          </w:divBdr>
          <w:divsChild>
            <w:div w:id="871111223">
              <w:marLeft w:val="0"/>
              <w:marRight w:val="0"/>
              <w:marTop w:val="0"/>
              <w:marBottom w:val="0"/>
              <w:divBdr>
                <w:top w:val="none" w:sz="0" w:space="0" w:color="auto"/>
                <w:left w:val="none" w:sz="0" w:space="0" w:color="auto"/>
                <w:bottom w:val="none" w:sz="0" w:space="0" w:color="auto"/>
                <w:right w:val="none" w:sz="0" w:space="0" w:color="auto"/>
              </w:divBdr>
              <w:divsChild>
                <w:div w:id="1969819774">
                  <w:marLeft w:val="0"/>
                  <w:marRight w:val="0"/>
                  <w:marTop w:val="0"/>
                  <w:marBottom w:val="0"/>
                  <w:divBdr>
                    <w:top w:val="none" w:sz="0" w:space="0" w:color="auto"/>
                    <w:left w:val="none" w:sz="0" w:space="0" w:color="auto"/>
                    <w:bottom w:val="none" w:sz="0" w:space="0" w:color="auto"/>
                    <w:right w:val="none" w:sz="0" w:space="0" w:color="auto"/>
                  </w:divBdr>
                  <w:divsChild>
                    <w:div w:id="861090255">
                      <w:marLeft w:val="0"/>
                      <w:marRight w:val="0"/>
                      <w:marTop w:val="0"/>
                      <w:marBottom w:val="0"/>
                      <w:divBdr>
                        <w:top w:val="none" w:sz="0" w:space="0" w:color="auto"/>
                        <w:left w:val="none" w:sz="0" w:space="0" w:color="auto"/>
                        <w:bottom w:val="none" w:sz="0" w:space="0" w:color="auto"/>
                        <w:right w:val="none" w:sz="0" w:space="0" w:color="auto"/>
                      </w:divBdr>
                      <w:divsChild>
                        <w:div w:id="758017777">
                          <w:marLeft w:val="0"/>
                          <w:marRight w:val="0"/>
                          <w:marTop w:val="0"/>
                          <w:marBottom w:val="0"/>
                          <w:divBdr>
                            <w:top w:val="none" w:sz="0" w:space="0" w:color="auto"/>
                            <w:left w:val="none" w:sz="0" w:space="0" w:color="auto"/>
                            <w:bottom w:val="none" w:sz="0" w:space="0" w:color="auto"/>
                            <w:right w:val="none" w:sz="0" w:space="0" w:color="auto"/>
                          </w:divBdr>
                          <w:divsChild>
                            <w:div w:id="248127098">
                              <w:marLeft w:val="0"/>
                              <w:marRight w:val="0"/>
                              <w:marTop w:val="0"/>
                              <w:marBottom w:val="0"/>
                              <w:divBdr>
                                <w:top w:val="none" w:sz="0" w:space="0" w:color="auto"/>
                                <w:left w:val="none" w:sz="0" w:space="0" w:color="auto"/>
                                <w:bottom w:val="none" w:sz="0" w:space="0" w:color="auto"/>
                                <w:right w:val="none" w:sz="0" w:space="0" w:color="auto"/>
                              </w:divBdr>
                              <w:divsChild>
                                <w:div w:id="22903897">
                                  <w:marLeft w:val="0"/>
                                  <w:marRight w:val="0"/>
                                  <w:marTop w:val="0"/>
                                  <w:marBottom w:val="0"/>
                                  <w:divBdr>
                                    <w:top w:val="none" w:sz="0" w:space="0" w:color="auto"/>
                                    <w:left w:val="none" w:sz="0" w:space="0" w:color="auto"/>
                                    <w:bottom w:val="none" w:sz="0" w:space="0" w:color="auto"/>
                                    <w:right w:val="none" w:sz="0" w:space="0" w:color="auto"/>
                                  </w:divBdr>
                                </w:div>
                                <w:div w:id="159585793">
                                  <w:marLeft w:val="0"/>
                                  <w:marRight w:val="0"/>
                                  <w:marTop w:val="0"/>
                                  <w:marBottom w:val="0"/>
                                  <w:divBdr>
                                    <w:top w:val="none" w:sz="0" w:space="0" w:color="auto"/>
                                    <w:left w:val="none" w:sz="0" w:space="0" w:color="auto"/>
                                    <w:bottom w:val="none" w:sz="0" w:space="0" w:color="auto"/>
                                    <w:right w:val="none" w:sz="0" w:space="0" w:color="auto"/>
                                  </w:divBdr>
                                </w:div>
                                <w:div w:id="1159076188">
                                  <w:marLeft w:val="0"/>
                                  <w:marRight w:val="0"/>
                                  <w:marTop w:val="0"/>
                                  <w:marBottom w:val="0"/>
                                  <w:divBdr>
                                    <w:top w:val="none" w:sz="0" w:space="0" w:color="auto"/>
                                    <w:left w:val="none" w:sz="0" w:space="0" w:color="auto"/>
                                    <w:bottom w:val="none" w:sz="0" w:space="0" w:color="auto"/>
                                    <w:right w:val="none" w:sz="0" w:space="0" w:color="auto"/>
                                  </w:divBdr>
                                </w:div>
                                <w:div w:id="1262490104">
                                  <w:marLeft w:val="0"/>
                                  <w:marRight w:val="0"/>
                                  <w:marTop w:val="0"/>
                                  <w:marBottom w:val="0"/>
                                  <w:divBdr>
                                    <w:top w:val="none" w:sz="0" w:space="0" w:color="auto"/>
                                    <w:left w:val="none" w:sz="0" w:space="0" w:color="auto"/>
                                    <w:bottom w:val="none" w:sz="0" w:space="0" w:color="auto"/>
                                    <w:right w:val="none" w:sz="0" w:space="0" w:color="auto"/>
                                  </w:divBdr>
                                </w:div>
                                <w:div w:id="1407263624">
                                  <w:marLeft w:val="0"/>
                                  <w:marRight w:val="0"/>
                                  <w:marTop w:val="0"/>
                                  <w:marBottom w:val="0"/>
                                  <w:divBdr>
                                    <w:top w:val="none" w:sz="0" w:space="0" w:color="auto"/>
                                    <w:left w:val="none" w:sz="0" w:space="0" w:color="auto"/>
                                    <w:bottom w:val="none" w:sz="0" w:space="0" w:color="auto"/>
                                    <w:right w:val="none" w:sz="0" w:space="0" w:color="auto"/>
                                  </w:divBdr>
                                </w:div>
                                <w:div w:id="1501431178">
                                  <w:marLeft w:val="0"/>
                                  <w:marRight w:val="0"/>
                                  <w:marTop w:val="0"/>
                                  <w:marBottom w:val="0"/>
                                  <w:divBdr>
                                    <w:top w:val="none" w:sz="0" w:space="0" w:color="auto"/>
                                    <w:left w:val="none" w:sz="0" w:space="0" w:color="auto"/>
                                    <w:bottom w:val="none" w:sz="0" w:space="0" w:color="auto"/>
                                    <w:right w:val="none" w:sz="0" w:space="0" w:color="auto"/>
                                  </w:divBdr>
                                </w:div>
                                <w:div w:id="15164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9237">
      <w:bodyDiv w:val="1"/>
      <w:marLeft w:val="0"/>
      <w:marRight w:val="0"/>
      <w:marTop w:val="0"/>
      <w:marBottom w:val="0"/>
      <w:divBdr>
        <w:top w:val="none" w:sz="0" w:space="0" w:color="auto"/>
        <w:left w:val="none" w:sz="0" w:space="0" w:color="auto"/>
        <w:bottom w:val="none" w:sz="0" w:space="0" w:color="auto"/>
        <w:right w:val="none" w:sz="0" w:space="0" w:color="auto"/>
      </w:divBdr>
    </w:div>
    <w:div w:id="168109604">
      <w:bodyDiv w:val="1"/>
      <w:marLeft w:val="0"/>
      <w:marRight w:val="0"/>
      <w:marTop w:val="0"/>
      <w:marBottom w:val="0"/>
      <w:divBdr>
        <w:top w:val="none" w:sz="0" w:space="0" w:color="auto"/>
        <w:left w:val="none" w:sz="0" w:space="0" w:color="auto"/>
        <w:bottom w:val="none" w:sz="0" w:space="0" w:color="auto"/>
        <w:right w:val="none" w:sz="0" w:space="0" w:color="auto"/>
      </w:divBdr>
      <w:divsChild>
        <w:div w:id="546138480">
          <w:marLeft w:val="0"/>
          <w:marRight w:val="0"/>
          <w:marTop w:val="0"/>
          <w:marBottom w:val="0"/>
          <w:divBdr>
            <w:top w:val="none" w:sz="0" w:space="0" w:color="auto"/>
            <w:left w:val="none" w:sz="0" w:space="0" w:color="auto"/>
            <w:bottom w:val="none" w:sz="0" w:space="0" w:color="auto"/>
            <w:right w:val="none" w:sz="0" w:space="0" w:color="auto"/>
          </w:divBdr>
        </w:div>
      </w:divsChild>
    </w:div>
    <w:div w:id="209656358">
      <w:bodyDiv w:val="1"/>
      <w:marLeft w:val="0"/>
      <w:marRight w:val="0"/>
      <w:marTop w:val="0"/>
      <w:marBottom w:val="0"/>
      <w:divBdr>
        <w:top w:val="none" w:sz="0" w:space="0" w:color="auto"/>
        <w:left w:val="none" w:sz="0" w:space="0" w:color="auto"/>
        <w:bottom w:val="none" w:sz="0" w:space="0" w:color="auto"/>
        <w:right w:val="none" w:sz="0" w:space="0" w:color="auto"/>
      </w:divBdr>
      <w:divsChild>
        <w:div w:id="401946068">
          <w:marLeft w:val="0"/>
          <w:marRight w:val="0"/>
          <w:marTop w:val="0"/>
          <w:marBottom w:val="0"/>
          <w:divBdr>
            <w:top w:val="none" w:sz="0" w:space="0" w:color="auto"/>
            <w:left w:val="none" w:sz="0" w:space="0" w:color="auto"/>
            <w:bottom w:val="none" w:sz="0" w:space="0" w:color="auto"/>
            <w:right w:val="none" w:sz="0" w:space="0" w:color="auto"/>
          </w:divBdr>
          <w:divsChild>
            <w:div w:id="169758719">
              <w:marLeft w:val="0"/>
              <w:marRight w:val="0"/>
              <w:marTop w:val="0"/>
              <w:marBottom w:val="0"/>
              <w:divBdr>
                <w:top w:val="none" w:sz="0" w:space="0" w:color="auto"/>
                <w:left w:val="none" w:sz="0" w:space="0" w:color="auto"/>
                <w:bottom w:val="none" w:sz="0" w:space="0" w:color="auto"/>
                <w:right w:val="none" w:sz="0" w:space="0" w:color="auto"/>
              </w:divBdr>
            </w:div>
            <w:div w:id="179316019">
              <w:marLeft w:val="0"/>
              <w:marRight w:val="0"/>
              <w:marTop w:val="0"/>
              <w:marBottom w:val="0"/>
              <w:divBdr>
                <w:top w:val="none" w:sz="0" w:space="0" w:color="auto"/>
                <w:left w:val="none" w:sz="0" w:space="0" w:color="auto"/>
                <w:bottom w:val="none" w:sz="0" w:space="0" w:color="auto"/>
                <w:right w:val="none" w:sz="0" w:space="0" w:color="auto"/>
              </w:divBdr>
            </w:div>
            <w:div w:id="534777591">
              <w:marLeft w:val="0"/>
              <w:marRight w:val="0"/>
              <w:marTop w:val="0"/>
              <w:marBottom w:val="0"/>
              <w:divBdr>
                <w:top w:val="none" w:sz="0" w:space="0" w:color="auto"/>
                <w:left w:val="none" w:sz="0" w:space="0" w:color="auto"/>
                <w:bottom w:val="none" w:sz="0" w:space="0" w:color="auto"/>
                <w:right w:val="none" w:sz="0" w:space="0" w:color="auto"/>
              </w:divBdr>
            </w:div>
            <w:div w:id="549221471">
              <w:marLeft w:val="0"/>
              <w:marRight w:val="0"/>
              <w:marTop w:val="0"/>
              <w:marBottom w:val="0"/>
              <w:divBdr>
                <w:top w:val="none" w:sz="0" w:space="0" w:color="auto"/>
                <w:left w:val="none" w:sz="0" w:space="0" w:color="auto"/>
                <w:bottom w:val="none" w:sz="0" w:space="0" w:color="auto"/>
                <w:right w:val="none" w:sz="0" w:space="0" w:color="auto"/>
              </w:divBdr>
            </w:div>
            <w:div w:id="676271630">
              <w:marLeft w:val="0"/>
              <w:marRight w:val="0"/>
              <w:marTop w:val="0"/>
              <w:marBottom w:val="0"/>
              <w:divBdr>
                <w:top w:val="none" w:sz="0" w:space="0" w:color="auto"/>
                <w:left w:val="none" w:sz="0" w:space="0" w:color="auto"/>
                <w:bottom w:val="none" w:sz="0" w:space="0" w:color="auto"/>
                <w:right w:val="none" w:sz="0" w:space="0" w:color="auto"/>
              </w:divBdr>
            </w:div>
            <w:div w:id="970751158">
              <w:marLeft w:val="0"/>
              <w:marRight w:val="0"/>
              <w:marTop w:val="0"/>
              <w:marBottom w:val="0"/>
              <w:divBdr>
                <w:top w:val="none" w:sz="0" w:space="0" w:color="auto"/>
                <w:left w:val="none" w:sz="0" w:space="0" w:color="auto"/>
                <w:bottom w:val="none" w:sz="0" w:space="0" w:color="auto"/>
                <w:right w:val="none" w:sz="0" w:space="0" w:color="auto"/>
              </w:divBdr>
            </w:div>
            <w:div w:id="1564218077">
              <w:marLeft w:val="0"/>
              <w:marRight w:val="0"/>
              <w:marTop w:val="0"/>
              <w:marBottom w:val="0"/>
              <w:divBdr>
                <w:top w:val="none" w:sz="0" w:space="0" w:color="auto"/>
                <w:left w:val="none" w:sz="0" w:space="0" w:color="auto"/>
                <w:bottom w:val="none" w:sz="0" w:space="0" w:color="auto"/>
                <w:right w:val="none" w:sz="0" w:space="0" w:color="auto"/>
              </w:divBdr>
            </w:div>
            <w:div w:id="1604268140">
              <w:marLeft w:val="0"/>
              <w:marRight w:val="0"/>
              <w:marTop w:val="0"/>
              <w:marBottom w:val="0"/>
              <w:divBdr>
                <w:top w:val="none" w:sz="0" w:space="0" w:color="auto"/>
                <w:left w:val="none" w:sz="0" w:space="0" w:color="auto"/>
                <w:bottom w:val="none" w:sz="0" w:space="0" w:color="auto"/>
                <w:right w:val="none" w:sz="0" w:space="0" w:color="auto"/>
              </w:divBdr>
            </w:div>
            <w:div w:id="21388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049">
      <w:bodyDiv w:val="1"/>
      <w:marLeft w:val="0"/>
      <w:marRight w:val="0"/>
      <w:marTop w:val="0"/>
      <w:marBottom w:val="0"/>
      <w:divBdr>
        <w:top w:val="none" w:sz="0" w:space="0" w:color="auto"/>
        <w:left w:val="none" w:sz="0" w:space="0" w:color="auto"/>
        <w:bottom w:val="none" w:sz="0" w:space="0" w:color="auto"/>
        <w:right w:val="none" w:sz="0" w:space="0" w:color="auto"/>
      </w:divBdr>
      <w:divsChild>
        <w:div w:id="1112281686">
          <w:marLeft w:val="0"/>
          <w:marRight w:val="0"/>
          <w:marTop w:val="0"/>
          <w:marBottom w:val="0"/>
          <w:divBdr>
            <w:top w:val="single" w:sz="4" w:space="0" w:color="497DE3"/>
            <w:left w:val="single" w:sz="4" w:space="0" w:color="497DE3"/>
            <w:bottom w:val="single" w:sz="4" w:space="0" w:color="497DE3"/>
            <w:right w:val="single" w:sz="4" w:space="0" w:color="497DE3"/>
          </w:divBdr>
          <w:divsChild>
            <w:div w:id="93130574">
              <w:marLeft w:val="0"/>
              <w:marRight w:val="0"/>
              <w:marTop w:val="0"/>
              <w:marBottom w:val="0"/>
              <w:divBdr>
                <w:top w:val="none" w:sz="0" w:space="0" w:color="auto"/>
                <w:left w:val="none" w:sz="0" w:space="0" w:color="auto"/>
                <w:bottom w:val="none" w:sz="0" w:space="0" w:color="auto"/>
                <w:right w:val="none" w:sz="0" w:space="0" w:color="auto"/>
              </w:divBdr>
              <w:divsChild>
                <w:div w:id="2076539169">
                  <w:marLeft w:val="330"/>
                  <w:marRight w:val="330"/>
                  <w:marTop w:val="0"/>
                  <w:marBottom w:val="0"/>
                  <w:divBdr>
                    <w:top w:val="none" w:sz="0" w:space="0" w:color="auto"/>
                    <w:left w:val="none" w:sz="0" w:space="0" w:color="auto"/>
                    <w:bottom w:val="none" w:sz="0" w:space="0" w:color="auto"/>
                    <w:right w:val="none" w:sz="0" w:space="0" w:color="auto"/>
                  </w:divBdr>
                  <w:divsChild>
                    <w:div w:id="16166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30355">
      <w:bodyDiv w:val="1"/>
      <w:marLeft w:val="0"/>
      <w:marRight w:val="0"/>
      <w:marTop w:val="0"/>
      <w:marBottom w:val="0"/>
      <w:divBdr>
        <w:top w:val="none" w:sz="0" w:space="0" w:color="auto"/>
        <w:left w:val="none" w:sz="0" w:space="0" w:color="auto"/>
        <w:bottom w:val="none" w:sz="0" w:space="0" w:color="auto"/>
        <w:right w:val="none" w:sz="0" w:space="0" w:color="auto"/>
      </w:divBdr>
    </w:div>
    <w:div w:id="268972589">
      <w:bodyDiv w:val="1"/>
      <w:marLeft w:val="0"/>
      <w:marRight w:val="0"/>
      <w:marTop w:val="0"/>
      <w:marBottom w:val="0"/>
      <w:divBdr>
        <w:top w:val="none" w:sz="0" w:space="0" w:color="auto"/>
        <w:left w:val="none" w:sz="0" w:space="0" w:color="auto"/>
        <w:bottom w:val="none" w:sz="0" w:space="0" w:color="auto"/>
        <w:right w:val="none" w:sz="0" w:space="0" w:color="auto"/>
      </w:divBdr>
    </w:div>
    <w:div w:id="287854905">
      <w:bodyDiv w:val="1"/>
      <w:marLeft w:val="0"/>
      <w:marRight w:val="0"/>
      <w:marTop w:val="0"/>
      <w:marBottom w:val="0"/>
      <w:divBdr>
        <w:top w:val="none" w:sz="0" w:space="0" w:color="auto"/>
        <w:left w:val="none" w:sz="0" w:space="0" w:color="auto"/>
        <w:bottom w:val="none" w:sz="0" w:space="0" w:color="auto"/>
        <w:right w:val="none" w:sz="0" w:space="0" w:color="auto"/>
      </w:divBdr>
      <w:divsChild>
        <w:div w:id="91245657">
          <w:marLeft w:val="0"/>
          <w:marRight w:val="0"/>
          <w:marTop w:val="0"/>
          <w:marBottom w:val="0"/>
          <w:divBdr>
            <w:top w:val="none" w:sz="0" w:space="0" w:color="auto"/>
            <w:left w:val="none" w:sz="0" w:space="0" w:color="auto"/>
            <w:bottom w:val="none" w:sz="0" w:space="0" w:color="auto"/>
            <w:right w:val="none" w:sz="0" w:space="0" w:color="auto"/>
          </w:divBdr>
        </w:div>
      </w:divsChild>
    </w:div>
    <w:div w:id="289022682">
      <w:bodyDiv w:val="1"/>
      <w:marLeft w:val="0"/>
      <w:marRight w:val="0"/>
      <w:marTop w:val="0"/>
      <w:marBottom w:val="0"/>
      <w:divBdr>
        <w:top w:val="none" w:sz="0" w:space="0" w:color="auto"/>
        <w:left w:val="none" w:sz="0" w:space="0" w:color="auto"/>
        <w:bottom w:val="none" w:sz="0" w:space="0" w:color="auto"/>
        <w:right w:val="none" w:sz="0" w:space="0" w:color="auto"/>
      </w:divBdr>
      <w:divsChild>
        <w:div w:id="1095587947">
          <w:marLeft w:val="0"/>
          <w:marRight w:val="0"/>
          <w:marTop w:val="0"/>
          <w:marBottom w:val="0"/>
          <w:divBdr>
            <w:top w:val="none" w:sz="0" w:space="0" w:color="auto"/>
            <w:left w:val="none" w:sz="0" w:space="0" w:color="auto"/>
            <w:bottom w:val="none" w:sz="0" w:space="0" w:color="auto"/>
            <w:right w:val="none" w:sz="0" w:space="0" w:color="auto"/>
          </w:divBdr>
        </w:div>
      </w:divsChild>
    </w:div>
    <w:div w:id="289557271">
      <w:bodyDiv w:val="1"/>
      <w:marLeft w:val="0"/>
      <w:marRight w:val="0"/>
      <w:marTop w:val="0"/>
      <w:marBottom w:val="0"/>
      <w:divBdr>
        <w:top w:val="none" w:sz="0" w:space="0" w:color="auto"/>
        <w:left w:val="none" w:sz="0" w:space="0" w:color="auto"/>
        <w:bottom w:val="none" w:sz="0" w:space="0" w:color="auto"/>
        <w:right w:val="none" w:sz="0" w:space="0" w:color="auto"/>
      </w:divBdr>
      <w:divsChild>
        <w:div w:id="35935362">
          <w:marLeft w:val="446"/>
          <w:marRight w:val="0"/>
          <w:marTop w:val="0"/>
          <w:marBottom w:val="0"/>
          <w:divBdr>
            <w:top w:val="none" w:sz="0" w:space="0" w:color="auto"/>
            <w:left w:val="none" w:sz="0" w:space="0" w:color="auto"/>
            <w:bottom w:val="none" w:sz="0" w:space="0" w:color="auto"/>
            <w:right w:val="none" w:sz="0" w:space="0" w:color="auto"/>
          </w:divBdr>
        </w:div>
      </w:divsChild>
    </w:div>
    <w:div w:id="296183962">
      <w:bodyDiv w:val="1"/>
      <w:marLeft w:val="0"/>
      <w:marRight w:val="0"/>
      <w:marTop w:val="0"/>
      <w:marBottom w:val="0"/>
      <w:divBdr>
        <w:top w:val="none" w:sz="0" w:space="0" w:color="auto"/>
        <w:left w:val="none" w:sz="0" w:space="0" w:color="auto"/>
        <w:bottom w:val="none" w:sz="0" w:space="0" w:color="auto"/>
        <w:right w:val="none" w:sz="0" w:space="0" w:color="auto"/>
      </w:divBdr>
      <w:divsChild>
        <w:div w:id="1511142324">
          <w:marLeft w:val="0"/>
          <w:marRight w:val="0"/>
          <w:marTop w:val="0"/>
          <w:marBottom w:val="0"/>
          <w:divBdr>
            <w:top w:val="none" w:sz="0" w:space="0" w:color="auto"/>
            <w:left w:val="none" w:sz="0" w:space="0" w:color="auto"/>
            <w:bottom w:val="none" w:sz="0" w:space="0" w:color="auto"/>
            <w:right w:val="none" w:sz="0" w:space="0" w:color="auto"/>
          </w:divBdr>
        </w:div>
      </w:divsChild>
    </w:div>
    <w:div w:id="299070299">
      <w:bodyDiv w:val="1"/>
      <w:marLeft w:val="0"/>
      <w:marRight w:val="0"/>
      <w:marTop w:val="0"/>
      <w:marBottom w:val="0"/>
      <w:divBdr>
        <w:top w:val="none" w:sz="0" w:space="0" w:color="auto"/>
        <w:left w:val="none" w:sz="0" w:space="0" w:color="auto"/>
        <w:bottom w:val="none" w:sz="0" w:space="0" w:color="auto"/>
        <w:right w:val="none" w:sz="0" w:space="0" w:color="auto"/>
      </w:divBdr>
    </w:div>
    <w:div w:id="301230058">
      <w:bodyDiv w:val="1"/>
      <w:marLeft w:val="0"/>
      <w:marRight w:val="0"/>
      <w:marTop w:val="0"/>
      <w:marBottom w:val="0"/>
      <w:divBdr>
        <w:top w:val="none" w:sz="0" w:space="0" w:color="auto"/>
        <w:left w:val="none" w:sz="0" w:space="0" w:color="auto"/>
        <w:bottom w:val="none" w:sz="0" w:space="0" w:color="auto"/>
        <w:right w:val="none" w:sz="0" w:space="0" w:color="auto"/>
      </w:divBdr>
      <w:divsChild>
        <w:div w:id="1270042603">
          <w:marLeft w:val="0"/>
          <w:marRight w:val="0"/>
          <w:marTop w:val="0"/>
          <w:marBottom w:val="0"/>
          <w:divBdr>
            <w:top w:val="none" w:sz="0" w:space="0" w:color="auto"/>
            <w:left w:val="none" w:sz="0" w:space="0" w:color="auto"/>
            <w:bottom w:val="none" w:sz="0" w:space="0" w:color="auto"/>
            <w:right w:val="none" w:sz="0" w:space="0" w:color="auto"/>
          </w:divBdr>
          <w:divsChild>
            <w:div w:id="55201239">
              <w:marLeft w:val="0"/>
              <w:marRight w:val="0"/>
              <w:marTop w:val="0"/>
              <w:marBottom w:val="0"/>
              <w:divBdr>
                <w:top w:val="none" w:sz="0" w:space="0" w:color="auto"/>
                <w:left w:val="none" w:sz="0" w:space="0" w:color="auto"/>
                <w:bottom w:val="none" w:sz="0" w:space="0" w:color="auto"/>
                <w:right w:val="none" w:sz="0" w:space="0" w:color="auto"/>
              </w:divBdr>
            </w:div>
            <w:div w:id="406151899">
              <w:marLeft w:val="0"/>
              <w:marRight w:val="0"/>
              <w:marTop w:val="0"/>
              <w:marBottom w:val="0"/>
              <w:divBdr>
                <w:top w:val="none" w:sz="0" w:space="0" w:color="auto"/>
                <w:left w:val="none" w:sz="0" w:space="0" w:color="auto"/>
                <w:bottom w:val="none" w:sz="0" w:space="0" w:color="auto"/>
                <w:right w:val="none" w:sz="0" w:space="0" w:color="auto"/>
              </w:divBdr>
            </w:div>
            <w:div w:id="1156916719">
              <w:marLeft w:val="0"/>
              <w:marRight w:val="0"/>
              <w:marTop w:val="0"/>
              <w:marBottom w:val="0"/>
              <w:divBdr>
                <w:top w:val="none" w:sz="0" w:space="0" w:color="auto"/>
                <w:left w:val="none" w:sz="0" w:space="0" w:color="auto"/>
                <w:bottom w:val="none" w:sz="0" w:space="0" w:color="auto"/>
                <w:right w:val="none" w:sz="0" w:space="0" w:color="auto"/>
              </w:divBdr>
            </w:div>
            <w:div w:id="1390349968">
              <w:marLeft w:val="0"/>
              <w:marRight w:val="0"/>
              <w:marTop w:val="0"/>
              <w:marBottom w:val="0"/>
              <w:divBdr>
                <w:top w:val="none" w:sz="0" w:space="0" w:color="auto"/>
                <w:left w:val="none" w:sz="0" w:space="0" w:color="auto"/>
                <w:bottom w:val="none" w:sz="0" w:space="0" w:color="auto"/>
                <w:right w:val="none" w:sz="0" w:space="0" w:color="auto"/>
              </w:divBdr>
            </w:div>
            <w:div w:id="15144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63595">
      <w:bodyDiv w:val="1"/>
      <w:marLeft w:val="0"/>
      <w:marRight w:val="0"/>
      <w:marTop w:val="0"/>
      <w:marBottom w:val="0"/>
      <w:divBdr>
        <w:top w:val="none" w:sz="0" w:space="0" w:color="auto"/>
        <w:left w:val="none" w:sz="0" w:space="0" w:color="auto"/>
        <w:bottom w:val="none" w:sz="0" w:space="0" w:color="auto"/>
        <w:right w:val="none" w:sz="0" w:space="0" w:color="auto"/>
      </w:divBdr>
      <w:divsChild>
        <w:div w:id="1855807375">
          <w:marLeft w:val="0"/>
          <w:marRight w:val="0"/>
          <w:marTop w:val="0"/>
          <w:marBottom w:val="0"/>
          <w:divBdr>
            <w:top w:val="none" w:sz="0" w:space="0" w:color="auto"/>
            <w:left w:val="none" w:sz="0" w:space="0" w:color="auto"/>
            <w:bottom w:val="none" w:sz="0" w:space="0" w:color="auto"/>
            <w:right w:val="none" w:sz="0" w:space="0" w:color="auto"/>
          </w:divBdr>
          <w:divsChild>
            <w:div w:id="15012283">
              <w:marLeft w:val="0"/>
              <w:marRight w:val="0"/>
              <w:marTop w:val="0"/>
              <w:marBottom w:val="0"/>
              <w:divBdr>
                <w:top w:val="none" w:sz="0" w:space="0" w:color="auto"/>
                <w:left w:val="none" w:sz="0" w:space="0" w:color="auto"/>
                <w:bottom w:val="none" w:sz="0" w:space="0" w:color="auto"/>
                <w:right w:val="none" w:sz="0" w:space="0" w:color="auto"/>
              </w:divBdr>
            </w:div>
            <w:div w:id="70663867">
              <w:marLeft w:val="0"/>
              <w:marRight w:val="0"/>
              <w:marTop w:val="0"/>
              <w:marBottom w:val="0"/>
              <w:divBdr>
                <w:top w:val="none" w:sz="0" w:space="0" w:color="auto"/>
                <w:left w:val="none" w:sz="0" w:space="0" w:color="auto"/>
                <w:bottom w:val="none" w:sz="0" w:space="0" w:color="auto"/>
                <w:right w:val="none" w:sz="0" w:space="0" w:color="auto"/>
              </w:divBdr>
            </w:div>
            <w:div w:id="441268238">
              <w:marLeft w:val="0"/>
              <w:marRight w:val="0"/>
              <w:marTop w:val="0"/>
              <w:marBottom w:val="0"/>
              <w:divBdr>
                <w:top w:val="none" w:sz="0" w:space="0" w:color="auto"/>
                <w:left w:val="none" w:sz="0" w:space="0" w:color="auto"/>
                <w:bottom w:val="none" w:sz="0" w:space="0" w:color="auto"/>
                <w:right w:val="none" w:sz="0" w:space="0" w:color="auto"/>
              </w:divBdr>
            </w:div>
            <w:div w:id="475725850">
              <w:marLeft w:val="0"/>
              <w:marRight w:val="0"/>
              <w:marTop w:val="0"/>
              <w:marBottom w:val="0"/>
              <w:divBdr>
                <w:top w:val="none" w:sz="0" w:space="0" w:color="auto"/>
                <w:left w:val="none" w:sz="0" w:space="0" w:color="auto"/>
                <w:bottom w:val="none" w:sz="0" w:space="0" w:color="auto"/>
                <w:right w:val="none" w:sz="0" w:space="0" w:color="auto"/>
              </w:divBdr>
            </w:div>
            <w:div w:id="534200420">
              <w:marLeft w:val="0"/>
              <w:marRight w:val="0"/>
              <w:marTop w:val="0"/>
              <w:marBottom w:val="0"/>
              <w:divBdr>
                <w:top w:val="none" w:sz="0" w:space="0" w:color="auto"/>
                <w:left w:val="none" w:sz="0" w:space="0" w:color="auto"/>
                <w:bottom w:val="none" w:sz="0" w:space="0" w:color="auto"/>
                <w:right w:val="none" w:sz="0" w:space="0" w:color="auto"/>
              </w:divBdr>
            </w:div>
            <w:div w:id="884101637">
              <w:marLeft w:val="0"/>
              <w:marRight w:val="0"/>
              <w:marTop w:val="0"/>
              <w:marBottom w:val="0"/>
              <w:divBdr>
                <w:top w:val="none" w:sz="0" w:space="0" w:color="auto"/>
                <w:left w:val="none" w:sz="0" w:space="0" w:color="auto"/>
                <w:bottom w:val="none" w:sz="0" w:space="0" w:color="auto"/>
                <w:right w:val="none" w:sz="0" w:space="0" w:color="auto"/>
              </w:divBdr>
            </w:div>
            <w:div w:id="947010340">
              <w:marLeft w:val="0"/>
              <w:marRight w:val="0"/>
              <w:marTop w:val="0"/>
              <w:marBottom w:val="0"/>
              <w:divBdr>
                <w:top w:val="none" w:sz="0" w:space="0" w:color="auto"/>
                <w:left w:val="none" w:sz="0" w:space="0" w:color="auto"/>
                <w:bottom w:val="none" w:sz="0" w:space="0" w:color="auto"/>
                <w:right w:val="none" w:sz="0" w:space="0" w:color="auto"/>
              </w:divBdr>
            </w:div>
            <w:div w:id="1163817047">
              <w:marLeft w:val="0"/>
              <w:marRight w:val="0"/>
              <w:marTop w:val="0"/>
              <w:marBottom w:val="0"/>
              <w:divBdr>
                <w:top w:val="none" w:sz="0" w:space="0" w:color="auto"/>
                <w:left w:val="none" w:sz="0" w:space="0" w:color="auto"/>
                <w:bottom w:val="none" w:sz="0" w:space="0" w:color="auto"/>
                <w:right w:val="none" w:sz="0" w:space="0" w:color="auto"/>
              </w:divBdr>
            </w:div>
            <w:div w:id="1192114456">
              <w:marLeft w:val="0"/>
              <w:marRight w:val="0"/>
              <w:marTop w:val="0"/>
              <w:marBottom w:val="0"/>
              <w:divBdr>
                <w:top w:val="none" w:sz="0" w:space="0" w:color="auto"/>
                <w:left w:val="none" w:sz="0" w:space="0" w:color="auto"/>
                <w:bottom w:val="none" w:sz="0" w:space="0" w:color="auto"/>
                <w:right w:val="none" w:sz="0" w:space="0" w:color="auto"/>
              </w:divBdr>
            </w:div>
            <w:div w:id="1331828757">
              <w:marLeft w:val="0"/>
              <w:marRight w:val="0"/>
              <w:marTop w:val="0"/>
              <w:marBottom w:val="0"/>
              <w:divBdr>
                <w:top w:val="none" w:sz="0" w:space="0" w:color="auto"/>
                <w:left w:val="none" w:sz="0" w:space="0" w:color="auto"/>
                <w:bottom w:val="none" w:sz="0" w:space="0" w:color="auto"/>
                <w:right w:val="none" w:sz="0" w:space="0" w:color="auto"/>
              </w:divBdr>
            </w:div>
            <w:div w:id="1558081383">
              <w:marLeft w:val="0"/>
              <w:marRight w:val="0"/>
              <w:marTop w:val="0"/>
              <w:marBottom w:val="0"/>
              <w:divBdr>
                <w:top w:val="none" w:sz="0" w:space="0" w:color="auto"/>
                <w:left w:val="none" w:sz="0" w:space="0" w:color="auto"/>
                <w:bottom w:val="none" w:sz="0" w:space="0" w:color="auto"/>
                <w:right w:val="none" w:sz="0" w:space="0" w:color="auto"/>
              </w:divBdr>
            </w:div>
            <w:div w:id="1595820166">
              <w:marLeft w:val="0"/>
              <w:marRight w:val="0"/>
              <w:marTop w:val="0"/>
              <w:marBottom w:val="0"/>
              <w:divBdr>
                <w:top w:val="none" w:sz="0" w:space="0" w:color="auto"/>
                <w:left w:val="none" w:sz="0" w:space="0" w:color="auto"/>
                <w:bottom w:val="none" w:sz="0" w:space="0" w:color="auto"/>
                <w:right w:val="none" w:sz="0" w:space="0" w:color="auto"/>
              </w:divBdr>
            </w:div>
            <w:div w:id="1622885218">
              <w:marLeft w:val="0"/>
              <w:marRight w:val="0"/>
              <w:marTop w:val="0"/>
              <w:marBottom w:val="0"/>
              <w:divBdr>
                <w:top w:val="none" w:sz="0" w:space="0" w:color="auto"/>
                <w:left w:val="none" w:sz="0" w:space="0" w:color="auto"/>
                <w:bottom w:val="none" w:sz="0" w:space="0" w:color="auto"/>
                <w:right w:val="none" w:sz="0" w:space="0" w:color="auto"/>
              </w:divBdr>
            </w:div>
            <w:div w:id="1789658159">
              <w:marLeft w:val="0"/>
              <w:marRight w:val="0"/>
              <w:marTop w:val="0"/>
              <w:marBottom w:val="0"/>
              <w:divBdr>
                <w:top w:val="none" w:sz="0" w:space="0" w:color="auto"/>
                <w:left w:val="none" w:sz="0" w:space="0" w:color="auto"/>
                <w:bottom w:val="none" w:sz="0" w:space="0" w:color="auto"/>
                <w:right w:val="none" w:sz="0" w:space="0" w:color="auto"/>
              </w:divBdr>
            </w:div>
            <w:div w:id="19634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7572">
      <w:bodyDiv w:val="1"/>
      <w:marLeft w:val="0"/>
      <w:marRight w:val="0"/>
      <w:marTop w:val="0"/>
      <w:marBottom w:val="0"/>
      <w:divBdr>
        <w:top w:val="none" w:sz="0" w:space="0" w:color="auto"/>
        <w:left w:val="none" w:sz="0" w:space="0" w:color="auto"/>
        <w:bottom w:val="none" w:sz="0" w:space="0" w:color="auto"/>
        <w:right w:val="none" w:sz="0" w:space="0" w:color="auto"/>
      </w:divBdr>
      <w:divsChild>
        <w:div w:id="941763842">
          <w:marLeft w:val="1800"/>
          <w:marRight w:val="0"/>
          <w:marTop w:val="100"/>
          <w:marBottom w:val="0"/>
          <w:divBdr>
            <w:top w:val="none" w:sz="0" w:space="0" w:color="auto"/>
            <w:left w:val="none" w:sz="0" w:space="0" w:color="auto"/>
            <w:bottom w:val="none" w:sz="0" w:space="0" w:color="auto"/>
            <w:right w:val="none" w:sz="0" w:space="0" w:color="auto"/>
          </w:divBdr>
        </w:div>
        <w:div w:id="1740786905">
          <w:marLeft w:val="2520"/>
          <w:marRight w:val="0"/>
          <w:marTop w:val="100"/>
          <w:marBottom w:val="0"/>
          <w:divBdr>
            <w:top w:val="none" w:sz="0" w:space="0" w:color="auto"/>
            <w:left w:val="none" w:sz="0" w:space="0" w:color="auto"/>
            <w:bottom w:val="none" w:sz="0" w:space="0" w:color="auto"/>
            <w:right w:val="none" w:sz="0" w:space="0" w:color="auto"/>
          </w:divBdr>
        </w:div>
        <w:div w:id="1982149914">
          <w:marLeft w:val="3240"/>
          <w:marRight w:val="0"/>
          <w:marTop w:val="100"/>
          <w:marBottom w:val="0"/>
          <w:divBdr>
            <w:top w:val="none" w:sz="0" w:space="0" w:color="auto"/>
            <w:left w:val="none" w:sz="0" w:space="0" w:color="auto"/>
            <w:bottom w:val="none" w:sz="0" w:space="0" w:color="auto"/>
            <w:right w:val="none" w:sz="0" w:space="0" w:color="auto"/>
          </w:divBdr>
        </w:div>
        <w:div w:id="994147432">
          <w:marLeft w:val="3240"/>
          <w:marRight w:val="0"/>
          <w:marTop w:val="100"/>
          <w:marBottom w:val="0"/>
          <w:divBdr>
            <w:top w:val="none" w:sz="0" w:space="0" w:color="auto"/>
            <w:left w:val="none" w:sz="0" w:space="0" w:color="auto"/>
            <w:bottom w:val="none" w:sz="0" w:space="0" w:color="auto"/>
            <w:right w:val="none" w:sz="0" w:space="0" w:color="auto"/>
          </w:divBdr>
        </w:div>
        <w:div w:id="1404376295">
          <w:marLeft w:val="3240"/>
          <w:marRight w:val="0"/>
          <w:marTop w:val="100"/>
          <w:marBottom w:val="0"/>
          <w:divBdr>
            <w:top w:val="none" w:sz="0" w:space="0" w:color="auto"/>
            <w:left w:val="none" w:sz="0" w:space="0" w:color="auto"/>
            <w:bottom w:val="none" w:sz="0" w:space="0" w:color="auto"/>
            <w:right w:val="none" w:sz="0" w:space="0" w:color="auto"/>
          </w:divBdr>
        </w:div>
        <w:div w:id="214124776">
          <w:marLeft w:val="3240"/>
          <w:marRight w:val="0"/>
          <w:marTop w:val="100"/>
          <w:marBottom w:val="0"/>
          <w:divBdr>
            <w:top w:val="none" w:sz="0" w:space="0" w:color="auto"/>
            <w:left w:val="none" w:sz="0" w:space="0" w:color="auto"/>
            <w:bottom w:val="none" w:sz="0" w:space="0" w:color="auto"/>
            <w:right w:val="none" w:sz="0" w:space="0" w:color="auto"/>
          </w:divBdr>
        </w:div>
        <w:div w:id="761872500">
          <w:marLeft w:val="2520"/>
          <w:marRight w:val="0"/>
          <w:marTop w:val="100"/>
          <w:marBottom w:val="0"/>
          <w:divBdr>
            <w:top w:val="none" w:sz="0" w:space="0" w:color="auto"/>
            <w:left w:val="none" w:sz="0" w:space="0" w:color="auto"/>
            <w:bottom w:val="none" w:sz="0" w:space="0" w:color="auto"/>
            <w:right w:val="none" w:sz="0" w:space="0" w:color="auto"/>
          </w:divBdr>
        </w:div>
        <w:div w:id="1056128843">
          <w:marLeft w:val="3240"/>
          <w:marRight w:val="0"/>
          <w:marTop w:val="100"/>
          <w:marBottom w:val="0"/>
          <w:divBdr>
            <w:top w:val="none" w:sz="0" w:space="0" w:color="auto"/>
            <w:left w:val="none" w:sz="0" w:space="0" w:color="auto"/>
            <w:bottom w:val="none" w:sz="0" w:space="0" w:color="auto"/>
            <w:right w:val="none" w:sz="0" w:space="0" w:color="auto"/>
          </w:divBdr>
        </w:div>
        <w:div w:id="1592660456">
          <w:marLeft w:val="2520"/>
          <w:marRight w:val="0"/>
          <w:marTop w:val="100"/>
          <w:marBottom w:val="0"/>
          <w:divBdr>
            <w:top w:val="none" w:sz="0" w:space="0" w:color="auto"/>
            <w:left w:val="none" w:sz="0" w:space="0" w:color="auto"/>
            <w:bottom w:val="none" w:sz="0" w:space="0" w:color="auto"/>
            <w:right w:val="none" w:sz="0" w:space="0" w:color="auto"/>
          </w:divBdr>
        </w:div>
        <w:div w:id="620499458">
          <w:marLeft w:val="3240"/>
          <w:marRight w:val="0"/>
          <w:marTop w:val="100"/>
          <w:marBottom w:val="0"/>
          <w:divBdr>
            <w:top w:val="none" w:sz="0" w:space="0" w:color="auto"/>
            <w:left w:val="none" w:sz="0" w:space="0" w:color="auto"/>
            <w:bottom w:val="none" w:sz="0" w:space="0" w:color="auto"/>
            <w:right w:val="none" w:sz="0" w:space="0" w:color="auto"/>
          </w:divBdr>
        </w:div>
        <w:div w:id="1956864933">
          <w:marLeft w:val="2520"/>
          <w:marRight w:val="0"/>
          <w:marTop w:val="100"/>
          <w:marBottom w:val="0"/>
          <w:divBdr>
            <w:top w:val="none" w:sz="0" w:space="0" w:color="auto"/>
            <w:left w:val="none" w:sz="0" w:space="0" w:color="auto"/>
            <w:bottom w:val="none" w:sz="0" w:space="0" w:color="auto"/>
            <w:right w:val="none" w:sz="0" w:space="0" w:color="auto"/>
          </w:divBdr>
        </w:div>
        <w:div w:id="17241530">
          <w:marLeft w:val="3240"/>
          <w:marRight w:val="0"/>
          <w:marTop w:val="100"/>
          <w:marBottom w:val="0"/>
          <w:divBdr>
            <w:top w:val="none" w:sz="0" w:space="0" w:color="auto"/>
            <w:left w:val="none" w:sz="0" w:space="0" w:color="auto"/>
            <w:bottom w:val="none" w:sz="0" w:space="0" w:color="auto"/>
            <w:right w:val="none" w:sz="0" w:space="0" w:color="auto"/>
          </w:divBdr>
        </w:div>
      </w:divsChild>
    </w:div>
    <w:div w:id="337586702">
      <w:bodyDiv w:val="1"/>
      <w:marLeft w:val="0"/>
      <w:marRight w:val="0"/>
      <w:marTop w:val="0"/>
      <w:marBottom w:val="0"/>
      <w:divBdr>
        <w:top w:val="none" w:sz="0" w:space="0" w:color="auto"/>
        <w:left w:val="none" w:sz="0" w:space="0" w:color="auto"/>
        <w:bottom w:val="none" w:sz="0" w:space="0" w:color="auto"/>
        <w:right w:val="none" w:sz="0" w:space="0" w:color="auto"/>
      </w:divBdr>
      <w:divsChild>
        <w:div w:id="25372033">
          <w:marLeft w:val="446"/>
          <w:marRight w:val="0"/>
          <w:marTop w:val="0"/>
          <w:marBottom w:val="0"/>
          <w:divBdr>
            <w:top w:val="none" w:sz="0" w:space="0" w:color="auto"/>
            <w:left w:val="none" w:sz="0" w:space="0" w:color="auto"/>
            <w:bottom w:val="none" w:sz="0" w:space="0" w:color="auto"/>
            <w:right w:val="none" w:sz="0" w:space="0" w:color="auto"/>
          </w:divBdr>
        </w:div>
        <w:div w:id="103891444">
          <w:marLeft w:val="446"/>
          <w:marRight w:val="0"/>
          <w:marTop w:val="0"/>
          <w:marBottom w:val="0"/>
          <w:divBdr>
            <w:top w:val="none" w:sz="0" w:space="0" w:color="auto"/>
            <w:left w:val="none" w:sz="0" w:space="0" w:color="auto"/>
            <w:bottom w:val="none" w:sz="0" w:space="0" w:color="auto"/>
            <w:right w:val="none" w:sz="0" w:space="0" w:color="auto"/>
          </w:divBdr>
        </w:div>
        <w:div w:id="243301579">
          <w:marLeft w:val="446"/>
          <w:marRight w:val="0"/>
          <w:marTop w:val="0"/>
          <w:marBottom w:val="0"/>
          <w:divBdr>
            <w:top w:val="none" w:sz="0" w:space="0" w:color="auto"/>
            <w:left w:val="none" w:sz="0" w:space="0" w:color="auto"/>
            <w:bottom w:val="none" w:sz="0" w:space="0" w:color="auto"/>
            <w:right w:val="none" w:sz="0" w:space="0" w:color="auto"/>
          </w:divBdr>
        </w:div>
        <w:div w:id="254480809">
          <w:marLeft w:val="446"/>
          <w:marRight w:val="0"/>
          <w:marTop w:val="0"/>
          <w:marBottom w:val="0"/>
          <w:divBdr>
            <w:top w:val="none" w:sz="0" w:space="0" w:color="auto"/>
            <w:left w:val="none" w:sz="0" w:space="0" w:color="auto"/>
            <w:bottom w:val="none" w:sz="0" w:space="0" w:color="auto"/>
            <w:right w:val="none" w:sz="0" w:space="0" w:color="auto"/>
          </w:divBdr>
        </w:div>
        <w:div w:id="447429816">
          <w:marLeft w:val="1166"/>
          <w:marRight w:val="0"/>
          <w:marTop w:val="0"/>
          <w:marBottom w:val="0"/>
          <w:divBdr>
            <w:top w:val="none" w:sz="0" w:space="0" w:color="auto"/>
            <w:left w:val="none" w:sz="0" w:space="0" w:color="auto"/>
            <w:bottom w:val="none" w:sz="0" w:space="0" w:color="auto"/>
            <w:right w:val="none" w:sz="0" w:space="0" w:color="auto"/>
          </w:divBdr>
        </w:div>
        <w:div w:id="581107826">
          <w:marLeft w:val="446"/>
          <w:marRight w:val="0"/>
          <w:marTop w:val="0"/>
          <w:marBottom w:val="0"/>
          <w:divBdr>
            <w:top w:val="none" w:sz="0" w:space="0" w:color="auto"/>
            <w:left w:val="none" w:sz="0" w:space="0" w:color="auto"/>
            <w:bottom w:val="none" w:sz="0" w:space="0" w:color="auto"/>
            <w:right w:val="none" w:sz="0" w:space="0" w:color="auto"/>
          </w:divBdr>
        </w:div>
        <w:div w:id="648442689">
          <w:marLeft w:val="446"/>
          <w:marRight w:val="0"/>
          <w:marTop w:val="0"/>
          <w:marBottom w:val="0"/>
          <w:divBdr>
            <w:top w:val="none" w:sz="0" w:space="0" w:color="auto"/>
            <w:left w:val="none" w:sz="0" w:space="0" w:color="auto"/>
            <w:bottom w:val="none" w:sz="0" w:space="0" w:color="auto"/>
            <w:right w:val="none" w:sz="0" w:space="0" w:color="auto"/>
          </w:divBdr>
        </w:div>
        <w:div w:id="675494500">
          <w:marLeft w:val="1166"/>
          <w:marRight w:val="0"/>
          <w:marTop w:val="0"/>
          <w:marBottom w:val="0"/>
          <w:divBdr>
            <w:top w:val="none" w:sz="0" w:space="0" w:color="auto"/>
            <w:left w:val="none" w:sz="0" w:space="0" w:color="auto"/>
            <w:bottom w:val="none" w:sz="0" w:space="0" w:color="auto"/>
            <w:right w:val="none" w:sz="0" w:space="0" w:color="auto"/>
          </w:divBdr>
        </w:div>
        <w:div w:id="691952305">
          <w:marLeft w:val="446"/>
          <w:marRight w:val="0"/>
          <w:marTop w:val="0"/>
          <w:marBottom w:val="0"/>
          <w:divBdr>
            <w:top w:val="none" w:sz="0" w:space="0" w:color="auto"/>
            <w:left w:val="none" w:sz="0" w:space="0" w:color="auto"/>
            <w:bottom w:val="none" w:sz="0" w:space="0" w:color="auto"/>
            <w:right w:val="none" w:sz="0" w:space="0" w:color="auto"/>
          </w:divBdr>
        </w:div>
        <w:div w:id="753208826">
          <w:marLeft w:val="446"/>
          <w:marRight w:val="0"/>
          <w:marTop w:val="0"/>
          <w:marBottom w:val="0"/>
          <w:divBdr>
            <w:top w:val="none" w:sz="0" w:space="0" w:color="auto"/>
            <w:left w:val="none" w:sz="0" w:space="0" w:color="auto"/>
            <w:bottom w:val="none" w:sz="0" w:space="0" w:color="auto"/>
            <w:right w:val="none" w:sz="0" w:space="0" w:color="auto"/>
          </w:divBdr>
        </w:div>
        <w:div w:id="837767778">
          <w:marLeft w:val="446"/>
          <w:marRight w:val="0"/>
          <w:marTop w:val="0"/>
          <w:marBottom w:val="0"/>
          <w:divBdr>
            <w:top w:val="none" w:sz="0" w:space="0" w:color="auto"/>
            <w:left w:val="none" w:sz="0" w:space="0" w:color="auto"/>
            <w:bottom w:val="none" w:sz="0" w:space="0" w:color="auto"/>
            <w:right w:val="none" w:sz="0" w:space="0" w:color="auto"/>
          </w:divBdr>
        </w:div>
        <w:div w:id="879319071">
          <w:marLeft w:val="446"/>
          <w:marRight w:val="0"/>
          <w:marTop w:val="0"/>
          <w:marBottom w:val="0"/>
          <w:divBdr>
            <w:top w:val="none" w:sz="0" w:space="0" w:color="auto"/>
            <w:left w:val="none" w:sz="0" w:space="0" w:color="auto"/>
            <w:bottom w:val="none" w:sz="0" w:space="0" w:color="auto"/>
            <w:right w:val="none" w:sz="0" w:space="0" w:color="auto"/>
          </w:divBdr>
        </w:div>
        <w:div w:id="1045329814">
          <w:marLeft w:val="446"/>
          <w:marRight w:val="0"/>
          <w:marTop w:val="0"/>
          <w:marBottom w:val="0"/>
          <w:divBdr>
            <w:top w:val="none" w:sz="0" w:space="0" w:color="auto"/>
            <w:left w:val="none" w:sz="0" w:space="0" w:color="auto"/>
            <w:bottom w:val="none" w:sz="0" w:space="0" w:color="auto"/>
            <w:right w:val="none" w:sz="0" w:space="0" w:color="auto"/>
          </w:divBdr>
        </w:div>
        <w:div w:id="1218469988">
          <w:marLeft w:val="446"/>
          <w:marRight w:val="0"/>
          <w:marTop w:val="0"/>
          <w:marBottom w:val="0"/>
          <w:divBdr>
            <w:top w:val="none" w:sz="0" w:space="0" w:color="auto"/>
            <w:left w:val="none" w:sz="0" w:space="0" w:color="auto"/>
            <w:bottom w:val="none" w:sz="0" w:space="0" w:color="auto"/>
            <w:right w:val="none" w:sz="0" w:space="0" w:color="auto"/>
          </w:divBdr>
        </w:div>
        <w:div w:id="1250850401">
          <w:marLeft w:val="446"/>
          <w:marRight w:val="0"/>
          <w:marTop w:val="0"/>
          <w:marBottom w:val="0"/>
          <w:divBdr>
            <w:top w:val="none" w:sz="0" w:space="0" w:color="auto"/>
            <w:left w:val="none" w:sz="0" w:space="0" w:color="auto"/>
            <w:bottom w:val="none" w:sz="0" w:space="0" w:color="auto"/>
            <w:right w:val="none" w:sz="0" w:space="0" w:color="auto"/>
          </w:divBdr>
        </w:div>
        <w:div w:id="1286278623">
          <w:marLeft w:val="446"/>
          <w:marRight w:val="0"/>
          <w:marTop w:val="0"/>
          <w:marBottom w:val="0"/>
          <w:divBdr>
            <w:top w:val="none" w:sz="0" w:space="0" w:color="auto"/>
            <w:left w:val="none" w:sz="0" w:space="0" w:color="auto"/>
            <w:bottom w:val="none" w:sz="0" w:space="0" w:color="auto"/>
            <w:right w:val="none" w:sz="0" w:space="0" w:color="auto"/>
          </w:divBdr>
        </w:div>
        <w:div w:id="1313172691">
          <w:marLeft w:val="446"/>
          <w:marRight w:val="0"/>
          <w:marTop w:val="0"/>
          <w:marBottom w:val="0"/>
          <w:divBdr>
            <w:top w:val="none" w:sz="0" w:space="0" w:color="auto"/>
            <w:left w:val="none" w:sz="0" w:space="0" w:color="auto"/>
            <w:bottom w:val="none" w:sz="0" w:space="0" w:color="auto"/>
            <w:right w:val="none" w:sz="0" w:space="0" w:color="auto"/>
          </w:divBdr>
        </w:div>
        <w:div w:id="1699623813">
          <w:marLeft w:val="446"/>
          <w:marRight w:val="0"/>
          <w:marTop w:val="0"/>
          <w:marBottom w:val="0"/>
          <w:divBdr>
            <w:top w:val="none" w:sz="0" w:space="0" w:color="auto"/>
            <w:left w:val="none" w:sz="0" w:space="0" w:color="auto"/>
            <w:bottom w:val="none" w:sz="0" w:space="0" w:color="auto"/>
            <w:right w:val="none" w:sz="0" w:space="0" w:color="auto"/>
          </w:divBdr>
        </w:div>
        <w:div w:id="1765609766">
          <w:marLeft w:val="446"/>
          <w:marRight w:val="0"/>
          <w:marTop w:val="0"/>
          <w:marBottom w:val="0"/>
          <w:divBdr>
            <w:top w:val="none" w:sz="0" w:space="0" w:color="auto"/>
            <w:left w:val="none" w:sz="0" w:space="0" w:color="auto"/>
            <w:bottom w:val="none" w:sz="0" w:space="0" w:color="auto"/>
            <w:right w:val="none" w:sz="0" w:space="0" w:color="auto"/>
          </w:divBdr>
        </w:div>
        <w:div w:id="1888252587">
          <w:marLeft w:val="446"/>
          <w:marRight w:val="0"/>
          <w:marTop w:val="0"/>
          <w:marBottom w:val="0"/>
          <w:divBdr>
            <w:top w:val="none" w:sz="0" w:space="0" w:color="auto"/>
            <w:left w:val="none" w:sz="0" w:space="0" w:color="auto"/>
            <w:bottom w:val="none" w:sz="0" w:space="0" w:color="auto"/>
            <w:right w:val="none" w:sz="0" w:space="0" w:color="auto"/>
          </w:divBdr>
        </w:div>
        <w:div w:id="2088726231">
          <w:marLeft w:val="446"/>
          <w:marRight w:val="0"/>
          <w:marTop w:val="0"/>
          <w:marBottom w:val="0"/>
          <w:divBdr>
            <w:top w:val="none" w:sz="0" w:space="0" w:color="auto"/>
            <w:left w:val="none" w:sz="0" w:space="0" w:color="auto"/>
            <w:bottom w:val="none" w:sz="0" w:space="0" w:color="auto"/>
            <w:right w:val="none" w:sz="0" w:space="0" w:color="auto"/>
          </w:divBdr>
        </w:div>
      </w:divsChild>
    </w:div>
    <w:div w:id="349182243">
      <w:bodyDiv w:val="1"/>
      <w:marLeft w:val="0"/>
      <w:marRight w:val="0"/>
      <w:marTop w:val="0"/>
      <w:marBottom w:val="0"/>
      <w:divBdr>
        <w:top w:val="none" w:sz="0" w:space="0" w:color="auto"/>
        <w:left w:val="none" w:sz="0" w:space="0" w:color="auto"/>
        <w:bottom w:val="none" w:sz="0" w:space="0" w:color="auto"/>
        <w:right w:val="none" w:sz="0" w:space="0" w:color="auto"/>
      </w:divBdr>
      <w:divsChild>
        <w:div w:id="670328449">
          <w:marLeft w:val="0"/>
          <w:marRight w:val="0"/>
          <w:marTop w:val="0"/>
          <w:marBottom w:val="0"/>
          <w:divBdr>
            <w:top w:val="none" w:sz="0" w:space="0" w:color="auto"/>
            <w:left w:val="none" w:sz="0" w:space="0" w:color="auto"/>
            <w:bottom w:val="none" w:sz="0" w:space="0" w:color="auto"/>
            <w:right w:val="none" w:sz="0" w:space="0" w:color="auto"/>
          </w:divBdr>
        </w:div>
      </w:divsChild>
    </w:div>
    <w:div w:id="359626430">
      <w:bodyDiv w:val="1"/>
      <w:marLeft w:val="0"/>
      <w:marRight w:val="0"/>
      <w:marTop w:val="0"/>
      <w:marBottom w:val="0"/>
      <w:divBdr>
        <w:top w:val="none" w:sz="0" w:space="0" w:color="auto"/>
        <w:left w:val="none" w:sz="0" w:space="0" w:color="auto"/>
        <w:bottom w:val="none" w:sz="0" w:space="0" w:color="auto"/>
        <w:right w:val="none" w:sz="0" w:space="0" w:color="auto"/>
      </w:divBdr>
      <w:divsChild>
        <w:div w:id="79985897">
          <w:marLeft w:val="0"/>
          <w:marRight w:val="0"/>
          <w:marTop w:val="0"/>
          <w:marBottom w:val="0"/>
          <w:divBdr>
            <w:top w:val="none" w:sz="0" w:space="0" w:color="auto"/>
            <w:left w:val="none" w:sz="0" w:space="0" w:color="auto"/>
            <w:bottom w:val="none" w:sz="0" w:space="0" w:color="auto"/>
            <w:right w:val="none" w:sz="0" w:space="0" w:color="auto"/>
          </w:divBdr>
          <w:divsChild>
            <w:div w:id="43408551">
              <w:marLeft w:val="0"/>
              <w:marRight w:val="0"/>
              <w:marTop w:val="0"/>
              <w:marBottom w:val="0"/>
              <w:divBdr>
                <w:top w:val="none" w:sz="0" w:space="0" w:color="auto"/>
                <w:left w:val="none" w:sz="0" w:space="0" w:color="auto"/>
                <w:bottom w:val="none" w:sz="0" w:space="0" w:color="auto"/>
                <w:right w:val="none" w:sz="0" w:space="0" w:color="auto"/>
              </w:divBdr>
            </w:div>
            <w:div w:id="48965099">
              <w:marLeft w:val="0"/>
              <w:marRight w:val="0"/>
              <w:marTop w:val="0"/>
              <w:marBottom w:val="0"/>
              <w:divBdr>
                <w:top w:val="none" w:sz="0" w:space="0" w:color="auto"/>
                <w:left w:val="none" w:sz="0" w:space="0" w:color="auto"/>
                <w:bottom w:val="none" w:sz="0" w:space="0" w:color="auto"/>
                <w:right w:val="none" w:sz="0" w:space="0" w:color="auto"/>
              </w:divBdr>
            </w:div>
            <w:div w:id="219944828">
              <w:marLeft w:val="0"/>
              <w:marRight w:val="0"/>
              <w:marTop w:val="0"/>
              <w:marBottom w:val="0"/>
              <w:divBdr>
                <w:top w:val="none" w:sz="0" w:space="0" w:color="auto"/>
                <w:left w:val="none" w:sz="0" w:space="0" w:color="auto"/>
                <w:bottom w:val="none" w:sz="0" w:space="0" w:color="auto"/>
                <w:right w:val="none" w:sz="0" w:space="0" w:color="auto"/>
              </w:divBdr>
            </w:div>
            <w:div w:id="222453026">
              <w:marLeft w:val="0"/>
              <w:marRight w:val="0"/>
              <w:marTop w:val="0"/>
              <w:marBottom w:val="0"/>
              <w:divBdr>
                <w:top w:val="none" w:sz="0" w:space="0" w:color="auto"/>
                <w:left w:val="none" w:sz="0" w:space="0" w:color="auto"/>
                <w:bottom w:val="none" w:sz="0" w:space="0" w:color="auto"/>
                <w:right w:val="none" w:sz="0" w:space="0" w:color="auto"/>
              </w:divBdr>
            </w:div>
            <w:div w:id="709185986">
              <w:marLeft w:val="0"/>
              <w:marRight w:val="0"/>
              <w:marTop w:val="0"/>
              <w:marBottom w:val="0"/>
              <w:divBdr>
                <w:top w:val="none" w:sz="0" w:space="0" w:color="auto"/>
                <w:left w:val="none" w:sz="0" w:space="0" w:color="auto"/>
                <w:bottom w:val="none" w:sz="0" w:space="0" w:color="auto"/>
                <w:right w:val="none" w:sz="0" w:space="0" w:color="auto"/>
              </w:divBdr>
            </w:div>
            <w:div w:id="841621876">
              <w:marLeft w:val="0"/>
              <w:marRight w:val="0"/>
              <w:marTop w:val="0"/>
              <w:marBottom w:val="0"/>
              <w:divBdr>
                <w:top w:val="none" w:sz="0" w:space="0" w:color="auto"/>
                <w:left w:val="none" w:sz="0" w:space="0" w:color="auto"/>
                <w:bottom w:val="none" w:sz="0" w:space="0" w:color="auto"/>
                <w:right w:val="none" w:sz="0" w:space="0" w:color="auto"/>
              </w:divBdr>
            </w:div>
            <w:div w:id="10194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70329">
      <w:bodyDiv w:val="1"/>
      <w:marLeft w:val="0"/>
      <w:marRight w:val="0"/>
      <w:marTop w:val="0"/>
      <w:marBottom w:val="0"/>
      <w:divBdr>
        <w:top w:val="none" w:sz="0" w:space="0" w:color="auto"/>
        <w:left w:val="none" w:sz="0" w:space="0" w:color="auto"/>
        <w:bottom w:val="none" w:sz="0" w:space="0" w:color="auto"/>
        <w:right w:val="none" w:sz="0" w:space="0" w:color="auto"/>
      </w:divBdr>
    </w:div>
    <w:div w:id="369842750">
      <w:bodyDiv w:val="1"/>
      <w:marLeft w:val="0"/>
      <w:marRight w:val="0"/>
      <w:marTop w:val="0"/>
      <w:marBottom w:val="0"/>
      <w:divBdr>
        <w:top w:val="none" w:sz="0" w:space="0" w:color="auto"/>
        <w:left w:val="none" w:sz="0" w:space="0" w:color="auto"/>
        <w:bottom w:val="none" w:sz="0" w:space="0" w:color="auto"/>
        <w:right w:val="none" w:sz="0" w:space="0" w:color="auto"/>
      </w:divBdr>
      <w:divsChild>
        <w:div w:id="994645731">
          <w:marLeft w:val="0"/>
          <w:marRight w:val="0"/>
          <w:marTop w:val="0"/>
          <w:marBottom w:val="0"/>
          <w:divBdr>
            <w:top w:val="none" w:sz="0" w:space="0" w:color="auto"/>
            <w:left w:val="none" w:sz="0" w:space="0" w:color="auto"/>
            <w:bottom w:val="none" w:sz="0" w:space="0" w:color="auto"/>
            <w:right w:val="none" w:sz="0" w:space="0" w:color="auto"/>
          </w:divBdr>
          <w:divsChild>
            <w:div w:id="172302140">
              <w:marLeft w:val="0"/>
              <w:marRight w:val="0"/>
              <w:marTop w:val="0"/>
              <w:marBottom w:val="0"/>
              <w:divBdr>
                <w:top w:val="none" w:sz="0" w:space="0" w:color="auto"/>
                <w:left w:val="none" w:sz="0" w:space="0" w:color="auto"/>
                <w:bottom w:val="none" w:sz="0" w:space="0" w:color="auto"/>
                <w:right w:val="none" w:sz="0" w:space="0" w:color="auto"/>
              </w:divBdr>
            </w:div>
            <w:div w:id="294217182">
              <w:marLeft w:val="0"/>
              <w:marRight w:val="0"/>
              <w:marTop w:val="0"/>
              <w:marBottom w:val="0"/>
              <w:divBdr>
                <w:top w:val="none" w:sz="0" w:space="0" w:color="auto"/>
                <w:left w:val="none" w:sz="0" w:space="0" w:color="auto"/>
                <w:bottom w:val="none" w:sz="0" w:space="0" w:color="auto"/>
                <w:right w:val="none" w:sz="0" w:space="0" w:color="auto"/>
              </w:divBdr>
            </w:div>
            <w:div w:id="398400898">
              <w:marLeft w:val="0"/>
              <w:marRight w:val="0"/>
              <w:marTop w:val="0"/>
              <w:marBottom w:val="0"/>
              <w:divBdr>
                <w:top w:val="none" w:sz="0" w:space="0" w:color="auto"/>
                <w:left w:val="none" w:sz="0" w:space="0" w:color="auto"/>
                <w:bottom w:val="none" w:sz="0" w:space="0" w:color="auto"/>
                <w:right w:val="none" w:sz="0" w:space="0" w:color="auto"/>
              </w:divBdr>
            </w:div>
            <w:div w:id="457912986">
              <w:marLeft w:val="0"/>
              <w:marRight w:val="0"/>
              <w:marTop w:val="0"/>
              <w:marBottom w:val="0"/>
              <w:divBdr>
                <w:top w:val="none" w:sz="0" w:space="0" w:color="auto"/>
                <w:left w:val="none" w:sz="0" w:space="0" w:color="auto"/>
                <w:bottom w:val="none" w:sz="0" w:space="0" w:color="auto"/>
                <w:right w:val="none" w:sz="0" w:space="0" w:color="auto"/>
              </w:divBdr>
            </w:div>
            <w:div w:id="632448218">
              <w:marLeft w:val="0"/>
              <w:marRight w:val="0"/>
              <w:marTop w:val="0"/>
              <w:marBottom w:val="0"/>
              <w:divBdr>
                <w:top w:val="none" w:sz="0" w:space="0" w:color="auto"/>
                <w:left w:val="none" w:sz="0" w:space="0" w:color="auto"/>
                <w:bottom w:val="none" w:sz="0" w:space="0" w:color="auto"/>
                <w:right w:val="none" w:sz="0" w:space="0" w:color="auto"/>
              </w:divBdr>
            </w:div>
            <w:div w:id="634798574">
              <w:marLeft w:val="0"/>
              <w:marRight w:val="0"/>
              <w:marTop w:val="0"/>
              <w:marBottom w:val="0"/>
              <w:divBdr>
                <w:top w:val="none" w:sz="0" w:space="0" w:color="auto"/>
                <w:left w:val="none" w:sz="0" w:space="0" w:color="auto"/>
                <w:bottom w:val="none" w:sz="0" w:space="0" w:color="auto"/>
                <w:right w:val="none" w:sz="0" w:space="0" w:color="auto"/>
              </w:divBdr>
            </w:div>
            <w:div w:id="862665904">
              <w:marLeft w:val="0"/>
              <w:marRight w:val="0"/>
              <w:marTop w:val="0"/>
              <w:marBottom w:val="0"/>
              <w:divBdr>
                <w:top w:val="none" w:sz="0" w:space="0" w:color="auto"/>
                <w:left w:val="none" w:sz="0" w:space="0" w:color="auto"/>
                <w:bottom w:val="none" w:sz="0" w:space="0" w:color="auto"/>
                <w:right w:val="none" w:sz="0" w:space="0" w:color="auto"/>
              </w:divBdr>
            </w:div>
            <w:div w:id="874342279">
              <w:marLeft w:val="0"/>
              <w:marRight w:val="0"/>
              <w:marTop w:val="0"/>
              <w:marBottom w:val="0"/>
              <w:divBdr>
                <w:top w:val="none" w:sz="0" w:space="0" w:color="auto"/>
                <w:left w:val="none" w:sz="0" w:space="0" w:color="auto"/>
                <w:bottom w:val="none" w:sz="0" w:space="0" w:color="auto"/>
                <w:right w:val="none" w:sz="0" w:space="0" w:color="auto"/>
              </w:divBdr>
            </w:div>
            <w:div w:id="973565448">
              <w:marLeft w:val="0"/>
              <w:marRight w:val="0"/>
              <w:marTop w:val="0"/>
              <w:marBottom w:val="0"/>
              <w:divBdr>
                <w:top w:val="none" w:sz="0" w:space="0" w:color="auto"/>
                <w:left w:val="none" w:sz="0" w:space="0" w:color="auto"/>
                <w:bottom w:val="none" w:sz="0" w:space="0" w:color="auto"/>
                <w:right w:val="none" w:sz="0" w:space="0" w:color="auto"/>
              </w:divBdr>
            </w:div>
            <w:div w:id="1138961716">
              <w:marLeft w:val="0"/>
              <w:marRight w:val="0"/>
              <w:marTop w:val="0"/>
              <w:marBottom w:val="0"/>
              <w:divBdr>
                <w:top w:val="none" w:sz="0" w:space="0" w:color="auto"/>
                <w:left w:val="none" w:sz="0" w:space="0" w:color="auto"/>
                <w:bottom w:val="none" w:sz="0" w:space="0" w:color="auto"/>
                <w:right w:val="none" w:sz="0" w:space="0" w:color="auto"/>
              </w:divBdr>
            </w:div>
            <w:div w:id="1190142374">
              <w:marLeft w:val="0"/>
              <w:marRight w:val="0"/>
              <w:marTop w:val="0"/>
              <w:marBottom w:val="0"/>
              <w:divBdr>
                <w:top w:val="none" w:sz="0" w:space="0" w:color="auto"/>
                <w:left w:val="none" w:sz="0" w:space="0" w:color="auto"/>
                <w:bottom w:val="none" w:sz="0" w:space="0" w:color="auto"/>
                <w:right w:val="none" w:sz="0" w:space="0" w:color="auto"/>
              </w:divBdr>
            </w:div>
            <w:div w:id="1239830131">
              <w:marLeft w:val="0"/>
              <w:marRight w:val="0"/>
              <w:marTop w:val="0"/>
              <w:marBottom w:val="0"/>
              <w:divBdr>
                <w:top w:val="none" w:sz="0" w:space="0" w:color="auto"/>
                <w:left w:val="none" w:sz="0" w:space="0" w:color="auto"/>
                <w:bottom w:val="none" w:sz="0" w:space="0" w:color="auto"/>
                <w:right w:val="none" w:sz="0" w:space="0" w:color="auto"/>
              </w:divBdr>
            </w:div>
            <w:div w:id="1398165500">
              <w:marLeft w:val="0"/>
              <w:marRight w:val="0"/>
              <w:marTop w:val="0"/>
              <w:marBottom w:val="0"/>
              <w:divBdr>
                <w:top w:val="none" w:sz="0" w:space="0" w:color="auto"/>
                <w:left w:val="none" w:sz="0" w:space="0" w:color="auto"/>
                <w:bottom w:val="none" w:sz="0" w:space="0" w:color="auto"/>
                <w:right w:val="none" w:sz="0" w:space="0" w:color="auto"/>
              </w:divBdr>
            </w:div>
            <w:div w:id="1436752021">
              <w:marLeft w:val="0"/>
              <w:marRight w:val="0"/>
              <w:marTop w:val="0"/>
              <w:marBottom w:val="0"/>
              <w:divBdr>
                <w:top w:val="none" w:sz="0" w:space="0" w:color="auto"/>
                <w:left w:val="none" w:sz="0" w:space="0" w:color="auto"/>
                <w:bottom w:val="none" w:sz="0" w:space="0" w:color="auto"/>
                <w:right w:val="none" w:sz="0" w:space="0" w:color="auto"/>
              </w:divBdr>
            </w:div>
            <w:div w:id="1616597222">
              <w:marLeft w:val="0"/>
              <w:marRight w:val="0"/>
              <w:marTop w:val="0"/>
              <w:marBottom w:val="0"/>
              <w:divBdr>
                <w:top w:val="none" w:sz="0" w:space="0" w:color="auto"/>
                <w:left w:val="none" w:sz="0" w:space="0" w:color="auto"/>
                <w:bottom w:val="none" w:sz="0" w:space="0" w:color="auto"/>
                <w:right w:val="none" w:sz="0" w:space="0" w:color="auto"/>
              </w:divBdr>
            </w:div>
            <w:div w:id="16894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529">
      <w:bodyDiv w:val="1"/>
      <w:marLeft w:val="0"/>
      <w:marRight w:val="0"/>
      <w:marTop w:val="0"/>
      <w:marBottom w:val="0"/>
      <w:divBdr>
        <w:top w:val="none" w:sz="0" w:space="0" w:color="auto"/>
        <w:left w:val="none" w:sz="0" w:space="0" w:color="auto"/>
        <w:bottom w:val="none" w:sz="0" w:space="0" w:color="auto"/>
        <w:right w:val="none" w:sz="0" w:space="0" w:color="auto"/>
      </w:divBdr>
    </w:div>
    <w:div w:id="382605524">
      <w:bodyDiv w:val="1"/>
      <w:marLeft w:val="0"/>
      <w:marRight w:val="0"/>
      <w:marTop w:val="0"/>
      <w:marBottom w:val="0"/>
      <w:divBdr>
        <w:top w:val="none" w:sz="0" w:space="0" w:color="auto"/>
        <w:left w:val="none" w:sz="0" w:space="0" w:color="auto"/>
        <w:bottom w:val="none" w:sz="0" w:space="0" w:color="auto"/>
        <w:right w:val="none" w:sz="0" w:space="0" w:color="auto"/>
      </w:divBdr>
    </w:div>
    <w:div w:id="403382791">
      <w:bodyDiv w:val="1"/>
      <w:marLeft w:val="0"/>
      <w:marRight w:val="0"/>
      <w:marTop w:val="0"/>
      <w:marBottom w:val="0"/>
      <w:divBdr>
        <w:top w:val="none" w:sz="0" w:space="0" w:color="auto"/>
        <w:left w:val="none" w:sz="0" w:space="0" w:color="auto"/>
        <w:bottom w:val="none" w:sz="0" w:space="0" w:color="auto"/>
        <w:right w:val="none" w:sz="0" w:space="0" w:color="auto"/>
      </w:divBdr>
      <w:divsChild>
        <w:div w:id="405760131">
          <w:marLeft w:val="547"/>
          <w:marRight w:val="0"/>
          <w:marTop w:val="206"/>
          <w:marBottom w:val="0"/>
          <w:divBdr>
            <w:top w:val="none" w:sz="0" w:space="0" w:color="auto"/>
            <w:left w:val="none" w:sz="0" w:space="0" w:color="auto"/>
            <w:bottom w:val="none" w:sz="0" w:space="0" w:color="auto"/>
            <w:right w:val="none" w:sz="0" w:space="0" w:color="auto"/>
          </w:divBdr>
        </w:div>
      </w:divsChild>
    </w:div>
    <w:div w:id="404844165">
      <w:bodyDiv w:val="1"/>
      <w:marLeft w:val="0"/>
      <w:marRight w:val="0"/>
      <w:marTop w:val="0"/>
      <w:marBottom w:val="0"/>
      <w:divBdr>
        <w:top w:val="none" w:sz="0" w:space="0" w:color="auto"/>
        <w:left w:val="none" w:sz="0" w:space="0" w:color="auto"/>
        <w:bottom w:val="none" w:sz="0" w:space="0" w:color="auto"/>
        <w:right w:val="none" w:sz="0" w:space="0" w:color="auto"/>
      </w:divBdr>
      <w:divsChild>
        <w:div w:id="508909241">
          <w:marLeft w:val="0"/>
          <w:marRight w:val="0"/>
          <w:marTop w:val="0"/>
          <w:marBottom w:val="0"/>
          <w:divBdr>
            <w:top w:val="none" w:sz="0" w:space="0" w:color="auto"/>
            <w:left w:val="single" w:sz="6" w:space="0" w:color="A3A3A3"/>
            <w:bottom w:val="none" w:sz="0" w:space="0" w:color="auto"/>
            <w:right w:val="single" w:sz="6" w:space="0" w:color="A3A3A3"/>
          </w:divBdr>
          <w:divsChild>
            <w:div w:id="1091124653">
              <w:marLeft w:val="0"/>
              <w:marRight w:val="150"/>
              <w:marTop w:val="0"/>
              <w:marBottom w:val="0"/>
              <w:divBdr>
                <w:top w:val="none" w:sz="0" w:space="0" w:color="auto"/>
                <w:left w:val="none" w:sz="0" w:space="0" w:color="auto"/>
                <w:bottom w:val="none" w:sz="0" w:space="0" w:color="auto"/>
                <w:right w:val="none" w:sz="0" w:space="0" w:color="auto"/>
              </w:divBdr>
              <w:divsChild>
                <w:div w:id="372116482">
                  <w:marLeft w:val="0"/>
                  <w:marRight w:val="0"/>
                  <w:marTop w:val="0"/>
                  <w:marBottom w:val="300"/>
                  <w:divBdr>
                    <w:top w:val="single" w:sz="6" w:space="8" w:color="EFEFEF"/>
                    <w:left w:val="single" w:sz="6" w:space="8" w:color="EFEFEF"/>
                    <w:bottom w:val="single" w:sz="6" w:space="8" w:color="EFEFEF"/>
                    <w:right w:val="single" w:sz="6" w:space="8" w:color="EFEFEF"/>
                  </w:divBdr>
                </w:div>
              </w:divsChild>
            </w:div>
          </w:divsChild>
        </w:div>
      </w:divsChild>
    </w:div>
    <w:div w:id="408618477">
      <w:bodyDiv w:val="1"/>
      <w:marLeft w:val="0"/>
      <w:marRight w:val="0"/>
      <w:marTop w:val="0"/>
      <w:marBottom w:val="0"/>
      <w:divBdr>
        <w:top w:val="none" w:sz="0" w:space="0" w:color="auto"/>
        <w:left w:val="none" w:sz="0" w:space="0" w:color="auto"/>
        <w:bottom w:val="none" w:sz="0" w:space="0" w:color="auto"/>
        <w:right w:val="none" w:sz="0" w:space="0" w:color="auto"/>
      </w:divBdr>
      <w:divsChild>
        <w:div w:id="52166900">
          <w:marLeft w:val="0"/>
          <w:marRight w:val="0"/>
          <w:marTop w:val="0"/>
          <w:marBottom w:val="0"/>
          <w:divBdr>
            <w:top w:val="none" w:sz="0" w:space="0" w:color="auto"/>
            <w:left w:val="none" w:sz="0" w:space="0" w:color="auto"/>
            <w:bottom w:val="none" w:sz="0" w:space="0" w:color="auto"/>
            <w:right w:val="none" w:sz="0" w:space="0" w:color="auto"/>
          </w:divBdr>
        </w:div>
      </w:divsChild>
    </w:div>
    <w:div w:id="419713937">
      <w:bodyDiv w:val="1"/>
      <w:marLeft w:val="0"/>
      <w:marRight w:val="0"/>
      <w:marTop w:val="0"/>
      <w:marBottom w:val="0"/>
      <w:divBdr>
        <w:top w:val="none" w:sz="0" w:space="0" w:color="auto"/>
        <w:left w:val="none" w:sz="0" w:space="0" w:color="auto"/>
        <w:bottom w:val="none" w:sz="0" w:space="0" w:color="auto"/>
        <w:right w:val="none" w:sz="0" w:space="0" w:color="auto"/>
      </w:divBdr>
      <w:divsChild>
        <w:div w:id="1045716369">
          <w:marLeft w:val="0"/>
          <w:marRight w:val="0"/>
          <w:marTop w:val="0"/>
          <w:marBottom w:val="0"/>
          <w:divBdr>
            <w:top w:val="none" w:sz="0" w:space="0" w:color="auto"/>
            <w:left w:val="none" w:sz="0" w:space="0" w:color="auto"/>
            <w:bottom w:val="none" w:sz="0" w:space="0" w:color="auto"/>
            <w:right w:val="none" w:sz="0" w:space="0" w:color="auto"/>
          </w:divBdr>
        </w:div>
      </w:divsChild>
    </w:div>
    <w:div w:id="461192943">
      <w:bodyDiv w:val="1"/>
      <w:marLeft w:val="0"/>
      <w:marRight w:val="0"/>
      <w:marTop w:val="0"/>
      <w:marBottom w:val="0"/>
      <w:divBdr>
        <w:top w:val="none" w:sz="0" w:space="0" w:color="auto"/>
        <w:left w:val="none" w:sz="0" w:space="0" w:color="auto"/>
        <w:bottom w:val="none" w:sz="0" w:space="0" w:color="auto"/>
        <w:right w:val="none" w:sz="0" w:space="0" w:color="auto"/>
      </w:divBdr>
    </w:div>
    <w:div w:id="476799137">
      <w:bodyDiv w:val="1"/>
      <w:marLeft w:val="0"/>
      <w:marRight w:val="0"/>
      <w:marTop w:val="0"/>
      <w:marBottom w:val="0"/>
      <w:divBdr>
        <w:top w:val="none" w:sz="0" w:space="0" w:color="auto"/>
        <w:left w:val="none" w:sz="0" w:space="0" w:color="auto"/>
        <w:bottom w:val="none" w:sz="0" w:space="0" w:color="auto"/>
        <w:right w:val="none" w:sz="0" w:space="0" w:color="auto"/>
      </w:divBdr>
      <w:divsChild>
        <w:div w:id="1635328056">
          <w:marLeft w:val="0"/>
          <w:marRight w:val="0"/>
          <w:marTop w:val="0"/>
          <w:marBottom w:val="0"/>
          <w:divBdr>
            <w:top w:val="none" w:sz="0" w:space="0" w:color="auto"/>
            <w:left w:val="none" w:sz="0" w:space="0" w:color="auto"/>
            <w:bottom w:val="none" w:sz="0" w:space="0" w:color="auto"/>
            <w:right w:val="none" w:sz="0" w:space="0" w:color="auto"/>
          </w:divBdr>
        </w:div>
      </w:divsChild>
    </w:div>
    <w:div w:id="486168208">
      <w:bodyDiv w:val="1"/>
      <w:marLeft w:val="0"/>
      <w:marRight w:val="0"/>
      <w:marTop w:val="0"/>
      <w:marBottom w:val="0"/>
      <w:divBdr>
        <w:top w:val="none" w:sz="0" w:space="0" w:color="auto"/>
        <w:left w:val="none" w:sz="0" w:space="0" w:color="auto"/>
        <w:bottom w:val="none" w:sz="0" w:space="0" w:color="auto"/>
        <w:right w:val="none" w:sz="0" w:space="0" w:color="auto"/>
      </w:divBdr>
    </w:div>
    <w:div w:id="492600307">
      <w:bodyDiv w:val="1"/>
      <w:marLeft w:val="0"/>
      <w:marRight w:val="0"/>
      <w:marTop w:val="0"/>
      <w:marBottom w:val="0"/>
      <w:divBdr>
        <w:top w:val="none" w:sz="0" w:space="0" w:color="auto"/>
        <w:left w:val="none" w:sz="0" w:space="0" w:color="auto"/>
        <w:bottom w:val="none" w:sz="0" w:space="0" w:color="auto"/>
        <w:right w:val="none" w:sz="0" w:space="0" w:color="auto"/>
      </w:divBdr>
    </w:div>
    <w:div w:id="502359958">
      <w:bodyDiv w:val="1"/>
      <w:marLeft w:val="0"/>
      <w:marRight w:val="0"/>
      <w:marTop w:val="0"/>
      <w:marBottom w:val="0"/>
      <w:divBdr>
        <w:top w:val="none" w:sz="0" w:space="0" w:color="auto"/>
        <w:left w:val="none" w:sz="0" w:space="0" w:color="auto"/>
        <w:bottom w:val="none" w:sz="0" w:space="0" w:color="auto"/>
        <w:right w:val="none" w:sz="0" w:space="0" w:color="auto"/>
      </w:divBdr>
      <w:divsChild>
        <w:div w:id="1493136093">
          <w:marLeft w:val="965"/>
          <w:marRight w:val="0"/>
          <w:marTop w:val="480"/>
          <w:marBottom w:val="0"/>
          <w:divBdr>
            <w:top w:val="none" w:sz="0" w:space="0" w:color="auto"/>
            <w:left w:val="none" w:sz="0" w:space="0" w:color="auto"/>
            <w:bottom w:val="none" w:sz="0" w:space="0" w:color="auto"/>
            <w:right w:val="none" w:sz="0" w:space="0" w:color="auto"/>
          </w:divBdr>
        </w:div>
        <w:div w:id="726683128">
          <w:marLeft w:val="965"/>
          <w:marRight w:val="0"/>
          <w:marTop w:val="480"/>
          <w:marBottom w:val="0"/>
          <w:divBdr>
            <w:top w:val="none" w:sz="0" w:space="0" w:color="auto"/>
            <w:left w:val="none" w:sz="0" w:space="0" w:color="auto"/>
            <w:bottom w:val="none" w:sz="0" w:space="0" w:color="auto"/>
            <w:right w:val="none" w:sz="0" w:space="0" w:color="auto"/>
          </w:divBdr>
        </w:div>
        <w:div w:id="1860970989">
          <w:marLeft w:val="965"/>
          <w:marRight w:val="0"/>
          <w:marTop w:val="480"/>
          <w:marBottom w:val="0"/>
          <w:divBdr>
            <w:top w:val="none" w:sz="0" w:space="0" w:color="auto"/>
            <w:left w:val="none" w:sz="0" w:space="0" w:color="auto"/>
            <w:bottom w:val="none" w:sz="0" w:space="0" w:color="auto"/>
            <w:right w:val="none" w:sz="0" w:space="0" w:color="auto"/>
          </w:divBdr>
        </w:div>
        <w:div w:id="234632633">
          <w:marLeft w:val="1440"/>
          <w:marRight w:val="0"/>
          <w:marTop w:val="480"/>
          <w:marBottom w:val="0"/>
          <w:divBdr>
            <w:top w:val="none" w:sz="0" w:space="0" w:color="auto"/>
            <w:left w:val="none" w:sz="0" w:space="0" w:color="auto"/>
            <w:bottom w:val="none" w:sz="0" w:space="0" w:color="auto"/>
            <w:right w:val="none" w:sz="0" w:space="0" w:color="auto"/>
          </w:divBdr>
        </w:div>
        <w:div w:id="629628846">
          <w:marLeft w:val="1440"/>
          <w:marRight w:val="0"/>
          <w:marTop w:val="480"/>
          <w:marBottom w:val="0"/>
          <w:divBdr>
            <w:top w:val="none" w:sz="0" w:space="0" w:color="auto"/>
            <w:left w:val="none" w:sz="0" w:space="0" w:color="auto"/>
            <w:bottom w:val="none" w:sz="0" w:space="0" w:color="auto"/>
            <w:right w:val="none" w:sz="0" w:space="0" w:color="auto"/>
          </w:divBdr>
        </w:div>
        <w:div w:id="594943661">
          <w:marLeft w:val="1440"/>
          <w:marRight w:val="0"/>
          <w:marTop w:val="480"/>
          <w:marBottom w:val="0"/>
          <w:divBdr>
            <w:top w:val="none" w:sz="0" w:space="0" w:color="auto"/>
            <w:left w:val="none" w:sz="0" w:space="0" w:color="auto"/>
            <w:bottom w:val="none" w:sz="0" w:space="0" w:color="auto"/>
            <w:right w:val="none" w:sz="0" w:space="0" w:color="auto"/>
          </w:divBdr>
        </w:div>
        <w:div w:id="800079573">
          <w:marLeft w:val="1440"/>
          <w:marRight w:val="0"/>
          <w:marTop w:val="480"/>
          <w:marBottom w:val="0"/>
          <w:divBdr>
            <w:top w:val="none" w:sz="0" w:space="0" w:color="auto"/>
            <w:left w:val="none" w:sz="0" w:space="0" w:color="auto"/>
            <w:bottom w:val="none" w:sz="0" w:space="0" w:color="auto"/>
            <w:right w:val="none" w:sz="0" w:space="0" w:color="auto"/>
          </w:divBdr>
        </w:div>
        <w:div w:id="133762738">
          <w:marLeft w:val="965"/>
          <w:marRight w:val="0"/>
          <w:marTop w:val="480"/>
          <w:marBottom w:val="0"/>
          <w:divBdr>
            <w:top w:val="none" w:sz="0" w:space="0" w:color="auto"/>
            <w:left w:val="none" w:sz="0" w:space="0" w:color="auto"/>
            <w:bottom w:val="none" w:sz="0" w:space="0" w:color="auto"/>
            <w:right w:val="none" w:sz="0" w:space="0" w:color="auto"/>
          </w:divBdr>
        </w:div>
        <w:div w:id="2127311045">
          <w:marLeft w:val="965"/>
          <w:marRight w:val="0"/>
          <w:marTop w:val="480"/>
          <w:marBottom w:val="0"/>
          <w:divBdr>
            <w:top w:val="none" w:sz="0" w:space="0" w:color="auto"/>
            <w:left w:val="none" w:sz="0" w:space="0" w:color="auto"/>
            <w:bottom w:val="none" w:sz="0" w:space="0" w:color="auto"/>
            <w:right w:val="none" w:sz="0" w:space="0" w:color="auto"/>
          </w:divBdr>
        </w:div>
      </w:divsChild>
    </w:div>
    <w:div w:id="530267859">
      <w:bodyDiv w:val="1"/>
      <w:marLeft w:val="0"/>
      <w:marRight w:val="0"/>
      <w:marTop w:val="0"/>
      <w:marBottom w:val="0"/>
      <w:divBdr>
        <w:top w:val="none" w:sz="0" w:space="0" w:color="auto"/>
        <w:left w:val="none" w:sz="0" w:space="0" w:color="auto"/>
        <w:bottom w:val="none" w:sz="0" w:space="0" w:color="auto"/>
        <w:right w:val="none" w:sz="0" w:space="0" w:color="auto"/>
      </w:divBdr>
    </w:div>
    <w:div w:id="550730347">
      <w:bodyDiv w:val="1"/>
      <w:marLeft w:val="0"/>
      <w:marRight w:val="0"/>
      <w:marTop w:val="0"/>
      <w:marBottom w:val="0"/>
      <w:divBdr>
        <w:top w:val="none" w:sz="0" w:space="0" w:color="auto"/>
        <w:left w:val="none" w:sz="0" w:space="0" w:color="auto"/>
        <w:bottom w:val="none" w:sz="0" w:space="0" w:color="auto"/>
        <w:right w:val="none" w:sz="0" w:space="0" w:color="auto"/>
      </w:divBdr>
    </w:div>
    <w:div w:id="579100893">
      <w:bodyDiv w:val="1"/>
      <w:marLeft w:val="0"/>
      <w:marRight w:val="0"/>
      <w:marTop w:val="0"/>
      <w:marBottom w:val="0"/>
      <w:divBdr>
        <w:top w:val="none" w:sz="0" w:space="0" w:color="auto"/>
        <w:left w:val="none" w:sz="0" w:space="0" w:color="auto"/>
        <w:bottom w:val="none" w:sz="0" w:space="0" w:color="auto"/>
        <w:right w:val="none" w:sz="0" w:space="0" w:color="auto"/>
      </w:divBdr>
      <w:divsChild>
        <w:div w:id="1075854638">
          <w:marLeft w:val="0"/>
          <w:marRight w:val="0"/>
          <w:marTop w:val="0"/>
          <w:marBottom w:val="0"/>
          <w:divBdr>
            <w:top w:val="none" w:sz="0" w:space="0" w:color="auto"/>
            <w:left w:val="none" w:sz="0" w:space="0" w:color="auto"/>
            <w:bottom w:val="none" w:sz="0" w:space="0" w:color="auto"/>
            <w:right w:val="none" w:sz="0" w:space="0" w:color="auto"/>
          </w:divBdr>
        </w:div>
      </w:divsChild>
    </w:div>
    <w:div w:id="600647217">
      <w:bodyDiv w:val="1"/>
      <w:marLeft w:val="0"/>
      <w:marRight w:val="0"/>
      <w:marTop w:val="0"/>
      <w:marBottom w:val="0"/>
      <w:divBdr>
        <w:top w:val="none" w:sz="0" w:space="0" w:color="auto"/>
        <w:left w:val="none" w:sz="0" w:space="0" w:color="auto"/>
        <w:bottom w:val="none" w:sz="0" w:space="0" w:color="auto"/>
        <w:right w:val="none" w:sz="0" w:space="0" w:color="auto"/>
      </w:divBdr>
    </w:div>
    <w:div w:id="603804329">
      <w:bodyDiv w:val="1"/>
      <w:marLeft w:val="0"/>
      <w:marRight w:val="0"/>
      <w:marTop w:val="0"/>
      <w:marBottom w:val="0"/>
      <w:divBdr>
        <w:top w:val="none" w:sz="0" w:space="0" w:color="auto"/>
        <w:left w:val="none" w:sz="0" w:space="0" w:color="auto"/>
        <w:bottom w:val="none" w:sz="0" w:space="0" w:color="auto"/>
        <w:right w:val="none" w:sz="0" w:space="0" w:color="auto"/>
      </w:divBdr>
      <w:divsChild>
        <w:div w:id="1573275812">
          <w:marLeft w:val="403"/>
          <w:marRight w:val="0"/>
          <w:marTop w:val="55"/>
          <w:marBottom w:val="0"/>
          <w:divBdr>
            <w:top w:val="none" w:sz="0" w:space="0" w:color="auto"/>
            <w:left w:val="none" w:sz="0" w:space="0" w:color="auto"/>
            <w:bottom w:val="none" w:sz="0" w:space="0" w:color="auto"/>
            <w:right w:val="none" w:sz="0" w:space="0" w:color="auto"/>
          </w:divBdr>
        </w:div>
        <w:div w:id="1344212260">
          <w:marLeft w:val="403"/>
          <w:marRight w:val="0"/>
          <w:marTop w:val="55"/>
          <w:marBottom w:val="0"/>
          <w:divBdr>
            <w:top w:val="none" w:sz="0" w:space="0" w:color="auto"/>
            <w:left w:val="none" w:sz="0" w:space="0" w:color="auto"/>
            <w:bottom w:val="none" w:sz="0" w:space="0" w:color="auto"/>
            <w:right w:val="none" w:sz="0" w:space="0" w:color="auto"/>
          </w:divBdr>
        </w:div>
        <w:div w:id="1409884402">
          <w:marLeft w:val="403"/>
          <w:marRight w:val="0"/>
          <w:marTop w:val="55"/>
          <w:marBottom w:val="0"/>
          <w:divBdr>
            <w:top w:val="none" w:sz="0" w:space="0" w:color="auto"/>
            <w:left w:val="none" w:sz="0" w:space="0" w:color="auto"/>
            <w:bottom w:val="none" w:sz="0" w:space="0" w:color="auto"/>
            <w:right w:val="none" w:sz="0" w:space="0" w:color="auto"/>
          </w:divBdr>
        </w:div>
        <w:div w:id="945504902">
          <w:marLeft w:val="403"/>
          <w:marRight w:val="0"/>
          <w:marTop w:val="55"/>
          <w:marBottom w:val="0"/>
          <w:divBdr>
            <w:top w:val="none" w:sz="0" w:space="0" w:color="auto"/>
            <w:left w:val="none" w:sz="0" w:space="0" w:color="auto"/>
            <w:bottom w:val="none" w:sz="0" w:space="0" w:color="auto"/>
            <w:right w:val="none" w:sz="0" w:space="0" w:color="auto"/>
          </w:divBdr>
        </w:div>
        <w:div w:id="1751736483">
          <w:marLeft w:val="403"/>
          <w:marRight w:val="0"/>
          <w:marTop w:val="55"/>
          <w:marBottom w:val="0"/>
          <w:divBdr>
            <w:top w:val="none" w:sz="0" w:space="0" w:color="auto"/>
            <w:left w:val="none" w:sz="0" w:space="0" w:color="auto"/>
            <w:bottom w:val="none" w:sz="0" w:space="0" w:color="auto"/>
            <w:right w:val="none" w:sz="0" w:space="0" w:color="auto"/>
          </w:divBdr>
        </w:div>
        <w:div w:id="328489298">
          <w:marLeft w:val="403"/>
          <w:marRight w:val="0"/>
          <w:marTop w:val="55"/>
          <w:marBottom w:val="0"/>
          <w:divBdr>
            <w:top w:val="none" w:sz="0" w:space="0" w:color="auto"/>
            <w:left w:val="none" w:sz="0" w:space="0" w:color="auto"/>
            <w:bottom w:val="none" w:sz="0" w:space="0" w:color="auto"/>
            <w:right w:val="none" w:sz="0" w:space="0" w:color="auto"/>
          </w:divBdr>
        </w:div>
        <w:div w:id="1037315940">
          <w:marLeft w:val="403"/>
          <w:marRight w:val="0"/>
          <w:marTop w:val="55"/>
          <w:marBottom w:val="0"/>
          <w:divBdr>
            <w:top w:val="none" w:sz="0" w:space="0" w:color="auto"/>
            <w:left w:val="none" w:sz="0" w:space="0" w:color="auto"/>
            <w:bottom w:val="none" w:sz="0" w:space="0" w:color="auto"/>
            <w:right w:val="none" w:sz="0" w:space="0" w:color="auto"/>
          </w:divBdr>
        </w:div>
        <w:div w:id="1802846100">
          <w:marLeft w:val="403"/>
          <w:marRight w:val="0"/>
          <w:marTop w:val="55"/>
          <w:marBottom w:val="0"/>
          <w:divBdr>
            <w:top w:val="none" w:sz="0" w:space="0" w:color="auto"/>
            <w:left w:val="none" w:sz="0" w:space="0" w:color="auto"/>
            <w:bottom w:val="none" w:sz="0" w:space="0" w:color="auto"/>
            <w:right w:val="none" w:sz="0" w:space="0" w:color="auto"/>
          </w:divBdr>
        </w:div>
      </w:divsChild>
    </w:div>
    <w:div w:id="641038205">
      <w:bodyDiv w:val="1"/>
      <w:marLeft w:val="0"/>
      <w:marRight w:val="0"/>
      <w:marTop w:val="0"/>
      <w:marBottom w:val="0"/>
      <w:divBdr>
        <w:top w:val="none" w:sz="0" w:space="0" w:color="auto"/>
        <w:left w:val="none" w:sz="0" w:space="0" w:color="auto"/>
        <w:bottom w:val="none" w:sz="0" w:space="0" w:color="auto"/>
        <w:right w:val="none" w:sz="0" w:space="0" w:color="auto"/>
      </w:divBdr>
      <w:divsChild>
        <w:div w:id="236597833">
          <w:marLeft w:val="547"/>
          <w:marRight w:val="0"/>
          <w:marTop w:val="206"/>
          <w:marBottom w:val="0"/>
          <w:divBdr>
            <w:top w:val="none" w:sz="0" w:space="0" w:color="auto"/>
            <w:left w:val="none" w:sz="0" w:space="0" w:color="auto"/>
            <w:bottom w:val="none" w:sz="0" w:space="0" w:color="auto"/>
            <w:right w:val="none" w:sz="0" w:space="0" w:color="auto"/>
          </w:divBdr>
        </w:div>
        <w:div w:id="285157850">
          <w:marLeft w:val="547"/>
          <w:marRight w:val="0"/>
          <w:marTop w:val="206"/>
          <w:marBottom w:val="0"/>
          <w:divBdr>
            <w:top w:val="none" w:sz="0" w:space="0" w:color="auto"/>
            <w:left w:val="none" w:sz="0" w:space="0" w:color="auto"/>
            <w:bottom w:val="none" w:sz="0" w:space="0" w:color="auto"/>
            <w:right w:val="none" w:sz="0" w:space="0" w:color="auto"/>
          </w:divBdr>
        </w:div>
        <w:div w:id="730157953">
          <w:marLeft w:val="547"/>
          <w:marRight w:val="0"/>
          <w:marTop w:val="206"/>
          <w:marBottom w:val="0"/>
          <w:divBdr>
            <w:top w:val="none" w:sz="0" w:space="0" w:color="auto"/>
            <w:left w:val="none" w:sz="0" w:space="0" w:color="auto"/>
            <w:bottom w:val="none" w:sz="0" w:space="0" w:color="auto"/>
            <w:right w:val="none" w:sz="0" w:space="0" w:color="auto"/>
          </w:divBdr>
        </w:div>
        <w:div w:id="888614092">
          <w:marLeft w:val="1166"/>
          <w:marRight w:val="0"/>
          <w:marTop w:val="77"/>
          <w:marBottom w:val="0"/>
          <w:divBdr>
            <w:top w:val="none" w:sz="0" w:space="0" w:color="auto"/>
            <w:left w:val="none" w:sz="0" w:space="0" w:color="auto"/>
            <w:bottom w:val="none" w:sz="0" w:space="0" w:color="auto"/>
            <w:right w:val="none" w:sz="0" w:space="0" w:color="auto"/>
          </w:divBdr>
        </w:div>
        <w:div w:id="897209456">
          <w:marLeft w:val="1166"/>
          <w:marRight w:val="0"/>
          <w:marTop w:val="120"/>
          <w:marBottom w:val="0"/>
          <w:divBdr>
            <w:top w:val="none" w:sz="0" w:space="0" w:color="auto"/>
            <w:left w:val="none" w:sz="0" w:space="0" w:color="auto"/>
            <w:bottom w:val="none" w:sz="0" w:space="0" w:color="auto"/>
            <w:right w:val="none" w:sz="0" w:space="0" w:color="auto"/>
          </w:divBdr>
        </w:div>
        <w:div w:id="1117916559">
          <w:marLeft w:val="1166"/>
          <w:marRight w:val="0"/>
          <w:marTop w:val="77"/>
          <w:marBottom w:val="0"/>
          <w:divBdr>
            <w:top w:val="none" w:sz="0" w:space="0" w:color="auto"/>
            <w:left w:val="none" w:sz="0" w:space="0" w:color="auto"/>
            <w:bottom w:val="none" w:sz="0" w:space="0" w:color="auto"/>
            <w:right w:val="none" w:sz="0" w:space="0" w:color="auto"/>
          </w:divBdr>
        </w:div>
        <w:div w:id="1540046542">
          <w:marLeft w:val="547"/>
          <w:marRight w:val="0"/>
          <w:marTop w:val="206"/>
          <w:marBottom w:val="0"/>
          <w:divBdr>
            <w:top w:val="none" w:sz="0" w:space="0" w:color="auto"/>
            <w:left w:val="none" w:sz="0" w:space="0" w:color="auto"/>
            <w:bottom w:val="none" w:sz="0" w:space="0" w:color="auto"/>
            <w:right w:val="none" w:sz="0" w:space="0" w:color="auto"/>
          </w:divBdr>
        </w:div>
        <w:div w:id="1748184263">
          <w:marLeft w:val="1166"/>
          <w:marRight w:val="0"/>
          <w:marTop w:val="120"/>
          <w:marBottom w:val="0"/>
          <w:divBdr>
            <w:top w:val="none" w:sz="0" w:space="0" w:color="auto"/>
            <w:left w:val="none" w:sz="0" w:space="0" w:color="auto"/>
            <w:bottom w:val="none" w:sz="0" w:space="0" w:color="auto"/>
            <w:right w:val="none" w:sz="0" w:space="0" w:color="auto"/>
          </w:divBdr>
        </w:div>
      </w:divsChild>
    </w:div>
    <w:div w:id="674380993">
      <w:bodyDiv w:val="1"/>
      <w:marLeft w:val="0"/>
      <w:marRight w:val="0"/>
      <w:marTop w:val="0"/>
      <w:marBottom w:val="0"/>
      <w:divBdr>
        <w:top w:val="none" w:sz="0" w:space="0" w:color="auto"/>
        <w:left w:val="none" w:sz="0" w:space="0" w:color="auto"/>
        <w:bottom w:val="none" w:sz="0" w:space="0" w:color="auto"/>
        <w:right w:val="none" w:sz="0" w:space="0" w:color="auto"/>
      </w:divBdr>
      <w:divsChild>
        <w:div w:id="1819807861">
          <w:marLeft w:val="1440"/>
          <w:marRight w:val="0"/>
          <w:marTop w:val="480"/>
          <w:marBottom w:val="0"/>
          <w:divBdr>
            <w:top w:val="none" w:sz="0" w:space="0" w:color="auto"/>
            <w:left w:val="none" w:sz="0" w:space="0" w:color="auto"/>
            <w:bottom w:val="none" w:sz="0" w:space="0" w:color="auto"/>
            <w:right w:val="none" w:sz="0" w:space="0" w:color="auto"/>
          </w:divBdr>
        </w:div>
        <w:div w:id="685136113">
          <w:marLeft w:val="1440"/>
          <w:marRight w:val="0"/>
          <w:marTop w:val="480"/>
          <w:marBottom w:val="0"/>
          <w:divBdr>
            <w:top w:val="none" w:sz="0" w:space="0" w:color="auto"/>
            <w:left w:val="none" w:sz="0" w:space="0" w:color="auto"/>
            <w:bottom w:val="none" w:sz="0" w:space="0" w:color="auto"/>
            <w:right w:val="none" w:sz="0" w:space="0" w:color="auto"/>
          </w:divBdr>
        </w:div>
        <w:div w:id="383598625">
          <w:marLeft w:val="1440"/>
          <w:marRight w:val="0"/>
          <w:marTop w:val="480"/>
          <w:marBottom w:val="0"/>
          <w:divBdr>
            <w:top w:val="none" w:sz="0" w:space="0" w:color="auto"/>
            <w:left w:val="none" w:sz="0" w:space="0" w:color="auto"/>
            <w:bottom w:val="none" w:sz="0" w:space="0" w:color="auto"/>
            <w:right w:val="none" w:sz="0" w:space="0" w:color="auto"/>
          </w:divBdr>
        </w:div>
        <w:div w:id="2139105573">
          <w:marLeft w:val="1440"/>
          <w:marRight w:val="0"/>
          <w:marTop w:val="480"/>
          <w:marBottom w:val="0"/>
          <w:divBdr>
            <w:top w:val="none" w:sz="0" w:space="0" w:color="auto"/>
            <w:left w:val="none" w:sz="0" w:space="0" w:color="auto"/>
            <w:bottom w:val="none" w:sz="0" w:space="0" w:color="auto"/>
            <w:right w:val="none" w:sz="0" w:space="0" w:color="auto"/>
          </w:divBdr>
        </w:div>
        <w:div w:id="1014722699">
          <w:marLeft w:val="1440"/>
          <w:marRight w:val="0"/>
          <w:marTop w:val="480"/>
          <w:marBottom w:val="0"/>
          <w:divBdr>
            <w:top w:val="none" w:sz="0" w:space="0" w:color="auto"/>
            <w:left w:val="none" w:sz="0" w:space="0" w:color="auto"/>
            <w:bottom w:val="none" w:sz="0" w:space="0" w:color="auto"/>
            <w:right w:val="none" w:sz="0" w:space="0" w:color="auto"/>
          </w:divBdr>
        </w:div>
      </w:divsChild>
    </w:div>
    <w:div w:id="700319554">
      <w:bodyDiv w:val="1"/>
      <w:marLeft w:val="0"/>
      <w:marRight w:val="0"/>
      <w:marTop w:val="0"/>
      <w:marBottom w:val="0"/>
      <w:divBdr>
        <w:top w:val="none" w:sz="0" w:space="0" w:color="auto"/>
        <w:left w:val="none" w:sz="0" w:space="0" w:color="auto"/>
        <w:bottom w:val="none" w:sz="0" w:space="0" w:color="auto"/>
        <w:right w:val="none" w:sz="0" w:space="0" w:color="auto"/>
      </w:divBdr>
    </w:div>
    <w:div w:id="717514641">
      <w:bodyDiv w:val="1"/>
      <w:marLeft w:val="0"/>
      <w:marRight w:val="0"/>
      <w:marTop w:val="0"/>
      <w:marBottom w:val="0"/>
      <w:divBdr>
        <w:top w:val="none" w:sz="0" w:space="0" w:color="auto"/>
        <w:left w:val="none" w:sz="0" w:space="0" w:color="auto"/>
        <w:bottom w:val="none" w:sz="0" w:space="0" w:color="auto"/>
        <w:right w:val="none" w:sz="0" w:space="0" w:color="auto"/>
      </w:divBdr>
    </w:div>
    <w:div w:id="722951202">
      <w:bodyDiv w:val="1"/>
      <w:marLeft w:val="0"/>
      <w:marRight w:val="0"/>
      <w:marTop w:val="0"/>
      <w:marBottom w:val="0"/>
      <w:divBdr>
        <w:top w:val="none" w:sz="0" w:space="0" w:color="auto"/>
        <w:left w:val="none" w:sz="0" w:space="0" w:color="auto"/>
        <w:bottom w:val="none" w:sz="0" w:space="0" w:color="auto"/>
        <w:right w:val="none" w:sz="0" w:space="0" w:color="auto"/>
      </w:divBdr>
      <w:divsChild>
        <w:div w:id="269318387">
          <w:marLeft w:val="547"/>
          <w:marRight w:val="0"/>
          <w:marTop w:val="206"/>
          <w:marBottom w:val="0"/>
          <w:divBdr>
            <w:top w:val="none" w:sz="0" w:space="0" w:color="auto"/>
            <w:left w:val="none" w:sz="0" w:space="0" w:color="auto"/>
            <w:bottom w:val="none" w:sz="0" w:space="0" w:color="auto"/>
            <w:right w:val="none" w:sz="0" w:space="0" w:color="auto"/>
          </w:divBdr>
        </w:div>
      </w:divsChild>
    </w:div>
    <w:div w:id="727412054">
      <w:bodyDiv w:val="1"/>
      <w:marLeft w:val="0"/>
      <w:marRight w:val="0"/>
      <w:marTop w:val="0"/>
      <w:marBottom w:val="0"/>
      <w:divBdr>
        <w:top w:val="none" w:sz="0" w:space="0" w:color="auto"/>
        <w:left w:val="none" w:sz="0" w:space="0" w:color="auto"/>
        <w:bottom w:val="none" w:sz="0" w:space="0" w:color="auto"/>
        <w:right w:val="none" w:sz="0" w:space="0" w:color="auto"/>
      </w:divBdr>
      <w:divsChild>
        <w:div w:id="238909402">
          <w:marLeft w:val="965"/>
          <w:marRight w:val="0"/>
          <w:marTop w:val="480"/>
          <w:marBottom w:val="0"/>
          <w:divBdr>
            <w:top w:val="none" w:sz="0" w:space="0" w:color="auto"/>
            <w:left w:val="none" w:sz="0" w:space="0" w:color="auto"/>
            <w:bottom w:val="none" w:sz="0" w:space="0" w:color="auto"/>
            <w:right w:val="none" w:sz="0" w:space="0" w:color="auto"/>
          </w:divBdr>
        </w:div>
        <w:div w:id="778448374">
          <w:marLeft w:val="965"/>
          <w:marRight w:val="0"/>
          <w:marTop w:val="480"/>
          <w:marBottom w:val="0"/>
          <w:divBdr>
            <w:top w:val="none" w:sz="0" w:space="0" w:color="auto"/>
            <w:left w:val="none" w:sz="0" w:space="0" w:color="auto"/>
            <w:bottom w:val="none" w:sz="0" w:space="0" w:color="auto"/>
            <w:right w:val="none" w:sz="0" w:space="0" w:color="auto"/>
          </w:divBdr>
        </w:div>
        <w:div w:id="1917591635">
          <w:marLeft w:val="965"/>
          <w:marRight w:val="0"/>
          <w:marTop w:val="480"/>
          <w:marBottom w:val="0"/>
          <w:divBdr>
            <w:top w:val="none" w:sz="0" w:space="0" w:color="auto"/>
            <w:left w:val="none" w:sz="0" w:space="0" w:color="auto"/>
            <w:bottom w:val="none" w:sz="0" w:space="0" w:color="auto"/>
            <w:right w:val="none" w:sz="0" w:space="0" w:color="auto"/>
          </w:divBdr>
        </w:div>
      </w:divsChild>
    </w:div>
    <w:div w:id="729615684">
      <w:bodyDiv w:val="1"/>
      <w:marLeft w:val="0"/>
      <w:marRight w:val="0"/>
      <w:marTop w:val="0"/>
      <w:marBottom w:val="0"/>
      <w:divBdr>
        <w:top w:val="none" w:sz="0" w:space="0" w:color="auto"/>
        <w:left w:val="none" w:sz="0" w:space="0" w:color="auto"/>
        <w:bottom w:val="none" w:sz="0" w:space="0" w:color="auto"/>
        <w:right w:val="none" w:sz="0" w:space="0" w:color="auto"/>
      </w:divBdr>
      <w:divsChild>
        <w:div w:id="427119603">
          <w:marLeft w:val="0"/>
          <w:marRight w:val="0"/>
          <w:marTop w:val="0"/>
          <w:marBottom w:val="0"/>
          <w:divBdr>
            <w:top w:val="none" w:sz="0" w:space="0" w:color="auto"/>
            <w:left w:val="none" w:sz="0" w:space="0" w:color="auto"/>
            <w:bottom w:val="none" w:sz="0" w:space="0" w:color="auto"/>
            <w:right w:val="none" w:sz="0" w:space="0" w:color="auto"/>
          </w:divBdr>
          <w:divsChild>
            <w:div w:id="341322484">
              <w:marLeft w:val="0"/>
              <w:marRight w:val="0"/>
              <w:marTop w:val="0"/>
              <w:marBottom w:val="0"/>
              <w:divBdr>
                <w:top w:val="none" w:sz="0" w:space="0" w:color="auto"/>
                <w:left w:val="none" w:sz="0" w:space="0" w:color="auto"/>
                <w:bottom w:val="none" w:sz="0" w:space="0" w:color="auto"/>
                <w:right w:val="none" w:sz="0" w:space="0" w:color="auto"/>
              </w:divBdr>
            </w:div>
            <w:div w:id="413674657">
              <w:marLeft w:val="0"/>
              <w:marRight w:val="0"/>
              <w:marTop w:val="0"/>
              <w:marBottom w:val="0"/>
              <w:divBdr>
                <w:top w:val="none" w:sz="0" w:space="0" w:color="auto"/>
                <w:left w:val="none" w:sz="0" w:space="0" w:color="auto"/>
                <w:bottom w:val="none" w:sz="0" w:space="0" w:color="auto"/>
                <w:right w:val="none" w:sz="0" w:space="0" w:color="auto"/>
              </w:divBdr>
            </w:div>
            <w:div w:id="540746304">
              <w:marLeft w:val="0"/>
              <w:marRight w:val="0"/>
              <w:marTop w:val="0"/>
              <w:marBottom w:val="0"/>
              <w:divBdr>
                <w:top w:val="none" w:sz="0" w:space="0" w:color="auto"/>
                <w:left w:val="none" w:sz="0" w:space="0" w:color="auto"/>
                <w:bottom w:val="none" w:sz="0" w:space="0" w:color="auto"/>
                <w:right w:val="none" w:sz="0" w:space="0" w:color="auto"/>
              </w:divBdr>
            </w:div>
            <w:div w:id="659969471">
              <w:marLeft w:val="0"/>
              <w:marRight w:val="0"/>
              <w:marTop w:val="0"/>
              <w:marBottom w:val="0"/>
              <w:divBdr>
                <w:top w:val="none" w:sz="0" w:space="0" w:color="auto"/>
                <w:left w:val="none" w:sz="0" w:space="0" w:color="auto"/>
                <w:bottom w:val="none" w:sz="0" w:space="0" w:color="auto"/>
                <w:right w:val="none" w:sz="0" w:space="0" w:color="auto"/>
              </w:divBdr>
            </w:div>
            <w:div w:id="948855523">
              <w:marLeft w:val="0"/>
              <w:marRight w:val="0"/>
              <w:marTop w:val="0"/>
              <w:marBottom w:val="0"/>
              <w:divBdr>
                <w:top w:val="none" w:sz="0" w:space="0" w:color="auto"/>
                <w:left w:val="none" w:sz="0" w:space="0" w:color="auto"/>
                <w:bottom w:val="none" w:sz="0" w:space="0" w:color="auto"/>
                <w:right w:val="none" w:sz="0" w:space="0" w:color="auto"/>
              </w:divBdr>
            </w:div>
            <w:div w:id="955987423">
              <w:marLeft w:val="0"/>
              <w:marRight w:val="0"/>
              <w:marTop w:val="0"/>
              <w:marBottom w:val="0"/>
              <w:divBdr>
                <w:top w:val="none" w:sz="0" w:space="0" w:color="auto"/>
                <w:left w:val="none" w:sz="0" w:space="0" w:color="auto"/>
                <w:bottom w:val="none" w:sz="0" w:space="0" w:color="auto"/>
                <w:right w:val="none" w:sz="0" w:space="0" w:color="auto"/>
              </w:divBdr>
            </w:div>
            <w:div w:id="1195969488">
              <w:marLeft w:val="0"/>
              <w:marRight w:val="0"/>
              <w:marTop w:val="0"/>
              <w:marBottom w:val="0"/>
              <w:divBdr>
                <w:top w:val="none" w:sz="0" w:space="0" w:color="auto"/>
                <w:left w:val="none" w:sz="0" w:space="0" w:color="auto"/>
                <w:bottom w:val="none" w:sz="0" w:space="0" w:color="auto"/>
                <w:right w:val="none" w:sz="0" w:space="0" w:color="auto"/>
              </w:divBdr>
            </w:div>
            <w:div w:id="1915701557">
              <w:marLeft w:val="0"/>
              <w:marRight w:val="0"/>
              <w:marTop w:val="0"/>
              <w:marBottom w:val="0"/>
              <w:divBdr>
                <w:top w:val="none" w:sz="0" w:space="0" w:color="auto"/>
                <w:left w:val="none" w:sz="0" w:space="0" w:color="auto"/>
                <w:bottom w:val="none" w:sz="0" w:space="0" w:color="auto"/>
                <w:right w:val="none" w:sz="0" w:space="0" w:color="auto"/>
              </w:divBdr>
            </w:div>
            <w:div w:id="20594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9156">
      <w:bodyDiv w:val="1"/>
      <w:marLeft w:val="0"/>
      <w:marRight w:val="0"/>
      <w:marTop w:val="0"/>
      <w:marBottom w:val="0"/>
      <w:divBdr>
        <w:top w:val="none" w:sz="0" w:space="0" w:color="auto"/>
        <w:left w:val="none" w:sz="0" w:space="0" w:color="auto"/>
        <w:bottom w:val="none" w:sz="0" w:space="0" w:color="auto"/>
        <w:right w:val="none" w:sz="0" w:space="0" w:color="auto"/>
      </w:divBdr>
    </w:div>
    <w:div w:id="735737494">
      <w:bodyDiv w:val="1"/>
      <w:marLeft w:val="0"/>
      <w:marRight w:val="0"/>
      <w:marTop w:val="0"/>
      <w:marBottom w:val="0"/>
      <w:divBdr>
        <w:top w:val="none" w:sz="0" w:space="0" w:color="auto"/>
        <w:left w:val="none" w:sz="0" w:space="0" w:color="auto"/>
        <w:bottom w:val="none" w:sz="0" w:space="0" w:color="auto"/>
        <w:right w:val="none" w:sz="0" w:space="0" w:color="auto"/>
      </w:divBdr>
      <w:divsChild>
        <w:div w:id="260379484">
          <w:marLeft w:val="0"/>
          <w:marRight w:val="0"/>
          <w:marTop w:val="0"/>
          <w:marBottom w:val="0"/>
          <w:divBdr>
            <w:top w:val="none" w:sz="0" w:space="0" w:color="auto"/>
            <w:left w:val="none" w:sz="0" w:space="0" w:color="auto"/>
            <w:bottom w:val="none" w:sz="0" w:space="0" w:color="auto"/>
            <w:right w:val="none" w:sz="0" w:space="0" w:color="auto"/>
          </w:divBdr>
          <w:divsChild>
            <w:div w:id="781925662">
              <w:marLeft w:val="0"/>
              <w:marRight w:val="0"/>
              <w:marTop w:val="0"/>
              <w:marBottom w:val="0"/>
              <w:divBdr>
                <w:top w:val="none" w:sz="0" w:space="0" w:color="auto"/>
                <w:left w:val="none" w:sz="0" w:space="0" w:color="auto"/>
                <w:bottom w:val="none" w:sz="0" w:space="0" w:color="auto"/>
                <w:right w:val="none" w:sz="0" w:space="0" w:color="auto"/>
              </w:divBdr>
            </w:div>
            <w:div w:id="1241791291">
              <w:marLeft w:val="0"/>
              <w:marRight w:val="0"/>
              <w:marTop w:val="0"/>
              <w:marBottom w:val="0"/>
              <w:divBdr>
                <w:top w:val="none" w:sz="0" w:space="0" w:color="auto"/>
                <w:left w:val="none" w:sz="0" w:space="0" w:color="auto"/>
                <w:bottom w:val="none" w:sz="0" w:space="0" w:color="auto"/>
                <w:right w:val="none" w:sz="0" w:space="0" w:color="auto"/>
              </w:divBdr>
            </w:div>
            <w:div w:id="1404138430">
              <w:marLeft w:val="0"/>
              <w:marRight w:val="0"/>
              <w:marTop w:val="0"/>
              <w:marBottom w:val="0"/>
              <w:divBdr>
                <w:top w:val="none" w:sz="0" w:space="0" w:color="auto"/>
                <w:left w:val="none" w:sz="0" w:space="0" w:color="auto"/>
                <w:bottom w:val="none" w:sz="0" w:space="0" w:color="auto"/>
                <w:right w:val="none" w:sz="0" w:space="0" w:color="auto"/>
              </w:divBdr>
            </w:div>
            <w:div w:id="1437166525">
              <w:marLeft w:val="0"/>
              <w:marRight w:val="0"/>
              <w:marTop w:val="0"/>
              <w:marBottom w:val="0"/>
              <w:divBdr>
                <w:top w:val="none" w:sz="0" w:space="0" w:color="auto"/>
                <w:left w:val="none" w:sz="0" w:space="0" w:color="auto"/>
                <w:bottom w:val="none" w:sz="0" w:space="0" w:color="auto"/>
                <w:right w:val="none" w:sz="0" w:space="0" w:color="auto"/>
              </w:divBdr>
            </w:div>
            <w:div w:id="1775442413">
              <w:marLeft w:val="0"/>
              <w:marRight w:val="0"/>
              <w:marTop w:val="0"/>
              <w:marBottom w:val="0"/>
              <w:divBdr>
                <w:top w:val="none" w:sz="0" w:space="0" w:color="auto"/>
                <w:left w:val="none" w:sz="0" w:space="0" w:color="auto"/>
                <w:bottom w:val="none" w:sz="0" w:space="0" w:color="auto"/>
                <w:right w:val="none" w:sz="0" w:space="0" w:color="auto"/>
              </w:divBdr>
            </w:div>
            <w:div w:id="1917860016">
              <w:marLeft w:val="0"/>
              <w:marRight w:val="0"/>
              <w:marTop w:val="0"/>
              <w:marBottom w:val="0"/>
              <w:divBdr>
                <w:top w:val="none" w:sz="0" w:space="0" w:color="auto"/>
                <w:left w:val="none" w:sz="0" w:space="0" w:color="auto"/>
                <w:bottom w:val="none" w:sz="0" w:space="0" w:color="auto"/>
                <w:right w:val="none" w:sz="0" w:space="0" w:color="auto"/>
              </w:divBdr>
            </w:div>
            <w:div w:id="19588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6393">
      <w:bodyDiv w:val="1"/>
      <w:marLeft w:val="0"/>
      <w:marRight w:val="0"/>
      <w:marTop w:val="0"/>
      <w:marBottom w:val="0"/>
      <w:divBdr>
        <w:top w:val="none" w:sz="0" w:space="0" w:color="auto"/>
        <w:left w:val="none" w:sz="0" w:space="0" w:color="auto"/>
        <w:bottom w:val="none" w:sz="0" w:space="0" w:color="auto"/>
        <w:right w:val="none" w:sz="0" w:space="0" w:color="auto"/>
      </w:divBdr>
      <w:divsChild>
        <w:div w:id="1922834225">
          <w:marLeft w:val="0"/>
          <w:marRight w:val="0"/>
          <w:marTop w:val="0"/>
          <w:marBottom w:val="0"/>
          <w:divBdr>
            <w:top w:val="none" w:sz="0" w:space="0" w:color="auto"/>
            <w:left w:val="none" w:sz="0" w:space="0" w:color="auto"/>
            <w:bottom w:val="none" w:sz="0" w:space="0" w:color="auto"/>
            <w:right w:val="none" w:sz="0" w:space="0" w:color="auto"/>
          </w:divBdr>
          <w:divsChild>
            <w:div w:id="41907318">
              <w:marLeft w:val="0"/>
              <w:marRight w:val="0"/>
              <w:marTop w:val="0"/>
              <w:marBottom w:val="0"/>
              <w:divBdr>
                <w:top w:val="none" w:sz="0" w:space="0" w:color="auto"/>
                <w:left w:val="none" w:sz="0" w:space="0" w:color="auto"/>
                <w:bottom w:val="none" w:sz="0" w:space="0" w:color="auto"/>
                <w:right w:val="none" w:sz="0" w:space="0" w:color="auto"/>
              </w:divBdr>
            </w:div>
            <w:div w:id="153573066">
              <w:marLeft w:val="0"/>
              <w:marRight w:val="0"/>
              <w:marTop w:val="0"/>
              <w:marBottom w:val="0"/>
              <w:divBdr>
                <w:top w:val="none" w:sz="0" w:space="0" w:color="auto"/>
                <w:left w:val="none" w:sz="0" w:space="0" w:color="auto"/>
                <w:bottom w:val="none" w:sz="0" w:space="0" w:color="auto"/>
                <w:right w:val="none" w:sz="0" w:space="0" w:color="auto"/>
              </w:divBdr>
            </w:div>
            <w:div w:id="211038137">
              <w:marLeft w:val="0"/>
              <w:marRight w:val="0"/>
              <w:marTop w:val="0"/>
              <w:marBottom w:val="0"/>
              <w:divBdr>
                <w:top w:val="none" w:sz="0" w:space="0" w:color="auto"/>
                <w:left w:val="none" w:sz="0" w:space="0" w:color="auto"/>
                <w:bottom w:val="none" w:sz="0" w:space="0" w:color="auto"/>
                <w:right w:val="none" w:sz="0" w:space="0" w:color="auto"/>
              </w:divBdr>
            </w:div>
            <w:div w:id="250939350">
              <w:marLeft w:val="0"/>
              <w:marRight w:val="0"/>
              <w:marTop w:val="0"/>
              <w:marBottom w:val="0"/>
              <w:divBdr>
                <w:top w:val="none" w:sz="0" w:space="0" w:color="auto"/>
                <w:left w:val="none" w:sz="0" w:space="0" w:color="auto"/>
                <w:bottom w:val="none" w:sz="0" w:space="0" w:color="auto"/>
                <w:right w:val="none" w:sz="0" w:space="0" w:color="auto"/>
              </w:divBdr>
            </w:div>
            <w:div w:id="339359922">
              <w:marLeft w:val="0"/>
              <w:marRight w:val="0"/>
              <w:marTop w:val="0"/>
              <w:marBottom w:val="0"/>
              <w:divBdr>
                <w:top w:val="none" w:sz="0" w:space="0" w:color="auto"/>
                <w:left w:val="none" w:sz="0" w:space="0" w:color="auto"/>
                <w:bottom w:val="none" w:sz="0" w:space="0" w:color="auto"/>
                <w:right w:val="none" w:sz="0" w:space="0" w:color="auto"/>
              </w:divBdr>
            </w:div>
            <w:div w:id="423109718">
              <w:marLeft w:val="0"/>
              <w:marRight w:val="0"/>
              <w:marTop w:val="0"/>
              <w:marBottom w:val="0"/>
              <w:divBdr>
                <w:top w:val="none" w:sz="0" w:space="0" w:color="auto"/>
                <w:left w:val="none" w:sz="0" w:space="0" w:color="auto"/>
                <w:bottom w:val="none" w:sz="0" w:space="0" w:color="auto"/>
                <w:right w:val="none" w:sz="0" w:space="0" w:color="auto"/>
              </w:divBdr>
            </w:div>
            <w:div w:id="832452562">
              <w:marLeft w:val="0"/>
              <w:marRight w:val="0"/>
              <w:marTop w:val="0"/>
              <w:marBottom w:val="0"/>
              <w:divBdr>
                <w:top w:val="none" w:sz="0" w:space="0" w:color="auto"/>
                <w:left w:val="none" w:sz="0" w:space="0" w:color="auto"/>
                <w:bottom w:val="none" w:sz="0" w:space="0" w:color="auto"/>
                <w:right w:val="none" w:sz="0" w:space="0" w:color="auto"/>
              </w:divBdr>
            </w:div>
            <w:div w:id="1028024457">
              <w:marLeft w:val="0"/>
              <w:marRight w:val="0"/>
              <w:marTop w:val="0"/>
              <w:marBottom w:val="0"/>
              <w:divBdr>
                <w:top w:val="none" w:sz="0" w:space="0" w:color="auto"/>
                <w:left w:val="none" w:sz="0" w:space="0" w:color="auto"/>
                <w:bottom w:val="none" w:sz="0" w:space="0" w:color="auto"/>
                <w:right w:val="none" w:sz="0" w:space="0" w:color="auto"/>
              </w:divBdr>
            </w:div>
            <w:div w:id="1075469520">
              <w:marLeft w:val="0"/>
              <w:marRight w:val="0"/>
              <w:marTop w:val="0"/>
              <w:marBottom w:val="0"/>
              <w:divBdr>
                <w:top w:val="none" w:sz="0" w:space="0" w:color="auto"/>
                <w:left w:val="none" w:sz="0" w:space="0" w:color="auto"/>
                <w:bottom w:val="none" w:sz="0" w:space="0" w:color="auto"/>
                <w:right w:val="none" w:sz="0" w:space="0" w:color="auto"/>
              </w:divBdr>
            </w:div>
            <w:div w:id="1769344792">
              <w:marLeft w:val="0"/>
              <w:marRight w:val="0"/>
              <w:marTop w:val="0"/>
              <w:marBottom w:val="0"/>
              <w:divBdr>
                <w:top w:val="none" w:sz="0" w:space="0" w:color="auto"/>
                <w:left w:val="none" w:sz="0" w:space="0" w:color="auto"/>
                <w:bottom w:val="none" w:sz="0" w:space="0" w:color="auto"/>
                <w:right w:val="none" w:sz="0" w:space="0" w:color="auto"/>
              </w:divBdr>
            </w:div>
            <w:div w:id="1972251919">
              <w:marLeft w:val="0"/>
              <w:marRight w:val="0"/>
              <w:marTop w:val="0"/>
              <w:marBottom w:val="0"/>
              <w:divBdr>
                <w:top w:val="none" w:sz="0" w:space="0" w:color="auto"/>
                <w:left w:val="none" w:sz="0" w:space="0" w:color="auto"/>
                <w:bottom w:val="none" w:sz="0" w:space="0" w:color="auto"/>
                <w:right w:val="none" w:sz="0" w:space="0" w:color="auto"/>
              </w:divBdr>
            </w:div>
            <w:div w:id="2026638445">
              <w:marLeft w:val="0"/>
              <w:marRight w:val="0"/>
              <w:marTop w:val="0"/>
              <w:marBottom w:val="0"/>
              <w:divBdr>
                <w:top w:val="none" w:sz="0" w:space="0" w:color="auto"/>
                <w:left w:val="none" w:sz="0" w:space="0" w:color="auto"/>
                <w:bottom w:val="none" w:sz="0" w:space="0" w:color="auto"/>
                <w:right w:val="none" w:sz="0" w:space="0" w:color="auto"/>
              </w:divBdr>
            </w:div>
            <w:div w:id="21396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654">
      <w:bodyDiv w:val="1"/>
      <w:marLeft w:val="0"/>
      <w:marRight w:val="0"/>
      <w:marTop w:val="0"/>
      <w:marBottom w:val="0"/>
      <w:divBdr>
        <w:top w:val="none" w:sz="0" w:space="0" w:color="auto"/>
        <w:left w:val="none" w:sz="0" w:space="0" w:color="auto"/>
        <w:bottom w:val="none" w:sz="0" w:space="0" w:color="auto"/>
        <w:right w:val="none" w:sz="0" w:space="0" w:color="auto"/>
      </w:divBdr>
    </w:div>
    <w:div w:id="785807360">
      <w:bodyDiv w:val="1"/>
      <w:marLeft w:val="0"/>
      <w:marRight w:val="0"/>
      <w:marTop w:val="0"/>
      <w:marBottom w:val="0"/>
      <w:divBdr>
        <w:top w:val="none" w:sz="0" w:space="0" w:color="auto"/>
        <w:left w:val="none" w:sz="0" w:space="0" w:color="auto"/>
        <w:bottom w:val="none" w:sz="0" w:space="0" w:color="auto"/>
        <w:right w:val="none" w:sz="0" w:space="0" w:color="auto"/>
      </w:divBdr>
      <w:divsChild>
        <w:div w:id="266738281">
          <w:marLeft w:val="965"/>
          <w:marRight w:val="0"/>
          <w:marTop w:val="480"/>
          <w:marBottom w:val="0"/>
          <w:divBdr>
            <w:top w:val="none" w:sz="0" w:space="0" w:color="auto"/>
            <w:left w:val="none" w:sz="0" w:space="0" w:color="auto"/>
            <w:bottom w:val="none" w:sz="0" w:space="0" w:color="auto"/>
            <w:right w:val="none" w:sz="0" w:space="0" w:color="auto"/>
          </w:divBdr>
        </w:div>
        <w:div w:id="759763037">
          <w:marLeft w:val="965"/>
          <w:marRight w:val="0"/>
          <w:marTop w:val="480"/>
          <w:marBottom w:val="0"/>
          <w:divBdr>
            <w:top w:val="none" w:sz="0" w:space="0" w:color="auto"/>
            <w:left w:val="none" w:sz="0" w:space="0" w:color="auto"/>
            <w:bottom w:val="none" w:sz="0" w:space="0" w:color="auto"/>
            <w:right w:val="none" w:sz="0" w:space="0" w:color="auto"/>
          </w:divBdr>
        </w:div>
        <w:div w:id="842822244">
          <w:marLeft w:val="965"/>
          <w:marRight w:val="0"/>
          <w:marTop w:val="480"/>
          <w:marBottom w:val="0"/>
          <w:divBdr>
            <w:top w:val="none" w:sz="0" w:space="0" w:color="auto"/>
            <w:left w:val="none" w:sz="0" w:space="0" w:color="auto"/>
            <w:bottom w:val="none" w:sz="0" w:space="0" w:color="auto"/>
            <w:right w:val="none" w:sz="0" w:space="0" w:color="auto"/>
          </w:divBdr>
        </w:div>
        <w:div w:id="620770979">
          <w:marLeft w:val="965"/>
          <w:marRight w:val="0"/>
          <w:marTop w:val="480"/>
          <w:marBottom w:val="0"/>
          <w:divBdr>
            <w:top w:val="none" w:sz="0" w:space="0" w:color="auto"/>
            <w:left w:val="none" w:sz="0" w:space="0" w:color="auto"/>
            <w:bottom w:val="none" w:sz="0" w:space="0" w:color="auto"/>
            <w:right w:val="none" w:sz="0" w:space="0" w:color="auto"/>
          </w:divBdr>
        </w:div>
        <w:div w:id="1887061806">
          <w:marLeft w:val="965"/>
          <w:marRight w:val="0"/>
          <w:marTop w:val="480"/>
          <w:marBottom w:val="0"/>
          <w:divBdr>
            <w:top w:val="none" w:sz="0" w:space="0" w:color="auto"/>
            <w:left w:val="none" w:sz="0" w:space="0" w:color="auto"/>
            <w:bottom w:val="none" w:sz="0" w:space="0" w:color="auto"/>
            <w:right w:val="none" w:sz="0" w:space="0" w:color="auto"/>
          </w:divBdr>
        </w:div>
        <w:div w:id="1305692843">
          <w:marLeft w:val="965"/>
          <w:marRight w:val="0"/>
          <w:marTop w:val="480"/>
          <w:marBottom w:val="0"/>
          <w:divBdr>
            <w:top w:val="none" w:sz="0" w:space="0" w:color="auto"/>
            <w:left w:val="none" w:sz="0" w:space="0" w:color="auto"/>
            <w:bottom w:val="none" w:sz="0" w:space="0" w:color="auto"/>
            <w:right w:val="none" w:sz="0" w:space="0" w:color="auto"/>
          </w:divBdr>
        </w:div>
        <w:div w:id="317851246">
          <w:marLeft w:val="965"/>
          <w:marRight w:val="0"/>
          <w:marTop w:val="480"/>
          <w:marBottom w:val="0"/>
          <w:divBdr>
            <w:top w:val="none" w:sz="0" w:space="0" w:color="auto"/>
            <w:left w:val="none" w:sz="0" w:space="0" w:color="auto"/>
            <w:bottom w:val="none" w:sz="0" w:space="0" w:color="auto"/>
            <w:right w:val="none" w:sz="0" w:space="0" w:color="auto"/>
          </w:divBdr>
        </w:div>
      </w:divsChild>
    </w:div>
    <w:div w:id="796291618">
      <w:bodyDiv w:val="1"/>
      <w:marLeft w:val="0"/>
      <w:marRight w:val="0"/>
      <w:marTop w:val="0"/>
      <w:marBottom w:val="0"/>
      <w:divBdr>
        <w:top w:val="none" w:sz="0" w:space="0" w:color="auto"/>
        <w:left w:val="none" w:sz="0" w:space="0" w:color="auto"/>
        <w:bottom w:val="none" w:sz="0" w:space="0" w:color="auto"/>
        <w:right w:val="none" w:sz="0" w:space="0" w:color="auto"/>
      </w:divBdr>
      <w:divsChild>
        <w:div w:id="2052069903">
          <w:marLeft w:val="0"/>
          <w:marRight w:val="0"/>
          <w:marTop w:val="0"/>
          <w:marBottom w:val="0"/>
          <w:divBdr>
            <w:top w:val="none" w:sz="0" w:space="0" w:color="auto"/>
            <w:left w:val="none" w:sz="0" w:space="0" w:color="auto"/>
            <w:bottom w:val="none" w:sz="0" w:space="0" w:color="auto"/>
            <w:right w:val="none" w:sz="0" w:space="0" w:color="auto"/>
          </w:divBdr>
          <w:divsChild>
            <w:div w:id="232392681">
              <w:marLeft w:val="0"/>
              <w:marRight w:val="0"/>
              <w:marTop w:val="0"/>
              <w:marBottom w:val="0"/>
              <w:divBdr>
                <w:top w:val="none" w:sz="0" w:space="0" w:color="auto"/>
                <w:left w:val="none" w:sz="0" w:space="0" w:color="auto"/>
                <w:bottom w:val="none" w:sz="0" w:space="0" w:color="auto"/>
                <w:right w:val="none" w:sz="0" w:space="0" w:color="auto"/>
              </w:divBdr>
            </w:div>
            <w:div w:id="459493395">
              <w:marLeft w:val="0"/>
              <w:marRight w:val="0"/>
              <w:marTop w:val="0"/>
              <w:marBottom w:val="0"/>
              <w:divBdr>
                <w:top w:val="none" w:sz="0" w:space="0" w:color="auto"/>
                <w:left w:val="none" w:sz="0" w:space="0" w:color="auto"/>
                <w:bottom w:val="none" w:sz="0" w:space="0" w:color="auto"/>
                <w:right w:val="none" w:sz="0" w:space="0" w:color="auto"/>
              </w:divBdr>
            </w:div>
            <w:div w:id="1977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8780">
      <w:bodyDiv w:val="1"/>
      <w:marLeft w:val="0"/>
      <w:marRight w:val="0"/>
      <w:marTop w:val="0"/>
      <w:marBottom w:val="0"/>
      <w:divBdr>
        <w:top w:val="none" w:sz="0" w:space="0" w:color="auto"/>
        <w:left w:val="none" w:sz="0" w:space="0" w:color="auto"/>
        <w:bottom w:val="none" w:sz="0" w:space="0" w:color="auto"/>
        <w:right w:val="none" w:sz="0" w:space="0" w:color="auto"/>
      </w:divBdr>
      <w:divsChild>
        <w:div w:id="1921058813">
          <w:marLeft w:val="965"/>
          <w:marRight w:val="0"/>
          <w:marTop w:val="480"/>
          <w:marBottom w:val="0"/>
          <w:divBdr>
            <w:top w:val="none" w:sz="0" w:space="0" w:color="auto"/>
            <w:left w:val="none" w:sz="0" w:space="0" w:color="auto"/>
            <w:bottom w:val="none" w:sz="0" w:space="0" w:color="auto"/>
            <w:right w:val="none" w:sz="0" w:space="0" w:color="auto"/>
          </w:divBdr>
        </w:div>
        <w:div w:id="1765177444">
          <w:marLeft w:val="965"/>
          <w:marRight w:val="0"/>
          <w:marTop w:val="480"/>
          <w:marBottom w:val="0"/>
          <w:divBdr>
            <w:top w:val="none" w:sz="0" w:space="0" w:color="auto"/>
            <w:left w:val="none" w:sz="0" w:space="0" w:color="auto"/>
            <w:bottom w:val="none" w:sz="0" w:space="0" w:color="auto"/>
            <w:right w:val="none" w:sz="0" w:space="0" w:color="auto"/>
          </w:divBdr>
        </w:div>
        <w:div w:id="2044288018">
          <w:marLeft w:val="965"/>
          <w:marRight w:val="0"/>
          <w:marTop w:val="480"/>
          <w:marBottom w:val="0"/>
          <w:divBdr>
            <w:top w:val="none" w:sz="0" w:space="0" w:color="auto"/>
            <w:left w:val="none" w:sz="0" w:space="0" w:color="auto"/>
            <w:bottom w:val="none" w:sz="0" w:space="0" w:color="auto"/>
            <w:right w:val="none" w:sz="0" w:space="0" w:color="auto"/>
          </w:divBdr>
        </w:div>
        <w:div w:id="618224567">
          <w:marLeft w:val="965"/>
          <w:marRight w:val="0"/>
          <w:marTop w:val="480"/>
          <w:marBottom w:val="0"/>
          <w:divBdr>
            <w:top w:val="none" w:sz="0" w:space="0" w:color="auto"/>
            <w:left w:val="none" w:sz="0" w:space="0" w:color="auto"/>
            <w:bottom w:val="none" w:sz="0" w:space="0" w:color="auto"/>
            <w:right w:val="none" w:sz="0" w:space="0" w:color="auto"/>
          </w:divBdr>
        </w:div>
      </w:divsChild>
    </w:div>
    <w:div w:id="808863166">
      <w:bodyDiv w:val="1"/>
      <w:marLeft w:val="0"/>
      <w:marRight w:val="0"/>
      <w:marTop w:val="0"/>
      <w:marBottom w:val="0"/>
      <w:divBdr>
        <w:top w:val="none" w:sz="0" w:space="0" w:color="auto"/>
        <w:left w:val="none" w:sz="0" w:space="0" w:color="auto"/>
        <w:bottom w:val="none" w:sz="0" w:space="0" w:color="auto"/>
        <w:right w:val="none" w:sz="0" w:space="0" w:color="auto"/>
      </w:divBdr>
      <w:divsChild>
        <w:div w:id="2093155916">
          <w:marLeft w:val="1166"/>
          <w:marRight w:val="0"/>
          <w:marTop w:val="58"/>
          <w:marBottom w:val="0"/>
          <w:divBdr>
            <w:top w:val="none" w:sz="0" w:space="0" w:color="auto"/>
            <w:left w:val="none" w:sz="0" w:space="0" w:color="auto"/>
            <w:bottom w:val="none" w:sz="0" w:space="0" w:color="auto"/>
            <w:right w:val="none" w:sz="0" w:space="0" w:color="auto"/>
          </w:divBdr>
        </w:div>
        <w:div w:id="278876807">
          <w:marLeft w:val="1166"/>
          <w:marRight w:val="0"/>
          <w:marTop w:val="58"/>
          <w:marBottom w:val="0"/>
          <w:divBdr>
            <w:top w:val="none" w:sz="0" w:space="0" w:color="auto"/>
            <w:left w:val="none" w:sz="0" w:space="0" w:color="auto"/>
            <w:bottom w:val="none" w:sz="0" w:space="0" w:color="auto"/>
            <w:right w:val="none" w:sz="0" w:space="0" w:color="auto"/>
          </w:divBdr>
        </w:div>
      </w:divsChild>
    </w:div>
    <w:div w:id="819275666">
      <w:bodyDiv w:val="1"/>
      <w:marLeft w:val="0"/>
      <w:marRight w:val="0"/>
      <w:marTop w:val="0"/>
      <w:marBottom w:val="0"/>
      <w:divBdr>
        <w:top w:val="none" w:sz="0" w:space="0" w:color="auto"/>
        <w:left w:val="none" w:sz="0" w:space="0" w:color="auto"/>
        <w:bottom w:val="none" w:sz="0" w:space="0" w:color="auto"/>
        <w:right w:val="none" w:sz="0" w:space="0" w:color="auto"/>
      </w:divBdr>
      <w:divsChild>
        <w:div w:id="173109684">
          <w:marLeft w:val="0"/>
          <w:marRight w:val="0"/>
          <w:marTop w:val="0"/>
          <w:marBottom w:val="0"/>
          <w:divBdr>
            <w:top w:val="none" w:sz="0" w:space="0" w:color="auto"/>
            <w:left w:val="none" w:sz="0" w:space="0" w:color="auto"/>
            <w:bottom w:val="none" w:sz="0" w:space="0" w:color="auto"/>
            <w:right w:val="none" w:sz="0" w:space="0" w:color="auto"/>
          </w:divBdr>
        </w:div>
      </w:divsChild>
    </w:div>
    <w:div w:id="828323972">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sChild>
        <w:div w:id="1216044419">
          <w:marLeft w:val="403"/>
          <w:marRight w:val="0"/>
          <w:marTop w:val="55"/>
          <w:marBottom w:val="0"/>
          <w:divBdr>
            <w:top w:val="none" w:sz="0" w:space="0" w:color="auto"/>
            <w:left w:val="none" w:sz="0" w:space="0" w:color="auto"/>
            <w:bottom w:val="none" w:sz="0" w:space="0" w:color="auto"/>
            <w:right w:val="none" w:sz="0" w:space="0" w:color="auto"/>
          </w:divBdr>
        </w:div>
        <w:div w:id="1973825426">
          <w:marLeft w:val="403"/>
          <w:marRight w:val="0"/>
          <w:marTop w:val="55"/>
          <w:marBottom w:val="0"/>
          <w:divBdr>
            <w:top w:val="none" w:sz="0" w:space="0" w:color="auto"/>
            <w:left w:val="none" w:sz="0" w:space="0" w:color="auto"/>
            <w:bottom w:val="none" w:sz="0" w:space="0" w:color="auto"/>
            <w:right w:val="none" w:sz="0" w:space="0" w:color="auto"/>
          </w:divBdr>
        </w:div>
        <w:div w:id="1320883899">
          <w:marLeft w:val="403"/>
          <w:marRight w:val="0"/>
          <w:marTop w:val="55"/>
          <w:marBottom w:val="0"/>
          <w:divBdr>
            <w:top w:val="none" w:sz="0" w:space="0" w:color="auto"/>
            <w:left w:val="none" w:sz="0" w:space="0" w:color="auto"/>
            <w:bottom w:val="none" w:sz="0" w:space="0" w:color="auto"/>
            <w:right w:val="none" w:sz="0" w:space="0" w:color="auto"/>
          </w:divBdr>
        </w:div>
        <w:div w:id="1668746174">
          <w:marLeft w:val="403"/>
          <w:marRight w:val="0"/>
          <w:marTop w:val="55"/>
          <w:marBottom w:val="0"/>
          <w:divBdr>
            <w:top w:val="none" w:sz="0" w:space="0" w:color="auto"/>
            <w:left w:val="none" w:sz="0" w:space="0" w:color="auto"/>
            <w:bottom w:val="none" w:sz="0" w:space="0" w:color="auto"/>
            <w:right w:val="none" w:sz="0" w:space="0" w:color="auto"/>
          </w:divBdr>
        </w:div>
        <w:div w:id="1724913677">
          <w:marLeft w:val="403"/>
          <w:marRight w:val="0"/>
          <w:marTop w:val="55"/>
          <w:marBottom w:val="0"/>
          <w:divBdr>
            <w:top w:val="none" w:sz="0" w:space="0" w:color="auto"/>
            <w:left w:val="none" w:sz="0" w:space="0" w:color="auto"/>
            <w:bottom w:val="none" w:sz="0" w:space="0" w:color="auto"/>
            <w:right w:val="none" w:sz="0" w:space="0" w:color="auto"/>
          </w:divBdr>
        </w:div>
      </w:divsChild>
    </w:div>
    <w:div w:id="848174380">
      <w:bodyDiv w:val="1"/>
      <w:marLeft w:val="0"/>
      <w:marRight w:val="0"/>
      <w:marTop w:val="0"/>
      <w:marBottom w:val="0"/>
      <w:divBdr>
        <w:top w:val="none" w:sz="0" w:space="0" w:color="auto"/>
        <w:left w:val="none" w:sz="0" w:space="0" w:color="auto"/>
        <w:bottom w:val="none" w:sz="0" w:space="0" w:color="auto"/>
        <w:right w:val="none" w:sz="0" w:space="0" w:color="auto"/>
      </w:divBdr>
      <w:divsChild>
        <w:div w:id="1281960794">
          <w:marLeft w:val="965"/>
          <w:marRight w:val="0"/>
          <w:marTop w:val="480"/>
          <w:marBottom w:val="0"/>
          <w:divBdr>
            <w:top w:val="none" w:sz="0" w:space="0" w:color="auto"/>
            <w:left w:val="none" w:sz="0" w:space="0" w:color="auto"/>
            <w:bottom w:val="none" w:sz="0" w:space="0" w:color="auto"/>
            <w:right w:val="none" w:sz="0" w:space="0" w:color="auto"/>
          </w:divBdr>
        </w:div>
        <w:div w:id="1781949757">
          <w:marLeft w:val="965"/>
          <w:marRight w:val="0"/>
          <w:marTop w:val="480"/>
          <w:marBottom w:val="0"/>
          <w:divBdr>
            <w:top w:val="none" w:sz="0" w:space="0" w:color="auto"/>
            <w:left w:val="none" w:sz="0" w:space="0" w:color="auto"/>
            <w:bottom w:val="none" w:sz="0" w:space="0" w:color="auto"/>
            <w:right w:val="none" w:sz="0" w:space="0" w:color="auto"/>
          </w:divBdr>
        </w:div>
        <w:div w:id="1862431755">
          <w:marLeft w:val="965"/>
          <w:marRight w:val="0"/>
          <w:marTop w:val="480"/>
          <w:marBottom w:val="0"/>
          <w:divBdr>
            <w:top w:val="none" w:sz="0" w:space="0" w:color="auto"/>
            <w:left w:val="none" w:sz="0" w:space="0" w:color="auto"/>
            <w:bottom w:val="none" w:sz="0" w:space="0" w:color="auto"/>
            <w:right w:val="none" w:sz="0" w:space="0" w:color="auto"/>
          </w:divBdr>
        </w:div>
        <w:div w:id="1409227793">
          <w:marLeft w:val="965"/>
          <w:marRight w:val="0"/>
          <w:marTop w:val="480"/>
          <w:marBottom w:val="0"/>
          <w:divBdr>
            <w:top w:val="none" w:sz="0" w:space="0" w:color="auto"/>
            <w:left w:val="none" w:sz="0" w:space="0" w:color="auto"/>
            <w:bottom w:val="none" w:sz="0" w:space="0" w:color="auto"/>
            <w:right w:val="none" w:sz="0" w:space="0" w:color="auto"/>
          </w:divBdr>
        </w:div>
        <w:div w:id="270675342">
          <w:marLeft w:val="965"/>
          <w:marRight w:val="0"/>
          <w:marTop w:val="480"/>
          <w:marBottom w:val="0"/>
          <w:divBdr>
            <w:top w:val="none" w:sz="0" w:space="0" w:color="auto"/>
            <w:left w:val="none" w:sz="0" w:space="0" w:color="auto"/>
            <w:bottom w:val="none" w:sz="0" w:space="0" w:color="auto"/>
            <w:right w:val="none" w:sz="0" w:space="0" w:color="auto"/>
          </w:divBdr>
        </w:div>
      </w:divsChild>
    </w:div>
    <w:div w:id="851337822">
      <w:bodyDiv w:val="1"/>
      <w:marLeft w:val="0"/>
      <w:marRight w:val="0"/>
      <w:marTop w:val="0"/>
      <w:marBottom w:val="0"/>
      <w:divBdr>
        <w:top w:val="none" w:sz="0" w:space="0" w:color="auto"/>
        <w:left w:val="none" w:sz="0" w:space="0" w:color="auto"/>
        <w:bottom w:val="none" w:sz="0" w:space="0" w:color="auto"/>
        <w:right w:val="none" w:sz="0" w:space="0" w:color="auto"/>
      </w:divBdr>
    </w:div>
    <w:div w:id="856693607">
      <w:bodyDiv w:val="1"/>
      <w:marLeft w:val="0"/>
      <w:marRight w:val="0"/>
      <w:marTop w:val="0"/>
      <w:marBottom w:val="0"/>
      <w:divBdr>
        <w:top w:val="none" w:sz="0" w:space="0" w:color="auto"/>
        <w:left w:val="none" w:sz="0" w:space="0" w:color="auto"/>
        <w:bottom w:val="none" w:sz="0" w:space="0" w:color="auto"/>
        <w:right w:val="none" w:sz="0" w:space="0" w:color="auto"/>
      </w:divBdr>
    </w:div>
    <w:div w:id="857039038">
      <w:bodyDiv w:val="1"/>
      <w:marLeft w:val="0"/>
      <w:marRight w:val="0"/>
      <w:marTop w:val="0"/>
      <w:marBottom w:val="0"/>
      <w:divBdr>
        <w:top w:val="none" w:sz="0" w:space="0" w:color="auto"/>
        <w:left w:val="none" w:sz="0" w:space="0" w:color="auto"/>
        <w:bottom w:val="none" w:sz="0" w:space="0" w:color="auto"/>
        <w:right w:val="none" w:sz="0" w:space="0" w:color="auto"/>
      </w:divBdr>
    </w:div>
    <w:div w:id="868489700">
      <w:bodyDiv w:val="1"/>
      <w:marLeft w:val="0"/>
      <w:marRight w:val="0"/>
      <w:marTop w:val="0"/>
      <w:marBottom w:val="0"/>
      <w:divBdr>
        <w:top w:val="none" w:sz="0" w:space="0" w:color="auto"/>
        <w:left w:val="none" w:sz="0" w:space="0" w:color="auto"/>
        <w:bottom w:val="none" w:sz="0" w:space="0" w:color="auto"/>
        <w:right w:val="none" w:sz="0" w:space="0" w:color="auto"/>
      </w:divBdr>
      <w:divsChild>
        <w:div w:id="447092292">
          <w:marLeft w:val="1166"/>
          <w:marRight w:val="0"/>
          <w:marTop w:val="67"/>
          <w:marBottom w:val="0"/>
          <w:divBdr>
            <w:top w:val="none" w:sz="0" w:space="0" w:color="auto"/>
            <w:left w:val="none" w:sz="0" w:space="0" w:color="auto"/>
            <w:bottom w:val="none" w:sz="0" w:space="0" w:color="auto"/>
            <w:right w:val="none" w:sz="0" w:space="0" w:color="auto"/>
          </w:divBdr>
        </w:div>
        <w:div w:id="701593416">
          <w:marLeft w:val="1166"/>
          <w:marRight w:val="0"/>
          <w:marTop w:val="67"/>
          <w:marBottom w:val="0"/>
          <w:divBdr>
            <w:top w:val="none" w:sz="0" w:space="0" w:color="auto"/>
            <w:left w:val="none" w:sz="0" w:space="0" w:color="auto"/>
            <w:bottom w:val="none" w:sz="0" w:space="0" w:color="auto"/>
            <w:right w:val="none" w:sz="0" w:space="0" w:color="auto"/>
          </w:divBdr>
        </w:div>
        <w:div w:id="952203325">
          <w:marLeft w:val="1166"/>
          <w:marRight w:val="0"/>
          <w:marTop w:val="67"/>
          <w:marBottom w:val="0"/>
          <w:divBdr>
            <w:top w:val="none" w:sz="0" w:space="0" w:color="auto"/>
            <w:left w:val="none" w:sz="0" w:space="0" w:color="auto"/>
            <w:bottom w:val="none" w:sz="0" w:space="0" w:color="auto"/>
            <w:right w:val="none" w:sz="0" w:space="0" w:color="auto"/>
          </w:divBdr>
        </w:div>
        <w:div w:id="987779134">
          <w:marLeft w:val="1166"/>
          <w:marRight w:val="0"/>
          <w:marTop w:val="67"/>
          <w:marBottom w:val="0"/>
          <w:divBdr>
            <w:top w:val="none" w:sz="0" w:space="0" w:color="auto"/>
            <w:left w:val="none" w:sz="0" w:space="0" w:color="auto"/>
            <w:bottom w:val="none" w:sz="0" w:space="0" w:color="auto"/>
            <w:right w:val="none" w:sz="0" w:space="0" w:color="auto"/>
          </w:divBdr>
        </w:div>
        <w:div w:id="1130317034">
          <w:marLeft w:val="1800"/>
          <w:marRight w:val="0"/>
          <w:marTop w:val="67"/>
          <w:marBottom w:val="0"/>
          <w:divBdr>
            <w:top w:val="none" w:sz="0" w:space="0" w:color="auto"/>
            <w:left w:val="none" w:sz="0" w:space="0" w:color="auto"/>
            <w:bottom w:val="none" w:sz="0" w:space="0" w:color="auto"/>
            <w:right w:val="none" w:sz="0" w:space="0" w:color="auto"/>
          </w:divBdr>
        </w:div>
        <w:div w:id="1139961725">
          <w:marLeft w:val="1166"/>
          <w:marRight w:val="0"/>
          <w:marTop w:val="67"/>
          <w:marBottom w:val="0"/>
          <w:divBdr>
            <w:top w:val="none" w:sz="0" w:space="0" w:color="auto"/>
            <w:left w:val="none" w:sz="0" w:space="0" w:color="auto"/>
            <w:bottom w:val="none" w:sz="0" w:space="0" w:color="auto"/>
            <w:right w:val="none" w:sz="0" w:space="0" w:color="auto"/>
          </w:divBdr>
        </w:div>
        <w:div w:id="1485584381">
          <w:marLeft w:val="547"/>
          <w:marRight w:val="0"/>
          <w:marTop w:val="206"/>
          <w:marBottom w:val="0"/>
          <w:divBdr>
            <w:top w:val="none" w:sz="0" w:space="0" w:color="auto"/>
            <w:left w:val="none" w:sz="0" w:space="0" w:color="auto"/>
            <w:bottom w:val="none" w:sz="0" w:space="0" w:color="auto"/>
            <w:right w:val="none" w:sz="0" w:space="0" w:color="auto"/>
          </w:divBdr>
        </w:div>
        <w:div w:id="1584073176">
          <w:marLeft w:val="1800"/>
          <w:marRight w:val="0"/>
          <w:marTop w:val="67"/>
          <w:marBottom w:val="0"/>
          <w:divBdr>
            <w:top w:val="none" w:sz="0" w:space="0" w:color="auto"/>
            <w:left w:val="none" w:sz="0" w:space="0" w:color="auto"/>
            <w:bottom w:val="none" w:sz="0" w:space="0" w:color="auto"/>
            <w:right w:val="none" w:sz="0" w:space="0" w:color="auto"/>
          </w:divBdr>
        </w:div>
        <w:div w:id="1696036336">
          <w:marLeft w:val="1166"/>
          <w:marRight w:val="0"/>
          <w:marTop w:val="67"/>
          <w:marBottom w:val="0"/>
          <w:divBdr>
            <w:top w:val="none" w:sz="0" w:space="0" w:color="auto"/>
            <w:left w:val="none" w:sz="0" w:space="0" w:color="auto"/>
            <w:bottom w:val="none" w:sz="0" w:space="0" w:color="auto"/>
            <w:right w:val="none" w:sz="0" w:space="0" w:color="auto"/>
          </w:divBdr>
        </w:div>
        <w:div w:id="1956252825">
          <w:marLeft w:val="1800"/>
          <w:marRight w:val="0"/>
          <w:marTop w:val="67"/>
          <w:marBottom w:val="0"/>
          <w:divBdr>
            <w:top w:val="none" w:sz="0" w:space="0" w:color="auto"/>
            <w:left w:val="none" w:sz="0" w:space="0" w:color="auto"/>
            <w:bottom w:val="none" w:sz="0" w:space="0" w:color="auto"/>
            <w:right w:val="none" w:sz="0" w:space="0" w:color="auto"/>
          </w:divBdr>
        </w:div>
        <w:div w:id="2052655399">
          <w:marLeft w:val="1166"/>
          <w:marRight w:val="0"/>
          <w:marTop w:val="67"/>
          <w:marBottom w:val="0"/>
          <w:divBdr>
            <w:top w:val="none" w:sz="0" w:space="0" w:color="auto"/>
            <w:left w:val="none" w:sz="0" w:space="0" w:color="auto"/>
            <w:bottom w:val="none" w:sz="0" w:space="0" w:color="auto"/>
            <w:right w:val="none" w:sz="0" w:space="0" w:color="auto"/>
          </w:divBdr>
        </w:div>
        <w:div w:id="2078628870">
          <w:marLeft w:val="1166"/>
          <w:marRight w:val="0"/>
          <w:marTop w:val="67"/>
          <w:marBottom w:val="0"/>
          <w:divBdr>
            <w:top w:val="none" w:sz="0" w:space="0" w:color="auto"/>
            <w:left w:val="none" w:sz="0" w:space="0" w:color="auto"/>
            <w:bottom w:val="none" w:sz="0" w:space="0" w:color="auto"/>
            <w:right w:val="none" w:sz="0" w:space="0" w:color="auto"/>
          </w:divBdr>
        </w:div>
      </w:divsChild>
    </w:div>
    <w:div w:id="895092168">
      <w:bodyDiv w:val="1"/>
      <w:marLeft w:val="0"/>
      <w:marRight w:val="0"/>
      <w:marTop w:val="0"/>
      <w:marBottom w:val="0"/>
      <w:divBdr>
        <w:top w:val="none" w:sz="0" w:space="0" w:color="auto"/>
        <w:left w:val="none" w:sz="0" w:space="0" w:color="auto"/>
        <w:bottom w:val="none" w:sz="0" w:space="0" w:color="auto"/>
        <w:right w:val="none" w:sz="0" w:space="0" w:color="auto"/>
      </w:divBdr>
    </w:div>
    <w:div w:id="913584251">
      <w:bodyDiv w:val="1"/>
      <w:marLeft w:val="0"/>
      <w:marRight w:val="0"/>
      <w:marTop w:val="0"/>
      <w:marBottom w:val="0"/>
      <w:divBdr>
        <w:top w:val="none" w:sz="0" w:space="0" w:color="auto"/>
        <w:left w:val="none" w:sz="0" w:space="0" w:color="auto"/>
        <w:bottom w:val="none" w:sz="0" w:space="0" w:color="auto"/>
        <w:right w:val="none" w:sz="0" w:space="0" w:color="auto"/>
      </w:divBdr>
    </w:div>
    <w:div w:id="914049867">
      <w:bodyDiv w:val="1"/>
      <w:marLeft w:val="0"/>
      <w:marRight w:val="0"/>
      <w:marTop w:val="0"/>
      <w:marBottom w:val="0"/>
      <w:divBdr>
        <w:top w:val="none" w:sz="0" w:space="0" w:color="auto"/>
        <w:left w:val="none" w:sz="0" w:space="0" w:color="auto"/>
        <w:bottom w:val="none" w:sz="0" w:space="0" w:color="auto"/>
        <w:right w:val="none" w:sz="0" w:space="0" w:color="auto"/>
      </w:divBdr>
    </w:div>
    <w:div w:id="931743536">
      <w:bodyDiv w:val="1"/>
      <w:marLeft w:val="0"/>
      <w:marRight w:val="0"/>
      <w:marTop w:val="0"/>
      <w:marBottom w:val="0"/>
      <w:divBdr>
        <w:top w:val="none" w:sz="0" w:space="0" w:color="auto"/>
        <w:left w:val="none" w:sz="0" w:space="0" w:color="auto"/>
        <w:bottom w:val="none" w:sz="0" w:space="0" w:color="auto"/>
        <w:right w:val="none" w:sz="0" w:space="0" w:color="auto"/>
      </w:divBdr>
      <w:divsChild>
        <w:div w:id="160775537">
          <w:marLeft w:val="0"/>
          <w:marRight w:val="0"/>
          <w:marTop w:val="0"/>
          <w:marBottom w:val="0"/>
          <w:divBdr>
            <w:top w:val="none" w:sz="0" w:space="0" w:color="auto"/>
            <w:left w:val="none" w:sz="0" w:space="0" w:color="auto"/>
            <w:bottom w:val="none" w:sz="0" w:space="0" w:color="auto"/>
            <w:right w:val="none" w:sz="0" w:space="0" w:color="auto"/>
          </w:divBdr>
        </w:div>
      </w:divsChild>
    </w:div>
    <w:div w:id="940261190">
      <w:bodyDiv w:val="1"/>
      <w:marLeft w:val="0"/>
      <w:marRight w:val="0"/>
      <w:marTop w:val="0"/>
      <w:marBottom w:val="0"/>
      <w:divBdr>
        <w:top w:val="none" w:sz="0" w:space="0" w:color="auto"/>
        <w:left w:val="none" w:sz="0" w:space="0" w:color="auto"/>
        <w:bottom w:val="none" w:sz="0" w:space="0" w:color="auto"/>
        <w:right w:val="none" w:sz="0" w:space="0" w:color="auto"/>
      </w:divBdr>
    </w:div>
    <w:div w:id="953559417">
      <w:bodyDiv w:val="1"/>
      <w:marLeft w:val="0"/>
      <w:marRight w:val="0"/>
      <w:marTop w:val="0"/>
      <w:marBottom w:val="0"/>
      <w:divBdr>
        <w:top w:val="none" w:sz="0" w:space="0" w:color="auto"/>
        <w:left w:val="none" w:sz="0" w:space="0" w:color="auto"/>
        <w:bottom w:val="none" w:sz="0" w:space="0" w:color="auto"/>
        <w:right w:val="none" w:sz="0" w:space="0" w:color="auto"/>
      </w:divBdr>
      <w:divsChild>
        <w:div w:id="438330720">
          <w:marLeft w:val="0"/>
          <w:marRight w:val="0"/>
          <w:marTop w:val="0"/>
          <w:marBottom w:val="0"/>
          <w:divBdr>
            <w:top w:val="none" w:sz="0" w:space="0" w:color="auto"/>
            <w:left w:val="none" w:sz="0" w:space="0" w:color="auto"/>
            <w:bottom w:val="none" w:sz="0" w:space="0" w:color="auto"/>
            <w:right w:val="none" w:sz="0" w:space="0" w:color="auto"/>
          </w:divBdr>
          <w:divsChild>
            <w:div w:id="868418621">
              <w:marLeft w:val="0"/>
              <w:marRight w:val="0"/>
              <w:marTop w:val="0"/>
              <w:marBottom w:val="0"/>
              <w:divBdr>
                <w:top w:val="none" w:sz="0" w:space="0" w:color="auto"/>
                <w:left w:val="none" w:sz="0" w:space="0" w:color="auto"/>
                <w:bottom w:val="none" w:sz="0" w:space="0" w:color="auto"/>
                <w:right w:val="none" w:sz="0" w:space="0" w:color="auto"/>
              </w:divBdr>
            </w:div>
            <w:div w:id="944580229">
              <w:marLeft w:val="0"/>
              <w:marRight w:val="0"/>
              <w:marTop w:val="0"/>
              <w:marBottom w:val="0"/>
              <w:divBdr>
                <w:top w:val="none" w:sz="0" w:space="0" w:color="auto"/>
                <w:left w:val="none" w:sz="0" w:space="0" w:color="auto"/>
                <w:bottom w:val="none" w:sz="0" w:space="0" w:color="auto"/>
                <w:right w:val="none" w:sz="0" w:space="0" w:color="auto"/>
              </w:divBdr>
            </w:div>
            <w:div w:id="1092168589">
              <w:marLeft w:val="0"/>
              <w:marRight w:val="0"/>
              <w:marTop w:val="0"/>
              <w:marBottom w:val="0"/>
              <w:divBdr>
                <w:top w:val="none" w:sz="0" w:space="0" w:color="auto"/>
                <w:left w:val="none" w:sz="0" w:space="0" w:color="auto"/>
                <w:bottom w:val="none" w:sz="0" w:space="0" w:color="auto"/>
                <w:right w:val="none" w:sz="0" w:space="0" w:color="auto"/>
              </w:divBdr>
            </w:div>
            <w:div w:id="1197423362">
              <w:marLeft w:val="0"/>
              <w:marRight w:val="0"/>
              <w:marTop w:val="0"/>
              <w:marBottom w:val="0"/>
              <w:divBdr>
                <w:top w:val="none" w:sz="0" w:space="0" w:color="auto"/>
                <w:left w:val="none" w:sz="0" w:space="0" w:color="auto"/>
                <w:bottom w:val="none" w:sz="0" w:space="0" w:color="auto"/>
                <w:right w:val="none" w:sz="0" w:space="0" w:color="auto"/>
              </w:divBdr>
            </w:div>
            <w:div w:id="1388921335">
              <w:marLeft w:val="0"/>
              <w:marRight w:val="0"/>
              <w:marTop w:val="0"/>
              <w:marBottom w:val="0"/>
              <w:divBdr>
                <w:top w:val="none" w:sz="0" w:space="0" w:color="auto"/>
                <w:left w:val="none" w:sz="0" w:space="0" w:color="auto"/>
                <w:bottom w:val="none" w:sz="0" w:space="0" w:color="auto"/>
                <w:right w:val="none" w:sz="0" w:space="0" w:color="auto"/>
              </w:divBdr>
            </w:div>
            <w:div w:id="16367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4834">
      <w:bodyDiv w:val="1"/>
      <w:marLeft w:val="0"/>
      <w:marRight w:val="0"/>
      <w:marTop w:val="0"/>
      <w:marBottom w:val="0"/>
      <w:divBdr>
        <w:top w:val="none" w:sz="0" w:space="0" w:color="auto"/>
        <w:left w:val="none" w:sz="0" w:space="0" w:color="auto"/>
        <w:bottom w:val="none" w:sz="0" w:space="0" w:color="auto"/>
        <w:right w:val="none" w:sz="0" w:space="0" w:color="auto"/>
      </w:divBdr>
      <w:divsChild>
        <w:div w:id="157160428">
          <w:marLeft w:val="446"/>
          <w:marRight w:val="0"/>
          <w:marTop w:val="0"/>
          <w:marBottom w:val="0"/>
          <w:divBdr>
            <w:top w:val="none" w:sz="0" w:space="0" w:color="auto"/>
            <w:left w:val="none" w:sz="0" w:space="0" w:color="auto"/>
            <w:bottom w:val="none" w:sz="0" w:space="0" w:color="auto"/>
            <w:right w:val="none" w:sz="0" w:space="0" w:color="auto"/>
          </w:divBdr>
        </w:div>
        <w:div w:id="1114833641">
          <w:marLeft w:val="446"/>
          <w:marRight w:val="0"/>
          <w:marTop w:val="0"/>
          <w:marBottom w:val="0"/>
          <w:divBdr>
            <w:top w:val="none" w:sz="0" w:space="0" w:color="auto"/>
            <w:left w:val="none" w:sz="0" w:space="0" w:color="auto"/>
            <w:bottom w:val="none" w:sz="0" w:space="0" w:color="auto"/>
            <w:right w:val="none" w:sz="0" w:space="0" w:color="auto"/>
          </w:divBdr>
        </w:div>
        <w:div w:id="1588928776">
          <w:marLeft w:val="446"/>
          <w:marRight w:val="0"/>
          <w:marTop w:val="0"/>
          <w:marBottom w:val="0"/>
          <w:divBdr>
            <w:top w:val="none" w:sz="0" w:space="0" w:color="auto"/>
            <w:left w:val="none" w:sz="0" w:space="0" w:color="auto"/>
            <w:bottom w:val="none" w:sz="0" w:space="0" w:color="auto"/>
            <w:right w:val="none" w:sz="0" w:space="0" w:color="auto"/>
          </w:divBdr>
        </w:div>
      </w:divsChild>
    </w:div>
    <w:div w:id="983393646">
      <w:bodyDiv w:val="1"/>
      <w:marLeft w:val="0"/>
      <w:marRight w:val="0"/>
      <w:marTop w:val="0"/>
      <w:marBottom w:val="0"/>
      <w:divBdr>
        <w:top w:val="none" w:sz="0" w:space="0" w:color="auto"/>
        <w:left w:val="none" w:sz="0" w:space="0" w:color="auto"/>
        <w:bottom w:val="none" w:sz="0" w:space="0" w:color="auto"/>
        <w:right w:val="none" w:sz="0" w:space="0" w:color="auto"/>
      </w:divBdr>
    </w:div>
    <w:div w:id="988552665">
      <w:bodyDiv w:val="1"/>
      <w:marLeft w:val="0"/>
      <w:marRight w:val="0"/>
      <w:marTop w:val="0"/>
      <w:marBottom w:val="0"/>
      <w:divBdr>
        <w:top w:val="none" w:sz="0" w:space="0" w:color="auto"/>
        <w:left w:val="none" w:sz="0" w:space="0" w:color="auto"/>
        <w:bottom w:val="none" w:sz="0" w:space="0" w:color="auto"/>
        <w:right w:val="none" w:sz="0" w:space="0" w:color="auto"/>
      </w:divBdr>
    </w:div>
    <w:div w:id="991787724">
      <w:bodyDiv w:val="1"/>
      <w:marLeft w:val="0"/>
      <w:marRight w:val="0"/>
      <w:marTop w:val="0"/>
      <w:marBottom w:val="0"/>
      <w:divBdr>
        <w:top w:val="none" w:sz="0" w:space="0" w:color="auto"/>
        <w:left w:val="none" w:sz="0" w:space="0" w:color="auto"/>
        <w:bottom w:val="none" w:sz="0" w:space="0" w:color="auto"/>
        <w:right w:val="none" w:sz="0" w:space="0" w:color="auto"/>
      </w:divBdr>
    </w:div>
    <w:div w:id="1025062577">
      <w:bodyDiv w:val="1"/>
      <w:marLeft w:val="0"/>
      <w:marRight w:val="0"/>
      <w:marTop w:val="0"/>
      <w:marBottom w:val="0"/>
      <w:divBdr>
        <w:top w:val="none" w:sz="0" w:space="0" w:color="auto"/>
        <w:left w:val="none" w:sz="0" w:space="0" w:color="auto"/>
        <w:bottom w:val="none" w:sz="0" w:space="0" w:color="auto"/>
        <w:right w:val="none" w:sz="0" w:space="0" w:color="auto"/>
      </w:divBdr>
    </w:div>
    <w:div w:id="1031342345">
      <w:bodyDiv w:val="1"/>
      <w:marLeft w:val="0"/>
      <w:marRight w:val="0"/>
      <w:marTop w:val="0"/>
      <w:marBottom w:val="0"/>
      <w:divBdr>
        <w:top w:val="none" w:sz="0" w:space="0" w:color="auto"/>
        <w:left w:val="none" w:sz="0" w:space="0" w:color="auto"/>
        <w:bottom w:val="none" w:sz="0" w:space="0" w:color="auto"/>
        <w:right w:val="none" w:sz="0" w:space="0" w:color="auto"/>
      </w:divBdr>
    </w:div>
    <w:div w:id="1034116968">
      <w:bodyDiv w:val="1"/>
      <w:marLeft w:val="0"/>
      <w:marRight w:val="0"/>
      <w:marTop w:val="0"/>
      <w:marBottom w:val="0"/>
      <w:divBdr>
        <w:top w:val="none" w:sz="0" w:space="0" w:color="auto"/>
        <w:left w:val="none" w:sz="0" w:space="0" w:color="auto"/>
        <w:bottom w:val="none" w:sz="0" w:space="0" w:color="auto"/>
        <w:right w:val="none" w:sz="0" w:space="0" w:color="auto"/>
      </w:divBdr>
      <w:divsChild>
        <w:div w:id="488911560">
          <w:marLeft w:val="0"/>
          <w:marRight w:val="0"/>
          <w:marTop w:val="0"/>
          <w:marBottom w:val="0"/>
          <w:divBdr>
            <w:top w:val="none" w:sz="0" w:space="0" w:color="auto"/>
            <w:left w:val="none" w:sz="0" w:space="0" w:color="auto"/>
            <w:bottom w:val="none" w:sz="0" w:space="0" w:color="auto"/>
            <w:right w:val="none" w:sz="0" w:space="0" w:color="auto"/>
          </w:divBdr>
        </w:div>
      </w:divsChild>
    </w:div>
    <w:div w:id="1035274016">
      <w:bodyDiv w:val="1"/>
      <w:marLeft w:val="0"/>
      <w:marRight w:val="0"/>
      <w:marTop w:val="0"/>
      <w:marBottom w:val="0"/>
      <w:divBdr>
        <w:top w:val="none" w:sz="0" w:space="0" w:color="auto"/>
        <w:left w:val="none" w:sz="0" w:space="0" w:color="auto"/>
        <w:bottom w:val="none" w:sz="0" w:space="0" w:color="auto"/>
        <w:right w:val="none" w:sz="0" w:space="0" w:color="auto"/>
      </w:divBdr>
      <w:divsChild>
        <w:div w:id="348410293">
          <w:marLeft w:val="720"/>
          <w:marRight w:val="0"/>
          <w:marTop w:val="0"/>
          <w:marBottom w:val="0"/>
          <w:divBdr>
            <w:top w:val="none" w:sz="0" w:space="0" w:color="auto"/>
            <w:left w:val="none" w:sz="0" w:space="0" w:color="auto"/>
            <w:bottom w:val="none" w:sz="0" w:space="0" w:color="auto"/>
            <w:right w:val="none" w:sz="0" w:space="0" w:color="auto"/>
          </w:divBdr>
        </w:div>
        <w:div w:id="898399223">
          <w:marLeft w:val="720"/>
          <w:marRight w:val="0"/>
          <w:marTop w:val="0"/>
          <w:marBottom w:val="0"/>
          <w:divBdr>
            <w:top w:val="none" w:sz="0" w:space="0" w:color="auto"/>
            <w:left w:val="none" w:sz="0" w:space="0" w:color="auto"/>
            <w:bottom w:val="none" w:sz="0" w:space="0" w:color="auto"/>
            <w:right w:val="none" w:sz="0" w:space="0" w:color="auto"/>
          </w:divBdr>
        </w:div>
        <w:div w:id="1343166819">
          <w:marLeft w:val="720"/>
          <w:marRight w:val="0"/>
          <w:marTop w:val="0"/>
          <w:marBottom w:val="0"/>
          <w:divBdr>
            <w:top w:val="none" w:sz="0" w:space="0" w:color="auto"/>
            <w:left w:val="none" w:sz="0" w:space="0" w:color="auto"/>
            <w:bottom w:val="none" w:sz="0" w:space="0" w:color="auto"/>
            <w:right w:val="none" w:sz="0" w:space="0" w:color="auto"/>
          </w:divBdr>
        </w:div>
        <w:div w:id="1449351076">
          <w:marLeft w:val="720"/>
          <w:marRight w:val="0"/>
          <w:marTop w:val="0"/>
          <w:marBottom w:val="0"/>
          <w:divBdr>
            <w:top w:val="none" w:sz="0" w:space="0" w:color="auto"/>
            <w:left w:val="none" w:sz="0" w:space="0" w:color="auto"/>
            <w:bottom w:val="none" w:sz="0" w:space="0" w:color="auto"/>
            <w:right w:val="none" w:sz="0" w:space="0" w:color="auto"/>
          </w:divBdr>
        </w:div>
        <w:div w:id="1855879594">
          <w:marLeft w:val="720"/>
          <w:marRight w:val="0"/>
          <w:marTop w:val="0"/>
          <w:marBottom w:val="0"/>
          <w:divBdr>
            <w:top w:val="none" w:sz="0" w:space="0" w:color="auto"/>
            <w:left w:val="none" w:sz="0" w:space="0" w:color="auto"/>
            <w:bottom w:val="none" w:sz="0" w:space="0" w:color="auto"/>
            <w:right w:val="none" w:sz="0" w:space="0" w:color="auto"/>
          </w:divBdr>
        </w:div>
        <w:div w:id="1883513119">
          <w:marLeft w:val="720"/>
          <w:marRight w:val="0"/>
          <w:marTop w:val="0"/>
          <w:marBottom w:val="0"/>
          <w:divBdr>
            <w:top w:val="none" w:sz="0" w:space="0" w:color="auto"/>
            <w:left w:val="none" w:sz="0" w:space="0" w:color="auto"/>
            <w:bottom w:val="none" w:sz="0" w:space="0" w:color="auto"/>
            <w:right w:val="none" w:sz="0" w:space="0" w:color="auto"/>
          </w:divBdr>
        </w:div>
      </w:divsChild>
    </w:div>
    <w:div w:id="1052460895">
      <w:bodyDiv w:val="1"/>
      <w:marLeft w:val="0"/>
      <w:marRight w:val="0"/>
      <w:marTop w:val="0"/>
      <w:marBottom w:val="0"/>
      <w:divBdr>
        <w:top w:val="none" w:sz="0" w:space="0" w:color="auto"/>
        <w:left w:val="none" w:sz="0" w:space="0" w:color="auto"/>
        <w:bottom w:val="none" w:sz="0" w:space="0" w:color="auto"/>
        <w:right w:val="none" w:sz="0" w:space="0" w:color="auto"/>
      </w:divBdr>
      <w:divsChild>
        <w:div w:id="293364681">
          <w:marLeft w:val="0"/>
          <w:marRight w:val="0"/>
          <w:marTop w:val="0"/>
          <w:marBottom w:val="0"/>
          <w:divBdr>
            <w:top w:val="none" w:sz="0" w:space="0" w:color="auto"/>
            <w:left w:val="none" w:sz="0" w:space="0" w:color="auto"/>
            <w:bottom w:val="none" w:sz="0" w:space="0" w:color="auto"/>
            <w:right w:val="none" w:sz="0" w:space="0" w:color="auto"/>
          </w:divBdr>
        </w:div>
      </w:divsChild>
    </w:div>
    <w:div w:id="1064455123">
      <w:bodyDiv w:val="1"/>
      <w:marLeft w:val="0"/>
      <w:marRight w:val="0"/>
      <w:marTop w:val="0"/>
      <w:marBottom w:val="0"/>
      <w:divBdr>
        <w:top w:val="none" w:sz="0" w:space="0" w:color="auto"/>
        <w:left w:val="none" w:sz="0" w:space="0" w:color="auto"/>
        <w:bottom w:val="none" w:sz="0" w:space="0" w:color="auto"/>
        <w:right w:val="none" w:sz="0" w:space="0" w:color="auto"/>
      </w:divBdr>
      <w:divsChild>
        <w:div w:id="285821495">
          <w:marLeft w:val="0"/>
          <w:marRight w:val="0"/>
          <w:marTop w:val="0"/>
          <w:marBottom w:val="0"/>
          <w:divBdr>
            <w:top w:val="none" w:sz="0" w:space="0" w:color="auto"/>
            <w:left w:val="none" w:sz="0" w:space="0" w:color="auto"/>
            <w:bottom w:val="none" w:sz="0" w:space="0" w:color="auto"/>
            <w:right w:val="none" w:sz="0" w:space="0" w:color="auto"/>
          </w:divBdr>
        </w:div>
      </w:divsChild>
    </w:div>
    <w:div w:id="1066536723">
      <w:bodyDiv w:val="1"/>
      <w:marLeft w:val="0"/>
      <w:marRight w:val="0"/>
      <w:marTop w:val="0"/>
      <w:marBottom w:val="0"/>
      <w:divBdr>
        <w:top w:val="none" w:sz="0" w:space="0" w:color="auto"/>
        <w:left w:val="none" w:sz="0" w:space="0" w:color="auto"/>
        <w:bottom w:val="none" w:sz="0" w:space="0" w:color="auto"/>
        <w:right w:val="none" w:sz="0" w:space="0" w:color="auto"/>
      </w:divBdr>
      <w:divsChild>
        <w:div w:id="1596742797">
          <w:marLeft w:val="0"/>
          <w:marRight w:val="0"/>
          <w:marTop w:val="0"/>
          <w:marBottom w:val="0"/>
          <w:divBdr>
            <w:top w:val="none" w:sz="0" w:space="0" w:color="auto"/>
            <w:left w:val="none" w:sz="0" w:space="0" w:color="auto"/>
            <w:bottom w:val="none" w:sz="0" w:space="0" w:color="auto"/>
            <w:right w:val="none" w:sz="0" w:space="0" w:color="auto"/>
          </w:divBdr>
          <w:divsChild>
            <w:div w:id="1617983312">
              <w:marLeft w:val="0"/>
              <w:marRight w:val="0"/>
              <w:marTop w:val="0"/>
              <w:marBottom w:val="0"/>
              <w:divBdr>
                <w:top w:val="none" w:sz="0" w:space="0" w:color="auto"/>
                <w:left w:val="none" w:sz="0" w:space="0" w:color="auto"/>
                <w:bottom w:val="none" w:sz="0" w:space="0" w:color="auto"/>
                <w:right w:val="none" w:sz="0" w:space="0" w:color="auto"/>
              </w:divBdr>
              <w:divsChild>
                <w:div w:id="38633206">
                  <w:marLeft w:val="0"/>
                  <w:marRight w:val="0"/>
                  <w:marTop w:val="0"/>
                  <w:marBottom w:val="0"/>
                  <w:divBdr>
                    <w:top w:val="none" w:sz="0" w:space="0" w:color="auto"/>
                    <w:left w:val="none" w:sz="0" w:space="0" w:color="auto"/>
                    <w:bottom w:val="none" w:sz="0" w:space="0" w:color="auto"/>
                    <w:right w:val="none" w:sz="0" w:space="0" w:color="auto"/>
                  </w:divBdr>
                  <w:divsChild>
                    <w:div w:id="663702390">
                      <w:marLeft w:val="0"/>
                      <w:marRight w:val="0"/>
                      <w:marTop w:val="0"/>
                      <w:marBottom w:val="0"/>
                      <w:divBdr>
                        <w:top w:val="none" w:sz="0" w:space="0" w:color="auto"/>
                        <w:left w:val="none" w:sz="0" w:space="0" w:color="auto"/>
                        <w:bottom w:val="none" w:sz="0" w:space="0" w:color="auto"/>
                        <w:right w:val="none" w:sz="0" w:space="0" w:color="auto"/>
                      </w:divBdr>
                      <w:divsChild>
                        <w:div w:id="1665276934">
                          <w:marLeft w:val="0"/>
                          <w:marRight w:val="0"/>
                          <w:marTop w:val="0"/>
                          <w:marBottom w:val="0"/>
                          <w:divBdr>
                            <w:top w:val="none" w:sz="0" w:space="0" w:color="auto"/>
                            <w:left w:val="none" w:sz="0" w:space="0" w:color="auto"/>
                            <w:bottom w:val="none" w:sz="0" w:space="0" w:color="auto"/>
                            <w:right w:val="none" w:sz="0" w:space="0" w:color="auto"/>
                          </w:divBdr>
                          <w:divsChild>
                            <w:div w:id="4578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11456">
      <w:bodyDiv w:val="1"/>
      <w:marLeft w:val="0"/>
      <w:marRight w:val="0"/>
      <w:marTop w:val="0"/>
      <w:marBottom w:val="0"/>
      <w:divBdr>
        <w:top w:val="none" w:sz="0" w:space="0" w:color="auto"/>
        <w:left w:val="none" w:sz="0" w:space="0" w:color="auto"/>
        <w:bottom w:val="none" w:sz="0" w:space="0" w:color="auto"/>
        <w:right w:val="none" w:sz="0" w:space="0" w:color="auto"/>
      </w:divBdr>
      <w:divsChild>
        <w:div w:id="1204054675">
          <w:marLeft w:val="0"/>
          <w:marRight w:val="0"/>
          <w:marTop w:val="0"/>
          <w:marBottom w:val="0"/>
          <w:divBdr>
            <w:top w:val="none" w:sz="0" w:space="0" w:color="auto"/>
            <w:left w:val="none" w:sz="0" w:space="0" w:color="auto"/>
            <w:bottom w:val="none" w:sz="0" w:space="0" w:color="auto"/>
            <w:right w:val="none" w:sz="0" w:space="0" w:color="auto"/>
          </w:divBdr>
        </w:div>
      </w:divsChild>
    </w:div>
    <w:div w:id="1100376410">
      <w:bodyDiv w:val="1"/>
      <w:marLeft w:val="0"/>
      <w:marRight w:val="0"/>
      <w:marTop w:val="0"/>
      <w:marBottom w:val="0"/>
      <w:divBdr>
        <w:top w:val="none" w:sz="0" w:space="0" w:color="auto"/>
        <w:left w:val="none" w:sz="0" w:space="0" w:color="auto"/>
        <w:bottom w:val="none" w:sz="0" w:space="0" w:color="auto"/>
        <w:right w:val="none" w:sz="0" w:space="0" w:color="auto"/>
      </w:divBdr>
    </w:div>
    <w:div w:id="1110320734">
      <w:bodyDiv w:val="1"/>
      <w:marLeft w:val="0"/>
      <w:marRight w:val="0"/>
      <w:marTop w:val="0"/>
      <w:marBottom w:val="0"/>
      <w:divBdr>
        <w:top w:val="none" w:sz="0" w:space="0" w:color="auto"/>
        <w:left w:val="none" w:sz="0" w:space="0" w:color="auto"/>
        <w:bottom w:val="none" w:sz="0" w:space="0" w:color="auto"/>
        <w:right w:val="none" w:sz="0" w:space="0" w:color="auto"/>
      </w:divBdr>
      <w:divsChild>
        <w:div w:id="111093356">
          <w:marLeft w:val="1166"/>
          <w:marRight w:val="0"/>
          <w:marTop w:val="120"/>
          <w:marBottom w:val="0"/>
          <w:divBdr>
            <w:top w:val="none" w:sz="0" w:space="0" w:color="auto"/>
            <w:left w:val="none" w:sz="0" w:space="0" w:color="auto"/>
            <w:bottom w:val="none" w:sz="0" w:space="0" w:color="auto"/>
            <w:right w:val="none" w:sz="0" w:space="0" w:color="auto"/>
          </w:divBdr>
        </w:div>
        <w:div w:id="286817555">
          <w:marLeft w:val="547"/>
          <w:marRight w:val="0"/>
          <w:marTop w:val="206"/>
          <w:marBottom w:val="0"/>
          <w:divBdr>
            <w:top w:val="none" w:sz="0" w:space="0" w:color="auto"/>
            <w:left w:val="none" w:sz="0" w:space="0" w:color="auto"/>
            <w:bottom w:val="none" w:sz="0" w:space="0" w:color="auto"/>
            <w:right w:val="none" w:sz="0" w:space="0" w:color="auto"/>
          </w:divBdr>
        </w:div>
        <w:div w:id="1312322408">
          <w:marLeft w:val="1166"/>
          <w:marRight w:val="0"/>
          <w:marTop w:val="120"/>
          <w:marBottom w:val="0"/>
          <w:divBdr>
            <w:top w:val="none" w:sz="0" w:space="0" w:color="auto"/>
            <w:left w:val="none" w:sz="0" w:space="0" w:color="auto"/>
            <w:bottom w:val="none" w:sz="0" w:space="0" w:color="auto"/>
            <w:right w:val="none" w:sz="0" w:space="0" w:color="auto"/>
          </w:divBdr>
        </w:div>
        <w:div w:id="1355690420">
          <w:marLeft w:val="1166"/>
          <w:marRight w:val="0"/>
          <w:marTop w:val="77"/>
          <w:marBottom w:val="0"/>
          <w:divBdr>
            <w:top w:val="none" w:sz="0" w:space="0" w:color="auto"/>
            <w:left w:val="none" w:sz="0" w:space="0" w:color="auto"/>
            <w:bottom w:val="none" w:sz="0" w:space="0" w:color="auto"/>
            <w:right w:val="none" w:sz="0" w:space="0" w:color="auto"/>
          </w:divBdr>
        </w:div>
        <w:div w:id="1734349421">
          <w:marLeft w:val="547"/>
          <w:marRight w:val="0"/>
          <w:marTop w:val="206"/>
          <w:marBottom w:val="0"/>
          <w:divBdr>
            <w:top w:val="none" w:sz="0" w:space="0" w:color="auto"/>
            <w:left w:val="none" w:sz="0" w:space="0" w:color="auto"/>
            <w:bottom w:val="none" w:sz="0" w:space="0" w:color="auto"/>
            <w:right w:val="none" w:sz="0" w:space="0" w:color="auto"/>
          </w:divBdr>
        </w:div>
        <w:div w:id="1776828636">
          <w:marLeft w:val="547"/>
          <w:marRight w:val="0"/>
          <w:marTop w:val="206"/>
          <w:marBottom w:val="0"/>
          <w:divBdr>
            <w:top w:val="none" w:sz="0" w:space="0" w:color="auto"/>
            <w:left w:val="none" w:sz="0" w:space="0" w:color="auto"/>
            <w:bottom w:val="none" w:sz="0" w:space="0" w:color="auto"/>
            <w:right w:val="none" w:sz="0" w:space="0" w:color="auto"/>
          </w:divBdr>
        </w:div>
        <w:div w:id="1873686761">
          <w:marLeft w:val="547"/>
          <w:marRight w:val="0"/>
          <w:marTop w:val="206"/>
          <w:marBottom w:val="0"/>
          <w:divBdr>
            <w:top w:val="none" w:sz="0" w:space="0" w:color="auto"/>
            <w:left w:val="none" w:sz="0" w:space="0" w:color="auto"/>
            <w:bottom w:val="none" w:sz="0" w:space="0" w:color="auto"/>
            <w:right w:val="none" w:sz="0" w:space="0" w:color="auto"/>
          </w:divBdr>
        </w:div>
        <w:div w:id="2003467518">
          <w:marLeft w:val="1166"/>
          <w:marRight w:val="0"/>
          <w:marTop w:val="77"/>
          <w:marBottom w:val="0"/>
          <w:divBdr>
            <w:top w:val="none" w:sz="0" w:space="0" w:color="auto"/>
            <w:left w:val="none" w:sz="0" w:space="0" w:color="auto"/>
            <w:bottom w:val="none" w:sz="0" w:space="0" w:color="auto"/>
            <w:right w:val="none" w:sz="0" w:space="0" w:color="auto"/>
          </w:divBdr>
        </w:div>
      </w:divsChild>
    </w:div>
    <w:div w:id="1119106946">
      <w:bodyDiv w:val="1"/>
      <w:marLeft w:val="0"/>
      <w:marRight w:val="0"/>
      <w:marTop w:val="0"/>
      <w:marBottom w:val="0"/>
      <w:divBdr>
        <w:top w:val="none" w:sz="0" w:space="0" w:color="auto"/>
        <w:left w:val="none" w:sz="0" w:space="0" w:color="auto"/>
        <w:bottom w:val="none" w:sz="0" w:space="0" w:color="auto"/>
        <w:right w:val="none" w:sz="0" w:space="0" w:color="auto"/>
      </w:divBdr>
      <w:divsChild>
        <w:div w:id="1751655584">
          <w:marLeft w:val="389"/>
          <w:marRight w:val="0"/>
          <w:marTop w:val="55"/>
          <w:marBottom w:val="0"/>
          <w:divBdr>
            <w:top w:val="none" w:sz="0" w:space="0" w:color="auto"/>
            <w:left w:val="none" w:sz="0" w:space="0" w:color="auto"/>
            <w:bottom w:val="none" w:sz="0" w:space="0" w:color="auto"/>
            <w:right w:val="none" w:sz="0" w:space="0" w:color="auto"/>
          </w:divBdr>
        </w:div>
        <w:div w:id="381489800">
          <w:marLeft w:val="389"/>
          <w:marRight w:val="0"/>
          <w:marTop w:val="55"/>
          <w:marBottom w:val="0"/>
          <w:divBdr>
            <w:top w:val="none" w:sz="0" w:space="0" w:color="auto"/>
            <w:left w:val="none" w:sz="0" w:space="0" w:color="auto"/>
            <w:bottom w:val="none" w:sz="0" w:space="0" w:color="auto"/>
            <w:right w:val="none" w:sz="0" w:space="0" w:color="auto"/>
          </w:divBdr>
        </w:div>
        <w:div w:id="1014917549">
          <w:marLeft w:val="1022"/>
          <w:marRight w:val="0"/>
          <w:marTop w:val="55"/>
          <w:marBottom w:val="0"/>
          <w:divBdr>
            <w:top w:val="none" w:sz="0" w:space="0" w:color="auto"/>
            <w:left w:val="none" w:sz="0" w:space="0" w:color="auto"/>
            <w:bottom w:val="none" w:sz="0" w:space="0" w:color="auto"/>
            <w:right w:val="none" w:sz="0" w:space="0" w:color="auto"/>
          </w:divBdr>
        </w:div>
        <w:div w:id="212888983">
          <w:marLeft w:val="1022"/>
          <w:marRight w:val="0"/>
          <w:marTop w:val="55"/>
          <w:marBottom w:val="0"/>
          <w:divBdr>
            <w:top w:val="none" w:sz="0" w:space="0" w:color="auto"/>
            <w:left w:val="none" w:sz="0" w:space="0" w:color="auto"/>
            <w:bottom w:val="none" w:sz="0" w:space="0" w:color="auto"/>
            <w:right w:val="none" w:sz="0" w:space="0" w:color="auto"/>
          </w:divBdr>
        </w:div>
        <w:div w:id="1361197857">
          <w:marLeft w:val="1022"/>
          <w:marRight w:val="0"/>
          <w:marTop w:val="55"/>
          <w:marBottom w:val="0"/>
          <w:divBdr>
            <w:top w:val="none" w:sz="0" w:space="0" w:color="auto"/>
            <w:left w:val="none" w:sz="0" w:space="0" w:color="auto"/>
            <w:bottom w:val="none" w:sz="0" w:space="0" w:color="auto"/>
            <w:right w:val="none" w:sz="0" w:space="0" w:color="auto"/>
          </w:divBdr>
        </w:div>
        <w:div w:id="369691748">
          <w:marLeft w:val="389"/>
          <w:marRight w:val="0"/>
          <w:marTop w:val="55"/>
          <w:marBottom w:val="0"/>
          <w:divBdr>
            <w:top w:val="none" w:sz="0" w:space="0" w:color="auto"/>
            <w:left w:val="none" w:sz="0" w:space="0" w:color="auto"/>
            <w:bottom w:val="none" w:sz="0" w:space="0" w:color="auto"/>
            <w:right w:val="none" w:sz="0" w:space="0" w:color="auto"/>
          </w:divBdr>
        </w:div>
        <w:div w:id="1504930458">
          <w:marLeft w:val="547"/>
          <w:marRight w:val="0"/>
          <w:marTop w:val="86"/>
          <w:marBottom w:val="0"/>
          <w:divBdr>
            <w:top w:val="none" w:sz="0" w:space="0" w:color="auto"/>
            <w:left w:val="none" w:sz="0" w:space="0" w:color="auto"/>
            <w:bottom w:val="none" w:sz="0" w:space="0" w:color="auto"/>
            <w:right w:val="none" w:sz="0" w:space="0" w:color="auto"/>
          </w:divBdr>
        </w:div>
      </w:divsChild>
    </w:div>
    <w:div w:id="1123843561">
      <w:bodyDiv w:val="1"/>
      <w:marLeft w:val="0"/>
      <w:marRight w:val="0"/>
      <w:marTop w:val="0"/>
      <w:marBottom w:val="0"/>
      <w:divBdr>
        <w:top w:val="none" w:sz="0" w:space="0" w:color="auto"/>
        <w:left w:val="none" w:sz="0" w:space="0" w:color="auto"/>
        <w:bottom w:val="none" w:sz="0" w:space="0" w:color="auto"/>
        <w:right w:val="none" w:sz="0" w:space="0" w:color="auto"/>
      </w:divBdr>
    </w:div>
    <w:div w:id="1127360017">
      <w:bodyDiv w:val="1"/>
      <w:marLeft w:val="0"/>
      <w:marRight w:val="0"/>
      <w:marTop w:val="0"/>
      <w:marBottom w:val="0"/>
      <w:divBdr>
        <w:top w:val="none" w:sz="0" w:space="0" w:color="auto"/>
        <w:left w:val="none" w:sz="0" w:space="0" w:color="auto"/>
        <w:bottom w:val="none" w:sz="0" w:space="0" w:color="auto"/>
        <w:right w:val="none" w:sz="0" w:space="0" w:color="auto"/>
      </w:divBdr>
      <w:divsChild>
        <w:div w:id="731929074">
          <w:marLeft w:val="0"/>
          <w:marRight w:val="0"/>
          <w:marTop w:val="0"/>
          <w:marBottom w:val="0"/>
          <w:divBdr>
            <w:top w:val="none" w:sz="0" w:space="0" w:color="auto"/>
            <w:left w:val="none" w:sz="0" w:space="0" w:color="auto"/>
            <w:bottom w:val="none" w:sz="0" w:space="0" w:color="auto"/>
            <w:right w:val="none" w:sz="0" w:space="0" w:color="auto"/>
          </w:divBdr>
        </w:div>
      </w:divsChild>
    </w:div>
    <w:div w:id="1131752260">
      <w:bodyDiv w:val="1"/>
      <w:marLeft w:val="0"/>
      <w:marRight w:val="0"/>
      <w:marTop w:val="0"/>
      <w:marBottom w:val="0"/>
      <w:divBdr>
        <w:top w:val="none" w:sz="0" w:space="0" w:color="auto"/>
        <w:left w:val="none" w:sz="0" w:space="0" w:color="auto"/>
        <w:bottom w:val="none" w:sz="0" w:space="0" w:color="auto"/>
        <w:right w:val="none" w:sz="0" w:space="0" w:color="auto"/>
      </w:divBdr>
      <w:divsChild>
        <w:div w:id="590548177">
          <w:marLeft w:val="0"/>
          <w:marRight w:val="0"/>
          <w:marTop w:val="0"/>
          <w:marBottom w:val="0"/>
          <w:divBdr>
            <w:top w:val="none" w:sz="0" w:space="0" w:color="auto"/>
            <w:left w:val="none" w:sz="0" w:space="0" w:color="auto"/>
            <w:bottom w:val="none" w:sz="0" w:space="0" w:color="auto"/>
            <w:right w:val="none" w:sz="0" w:space="0" w:color="auto"/>
          </w:divBdr>
          <w:divsChild>
            <w:div w:id="81146614">
              <w:marLeft w:val="0"/>
              <w:marRight w:val="0"/>
              <w:marTop w:val="0"/>
              <w:marBottom w:val="0"/>
              <w:divBdr>
                <w:top w:val="none" w:sz="0" w:space="0" w:color="auto"/>
                <w:left w:val="none" w:sz="0" w:space="0" w:color="auto"/>
                <w:bottom w:val="none" w:sz="0" w:space="0" w:color="auto"/>
                <w:right w:val="none" w:sz="0" w:space="0" w:color="auto"/>
              </w:divBdr>
            </w:div>
            <w:div w:id="334570931">
              <w:marLeft w:val="0"/>
              <w:marRight w:val="0"/>
              <w:marTop w:val="0"/>
              <w:marBottom w:val="0"/>
              <w:divBdr>
                <w:top w:val="none" w:sz="0" w:space="0" w:color="auto"/>
                <w:left w:val="none" w:sz="0" w:space="0" w:color="auto"/>
                <w:bottom w:val="none" w:sz="0" w:space="0" w:color="auto"/>
                <w:right w:val="none" w:sz="0" w:space="0" w:color="auto"/>
              </w:divBdr>
            </w:div>
            <w:div w:id="405031891">
              <w:marLeft w:val="0"/>
              <w:marRight w:val="0"/>
              <w:marTop w:val="0"/>
              <w:marBottom w:val="0"/>
              <w:divBdr>
                <w:top w:val="none" w:sz="0" w:space="0" w:color="auto"/>
                <w:left w:val="none" w:sz="0" w:space="0" w:color="auto"/>
                <w:bottom w:val="none" w:sz="0" w:space="0" w:color="auto"/>
                <w:right w:val="none" w:sz="0" w:space="0" w:color="auto"/>
              </w:divBdr>
            </w:div>
            <w:div w:id="483474163">
              <w:marLeft w:val="0"/>
              <w:marRight w:val="0"/>
              <w:marTop w:val="0"/>
              <w:marBottom w:val="0"/>
              <w:divBdr>
                <w:top w:val="none" w:sz="0" w:space="0" w:color="auto"/>
                <w:left w:val="none" w:sz="0" w:space="0" w:color="auto"/>
                <w:bottom w:val="none" w:sz="0" w:space="0" w:color="auto"/>
                <w:right w:val="none" w:sz="0" w:space="0" w:color="auto"/>
              </w:divBdr>
            </w:div>
            <w:div w:id="1773041903">
              <w:marLeft w:val="0"/>
              <w:marRight w:val="0"/>
              <w:marTop w:val="0"/>
              <w:marBottom w:val="0"/>
              <w:divBdr>
                <w:top w:val="none" w:sz="0" w:space="0" w:color="auto"/>
                <w:left w:val="none" w:sz="0" w:space="0" w:color="auto"/>
                <w:bottom w:val="none" w:sz="0" w:space="0" w:color="auto"/>
                <w:right w:val="none" w:sz="0" w:space="0" w:color="auto"/>
              </w:divBdr>
            </w:div>
            <w:div w:id="20895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6144">
      <w:bodyDiv w:val="1"/>
      <w:marLeft w:val="0"/>
      <w:marRight w:val="0"/>
      <w:marTop w:val="0"/>
      <w:marBottom w:val="0"/>
      <w:divBdr>
        <w:top w:val="none" w:sz="0" w:space="0" w:color="auto"/>
        <w:left w:val="none" w:sz="0" w:space="0" w:color="auto"/>
        <w:bottom w:val="none" w:sz="0" w:space="0" w:color="auto"/>
        <w:right w:val="none" w:sz="0" w:space="0" w:color="auto"/>
      </w:divBdr>
      <w:divsChild>
        <w:div w:id="59601410">
          <w:marLeft w:val="274"/>
          <w:marRight w:val="0"/>
          <w:marTop w:val="0"/>
          <w:marBottom w:val="0"/>
          <w:divBdr>
            <w:top w:val="none" w:sz="0" w:space="0" w:color="auto"/>
            <w:left w:val="none" w:sz="0" w:space="0" w:color="auto"/>
            <w:bottom w:val="none" w:sz="0" w:space="0" w:color="auto"/>
            <w:right w:val="none" w:sz="0" w:space="0" w:color="auto"/>
          </w:divBdr>
        </w:div>
        <w:div w:id="118182306">
          <w:marLeft w:val="274"/>
          <w:marRight w:val="0"/>
          <w:marTop w:val="0"/>
          <w:marBottom w:val="0"/>
          <w:divBdr>
            <w:top w:val="none" w:sz="0" w:space="0" w:color="auto"/>
            <w:left w:val="none" w:sz="0" w:space="0" w:color="auto"/>
            <w:bottom w:val="none" w:sz="0" w:space="0" w:color="auto"/>
            <w:right w:val="none" w:sz="0" w:space="0" w:color="auto"/>
          </w:divBdr>
        </w:div>
        <w:div w:id="355935345">
          <w:marLeft w:val="274"/>
          <w:marRight w:val="0"/>
          <w:marTop w:val="0"/>
          <w:marBottom w:val="0"/>
          <w:divBdr>
            <w:top w:val="none" w:sz="0" w:space="0" w:color="auto"/>
            <w:left w:val="none" w:sz="0" w:space="0" w:color="auto"/>
            <w:bottom w:val="none" w:sz="0" w:space="0" w:color="auto"/>
            <w:right w:val="none" w:sz="0" w:space="0" w:color="auto"/>
          </w:divBdr>
        </w:div>
        <w:div w:id="431979840">
          <w:marLeft w:val="446"/>
          <w:marRight w:val="0"/>
          <w:marTop w:val="0"/>
          <w:marBottom w:val="0"/>
          <w:divBdr>
            <w:top w:val="none" w:sz="0" w:space="0" w:color="auto"/>
            <w:left w:val="none" w:sz="0" w:space="0" w:color="auto"/>
            <w:bottom w:val="none" w:sz="0" w:space="0" w:color="auto"/>
            <w:right w:val="none" w:sz="0" w:space="0" w:color="auto"/>
          </w:divBdr>
        </w:div>
        <w:div w:id="535966334">
          <w:marLeft w:val="1166"/>
          <w:marRight w:val="0"/>
          <w:marTop w:val="0"/>
          <w:marBottom w:val="0"/>
          <w:divBdr>
            <w:top w:val="none" w:sz="0" w:space="0" w:color="auto"/>
            <w:left w:val="none" w:sz="0" w:space="0" w:color="auto"/>
            <w:bottom w:val="none" w:sz="0" w:space="0" w:color="auto"/>
            <w:right w:val="none" w:sz="0" w:space="0" w:color="auto"/>
          </w:divBdr>
        </w:div>
        <w:div w:id="756630261">
          <w:marLeft w:val="274"/>
          <w:marRight w:val="0"/>
          <w:marTop w:val="0"/>
          <w:marBottom w:val="0"/>
          <w:divBdr>
            <w:top w:val="none" w:sz="0" w:space="0" w:color="auto"/>
            <w:left w:val="none" w:sz="0" w:space="0" w:color="auto"/>
            <w:bottom w:val="none" w:sz="0" w:space="0" w:color="auto"/>
            <w:right w:val="none" w:sz="0" w:space="0" w:color="auto"/>
          </w:divBdr>
        </w:div>
        <w:div w:id="1417169418">
          <w:marLeft w:val="274"/>
          <w:marRight w:val="0"/>
          <w:marTop w:val="0"/>
          <w:marBottom w:val="0"/>
          <w:divBdr>
            <w:top w:val="none" w:sz="0" w:space="0" w:color="auto"/>
            <w:left w:val="none" w:sz="0" w:space="0" w:color="auto"/>
            <w:bottom w:val="none" w:sz="0" w:space="0" w:color="auto"/>
            <w:right w:val="none" w:sz="0" w:space="0" w:color="auto"/>
          </w:divBdr>
        </w:div>
        <w:div w:id="1418288616">
          <w:marLeft w:val="274"/>
          <w:marRight w:val="0"/>
          <w:marTop w:val="0"/>
          <w:marBottom w:val="0"/>
          <w:divBdr>
            <w:top w:val="none" w:sz="0" w:space="0" w:color="auto"/>
            <w:left w:val="none" w:sz="0" w:space="0" w:color="auto"/>
            <w:bottom w:val="none" w:sz="0" w:space="0" w:color="auto"/>
            <w:right w:val="none" w:sz="0" w:space="0" w:color="auto"/>
          </w:divBdr>
        </w:div>
      </w:divsChild>
    </w:div>
    <w:div w:id="1157185265">
      <w:bodyDiv w:val="1"/>
      <w:marLeft w:val="0"/>
      <w:marRight w:val="0"/>
      <w:marTop w:val="0"/>
      <w:marBottom w:val="0"/>
      <w:divBdr>
        <w:top w:val="none" w:sz="0" w:space="0" w:color="auto"/>
        <w:left w:val="none" w:sz="0" w:space="0" w:color="auto"/>
        <w:bottom w:val="none" w:sz="0" w:space="0" w:color="auto"/>
        <w:right w:val="none" w:sz="0" w:space="0" w:color="auto"/>
      </w:divBdr>
      <w:divsChild>
        <w:div w:id="1586184262">
          <w:marLeft w:val="1166"/>
          <w:marRight w:val="0"/>
          <w:marTop w:val="86"/>
          <w:marBottom w:val="0"/>
          <w:divBdr>
            <w:top w:val="none" w:sz="0" w:space="0" w:color="auto"/>
            <w:left w:val="none" w:sz="0" w:space="0" w:color="auto"/>
            <w:bottom w:val="none" w:sz="0" w:space="0" w:color="auto"/>
            <w:right w:val="none" w:sz="0" w:space="0" w:color="auto"/>
          </w:divBdr>
        </w:div>
        <w:div w:id="1249852428">
          <w:marLeft w:val="1166"/>
          <w:marRight w:val="0"/>
          <w:marTop w:val="86"/>
          <w:marBottom w:val="0"/>
          <w:divBdr>
            <w:top w:val="none" w:sz="0" w:space="0" w:color="auto"/>
            <w:left w:val="none" w:sz="0" w:space="0" w:color="auto"/>
            <w:bottom w:val="none" w:sz="0" w:space="0" w:color="auto"/>
            <w:right w:val="none" w:sz="0" w:space="0" w:color="auto"/>
          </w:divBdr>
        </w:div>
      </w:divsChild>
    </w:div>
    <w:div w:id="1164012271">
      <w:bodyDiv w:val="1"/>
      <w:marLeft w:val="0"/>
      <w:marRight w:val="0"/>
      <w:marTop w:val="0"/>
      <w:marBottom w:val="0"/>
      <w:divBdr>
        <w:top w:val="none" w:sz="0" w:space="0" w:color="auto"/>
        <w:left w:val="none" w:sz="0" w:space="0" w:color="auto"/>
        <w:bottom w:val="none" w:sz="0" w:space="0" w:color="auto"/>
        <w:right w:val="none" w:sz="0" w:space="0" w:color="auto"/>
      </w:divBdr>
      <w:divsChild>
        <w:div w:id="306860421">
          <w:marLeft w:val="446"/>
          <w:marRight w:val="0"/>
          <w:marTop w:val="0"/>
          <w:marBottom w:val="0"/>
          <w:divBdr>
            <w:top w:val="none" w:sz="0" w:space="0" w:color="auto"/>
            <w:left w:val="none" w:sz="0" w:space="0" w:color="auto"/>
            <w:bottom w:val="none" w:sz="0" w:space="0" w:color="auto"/>
            <w:right w:val="none" w:sz="0" w:space="0" w:color="auto"/>
          </w:divBdr>
        </w:div>
        <w:div w:id="308899502">
          <w:marLeft w:val="446"/>
          <w:marRight w:val="0"/>
          <w:marTop w:val="0"/>
          <w:marBottom w:val="0"/>
          <w:divBdr>
            <w:top w:val="none" w:sz="0" w:space="0" w:color="auto"/>
            <w:left w:val="none" w:sz="0" w:space="0" w:color="auto"/>
            <w:bottom w:val="none" w:sz="0" w:space="0" w:color="auto"/>
            <w:right w:val="none" w:sz="0" w:space="0" w:color="auto"/>
          </w:divBdr>
        </w:div>
        <w:div w:id="767963200">
          <w:marLeft w:val="446"/>
          <w:marRight w:val="0"/>
          <w:marTop w:val="0"/>
          <w:marBottom w:val="0"/>
          <w:divBdr>
            <w:top w:val="none" w:sz="0" w:space="0" w:color="auto"/>
            <w:left w:val="none" w:sz="0" w:space="0" w:color="auto"/>
            <w:bottom w:val="none" w:sz="0" w:space="0" w:color="auto"/>
            <w:right w:val="none" w:sz="0" w:space="0" w:color="auto"/>
          </w:divBdr>
        </w:div>
        <w:div w:id="883951133">
          <w:marLeft w:val="1166"/>
          <w:marRight w:val="0"/>
          <w:marTop w:val="0"/>
          <w:marBottom w:val="0"/>
          <w:divBdr>
            <w:top w:val="none" w:sz="0" w:space="0" w:color="auto"/>
            <w:left w:val="none" w:sz="0" w:space="0" w:color="auto"/>
            <w:bottom w:val="none" w:sz="0" w:space="0" w:color="auto"/>
            <w:right w:val="none" w:sz="0" w:space="0" w:color="auto"/>
          </w:divBdr>
        </w:div>
        <w:div w:id="935526656">
          <w:marLeft w:val="1166"/>
          <w:marRight w:val="0"/>
          <w:marTop w:val="0"/>
          <w:marBottom w:val="0"/>
          <w:divBdr>
            <w:top w:val="none" w:sz="0" w:space="0" w:color="auto"/>
            <w:left w:val="none" w:sz="0" w:space="0" w:color="auto"/>
            <w:bottom w:val="none" w:sz="0" w:space="0" w:color="auto"/>
            <w:right w:val="none" w:sz="0" w:space="0" w:color="auto"/>
          </w:divBdr>
        </w:div>
        <w:div w:id="1098867330">
          <w:marLeft w:val="446"/>
          <w:marRight w:val="0"/>
          <w:marTop w:val="0"/>
          <w:marBottom w:val="0"/>
          <w:divBdr>
            <w:top w:val="none" w:sz="0" w:space="0" w:color="auto"/>
            <w:left w:val="none" w:sz="0" w:space="0" w:color="auto"/>
            <w:bottom w:val="none" w:sz="0" w:space="0" w:color="auto"/>
            <w:right w:val="none" w:sz="0" w:space="0" w:color="auto"/>
          </w:divBdr>
        </w:div>
        <w:div w:id="1166751988">
          <w:marLeft w:val="1166"/>
          <w:marRight w:val="0"/>
          <w:marTop w:val="0"/>
          <w:marBottom w:val="0"/>
          <w:divBdr>
            <w:top w:val="none" w:sz="0" w:space="0" w:color="auto"/>
            <w:left w:val="none" w:sz="0" w:space="0" w:color="auto"/>
            <w:bottom w:val="none" w:sz="0" w:space="0" w:color="auto"/>
            <w:right w:val="none" w:sz="0" w:space="0" w:color="auto"/>
          </w:divBdr>
        </w:div>
        <w:div w:id="1435787836">
          <w:marLeft w:val="1166"/>
          <w:marRight w:val="0"/>
          <w:marTop w:val="0"/>
          <w:marBottom w:val="0"/>
          <w:divBdr>
            <w:top w:val="none" w:sz="0" w:space="0" w:color="auto"/>
            <w:left w:val="none" w:sz="0" w:space="0" w:color="auto"/>
            <w:bottom w:val="none" w:sz="0" w:space="0" w:color="auto"/>
            <w:right w:val="none" w:sz="0" w:space="0" w:color="auto"/>
          </w:divBdr>
        </w:div>
        <w:div w:id="1926912851">
          <w:marLeft w:val="446"/>
          <w:marRight w:val="0"/>
          <w:marTop w:val="0"/>
          <w:marBottom w:val="0"/>
          <w:divBdr>
            <w:top w:val="none" w:sz="0" w:space="0" w:color="auto"/>
            <w:left w:val="none" w:sz="0" w:space="0" w:color="auto"/>
            <w:bottom w:val="none" w:sz="0" w:space="0" w:color="auto"/>
            <w:right w:val="none" w:sz="0" w:space="0" w:color="auto"/>
          </w:divBdr>
        </w:div>
        <w:div w:id="1952861693">
          <w:marLeft w:val="446"/>
          <w:marRight w:val="0"/>
          <w:marTop w:val="0"/>
          <w:marBottom w:val="0"/>
          <w:divBdr>
            <w:top w:val="none" w:sz="0" w:space="0" w:color="auto"/>
            <w:left w:val="none" w:sz="0" w:space="0" w:color="auto"/>
            <w:bottom w:val="none" w:sz="0" w:space="0" w:color="auto"/>
            <w:right w:val="none" w:sz="0" w:space="0" w:color="auto"/>
          </w:divBdr>
        </w:div>
        <w:div w:id="1983465479">
          <w:marLeft w:val="1166"/>
          <w:marRight w:val="0"/>
          <w:marTop w:val="0"/>
          <w:marBottom w:val="0"/>
          <w:divBdr>
            <w:top w:val="none" w:sz="0" w:space="0" w:color="auto"/>
            <w:left w:val="none" w:sz="0" w:space="0" w:color="auto"/>
            <w:bottom w:val="none" w:sz="0" w:space="0" w:color="auto"/>
            <w:right w:val="none" w:sz="0" w:space="0" w:color="auto"/>
          </w:divBdr>
        </w:div>
      </w:divsChild>
    </w:div>
    <w:div w:id="1168785538">
      <w:bodyDiv w:val="1"/>
      <w:marLeft w:val="0"/>
      <w:marRight w:val="0"/>
      <w:marTop w:val="0"/>
      <w:marBottom w:val="0"/>
      <w:divBdr>
        <w:top w:val="none" w:sz="0" w:space="0" w:color="auto"/>
        <w:left w:val="none" w:sz="0" w:space="0" w:color="auto"/>
        <w:bottom w:val="none" w:sz="0" w:space="0" w:color="auto"/>
        <w:right w:val="none" w:sz="0" w:space="0" w:color="auto"/>
      </w:divBdr>
      <w:divsChild>
        <w:div w:id="1860895776">
          <w:marLeft w:val="0"/>
          <w:marRight w:val="0"/>
          <w:marTop w:val="0"/>
          <w:marBottom w:val="0"/>
          <w:divBdr>
            <w:top w:val="none" w:sz="0" w:space="0" w:color="auto"/>
            <w:left w:val="none" w:sz="0" w:space="0" w:color="auto"/>
            <w:bottom w:val="none" w:sz="0" w:space="0" w:color="auto"/>
            <w:right w:val="none" w:sz="0" w:space="0" w:color="auto"/>
          </w:divBdr>
        </w:div>
      </w:divsChild>
    </w:div>
    <w:div w:id="1194924572">
      <w:bodyDiv w:val="1"/>
      <w:marLeft w:val="0"/>
      <w:marRight w:val="0"/>
      <w:marTop w:val="0"/>
      <w:marBottom w:val="0"/>
      <w:divBdr>
        <w:top w:val="none" w:sz="0" w:space="0" w:color="auto"/>
        <w:left w:val="none" w:sz="0" w:space="0" w:color="auto"/>
        <w:bottom w:val="none" w:sz="0" w:space="0" w:color="auto"/>
        <w:right w:val="none" w:sz="0" w:space="0" w:color="auto"/>
      </w:divBdr>
      <w:divsChild>
        <w:div w:id="911816980">
          <w:marLeft w:val="0"/>
          <w:marRight w:val="0"/>
          <w:marTop w:val="0"/>
          <w:marBottom w:val="0"/>
          <w:divBdr>
            <w:top w:val="none" w:sz="0" w:space="0" w:color="auto"/>
            <w:left w:val="none" w:sz="0" w:space="0" w:color="auto"/>
            <w:bottom w:val="none" w:sz="0" w:space="0" w:color="auto"/>
            <w:right w:val="none" w:sz="0" w:space="0" w:color="auto"/>
          </w:divBdr>
        </w:div>
      </w:divsChild>
    </w:div>
    <w:div w:id="1215198561">
      <w:bodyDiv w:val="1"/>
      <w:marLeft w:val="0"/>
      <w:marRight w:val="0"/>
      <w:marTop w:val="0"/>
      <w:marBottom w:val="0"/>
      <w:divBdr>
        <w:top w:val="none" w:sz="0" w:space="0" w:color="auto"/>
        <w:left w:val="none" w:sz="0" w:space="0" w:color="auto"/>
        <w:bottom w:val="none" w:sz="0" w:space="0" w:color="auto"/>
        <w:right w:val="none" w:sz="0" w:space="0" w:color="auto"/>
      </w:divBdr>
      <w:divsChild>
        <w:div w:id="48891031">
          <w:marLeft w:val="187"/>
          <w:marRight w:val="0"/>
          <w:marTop w:val="50"/>
          <w:marBottom w:val="0"/>
          <w:divBdr>
            <w:top w:val="none" w:sz="0" w:space="0" w:color="auto"/>
            <w:left w:val="none" w:sz="0" w:space="0" w:color="auto"/>
            <w:bottom w:val="none" w:sz="0" w:space="0" w:color="auto"/>
            <w:right w:val="none" w:sz="0" w:space="0" w:color="auto"/>
          </w:divBdr>
        </w:div>
        <w:div w:id="334233840">
          <w:marLeft w:val="187"/>
          <w:marRight w:val="0"/>
          <w:marTop w:val="0"/>
          <w:marBottom w:val="0"/>
          <w:divBdr>
            <w:top w:val="none" w:sz="0" w:space="0" w:color="auto"/>
            <w:left w:val="none" w:sz="0" w:space="0" w:color="auto"/>
            <w:bottom w:val="none" w:sz="0" w:space="0" w:color="auto"/>
            <w:right w:val="none" w:sz="0" w:space="0" w:color="auto"/>
          </w:divBdr>
        </w:div>
        <w:div w:id="412121775">
          <w:marLeft w:val="187"/>
          <w:marRight w:val="0"/>
          <w:marTop w:val="50"/>
          <w:marBottom w:val="0"/>
          <w:divBdr>
            <w:top w:val="none" w:sz="0" w:space="0" w:color="auto"/>
            <w:left w:val="none" w:sz="0" w:space="0" w:color="auto"/>
            <w:bottom w:val="none" w:sz="0" w:space="0" w:color="auto"/>
            <w:right w:val="none" w:sz="0" w:space="0" w:color="auto"/>
          </w:divBdr>
        </w:div>
        <w:div w:id="595598738">
          <w:marLeft w:val="187"/>
          <w:marRight w:val="0"/>
          <w:marTop w:val="50"/>
          <w:marBottom w:val="0"/>
          <w:divBdr>
            <w:top w:val="none" w:sz="0" w:space="0" w:color="auto"/>
            <w:left w:val="none" w:sz="0" w:space="0" w:color="auto"/>
            <w:bottom w:val="none" w:sz="0" w:space="0" w:color="auto"/>
            <w:right w:val="none" w:sz="0" w:space="0" w:color="auto"/>
          </w:divBdr>
        </w:div>
        <w:div w:id="680855388">
          <w:marLeft w:val="187"/>
          <w:marRight w:val="0"/>
          <w:marTop w:val="0"/>
          <w:marBottom w:val="0"/>
          <w:divBdr>
            <w:top w:val="none" w:sz="0" w:space="0" w:color="auto"/>
            <w:left w:val="none" w:sz="0" w:space="0" w:color="auto"/>
            <w:bottom w:val="none" w:sz="0" w:space="0" w:color="auto"/>
            <w:right w:val="none" w:sz="0" w:space="0" w:color="auto"/>
          </w:divBdr>
        </w:div>
        <w:div w:id="704017827">
          <w:marLeft w:val="187"/>
          <w:marRight w:val="0"/>
          <w:marTop w:val="0"/>
          <w:marBottom w:val="0"/>
          <w:divBdr>
            <w:top w:val="none" w:sz="0" w:space="0" w:color="auto"/>
            <w:left w:val="none" w:sz="0" w:space="0" w:color="auto"/>
            <w:bottom w:val="none" w:sz="0" w:space="0" w:color="auto"/>
            <w:right w:val="none" w:sz="0" w:space="0" w:color="auto"/>
          </w:divBdr>
        </w:div>
        <w:div w:id="1754542450">
          <w:marLeft w:val="187"/>
          <w:marRight w:val="0"/>
          <w:marTop w:val="50"/>
          <w:marBottom w:val="0"/>
          <w:divBdr>
            <w:top w:val="none" w:sz="0" w:space="0" w:color="auto"/>
            <w:left w:val="none" w:sz="0" w:space="0" w:color="auto"/>
            <w:bottom w:val="none" w:sz="0" w:space="0" w:color="auto"/>
            <w:right w:val="none" w:sz="0" w:space="0" w:color="auto"/>
          </w:divBdr>
        </w:div>
        <w:div w:id="1844734571">
          <w:marLeft w:val="187"/>
          <w:marRight w:val="0"/>
          <w:marTop w:val="0"/>
          <w:marBottom w:val="0"/>
          <w:divBdr>
            <w:top w:val="none" w:sz="0" w:space="0" w:color="auto"/>
            <w:left w:val="none" w:sz="0" w:space="0" w:color="auto"/>
            <w:bottom w:val="none" w:sz="0" w:space="0" w:color="auto"/>
            <w:right w:val="none" w:sz="0" w:space="0" w:color="auto"/>
          </w:divBdr>
        </w:div>
        <w:div w:id="1919897727">
          <w:marLeft w:val="187"/>
          <w:marRight w:val="0"/>
          <w:marTop w:val="0"/>
          <w:marBottom w:val="0"/>
          <w:divBdr>
            <w:top w:val="none" w:sz="0" w:space="0" w:color="auto"/>
            <w:left w:val="none" w:sz="0" w:space="0" w:color="auto"/>
            <w:bottom w:val="none" w:sz="0" w:space="0" w:color="auto"/>
            <w:right w:val="none" w:sz="0" w:space="0" w:color="auto"/>
          </w:divBdr>
        </w:div>
        <w:div w:id="2035492118">
          <w:marLeft w:val="187"/>
          <w:marRight w:val="0"/>
          <w:marTop w:val="0"/>
          <w:marBottom w:val="0"/>
          <w:divBdr>
            <w:top w:val="none" w:sz="0" w:space="0" w:color="auto"/>
            <w:left w:val="none" w:sz="0" w:space="0" w:color="auto"/>
            <w:bottom w:val="none" w:sz="0" w:space="0" w:color="auto"/>
            <w:right w:val="none" w:sz="0" w:space="0" w:color="auto"/>
          </w:divBdr>
        </w:div>
      </w:divsChild>
    </w:div>
    <w:div w:id="1230653730">
      <w:bodyDiv w:val="1"/>
      <w:marLeft w:val="0"/>
      <w:marRight w:val="0"/>
      <w:marTop w:val="0"/>
      <w:marBottom w:val="0"/>
      <w:divBdr>
        <w:top w:val="none" w:sz="0" w:space="0" w:color="auto"/>
        <w:left w:val="none" w:sz="0" w:space="0" w:color="auto"/>
        <w:bottom w:val="none" w:sz="0" w:space="0" w:color="auto"/>
        <w:right w:val="none" w:sz="0" w:space="0" w:color="auto"/>
      </w:divBdr>
      <w:divsChild>
        <w:div w:id="1539663387">
          <w:marLeft w:val="0"/>
          <w:marRight w:val="0"/>
          <w:marTop w:val="0"/>
          <w:marBottom w:val="0"/>
          <w:divBdr>
            <w:top w:val="none" w:sz="0" w:space="0" w:color="auto"/>
            <w:left w:val="none" w:sz="0" w:space="0" w:color="auto"/>
            <w:bottom w:val="none" w:sz="0" w:space="0" w:color="auto"/>
            <w:right w:val="none" w:sz="0" w:space="0" w:color="auto"/>
          </w:divBdr>
        </w:div>
      </w:divsChild>
    </w:div>
    <w:div w:id="1250851606">
      <w:bodyDiv w:val="1"/>
      <w:marLeft w:val="0"/>
      <w:marRight w:val="0"/>
      <w:marTop w:val="0"/>
      <w:marBottom w:val="0"/>
      <w:divBdr>
        <w:top w:val="none" w:sz="0" w:space="0" w:color="auto"/>
        <w:left w:val="none" w:sz="0" w:space="0" w:color="auto"/>
        <w:bottom w:val="none" w:sz="0" w:space="0" w:color="auto"/>
        <w:right w:val="none" w:sz="0" w:space="0" w:color="auto"/>
      </w:divBdr>
    </w:div>
    <w:div w:id="1258750200">
      <w:bodyDiv w:val="1"/>
      <w:marLeft w:val="0"/>
      <w:marRight w:val="0"/>
      <w:marTop w:val="0"/>
      <w:marBottom w:val="0"/>
      <w:divBdr>
        <w:top w:val="none" w:sz="0" w:space="0" w:color="auto"/>
        <w:left w:val="none" w:sz="0" w:space="0" w:color="auto"/>
        <w:bottom w:val="none" w:sz="0" w:space="0" w:color="auto"/>
        <w:right w:val="none" w:sz="0" w:space="0" w:color="auto"/>
      </w:divBdr>
    </w:div>
    <w:div w:id="1271166396">
      <w:bodyDiv w:val="1"/>
      <w:marLeft w:val="0"/>
      <w:marRight w:val="0"/>
      <w:marTop w:val="0"/>
      <w:marBottom w:val="0"/>
      <w:divBdr>
        <w:top w:val="none" w:sz="0" w:space="0" w:color="auto"/>
        <w:left w:val="none" w:sz="0" w:space="0" w:color="auto"/>
        <w:bottom w:val="none" w:sz="0" w:space="0" w:color="auto"/>
        <w:right w:val="none" w:sz="0" w:space="0" w:color="auto"/>
      </w:divBdr>
      <w:divsChild>
        <w:div w:id="1406805737">
          <w:marLeft w:val="0"/>
          <w:marRight w:val="0"/>
          <w:marTop w:val="0"/>
          <w:marBottom w:val="0"/>
          <w:divBdr>
            <w:top w:val="none" w:sz="0" w:space="0" w:color="auto"/>
            <w:left w:val="none" w:sz="0" w:space="0" w:color="auto"/>
            <w:bottom w:val="none" w:sz="0" w:space="0" w:color="auto"/>
            <w:right w:val="none" w:sz="0" w:space="0" w:color="auto"/>
          </w:divBdr>
        </w:div>
      </w:divsChild>
    </w:div>
    <w:div w:id="1281954774">
      <w:bodyDiv w:val="1"/>
      <w:marLeft w:val="0"/>
      <w:marRight w:val="0"/>
      <w:marTop w:val="0"/>
      <w:marBottom w:val="0"/>
      <w:divBdr>
        <w:top w:val="none" w:sz="0" w:space="0" w:color="auto"/>
        <w:left w:val="none" w:sz="0" w:space="0" w:color="auto"/>
        <w:bottom w:val="none" w:sz="0" w:space="0" w:color="auto"/>
        <w:right w:val="none" w:sz="0" w:space="0" w:color="auto"/>
      </w:divBdr>
      <w:divsChild>
        <w:div w:id="1125350631">
          <w:marLeft w:val="0"/>
          <w:marRight w:val="0"/>
          <w:marTop w:val="0"/>
          <w:marBottom w:val="0"/>
          <w:divBdr>
            <w:top w:val="none" w:sz="0" w:space="0" w:color="auto"/>
            <w:left w:val="none" w:sz="0" w:space="0" w:color="auto"/>
            <w:bottom w:val="none" w:sz="0" w:space="0" w:color="auto"/>
            <w:right w:val="none" w:sz="0" w:space="0" w:color="auto"/>
          </w:divBdr>
        </w:div>
      </w:divsChild>
    </w:div>
    <w:div w:id="1306199580">
      <w:bodyDiv w:val="1"/>
      <w:marLeft w:val="0"/>
      <w:marRight w:val="0"/>
      <w:marTop w:val="0"/>
      <w:marBottom w:val="0"/>
      <w:divBdr>
        <w:top w:val="none" w:sz="0" w:space="0" w:color="auto"/>
        <w:left w:val="none" w:sz="0" w:space="0" w:color="auto"/>
        <w:bottom w:val="none" w:sz="0" w:space="0" w:color="auto"/>
        <w:right w:val="none" w:sz="0" w:space="0" w:color="auto"/>
      </w:divBdr>
    </w:div>
    <w:div w:id="1319654242">
      <w:bodyDiv w:val="1"/>
      <w:marLeft w:val="0"/>
      <w:marRight w:val="0"/>
      <w:marTop w:val="0"/>
      <w:marBottom w:val="0"/>
      <w:divBdr>
        <w:top w:val="none" w:sz="0" w:space="0" w:color="auto"/>
        <w:left w:val="none" w:sz="0" w:space="0" w:color="auto"/>
        <w:bottom w:val="none" w:sz="0" w:space="0" w:color="auto"/>
        <w:right w:val="none" w:sz="0" w:space="0" w:color="auto"/>
      </w:divBdr>
      <w:divsChild>
        <w:div w:id="2026052333">
          <w:marLeft w:val="965"/>
          <w:marRight w:val="0"/>
          <w:marTop w:val="480"/>
          <w:marBottom w:val="0"/>
          <w:divBdr>
            <w:top w:val="none" w:sz="0" w:space="0" w:color="auto"/>
            <w:left w:val="none" w:sz="0" w:space="0" w:color="auto"/>
            <w:bottom w:val="none" w:sz="0" w:space="0" w:color="auto"/>
            <w:right w:val="none" w:sz="0" w:space="0" w:color="auto"/>
          </w:divBdr>
        </w:div>
        <w:div w:id="166025280">
          <w:marLeft w:val="965"/>
          <w:marRight w:val="0"/>
          <w:marTop w:val="480"/>
          <w:marBottom w:val="0"/>
          <w:divBdr>
            <w:top w:val="none" w:sz="0" w:space="0" w:color="auto"/>
            <w:left w:val="none" w:sz="0" w:space="0" w:color="auto"/>
            <w:bottom w:val="none" w:sz="0" w:space="0" w:color="auto"/>
            <w:right w:val="none" w:sz="0" w:space="0" w:color="auto"/>
          </w:divBdr>
        </w:div>
        <w:div w:id="2055975">
          <w:marLeft w:val="965"/>
          <w:marRight w:val="0"/>
          <w:marTop w:val="480"/>
          <w:marBottom w:val="0"/>
          <w:divBdr>
            <w:top w:val="none" w:sz="0" w:space="0" w:color="auto"/>
            <w:left w:val="none" w:sz="0" w:space="0" w:color="auto"/>
            <w:bottom w:val="none" w:sz="0" w:space="0" w:color="auto"/>
            <w:right w:val="none" w:sz="0" w:space="0" w:color="auto"/>
          </w:divBdr>
        </w:div>
        <w:div w:id="563761781">
          <w:marLeft w:val="965"/>
          <w:marRight w:val="0"/>
          <w:marTop w:val="480"/>
          <w:marBottom w:val="0"/>
          <w:divBdr>
            <w:top w:val="none" w:sz="0" w:space="0" w:color="auto"/>
            <w:left w:val="none" w:sz="0" w:space="0" w:color="auto"/>
            <w:bottom w:val="none" w:sz="0" w:space="0" w:color="auto"/>
            <w:right w:val="none" w:sz="0" w:space="0" w:color="auto"/>
          </w:divBdr>
        </w:div>
        <w:div w:id="1812596360">
          <w:marLeft w:val="965"/>
          <w:marRight w:val="0"/>
          <w:marTop w:val="480"/>
          <w:marBottom w:val="0"/>
          <w:divBdr>
            <w:top w:val="none" w:sz="0" w:space="0" w:color="auto"/>
            <w:left w:val="none" w:sz="0" w:space="0" w:color="auto"/>
            <w:bottom w:val="none" w:sz="0" w:space="0" w:color="auto"/>
            <w:right w:val="none" w:sz="0" w:space="0" w:color="auto"/>
          </w:divBdr>
        </w:div>
        <w:div w:id="2020933827">
          <w:marLeft w:val="965"/>
          <w:marRight w:val="0"/>
          <w:marTop w:val="480"/>
          <w:marBottom w:val="0"/>
          <w:divBdr>
            <w:top w:val="none" w:sz="0" w:space="0" w:color="auto"/>
            <w:left w:val="none" w:sz="0" w:space="0" w:color="auto"/>
            <w:bottom w:val="none" w:sz="0" w:space="0" w:color="auto"/>
            <w:right w:val="none" w:sz="0" w:space="0" w:color="auto"/>
          </w:divBdr>
        </w:div>
      </w:divsChild>
    </w:div>
    <w:div w:id="1377389566">
      <w:bodyDiv w:val="1"/>
      <w:marLeft w:val="0"/>
      <w:marRight w:val="0"/>
      <w:marTop w:val="0"/>
      <w:marBottom w:val="0"/>
      <w:divBdr>
        <w:top w:val="none" w:sz="0" w:space="0" w:color="auto"/>
        <w:left w:val="none" w:sz="0" w:space="0" w:color="auto"/>
        <w:bottom w:val="none" w:sz="0" w:space="0" w:color="auto"/>
        <w:right w:val="none" w:sz="0" w:space="0" w:color="auto"/>
      </w:divBdr>
    </w:div>
    <w:div w:id="1409617438">
      <w:bodyDiv w:val="1"/>
      <w:marLeft w:val="0"/>
      <w:marRight w:val="0"/>
      <w:marTop w:val="0"/>
      <w:marBottom w:val="0"/>
      <w:divBdr>
        <w:top w:val="none" w:sz="0" w:space="0" w:color="auto"/>
        <w:left w:val="none" w:sz="0" w:space="0" w:color="auto"/>
        <w:bottom w:val="none" w:sz="0" w:space="0" w:color="auto"/>
        <w:right w:val="none" w:sz="0" w:space="0" w:color="auto"/>
      </w:divBdr>
      <w:divsChild>
        <w:div w:id="853810578">
          <w:marLeft w:val="965"/>
          <w:marRight w:val="0"/>
          <w:marTop w:val="480"/>
          <w:marBottom w:val="0"/>
          <w:divBdr>
            <w:top w:val="none" w:sz="0" w:space="0" w:color="auto"/>
            <w:left w:val="none" w:sz="0" w:space="0" w:color="auto"/>
            <w:bottom w:val="none" w:sz="0" w:space="0" w:color="auto"/>
            <w:right w:val="none" w:sz="0" w:space="0" w:color="auto"/>
          </w:divBdr>
        </w:div>
        <w:div w:id="1627196658">
          <w:marLeft w:val="965"/>
          <w:marRight w:val="0"/>
          <w:marTop w:val="480"/>
          <w:marBottom w:val="0"/>
          <w:divBdr>
            <w:top w:val="none" w:sz="0" w:space="0" w:color="auto"/>
            <w:left w:val="none" w:sz="0" w:space="0" w:color="auto"/>
            <w:bottom w:val="none" w:sz="0" w:space="0" w:color="auto"/>
            <w:right w:val="none" w:sz="0" w:space="0" w:color="auto"/>
          </w:divBdr>
        </w:div>
        <w:div w:id="1454013207">
          <w:marLeft w:val="965"/>
          <w:marRight w:val="0"/>
          <w:marTop w:val="480"/>
          <w:marBottom w:val="0"/>
          <w:divBdr>
            <w:top w:val="none" w:sz="0" w:space="0" w:color="auto"/>
            <w:left w:val="none" w:sz="0" w:space="0" w:color="auto"/>
            <w:bottom w:val="none" w:sz="0" w:space="0" w:color="auto"/>
            <w:right w:val="none" w:sz="0" w:space="0" w:color="auto"/>
          </w:divBdr>
        </w:div>
        <w:div w:id="1151411512">
          <w:marLeft w:val="1440"/>
          <w:marRight w:val="0"/>
          <w:marTop w:val="480"/>
          <w:marBottom w:val="0"/>
          <w:divBdr>
            <w:top w:val="none" w:sz="0" w:space="0" w:color="auto"/>
            <w:left w:val="none" w:sz="0" w:space="0" w:color="auto"/>
            <w:bottom w:val="none" w:sz="0" w:space="0" w:color="auto"/>
            <w:right w:val="none" w:sz="0" w:space="0" w:color="auto"/>
          </w:divBdr>
        </w:div>
        <w:div w:id="36394565">
          <w:marLeft w:val="1440"/>
          <w:marRight w:val="0"/>
          <w:marTop w:val="480"/>
          <w:marBottom w:val="0"/>
          <w:divBdr>
            <w:top w:val="none" w:sz="0" w:space="0" w:color="auto"/>
            <w:left w:val="none" w:sz="0" w:space="0" w:color="auto"/>
            <w:bottom w:val="none" w:sz="0" w:space="0" w:color="auto"/>
            <w:right w:val="none" w:sz="0" w:space="0" w:color="auto"/>
          </w:divBdr>
        </w:div>
        <w:div w:id="1463234697">
          <w:marLeft w:val="1440"/>
          <w:marRight w:val="0"/>
          <w:marTop w:val="480"/>
          <w:marBottom w:val="0"/>
          <w:divBdr>
            <w:top w:val="none" w:sz="0" w:space="0" w:color="auto"/>
            <w:left w:val="none" w:sz="0" w:space="0" w:color="auto"/>
            <w:bottom w:val="none" w:sz="0" w:space="0" w:color="auto"/>
            <w:right w:val="none" w:sz="0" w:space="0" w:color="auto"/>
          </w:divBdr>
        </w:div>
        <w:div w:id="467548441">
          <w:marLeft w:val="1440"/>
          <w:marRight w:val="0"/>
          <w:marTop w:val="480"/>
          <w:marBottom w:val="0"/>
          <w:divBdr>
            <w:top w:val="none" w:sz="0" w:space="0" w:color="auto"/>
            <w:left w:val="none" w:sz="0" w:space="0" w:color="auto"/>
            <w:bottom w:val="none" w:sz="0" w:space="0" w:color="auto"/>
            <w:right w:val="none" w:sz="0" w:space="0" w:color="auto"/>
          </w:divBdr>
        </w:div>
        <w:div w:id="1416631817">
          <w:marLeft w:val="965"/>
          <w:marRight w:val="0"/>
          <w:marTop w:val="480"/>
          <w:marBottom w:val="0"/>
          <w:divBdr>
            <w:top w:val="none" w:sz="0" w:space="0" w:color="auto"/>
            <w:left w:val="none" w:sz="0" w:space="0" w:color="auto"/>
            <w:bottom w:val="none" w:sz="0" w:space="0" w:color="auto"/>
            <w:right w:val="none" w:sz="0" w:space="0" w:color="auto"/>
          </w:divBdr>
        </w:div>
        <w:div w:id="1161653214">
          <w:marLeft w:val="965"/>
          <w:marRight w:val="0"/>
          <w:marTop w:val="480"/>
          <w:marBottom w:val="0"/>
          <w:divBdr>
            <w:top w:val="none" w:sz="0" w:space="0" w:color="auto"/>
            <w:left w:val="none" w:sz="0" w:space="0" w:color="auto"/>
            <w:bottom w:val="none" w:sz="0" w:space="0" w:color="auto"/>
            <w:right w:val="none" w:sz="0" w:space="0" w:color="auto"/>
          </w:divBdr>
        </w:div>
      </w:divsChild>
    </w:div>
    <w:div w:id="1410034496">
      <w:bodyDiv w:val="1"/>
      <w:marLeft w:val="0"/>
      <w:marRight w:val="0"/>
      <w:marTop w:val="0"/>
      <w:marBottom w:val="0"/>
      <w:divBdr>
        <w:top w:val="none" w:sz="0" w:space="0" w:color="auto"/>
        <w:left w:val="none" w:sz="0" w:space="0" w:color="auto"/>
        <w:bottom w:val="none" w:sz="0" w:space="0" w:color="auto"/>
        <w:right w:val="none" w:sz="0" w:space="0" w:color="auto"/>
      </w:divBdr>
    </w:div>
    <w:div w:id="1426076262">
      <w:bodyDiv w:val="1"/>
      <w:marLeft w:val="0"/>
      <w:marRight w:val="0"/>
      <w:marTop w:val="0"/>
      <w:marBottom w:val="0"/>
      <w:divBdr>
        <w:top w:val="none" w:sz="0" w:space="0" w:color="auto"/>
        <w:left w:val="none" w:sz="0" w:space="0" w:color="auto"/>
        <w:bottom w:val="none" w:sz="0" w:space="0" w:color="auto"/>
        <w:right w:val="none" w:sz="0" w:space="0" w:color="auto"/>
      </w:divBdr>
      <w:divsChild>
        <w:div w:id="462847679">
          <w:marLeft w:val="389"/>
          <w:marRight w:val="0"/>
          <w:marTop w:val="55"/>
          <w:marBottom w:val="0"/>
          <w:divBdr>
            <w:top w:val="none" w:sz="0" w:space="0" w:color="auto"/>
            <w:left w:val="none" w:sz="0" w:space="0" w:color="auto"/>
            <w:bottom w:val="none" w:sz="0" w:space="0" w:color="auto"/>
            <w:right w:val="none" w:sz="0" w:space="0" w:color="auto"/>
          </w:divBdr>
        </w:div>
        <w:div w:id="233902763">
          <w:marLeft w:val="389"/>
          <w:marRight w:val="0"/>
          <w:marTop w:val="55"/>
          <w:marBottom w:val="0"/>
          <w:divBdr>
            <w:top w:val="none" w:sz="0" w:space="0" w:color="auto"/>
            <w:left w:val="none" w:sz="0" w:space="0" w:color="auto"/>
            <w:bottom w:val="none" w:sz="0" w:space="0" w:color="auto"/>
            <w:right w:val="none" w:sz="0" w:space="0" w:color="auto"/>
          </w:divBdr>
        </w:div>
        <w:div w:id="1144813538">
          <w:marLeft w:val="389"/>
          <w:marRight w:val="0"/>
          <w:marTop w:val="55"/>
          <w:marBottom w:val="0"/>
          <w:divBdr>
            <w:top w:val="none" w:sz="0" w:space="0" w:color="auto"/>
            <w:left w:val="none" w:sz="0" w:space="0" w:color="auto"/>
            <w:bottom w:val="none" w:sz="0" w:space="0" w:color="auto"/>
            <w:right w:val="none" w:sz="0" w:space="0" w:color="auto"/>
          </w:divBdr>
        </w:div>
        <w:div w:id="329064404">
          <w:marLeft w:val="792"/>
          <w:marRight w:val="0"/>
          <w:marTop w:val="55"/>
          <w:marBottom w:val="0"/>
          <w:divBdr>
            <w:top w:val="none" w:sz="0" w:space="0" w:color="auto"/>
            <w:left w:val="none" w:sz="0" w:space="0" w:color="auto"/>
            <w:bottom w:val="none" w:sz="0" w:space="0" w:color="auto"/>
            <w:right w:val="none" w:sz="0" w:space="0" w:color="auto"/>
          </w:divBdr>
        </w:div>
        <w:div w:id="2022271070">
          <w:marLeft w:val="792"/>
          <w:marRight w:val="0"/>
          <w:marTop w:val="55"/>
          <w:marBottom w:val="0"/>
          <w:divBdr>
            <w:top w:val="none" w:sz="0" w:space="0" w:color="auto"/>
            <w:left w:val="none" w:sz="0" w:space="0" w:color="auto"/>
            <w:bottom w:val="none" w:sz="0" w:space="0" w:color="auto"/>
            <w:right w:val="none" w:sz="0" w:space="0" w:color="auto"/>
          </w:divBdr>
        </w:div>
        <w:div w:id="1491408909">
          <w:marLeft w:val="792"/>
          <w:marRight w:val="0"/>
          <w:marTop w:val="55"/>
          <w:marBottom w:val="0"/>
          <w:divBdr>
            <w:top w:val="none" w:sz="0" w:space="0" w:color="auto"/>
            <w:left w:val="none" w:sz="0" w:space="0" w:color="auto"/>
            <w:bottom w:val="none" w:sz="0" w:space="0" w:color="auto"/>
            <w:right w:val="none" w:sz="0" w:space="0" w:color="auto"/>
          </w:divBdr>
        </w:div>
        <w:div w:id="651257490">
          <w:marLeft w:val="792"/>
          <w:marRight w:val="0"/>
          <w:marTop w:val="55"/>
          <w:marBottom w:val="0"/>
          <w:divBdr>
            <w:top w:val="none" w:sz="0" w:space="0" w:color="auto"/>
            <w:left w:val="none" w:sz="0" w:space="0" w:color="auto"/>
            <w:bottom w:val="none" w:sz="0" w:space="0" w:color="auto"/>
            <w:right w:val="none" w:sz="0" w:space="0" w:color="auto"/>
          </w:divBdr>
        </w:div>
        <w:div w:id="2050300148">
          <w:marLeft w:val="389"/>
          <w:marRight w:val="0"/>
          <w:marTop w:val="55"/>
          <w:marBottom w:val="0"/>
          <w:divBdr>
            <w:top w:val="none" w:sz="0" w:space="0" w:color="auto"/>
            <w:left w:val="none" w:sz="0" w:space="0" w:color="auto"/>
            <w:bottom w:val="none" w:sz="0" w:space="0" w:color="auto"/>
            <w:right w:val="none" w:sz="0" w:space="0" w:color="auto"/>
          </w:divBdr>
        </w:div>
        <w:div w:id="303003265">
          <w:marLeft w:val="792"/>
          <w:marRight w:val="0"/>
          <w:marTop w:val="55"/>
          <w:marBottom w:val="0"/>
          <w:divBdr>
            <w:top w:val="none" w:sz="0" w:space="0" w:color="auto"/>
            <w:left w:val="none" w:sz="0" w:space="0" w:color="auto"/>
            <w:bottom w:val="none" w:sz="0" w:space="0" w:color="auto"/>
            <w:right w:val="none" w:sz="0" w:space="0" w:color="auto"/>
          </w:divBdr>
        </w:div>
        <w:div w:id="655691212">
          <w:marLeft w:val="792"/>
          <w:marRight w:val="0"/>
          <w:marTop w:val="55"/>
          <w:marBottom w:val="0"/>
          <w:divBdr>
            <w:top w:val="none" w:sz="0" w:space="0" w:color="auto"/>
            <w:left w:val="none" w:sz="0" w:space="0" w:color="auto"/>
            <w:bottom w:val="none" w:sz="0" w:space="0" w:color="auto"/>
            <w:right w:val="none" w:sz="0" w:space="0" w:color="auto"/>
          </w:divBdr>
        </w:div>
      </w:divsChild>
    </w:div>
    <w:div w:id="1446654832">
      <w:bodyDiv w:val="1"/>
      <w:marLeft w:val="0"/>
      <w:marRight w:val="0"/>
      <w:marTop w:val="0"/>
      <w:marBottom w:val="0"/>
      <w:divBdr>
        <w:top w:val="none" w:sz="0" w:space="0" w:color="auto"/>
        <w:left w:val="none" w:sz="0" w:space="0" w:color="auto"/>
        <w:bottom w:val="none" w:sz="0" w:space="0" w:color="auto"/>
        <w:right w:val="none" w:sz="0" w:space="0" w:color="auto"/>
      </w:divBdr>
      <w:divsChild>
        <w:div w:id="1193491279">
          <w:marLeft w:val="965"/>
          <w:marRight w:val="0"/>
          <w:marTop w:val="480"/>
          <w:marBottom w:val="0"/>
          <w:divBdr>
            <w:top w:val="none" w:sz="0" w:space="0" w:color="auto"/>
            <w:left w:val="none" w:sz="0" w:space="0" w:color="auto"/>
            <w:bottom w:val="none" w:sz="0" w:space="0" w:color="auto"/>
            <w:right w:val="none" w:sz="0" w:space="0" w:color="auto"/>
          </w:divBdr>
        </w:div>
        <w:div w:id="718821087">
          <w:marLeft w:val="965"/>
          <w:marRight w:val="0"/>
          <w:marTop w:val="480"/>
          <w:marBottom w:val="0"/>
          <w:divBdr>
            <w:top w:val="none" w:sz="0" w:space="0" w:color="auto"/>
            <w:left w:val="none" w:sz="0" w:space="0" w:color="auto"/>
            <w:bottom w:val="none" w:sz="0" w:space="0" w:color="auto"/>
            <w:right w:val="none" w:sz="0" w:space="0" w:color="auto"/>
          </w:divBdr>
        </w:div>
        <w:div w:id="1056247095">
          <w:marLeft w:val="965"/>
          <w:marRight w:val="0"/>
          <w:marTop w:val="480"/>
          <w:marBottom w:val="0"/>
          <w:divBdr>
            <w:top w:val="none" w:sz="0" w:space="0" w:color="auto"/>
            <w:left w:val="none" w:sz="0" w:space="0" w:color="auto"/>
            <w:bottom w:val="none" w:sz="0" w:space="0" w:color="auto"/>
            <w:right w:val="none" w:sz="0" w:space="0" w:color="auto"/>
          </w:divBdr>
        </w:div>
        <w:div w:id="1511287561">
          <w:marLeft w:val="1440"/>
          <w:marRight w:val="0"/>
          <w:marTop w:val="480"/>
          <w:marBottom w:val="0"/>
          <w:divBdr>
            <w:top w:val="none" w:sz="0" w:space="0" w:color="auto"/>
            <w:left w:val="none" w:sz="0" w:space="0" w:color="auto"/>
            <w:bottom w:val="none" w:sz="0" w:space="0" w:color="auto"/>
            <w:right w:val="none" w:sz="0" w:space="0" w:color="auto"/>
          </w:divBdr>
        </w:div>
        <w:div w:id="1039017659">
          <w:marLeft w:val="1440"/>
          <w:marRight w:val="0"/>
          <w:marTop w:val="480"/>
          <w:marBottom w:val="0"/>
          <w:divBdr>
            <w:top w:val="none" w:sz="0" w:space="0" w:color="auto"/>
            <w:left w:val="none" w:sz="0" w:space="0" w:color="auto"/>
            <w:bottom w:val="none" w:sz="0" w:space="0" w:color="auto"/>
            <w:right w:val="none" w:sz="0" w:space="0" w:color="auto"/>
          </w:divBdr>
        </w:div>
      </w:divsChild>
    </w:div>
    <w:div w:id="1446929062">
      <w:bodyDiv w:val="1"/>
      <w:marLeft w:val="0"/>
      <w:marRight w:val="0"/>
      <w:marTop w:val="0"/>
      <w:marBottom w:val="0"/>
      <w:divBdr>
        <w:top w:val="none" w:sz="0" w:space="0" w:color="auto"/>
        <w:left w:val="none" w:sz="0" w:space="0" w:color="auto"/>
        <w:bottom w:val="none" w:sz="0" w:space="0" w:color="auto"/>
        <w:right w:val="none" w:sz="0" w:space="0" w:color="auto"/>
      </w:divBdr>
    </w:div>
    <w:div w:id="1520924580">
      <w:bodyDiv w:val="1"/>
      <w:marLeft w:val="0"/>
      <w:marRight w:val="0"/>
      <w:marTop w:val="0"/>
      <w:marBottom w:val="0"/>
      <w:divBdr>
        <w:top w:val="none" w:sz="0" w:space="0" w:color="auto"/>
        <w:left w:val="none" w:sz="0" w:space="0" w:color="auto"/>
        <w:bottom w:val="none" w:sz="0" w:space="0" w:color="auto"/>
        <w:right w:val="none" w:sz="0" w:space="0" w:color="auto"/>
      </w:divBdr>
    </w:div>
    <w:div w:id="1535381262">
      <w:bodyDiv w:val="1"/>
      <w:marLeft w:val="0"/>
      <w:marRight w:val="0"/>
      <w:marTop w:val="0"/>
      <w:marBottom w:val="0"/>
      <w:divBdr>
        <w:top w:val="none" w:sz="0" w:space="0" w:color="auto"/>
        <w:left w:val="none" w:sz="0" w:space="0" w:color="auto"/>
        <w:bottom w:val="none" w:sz="0" w:space="0" w:color="auto"/>
        <w:right w:val="none" w:sz="0" w:space="0" w:color="auto"/>
      </w:divBdr>
    </w:div>
    <w:div w:id="1546747475">
      <w:bodyDiv w:val="1"/>
      <w:marLeft w:val="0"/>
      <w:marRight w:val="0"/>
      <w:marTop w:val="0"/>
      <w:marBottom w:val="0"/>
      <w:divBdr>
        <w:top w:val="none" w:sz="0" w:space="0" w:color="auto"/>
        <w:left w:val="none" w:sz="0" w:space="0" w:color="auto"/>
        <w:bottom w:val="none" w:sz="0" w:space="0" w:color="auto"/>
        <w:right w:val="none" w:sz="0" w:space="0" w:color="auto"/>
      </w:divBdr>
      <w:divsChild>
        <w:div w:id="1218935909">
          <w:marLeft w:val="0"/>
          <w:marRight w:val="0"/>
          <w:marTop w:val="0"/>
          <w:marBottom w:val="0"/>
          <w:divBdr>
            <w:top w:val="none" w:sz="0" w:space="0" w:color="auto"/>
            <w:left w:val="none" w:sz="0" w:space="0" w:color="auto"/>
            <w:bottom w:val="none" w:sz="0" w:space="0" w:color="auto"/>
            <w:right w:val="none" w:sz="0" w:space="0" w:color="auto"/>
          </w:divBdr>
          <w:divsChild>
            <w:div w:id="822701502">
              <w:marLeft w:val="0"/>
              <w:marRight w:val="0"/>
              <w:marTop w:val="0"/>
              <w:marBottom w:val="0"/>
              <w:divBdr>
                <w:top w:val="none" w:sz="0" w:space="0" w:color="auto"/>
                <w:left w:val="none" w:sz="0" w:space="0" w:color="auto"/>
                <w:bottom w:val="none" w:sz="0" w:space="0" w:color="auto"/>
                <w:right w:val="none" w:sz="0" w:space="0" w:color="auto"/>
              </w:divBdr>
            </w:div>
            <w:div w:id="929969978">
              <w:marLeft w:val="0"/>
              <w:marRight w:val="0"/>
              <w:marTop w:val="0"/>
              <w:marBottom w:val="0"/>
              <w:divBdr>
                <w:top w:val="none" w:sz="0" w:space="0" w:color="auto"/>
                <w:left w:val="none" w:sz="0" w:space="0" w:color="auto"/>
                <w:bottom w:val="none" w:sz="0" w:space="0" w:color="auto"/>
                <w:right w:val="none" w:sz="0" w:space="0" w:color="auto"/>
              </w:divBdr>
            </w:div>
            <w:div w:id="1115904098">
              <w:marLeft w:val="0"/>
              <w:marRight w:val="0"/>
              <w:marTop w:val="0"/>
              <w:marBottom w:val="0"/>
              <w:divBdr>
                <w:top w:val="none" w:sz="0" w:space="0" w:color="auto"/>
                <w:left w:val="none" w:sz="0" w:space="0" w:color="auto"/>
                <w:bottom w:val="none" w:sz="0" w:space="0" w:color="auto"/>
                <w:right w:val="none" w:sz="0" w:space="0" w:color="auto"/>
              </w:divBdr>
            </w:div>
            <w:div w:id="1137918953">
              <w:marLeft w:val="0"/>
              <w:marRight w:val="0"/>
              <w:marTop w:val="0"/>
              <w:marBottom w:val="0"/>
              <w:divBdr>
                <w:top w:val="none" w:sz="0" w:space="0" w:color="auto"/>
                <w:left w:val="none" w:sz="0" w:space="0" w:color="auto"/>
                <w:bottom w:val="none" w:sz="0" w:space="0" w:color="auto"/>
                <w:right w:val="none" w:sz="0" w:space="0" w:color="auto"/>
              </w:divBdr>
            </w:div>
            <w:div w:id="1417169117">
              <w:marLeft w:val="0"/>
              <w:marRight w:val="0"/>
              <w:marTop w:val="0"/>
              <w:marBottom w:val="0"/>
              <w:divBdr>
                <w:top w:val="none" w:sz="0" w:space="0" w:color="auto"/>
                <w:left w:val="none" w:sz="0" w:space="0" w:color="auto"/>
                <w:bottom w:val="none" w:sz="0" w:space="0" w:color="auto"/>
                <w:right w:val="none" w:sz="0" w:space="0" w:color="auto"/>
              </w:divBdr>
            </w:div>
            <w:div w:id="1570849486">
              <w:marLeft w:val="0"/>
              <w:marRight w:val="0"/>
              <w:marTop w:val="0"/>
              <w:marBottom w:val="0"/>
              <w:divBdr>
                <w:top w:val="none" w:sz="0" w:space="0" w:color="auto"/>
                <w:left w:val="none" w:sz="0" w:space="0" w:color="auto"/>
                <w:bottom w:val="none" w:sz="0" w:space="0" w:color="auto"/>
                <w:right w:val="none" w:sz="0" w:space="0" w:color="auto"/>
              </w:divBdr>
            </w:div>
            <w:div w:id="1653749932">
              <w:marLeft w:val="0"/>
              <w:marRight w:val="0"/>
              <w:marTop w:val="0"/>
              <w:marBottom w:val="0"/>
              <w:divBdr>
                <w:top w:val="none" w:sz="0" w:space="0" w:color="auto"/>
                <w:left w:val="none" w:sz="0" w:space="0" w:color="auto"/>
                <w:bottom w:val="none" w:sz="0" w:space="0" w:color="auto"/>
                <w:right w:val="none" w:sz="0" w:space="0" w:color="auto"/>
              </w:divBdr>
            </w:div>
            <w:div w:id="1750417265">
              <w:marLeft w:val="0"/>
              <w:marRight w:val="0"/>
              <w:marTop w:val="0"/>
              <w:marBottom w:val="0"/>
              <w:divBdr>
                <w:top w:val="none" w:sz="0" w:space="0" w:color="auto"/>
                <w:left w:val="none" w:sz="0" w:space="0" w:color="auto"/>
                <w:bottom w:val="none" w:sz="0" w:space="0" w:color="auto"/>
                <w:right w:val="none" w:sz="0" w:space="0" w:color="auto"/>
              </w:divBdr>
            </w:div>
            <w:div w:id="18706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0440">
      <w:bodyDiv w:val="1"/>
      <w:marLeft w:val="0"/>
      <w:marRight w:val="0"/>
      <w:marTop w:val="0"/>
      <w:marBottom w:val="0"/>
      <w:divBdr>
        <w:top w:val="none" w:sz="0" w:space="0" w:color="auto"/>
        <w:left w:val="none" w:sz="0" w:space="0" w:color="auto"/>
        <w:bottom w:val="none" w:sz="0" w:space="0" w:color="auto"/>
        <w:right w:val="none" w:sz="0" w:space="0" w:color="auto"/>
      </w:divBdr>
    </w:div>
    <w:div w:id="1555772048">
      <w:bodyDiv w:val="1"/>
      <w:marLeft w:val="0"/>
      <w:marRight w:val="0"/>
      <w:marTop w:val="0"/>
      <w:marBottom w:val="0"/>
      <w:divBdr>
        <w:top w:val="none" w:sz="0" w:space="0" w:color="auto"/>
        <w:left w:val="none" w:sz="0" w:space="0" w:color="auto"/>
        <w:bottom w:val="none" w:sz="0" w:space="0" w:color="auto"/>
        <w:right w:val="none" w:sz="0" w:space="0" w:color="auto"/>
      </w:divBdr>
      <w:divsChild>
        <w:div w:id="2067875967">
          <w:marLeft w:val="0"/>
          <w:marRight w:val="0"/>
          <w:marTop w:val="0"/>
          <w:marBottom w:val="0"/>
          <w:divBdr>
            <w:top w:val="none" w:sz="0" w:space="0" w:color="auto"/>
            <w:left w:val="none" w:sz="0" w:space="0" w:color="auto"/>
            <w:bottom w:val="none" w:sz="0" w:space="0" w:color="auto"/>
            <w:right w:val="none" w:sz="0" w:space="0" w:color="auto"/>
          </w:divBdr>
          <w:divsChild>
            <w:div w:id="387461060">
              <w:marLeft w:val="0"/>
              <w:marRight w:val="0"/>
              <w:marTop w:val="0"/>
              <w:marBottom w:val="0"/>
              <w:divBdr>
                <w:top w:val="none" w:sz="0" w:space="0" w:color="auto"/>
                <w:left w:val="none" w:sz="0" w:space="0" w:color="auto"/>
                <w:bottom w:val="none" w:sz="0" w:space="0" w:color="auto"/>
                <w:right w:val="none" w:sz="0" w:space="0" w:color="auto"/>
              </w:divBdr>
            </w:div>
            <w:div w:id="684134486">
              <w:marLeft w:val="0"/>
              <w:marRight w:val="0"/>
              <w:marTop w:val="0"/>
              <w:marBottom w:val="0"/>
              <w:divBdr>
                <w:top w:val="none" w:sz="0" w:space="0" w:color="auto"/>
                <w:left w:val="none" w:sz="0" w:space="0" w:color="auto"/>
                <w:bottom w:val="none" w:sz="0" w:space="0" w:color="auto"/>
                <w:right w:val="none" w:sz="0" w:space="0" w:color="auto"/>
              </w:divBdr>
            </w:div>
            <w:div w:id="1122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0552">
      <w:bodyDiv w:val="1"/>
      <w:marLeft w:val="0"/>
      <w:marRight w:val="0"/>
      <w:marTop w:val="0"/>
      <w:marBottom w:val="0"/>
      <w:divBdr>
        <w:top w:val="none" w:sz="0" w:space="0" w:color="auto"/>
        <w:left w:val="none" w:sz="0" w:space="0" w:color="auto"/>
        <w:bottom w:val="none" w:sz="0" w:space="0" w:color="auto"/>
        <w:right w:val="none" w:sz="0" w:space="0" w:color="auto"/>
      </w:divBdr>
      <w:divsChild>
        <w:div w:id="1540894582">
          <w:marLeft w:val="0"/>
          <w:marRight w:val="0"/>
          <w:marTop w:val="0"/>
          <w:marBottom w:val="0"/>
          <w:divBdr>
            <w:top w:val="none" w:sz="0" w:space="0" w:color="auto"/>
            <w:left w:val="none" w:sz="0" w:space="0" w:color="auto"/>
            <w:bottom w:val="none" w:sz="0" w:space="0" w:color="auto"/>
            <w:right w:val="none" w:sz="0" w:space="0" w:color="auto"/>
          </w:divBdr>
          <w:divsChild>
            <w:div w:id="1724215913">
              <w:marLeft w:val="0"/>
              <w:marRight w:val="0"/>
              <w:marTop w:val="0"/>
              <w:marBottom w:val="0"/>
              <w:divBdr>
                <w:top w:val="none" w:sz="0" w:space="0" w:color="auto"/>
                <w:left w:val="none" w:sz="0" w:space="0" w:color="auto"/>
                <w:bottom w:val="none" w:sz="0" w:space="0" w:color="auto"/>
                <w:right w:val="none" w:sz="0" w:space="0" w:color="auto"/>
              </w:divBdr>
              <w:divsChild>
                <w:div w:id="128399066">
                  <w:marLeft w:val="0"/>
                  <w:marRight w:val="0"/>
                  <w:marTop w:val="0"/>
                  <w:marBottom w:val="0"/>
                  <w:divBdr>
                    <w:top w:val="none" w:sz="0" w:space="0" w:color="auto"/>
                    <w:left w:val="none" w:sz="0" w:space="0" w:color="auto"/>
                    <w:bottom w:val="none" w:sz="0" w:space="0" w:color="auto"/>
                    <w:right w:val="none" w:sz="0" w:space="0" w:color="auto"/>
                  </w:divBdr>
                  <w:divsChild>
                    <w:div w:id="964890011">
                      <w:marLeft w:val="0"/>
                      <w:marRight w:val="0"/>
                      <w:marTop w:val="0"/>
                      <w:marBottom w:val="0"/>
                      <w:divBdr>
                        <w:top w:val="none" w:sz="0" w:space="0" w:color="auto"/>
                        <w:left w:val="none" w:sz="0" w:space="0" w:color="auto"/>
                        <w:bottom w:val="none" w:sz="0" w:space="0" w:color="auto"/>
                        <w:right w:val="none" w:sz="0" w:space="0" w:color="auto"/>
                      </w:divBdr>
                      <w:divsChild>
                        <w:div w:id="1012074895">
                          <w:marLeft w:val="0"/>
                          <w:marRight w:val="0"/>
                          <w:marTop w:val="0"/>
                          <w:marBottom w:val="0"/>
                          <w:divBdr>
                            <w:top w:val="none" w:sz="0" w:space="0" w:color="auto"/>
                            <w:left w:val="none" w:sz="0" w:space="0" w:color="auto"/>
                            <w:bottom w:val="none" w:sz="0" w:space="0" w:color="auto"/>
                            <w:right w:val="none" w:sz="0" w:space="0" w:color="auto"/>
                          </w:divBdr>
                          <w:divsChild>
                            <w:div w:id="2347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2950">
      <w:bodyDiv w:val="1"/>
      <w:marLeft w:val="0"/>
      <w:marRight w:val="0"/>
      <w:marTop w:val="0"/>
      <w:marBottom w:val="0"/>
      <w:divBdr>
        <w:top w:val="none" w:sz="0" w:space="0" w:color="auto"/>
        <w:left w:val="none" w:sz="0" w:space="0" w:color="auto"/>
        <w:bottom w:val="none" w:sz="0" w:space="0" w:color="auto"/>
        <w:right w:val="none" w:sz="0" w:space="0" w:color="auto"/>
      </w:divBdr>
      <w:divsChild>
        <w:div w:id="621309318">
          <w:marLeft w:val="965"/>
          <w:marRight w:val="0"/>
          <w:marTop w:val="480"/>
          <w:marBottom w:val="0"/>
          <w:divBdr>
            <w:top w:val="none" w:sz="0" w:space="0" w:color="auto"/>
            <w:left w:val="none" w:sz="0" w:space="0" w:color="auto"/>
            <w:bottom w:val="none" w:sz="0" w:space="0" w:color="auto"/>
            <w:right w:val="none" w:sz="0" w:space="0" w:color="auto"/>
          </w:divBdr>
        </w:div>
      </w:divsChild>
    </w:div>
    <w:div w:id="1559198435">
      <w:bodyDiv w:val="1"/>
      <w:marLeft w:val="0"/>
      <w:marRight w:val="0"/>
      <w:marTop w:val="0"/>
      <w:marBottom w:val="0"/>
      <w:divBdr>
        <w:top w:val="none" w:sz="0" w:space="0" w:color="auto"/>
        <w:left w:val="none" w:sz="0" w:space="0" w:color="auto"/>
        <w:bottom w:val="none" w:sz="0" w:space="0" w:color="auto"/>
        <w:right w:val="none" w:sz="0" w:space="0" w:color="auto"/>
      </w:divBdr>
      <w:divsChild>
        <w:div w:id="39519855">
          <w:marLeft w:val="0"/>
          <w:marRight w:val="0"/>
          <w:marTop w:val="0"/>
          <w:marBottom w:val="0"/>
          <w:divBdr>
            <w:top w:val="none" w:sz="0" w:space="0" w:color="auto"/>
            <w:left w:val="none" w:sz="0" w:space="0" w:color="auto"/>
            <w:bottom w:val="none" w:sz="0" w:space="0" w:color="auto"/>
            <w:right w:val="none" w:sz="0" w:space="0" w:color="auto"/>
          </w:divBdr>
        </w:div>
      </w:divsChild>
    </w:div>
    <w:div w:id="1578828954">
      <w:bodyDiv w:val="1"/>
      <w:marLeft w:val="0"/>
      <w:marRight w:val="0"/>
      <w:marTop w:val="0"/>
      <w:marBottom w:val="0"/>
      <w:divBdr>
        <w:top w:val="none" w:sz="0" w:space="0" w:color="auto"/>
        <w:left w:val="none" w:sz="0" w:space="0" w:color="auto"/>
        <w:bottom w:val="none" w:sz="0" w:space="0" w:color="auto"/>
        <w:right w:val="none" w:sz="0" w:space="0" w:color="auto"/>
      </w:divBdr>
    </w:div>
    <w:div w:id="1590846327">
      <w:bodyDiv w:val="1"/>
      <w:marLeft w:val="0"/>
      <w:marRight w:val="0"/>
      <w:marTop w:val="0"/>
      <w:marBottom w:val="0"/>
      <w:divBdr>
        <w:top w:val="none" w:sz="0" w:space="0" w:color="auto"/>
        <w:left w:val="none" w:sz="0" w:space="0" w:color="auto"/>
        <w:bottom w:val="none" w:sz="0" w:space="0" w:color="auto"/>
        <w:right w:val="none" w:sz="0" w:space="0" w:color="auto"/>
      </w:divBdr>
    </w:div>
    <w:div w:id="1622885383">
      <w:bodyDiv w:val="1"/>
      <w:marLeft w:val="0"/>
      <w:marRight w:val="0"/>
      <w:marTop w:val="0"/>
      <w:marBottom w:val="0"/>
      <w:divBdr>
        <w:top w:val="none" w:sz="0" w:space="0" w:color="auto"/>
        <w:left w:val="none" w:sz="0" w:space="0" w:color="auto"/>
        <w:bottom w:val="none" w:sz="0" w:space="0" w:color="auto"/>
        <w:right w:val="none" w:sz="0" w:space="0" w:color="auto"/>
      </w:divBdr>
    </w:div>
    <w:div w:id="1643071095">
      <w:bodyDiv w:val="1"/>
      <w:marLeft w:val="0"/>
      <w:marRight w:val="0"/>
      <w:marTop w:val="0"/>
      <w:marBottom w:val="0"/>
      <w:divBdr>
        <w:top w:val="none" w:sz="0" w:space="0" w:color="auto"/>
        <w:left w:val="none" w:sz="0" w:space="0" w:color="auto"/>
        <w:bottom w:val="none" w:sz="0" w:space="0" w:color="auto"/>
        <w:right w:val="none" w:sz="0" w:space="0" w:color="auto"/>
      </w:divBdr>
      <w:divsChild>
        <w:div w:id="258611408">
          <w:marLeft w:val="0"/>
          <w:marRight w:val="0"/>
          <w:marTop w:val="0"/>
          <w:marBottom w:val="0"/>
          <w:divBdr>
            <w:top w:val="none" w:sz="0" w:space="0" w:color="auto"/>
            <w:left w:val="none" w:sz="0" w:space="0" w:color="auto"/>
            <w:bottom w:val="none" w:sz="0" w:space="0" w:color="auto"/>
            <w:right w:val="none" w:sz="0" w:space="0" w:color="auto"/>
          </w:divBdr>
        </w:div>
      </w:divsChild>
    </w:div>
    <w:div w:id="1648626514">
      <w:bodyDiv w:val="1"/>
      <w:marLeft w:val="0"/>
      <w:marRight w:val="0"/>
      <w:marTop w:val="0"/>
      <w:marBottom w:val="0"/>
      <w:divBdr>
        <w:top w:val="none" w:sz="0" w:space="0" w:color="auto"/>
        <w:left w:val="none" w:sz="0" w:space="0" w:color="auto"/>
        <w:bottom w:val="none" w:sz="0" w:space="0" w:color="auto"/>
        <w:right w:val="none" w:sz="0" w:space="0" w:color="auto"/>
      </w:divBdr>
      <w:divsChild>
        <w:div w:id="451443879">
          <w:marLeft w:val="2520"/>
          <w:marRight w:val="0"/>
          <w:marTop w:val="67"/>
          <w:marBottom w:val="0"/>
          <w:divBdr>
            <w:top w:val="none" w:sz="0" w:space="0" w:color="auto"/>
            <w:left w:val="none" w:sz="0" w:space="0" w:color="auto"/>
            <w:bottom w:val="none" w:sz="0" w:space="0" w:color="auto"/>
            <w:right w:val="none" w:sz="0" w:space="0" w:color="auto"/>
          </w:divBdr>
        </w:div>
        <w:div w:id="482619151">
          <w:marLeft w:val="1166"/>
          <w:marRight w:val="0"/>
          <w:marTop w:val="67"/>
          <w:marBottom w:val="0"/>
          <w:divBdr>
            <w:top w:val="none" w:sz="0" w:space="0" w:color="auto"/>
            <w:left w:val="none" w:sz="0" w:space="0" w:color="auto"/>
            <w:bottom w:val="none" w:sz="0" w:space="0" w:color="auto"/>
            <w:right w:val="none" w:sz="0" w:space="0" w:color="auto"/>
          </w:divBdr>
        </w:div>
        <w:div w:id="1158034638">
          <w:marLeft w:val="1800"/>
          <w:marRight w:val="0"/>
          <w:marTop w:val="67"/>
          <w:marBottom w:val="0"/>
          <w:divBdr>
            <w:top w:val="none" w:sz="0" w:space="0" w:color="auto"/>
            <w:left w:val="none" w:sz="0" w:space="0" w:color="auto"/>
            <w:bottom w:val="none" w:sz="0" w:space="0" w:color="auto"/>
            <w:right w:val="none" w:sz="0" w:space="0" w:color="auto"/>
          </w:divBdr>
        </w:div>
        <w:div w:id="1265960286">
          <w:marLeft w:val="2520"/>
          <w:marRight w:val="0"/>
          <w:marTop w:val="67"/>
          <w:marBottom w:val="0"/>
          <w:divBdr>
            <w:top w:val="none" w:sz="0" w:space="0" w:color="auto"/>
            <w:left w:val="none" w:sz="0" w:space="0" w:color="auto"/>
            <w:bottom w:val="none" w:sz="0" w:space="0" w:color="auto"/>
            <w:right w:val="none" w:sz="0" w:space="0" w:color="auto"/>
          </w:divBdr>
        </w:div>
        <w:div w:id="1704481915">
          <w:marLeft w:val="1800"/>
          <w:marRight w:val="0"/>
          <w:marTop w:val="67"/>
          <w:marBottom w:val="0"/>
          <w:divBdr>
            <w:top w:val="none" w:sz="0" w:space="0" w:color="auto"/>
            <w:left w:val="none" w:sz="0" w:space="0" w:color="auto"/>
            <w:bottom w:val="none" w:sz="0" w:space="0" w:color="auto"/>
            <w:right w:val="none" w:sz="0" w:space="0" w:color="auto"/>
          </w:divBdr>
        </w:div>
      </w:divsChild>
    </w:div>
    <w:div w:id="1669792548">
      <w:bodyDiv w:val="1"/>
      <w:marLeft w:val="0"/>
      <w:marRight w:val="0"/>
      <w:marTop w:val="0"/>
      <w:marBottom w:val="0"/>
      <w:divBdr>
        <w:top w:val="none" w:sz="0" w:space="0" w:color="auto"/>
        <w:left w:val="none" w:sz="0" w:space="0" w:color="auto"/>
        <w:bottom w:val="none" w:sz="0" w:space="0" w:color="auto"/>
        <w:right w:val="none" w:sz="0" w:space="0" w:color="auto"/>
      </w:divBdr>
    </w:div>
    <w:div w:id="1692100203">
      <w:bodyDiv w:val="1"/>
      <w:marLeft w:val="0"/>
      <w:marRight w:val="0"/>
      <w:marTop w:val="0"/>
      <w:marBottom w:val="0"/>
      <w:divBdr>
        <w:top w:val="none" w:sz="0" w:space="0" w:color="auto"/>
        <w:left w:val="none" w:sz="0" w:space="0" w:color="auto"/>
        <w:bottom w:val="none" w:sz="0" w:space="0" w:color="auto"/>
        <w:right w:val="none" w:sz="0" w:space="0" w:color="auto"/>
      </w:divBdr>
      <w:divsChild>
        <w:div w:id="2146391783">
          <w:marLeft w:val="403"/>
          <w:marRight w:val="0"/>
          <w:marTop w:val="55"/>
          <w:marBottom w:val="0"/>
          <w:divBdr>
            <w:top w:val="none" w:sz="0" w:space="0" w:color="auto"/>
            <w:left w:val="none" w:sz="0" w:space="0" w:color="auto"/>
            <w:bottom w:val="none" w:sz="0" w:space="0" w:color="auto"/>
            <w:right w:val="none" w:sz="0" w:space="0" w:color="auto"/>
          </w:divBdr>
        </w:div>
        <w:div w:id="123354224">
          <w:marLeft w:val="403"/>
          <w:marRight w:val="0"/>
          <w:marTop w:val="55"/>
          <w:marBottom w:val="0"/>
          <w:divBdr>
            <w:top w:val="none" w:sz="0" w:space="0" w:color="auto"/>
            <w:left w:val="none" w:sz="0" w:space="0" w:color="auto"/>
            <w:bottom w:val="none" w:sz="0" w:space="0" w:color="auto"/>
            <w:right w:val="none" w:sz="0" w:space="0" w:color="auto"/>
          </w:divBdr>
        </w:div>
        <w:div w:id="1328243962">
          <w:marLeft w:val="403"/>
          <w:marRight w:val="0"/>
          <w:marTop w:val="55"/>
          <w:marBottom w:val="0"/>
          <w:divBdr>
            <w:top w:val="none" w:sz="0" w:space="0" w:color="auto"/>
            <w:left w:val="none" w:sz="0" w:space="0" w:color="auto"/>
            <w:bottom w:val="none" w:sz="0" w:space="0" w:color="auto"/>
            <w:right w:val="none" w:sz="0" w:space="0" w:color="auto"/>
          </w:divBdr>
        </w:div>
        <w:div w:id="348992058">
          <w:marLeft w:val="403"/>
          <w:marRight w:val="0"/>
          <w:marTop w:val="55"/>
          <w:marBottom w:val="0"/>
          <w:divBdr>
            <w:top w:val="none" w:sz="0" w:space="0" w:color="auto"/>
            <w:left w:val="none" w:sz="0" w:space="0" w:color="auto"/>
            <w:bottom w:val="none" w:sz="0" w:space="0" w:color="auto"/>
            <w:right w:val="none" w:sz="0" w:space="0" w:color="auto"/>
          </w:divBdr>
        </w:div>
      </w:divsChild>
    </w:div>
    <w:div w:id="1722948026">
      <w:bodyDiv w:val="1"/>
      <w:marLeft w:val="0"/>
      <w:marRight w:val="0"/>
      <w:marTop w:val="0"/>
      <w:marBottom w:val="0"/>
      <w:divBdr>
        <w:top w:val="none" w:sz="0" w:space="0" w:color="auto"/>
        <w:left w:val="none" w:sz="0" w:space="0" w:color="auto"/>
        <w:bottom w:val="none" w:sz="0" w:space="0" w:color="auto"/>
        <w:right w:val="none" w:sz="0" w:space="0" w:color="auto"/>
      </w:divBdr>
      <w:divsChild>
        <w:div w:id="120849137">
          <w:marLeft w:val="965"/>
          <w:marRight w:val="0"/>
          <w:marTop w:val="480"/>
          <w:marBottom w:val="0"/>
          <w:divBdr>
            <w:top w:val="none" w:sz="0" w:space="0" w:color="auto"/>
            <w:left w:val="none" w:sz="0" w:space="0" w:color="auto"/>
            <w:bottom w:val="none" w:sz="0" w:space="0" w:color="auto"/>
            <w:right w:val="none" w:sz="0" w:space="0" w:color="auto"/>
          </w:divBdr>
        </w:div>
        <w:div w:id="1350637793">
          <w:marLeft w:val="965"/>
          <w:marRight w:val="0"/>
          <w:marTop w:val="480"/>
          <w:marBottom w:val="0"/>
          <w:divBdr>
            <w:top w:val="none" w:sz="0" w:space="0" w:color="auto"/>
            <w:left w:val="none" w:sz="0" w:space="0" w:color="auto"/>
            <w:bottom w:val="none" w:sz="0" w:space="0" w:color="auto"/>
            <w:right w:val="none" w:sz="0" w:space="0" w:color="auto"/>
          </w:divBdr>
        </w:div>
        <w:div w:id="698821060">
          <w:marLeft w:val="965"/>
          <w:marRight w:val="0"/>
          <w:marTop w:val="480"/>
          <w:marBottom w:val="0"/>
          <w:divBdr>
            <w:top w:val="none" w:sz="0" w:space="0" w:color="auto"/>
            <w:left w:val="none" w:sz="0" w:space="0" w:color="auto"/>
            <w:bottom w:val="none" w:sz="0" w:space="0" w:color="auto"/>
            <w:right w:val="none" w:sz="0" w:space="0" w:color="auto"/>
          </w:divBdr>
        </w:div>
      </w:divsChild>
    </w:div>
    <w:div w:id="1731687626">
      <w:bodyDiv w:val="1"/>
      <w:marLeft w:val="0"/>
      <w:marRight w:val="0"/>
      <w:marTop w:val="0"/>
      <w:marBottom w:val="0"/>
      <w:divBdr>
        <w:top w:val="none" w:sz="0" w:space="0" w:color="auto"/>
        <w:left w:val="none" w:sz="0" w:space="0" w:color="auto"/>
        <w:bottom w:val="none" w:sz="0" w:space="0" w:color="auto"/>
        <w:right w:val="none" w:sz="0" w:space="0" w:color="auto"/>
      </w:divBdr>
    </w:div>
    <w:div w:id="1735468947">
      <w:bodyDiv w:val="1"/>
      <w:marLeft w:val="0"/>
      <w:marRight w:val="0"/>
      <w:marTop w:val="0"/>
      <w:marBottom w:val="0"/>
      <w:divBdr>
        <w:top w:val="none" w:sz="0" w:space="0" w:color="auto"/>
        <w:left w:val="none" w:sz="0" w:space="0" w:color="auto"/>
        <w:bottom w:val="none" w:sz="0" w:space="0" w:color="auto"/>
        <w:right w:val="none" w:sz="0" w:space="0" w:color="auto"/>
      </w:divBdr>
    </w:div>
    <w:div w:id="1742209977">
      <w:bodyDiv w:val="1"/>
      <w:marLeft w:val="0"/>
      <w:marRight w:val="0"/>
      <w:marTop w:val="0"/>
      <w:marBottom w:val="0"/>
      <w:divBdr>
        <w:top w:val="none" w:sz="0" w:space="0" w:color="auto"/>
        <w:left w:val="none" w:sz="0" w:space="0" w:color="auto"/>
        <w:bottom w:val="none" w:sz="0" w:space="0" w:color="auto"/>
        <w:right w:val="none" w:sz="0" w:space="0" w:color="auto"/>
      </w:divBdr>
      <w:divsChild>
        <w:div w:id="940990063">
          <w:marLeft w:val="720"/>
          <w:marRight w:val="0"/>
          <w:marTop w:val="0"/>
          <w:marBottom w:val="0"/>
          <w:divBdr>
            <w:top w:val="none" w:sz="0" w:space="0" w:color="auto"/>
            <w:left w:val="none" w:sz="0" w:space="0" w:color="auto"/>
            <w:bottom w:val="none" w:sz="0" w:space="0" w:color="auto"/>
            <w:right w:val="none" w:sz="0" w:space="0" w:color="auto"/>
          </w:divBdr>
        </w:div>
      </w:divsChild>
    </w:div>
    <w:div w:id="1761759024">
      <w:bodyDiv w:val="1"/>
      <w:marLeft w:val="0"/>
      <w:marRight w:val="0"/>
      <w:marTop w:val="0"/>
      <w:marBottom w:val="0"/>
      <w:divBdr>
        <w:top w:val="none" w:sz="0" w:space="0" w:color="auto"/>
        <w:left w:val="none" w:sz="0" w:space="0" w:color="auto"/>
        <w:bottom w:val="none" w:sz="0" w:space="0" w:color="auto"/>
        <w:right w:val="none" w:sz="0" w:space="0" w:color="auto"/>
      </w:divBdr>
    </w:div>
    <w:div w:id="1774780807">
      <w:bodyDiv w:val="1"/>
      <w:marLeft w:val="0"/>
      <w:marRight w:val="0"/>
      <w:marTop w:val="0"/>
      <w:marBottom w:val="0"/>
      <w:divBdr>
        <w:top w:val="none" w:sz="0" w:space="0" w:color="auto"/>
        <w:left w:val="none" w:sz="0" w:space="0" w:color="auto"/>
        <w:bottom w:val="none" w:sz="0" w:space="0" w:color="auto"/>
        <w:right w:val="none" w:sz="0" w:space="0" w:color="auto"/>
      </w:divBdr>
      <w:divsChild>
        <w:div w:id="223830542">
          <w:marLeft w:val="0"/>
          <w:marRight w:val="0"/>
          <w:marTop w:val="0"/>
          <w:marBottom w:val="0"/>
          <w:divBdr>
            <w:top w:val="none" w:sz="0" w:space="0" w:color="auto"/>
            <w:left w:val="none" w:sz="0" w:space="0" w:color="auto"/>
            <w:bottom w:val="none" w:sz="0" w:space="0" w:color="auto"/>
            <w:right w:val="none" w:sz="0" w:space="0" w:color="auto"/>
          </w:divBdr>
        </w:div>
      </w:divsChild>
    </w:div>
    <w:div w:id="1803158009">
      <w:bodyDiv w:val="1"/>
      <w:marLeft w:val="0"/>
      <w:marRight w:val="0"/>
      <w:marTop w:val="0"/>
      <w:marBottom w:val="0"/>
      <w:divBdr>
        <w:top w:val="none" w:sz="0" w:space="0" w:color="auto"/>
        <w:left w:val="none" w:sz="0" w:space="0" w:color="auto"/>
        <w:bottom w:val="none" w:sz="0" w:space="0" w:color="auto"/>
        <w:right w:val="none" w:sz="0" w:space="0" w:color="auto"/>
      </w:divBdr>
      <w:divsChild>
        <w:div w:id="2048950137">
          <w:marLeft w:val="0"/>
          <w:marRight w:val="0"/>
          <w:marTop w:val="0"/>
          <w:marBottom w:val="0"/>
          <w:divBdr>
            <w:top w:val="none" w:sz="0" w:space="0" w:color="auto"/>
            <w:left w:val="none" w:sz="0" w:space="0" w:color="auto"/>
            <w:bottom w:val="none" w:sz="0" w:space="0" w:color="auto"/>
            <w:right w:val="none" w:sz="0" w:space="0" w:color="auto"/>
          </w:divBdr>
        </w:div>
      </w:divsChild>
    </w:div>
    <w:div w:id="180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51966847">
          <w:marLeft w:val="0"/>
          <w:marRight w:val="0"/>
          <w:marTop w:val="0"/>
          <w:marBottom w:val="0"/>
          <w:divBdr>
            <w:top w:val="none" w:sz="0" w:space="0" w:color="auto"/>
            <w:left w:val="none" w:sz="0" w:space="0" w:color="auto"/>
            <w:bottom w:val="none" w:sz="0" w:space="0" w:color="auto"/>
            <w:right w:val="none" w:sz="0" w:space="0" w:color="auto"/>
          </w:divBdr>
        </w:div>
      </w:divsChild>
    </w:div>
    <w:div w:id="1808233408">
      <w:bodyDiv w:val="1"/>
      <w:marLeft w:val="0"/>
      <w:marRight w:val="0"/>
      <w:marTop w:val="0"/>
      <w:marBottom w:val="0"/>
      <w:divBdr>
        <w:top w:val="none" w:sz="0" w:space="0" w:color="auto"/>
        <w:left w:val="none" w:sz="0" w:space="0" w:color="auto"/>
        <w:bottom w:val="none" w:sz="0" w:space="0" w:color="auto"/>
        <w:right w:val="none" w:sz="0" w:space="0" w:color="auto"/>
      </w:divBdr>
      <w:divsChild>
        <w:div w:id="2121145632">
          <w:marLeft w:val="0"/>
          <w:marRight w:val="0"/>
          <w:marTop w:val="0"/>
          <w:marBottom w:val="0"/>
          <w:divBdr>
            <w:top w:val="none" w:sz="0" w:space="0" w:color="auto"/>
            <w:left w:val="none" w:sz="0" w:space="0" w:color="auto"/>
            <w:bottom w:val="none" w:sz="0" w:space="0" w:color="auto"/>
            <w:right w:val="none" w:sz="0" w:space="0" w:color="auto"/>
          </w:divBdr>
        </w:div>
      </w:divsChild>
    </w:div>
    <w:div w:id="1815947717">
      <w:bodyDiv w:val="1"/>
      <w:marLeft w:val="0"/>
      <w:marRight w:val="0"/>
      <w:marTop w:val="0"/>
      <w:marBottom w:val="0"/>
      <w:divBdr>
        <w:top w:val="none" w:sz="0" w:space="0" w:color="auto"/>
        <w:left w:val="none" w:sz="0" w:space="0" w:color="auto"/>
        <w:bottom w:val="none" w:sz="0" w:space="0" w:color="auto"/>
        <w:right w:val="none" w:sz="0" w:space="0" w:color="auto"/>
      </w:divBdr>
      <w:divsChild>
        <w:div w:id="4480081">
          <w:marLeft w:val="547"/>
          <w:marRight w:val="0"/>
          <w:marTop w:val="86"/>
          <w:marBottom w:val="0"/>
          <w:divBdr>
            <w:top w:val="none" w:sz="0" w:space="0" w:color="auto"/>
            <w:left w:val="none" w:sz="0" w:space="0" w:color="auto"/>
            <w:bottom w:val="none" w:sz="0" w:space="0" w:color="auto"/>
            <w:right w:val="none" w:sz="0" w:space="0" w:color="auto"/>
          </w:divBdr>
        </w:div>
        <w:div w:id="126776652">
          <w:marLeft w:val="1166"/>
          <w:marRight w:val="0"/>
          <w:marTop w:val="67"/>
          <w:marBottom w:val="0"/>
          <w:divBdr>
            <w:top w:val="none" w:sz="0" w:space="0" w:color="auto"/>
            <w:left w:val="none" w:sz="0" w:space="0" w:color="auto"/>
            <w:bottom w:val="none" w:sz="0" w:space="0" w:color="auto"/>
            <w:right w:val="none" w:sz="0" w:space="0" w:color="auto"/>
          </w:divBdr>
        </w:div>
        <w:div w:id="225267957">
          <w:marLeft w:val="547"/>
          <w:marRight w:val="0"/>
          <w:marTop w:val="86"/>
          <w:marBottom w:val="0"/>
          <w:divBdr>
            <w:top w:val="none" w:sz="0" w:space="0" w:color="auto"/>
            <w:left w:val="none" w:sz="0" w:space="0" w:color="auto"/>
            <w:bottom w:val="none" w:sz="0" w:space="0" w:color="auto"/>
            <w:right w:val="none" w:sz="0" w:space="0" w:color="auto"/>
          </w:divBdr>
        </w:div>
        <w:div w:id="285746150">
          <w:marLeft w:val="547"/>
          <w:marRight w:val="0"/>
          <w:marTop w:val="86"/>
          <w:marBottom w:val="0"/>
          <w:divBdr>
            <w:top w:val="none" w:sz="0" w:space="0" w:color="auto"/>
            <w:left w:val="none" w:sz="0" w:space="0" w:color="auto"/>
            <w:bottom w:val="none" w:sz="0" w:space="0" w:color="auto"/>
            <w:right w:val="none" w:sz="0" w:space="0" w:color="auto"/>
          </w:divBdr>
        </w:div>
        <w:div w:id="1248464105">
          <w:marLeft w:val="1166"/>
          <w:marRight w:val="0"/>
          <w:marTop w:val="67"/>
          <w:marBottom w:val="0"/>
          <w:divBdr>
            <w:top w:val="none" w:sz="0" w:space="0" w:color="auto"/>
            <w:left w:val="none" w:sz="0" w:space="0" w:color="auto"/>
            <w:bottom w:val="none" w:sz="0" w:space="0" w:color="auto"/>
            <w:right w:val="none" w:sz="0" w:space="0" w:color="auto"/>
          </w:divBdr>
        </w:div>
        <w:div w:id="1974210453">
          <w:marLeft w:val="547"/>
          <w:marRight w:val="0"/>
          <w:marTop w:val="86"/>
          <w:marBottom w:val="0"/>
          <w:divBdr>
            <w:top w:val="none" w:sz="0" w:space="0" w:color="auto"/>
            <w:left w:val="none" w:sz="0" w:space="0" w:color="auto"/>
            <w:bottom w:val="none" w:sz="0" w:space="0" w:color="auto"/>
            <w:right w:val="none" w:sz="0" w:space="0" w:color="auto"/>
          </w:divBdr>
        </w:div>
        <w:div w:id="2005862893">
          <w:marLeft w:val="547"/>
          <w:marRight w:val="0"/>
          <w:marTop w:val="86"/>
          <w:marBottom w:val="0"/>
          <w:divBdr>
            <w:top w:val="none" w:sz="0" w:space="0" w:color="auto"/>
            <w:left w:val="none" w:sz="0" w:space="0" w:color="auto"/>
            <w:bottom w:val="none" w:sz="0" w:space="0" w:color="auto"/>
            <w:right w:val="none" w:sz="0" w:space="0" w:color="auto"/>
          </w:divBdr>
        </w:div>
        <w:div w:id="2079133796">
          <w:marLeft w:val="547"/>
          <w:marRight w:val="0"/>
          <w:marTop w:val="86"/>
          <w:marBottom w:val="0"/>
          <w:divBdr>
            <w:top w:val="none" w:sz="0" w:space="0" w:color="auto"/>
            <w:left w:val="none" w:sz="0" w:space="0" w:color="auto"/>
            <w:bottom w:val="none" w:sz="0" w:space="0" w:color="auto"/>
            <w:right w:val="none" w:sz="0" w:space="0" w:color="auto"/>
          </w:divBdr>
        </w:div>
        <w:div w:id="2118331979">
          <w:marLeft w:val="547"/>
          <w:marRight w:val="0"/>
          <w:marTop w:val="86"/>
          <w:marBottom w:val="0"/>
          <w:divBdr>
            <w:top w:val="none" w:sz="0" w:space="0" w:color="auto"/>
            <w:left w:val="none" w:sz="0" w:space="0" w:color="auto"/>
            <w:bottom w:val="none" w:sz="0" w:space="0" w:color="auto"/>
            <w:right w:val="none" w:sz="0" w:space="0" w:color="auto"/>
          </w:divBdr>
        </w:div>
      </w:divsChild>
    </w:div>
    <w:div w:id="1818762348">
      <w:bodyDiv w:val="1"/>
      <w:marLeft w:val="0"/>
      <w:marRight w:val="0"/>
      <w:marTop w:val="0"/>
      <w:marBottom w:val="0"/>
      <w:divBdr>
        <w:top w:val="none" w:sz="0" w:space="0" w:color="auto"/>
        <w:left w:val="none" w:sz="0" w:space="0" w:color="auto"/>
        <w:bottom w:val="none" w:sz="0" w:space="0" w:color="auto"/>
        <w:right w:val="none" w:sz="0" w:space="0" w:color="auto"/>
      </w:divBdr>
      <w:divsChild>
        <w:div w:id="220137575">
          <w:marLeft w:val="0"/>
          <w:marRight w:val="0"/>
          <w:marTop w:val="0"/>
          <w:marBottom w:val="0"/>
          <w:divBdr>
            <w:top w:val="none" w:sz="0" w:space="0" w:color="auto"/>
            <w:left w:val="none" w:sz="0" w:space="0" w:color="auto"/>
            <w:bottom w:val="none" w:sz="0" w:space="0" w:color="auto"/>
            <w:right w:val="none" w:sz="0" w:space="0" w:color="auto"/>
          </w:divBdr>
          <w:divsChild>
            <w:div w:id="80420480">
              <w:marLeft w:val="0"/>
              <w:marRight w:val="0"/>
              <w:marTop w:val="0"/>
              <w:marBottom w:val="0"/>
              <w:divBdr>
                <w:top w:val="none" w:sz="0" w:space="0" w:color="auto"/>
                <w:left w:val="none" w:sz="0" w:space="0" w:color="auto"/>
                <w:bottom w:val="none" w:sz="0" w:space="0" w:color="auto"/>
                <w:right w:val="none" w:sz="0" w:space="0" w:color="auto"/>
              </w:divBdr>
            </w:div>
            <w:div w:id="227159016">
              <w:marLeft w:val="0"/>
              <w:marRight w:val="0"/>
              <w:marTop w:val="0"/>
              <w:marBottom w:val="0"/>
              <w:divBdr>
                <w:top w:val="none" w:sz="0" w:space="0" w:color="auto"/>
                <w:left w:val="none" w:sz="0" w:space="0" w:color="auto"/>
                <w:bottom w:val="none" w:sz="0" w:space="0" w:color="auto"/>
                <w:right w:val="none" w:sz="0" w:space="0" w:color="auto"/>
              </w:divBdr>
            </w:div>
            <w:div w:id="310060689">
              <w:marLeft w:val="0"/>
              <w:marRight w:val="0"/>
              <w:marTop w:val="0"/>
              <w:marBottom w:val="0"/>
              <w:divBdr>
                <w:top w:val="none" w:sz="0" w:space="0" w:color="auto"/>
                <w:left w:val="none" w:sz="0" w:space="0" w:color="auto"/>
                <w:bottom w:val="none" w:sz="0" w:space="0" w:color="auto"/>
                <w:right w:val="none" w:sz="0" w:space="0" w:color="auto"/>
              </w:divBdr>
            </w:div>
            <w:div w:id="354043793">
              <w:marLeft w:val="0"/>
              <w:marRight w:val="0"/>
              <w:marTop w:val="0"/>
              <w:marBottom w:val="0"/>
              <w:divBdr>
                <w:top w:val="none" w:sz="0" w:space="0" w:color="auto"/>
                <w:left w:val="none" w:sz="0" w:space="0" w:color="auto"/>
                <w:bottom w:val="none" w:sz="0" w:space="0" w:color="auto"/>
                <w:right w:val="none" w:sz="0" w:space="0" w:color="auto"/>
              </w:divBdr>
            </w:div>
            <w:div w:id="386342266">
              <w:marLeft w:val="0"/>
              <w:marRight w:val="0"/>
              <w:marTop w:val="0"/>
              <w:marBottom w:val="0"/>
              <w:divBdr>
                <w:top w:val="none" w:sz="0" w:space="0" w:color="auto"/>
                <w:left w:val="none" w:sz="0" w:space="0" w:color="auto"/>
                <w:bottom w:val="none" w:sz="0" w:space="0" w:color="auto"/>
                <w:right w:val="none" w:sz="0" w:space="0" w:color="auto"/>
              </w:divBdr>
            </w:div>
            <w:div w:id="503781698">
              <w:marLeft w:val="0"/>
              <w:marRight w:val="0"/>
              <w:marTop w:val="0"/>
              <w:marBottom w:val="0"/>
              <w:divBdr>
                <w:top w:val="none" w:sz="0" w:space="0" w:color="auto"/>
                <w:left w:val="none" w:sz="0" w:space="0" w:color="auto"/>
                <w:bottom w:val="none" w:sz="0" w:space="0" w:color="auto"/>
                <w:right w:val="none" w:sz="0" w:space="0" w:color="auto"/>
              </w:divBdr>
            </w:div>
            <w:div w:id="630328701">
              <w:marLeft w:val="0"/>
              <w:marRight w:val="0"/>
              <w:marTop w:val="0"/>
              <w:marBottom w:val="0"/>
              <w:divBdr>
                <w:top w:val="none" w:sz="0" w:space="0" w:color="auto"/>
                <w:left w:val="none" w:sz="0" w:space="0" w:color="auto"/>
                <w:bottom w:val="none" w:sz="0" w:space="0" w:color="auto"/>
                <w:right w:val="none" w:sz="0" w:space="0" w:color="auto"/>
              </w:divBdr>
            </w:div>
            <w:div w:id="924533266">
              <w:marLeft w:val="0"/>
              <w:marRight w:val="0"/>
              <w:marTop w:val="0"/>
              <w:marBottom w:val="0"/>
              <w:divBdr>
                <w:top w:val="none" w:sz="0" w:space="0" w:color="auto"/>
                <w:left w:val="none" w:sz="0" w:space="0" w:color="auto"/>
                <w:bottom w:val="none" w:sz="0" w:space="0" w:color="auto"/>
                <w:right w:val="none" w:sz="0" w:space="0" w:color="auto"/>
              </w:divBdr>
            </w:div>
            <w:div w:id="1472550545">
              <w:marLeft w:val="0"/>
              <w:marRight w:val="0"/>
              <w:marTop w:val="0"/>
              <w:marBottom w:val="0"/>
              <w:divBdr>
                <w:top w:val="none" w:sz="0" w:space="0" w:color="auto"/>
                <w:left w:val="none" w:sz="0" w:space="0" w:color="auto"/>
                <w:bottom w:val="none" w:sz="0" w:space="0" w:color="auto"/>
                <w:right w:val="none" w:sz="0" w:space="0" w:color="auto"/>
              </w:divBdr>
            </w:div>
            <w:div w:id="1605067728">
              <w:marLeft w:val="0"/>
              <w:marRight w:val="0"/>
              <w:marTop w:val="0"/>
              <w:marBottom w:val="0"/>
              <w:divBdr>
                <w:top w:val="none" w:sz="0" w:space="0" w:color="auto"/>
                <w:left w:val="none" w:sz="0" w:space="0" w:color="auto"/>
                <w:bottom w:val="none" w:sz="0" w:space="0" w:color="auto"/>
                <w:right w:val="none" w:sz="0" w:space="0" w:color="auto"/>
              </w:divBdr>
            </w:div>
            <w:div w:id="1608544114">
              <w:marLeft w:val="0"/>
              <w:marRight w:val="0"/>
              <w:marTop w:val="0"/>
              <w:marBottom w:val="0"/>
              <w:divBdr>
                <w:top w:val="none" w:sz="0" w:space="0" w:color="auto"/>
                <w:left w:val="none" w:sz="0" w:space="0" w:color="auto"/>
                <w:bottom w:val="none" w:sz="0" w:space="0" w:color="auto"/>
                <w:right w:val="none" w:sz="0" w:space="0" w:color="auto"/>
              </w:divBdr>
            </w:div>
            <w:div w:id="1806775287">
              <w:marLeft w:val="0"/>
              <w:marRight w:val="0"/>
              <w:marTop w:val="0"/>
              <w:marBottom w:val="0"/>
              <w:divBdr>
                <w:top w:val="none" w:sz="0" w:space="0" w:color="auto"/>
                <w:left w:val="none" w:sz="0" w:space="0" w:color="auto"/>
                <w:bottom w:val="none" w:sz="0" w:space="0" w:color="auto"/>
                <w:right w:val="none" w:sz="0" w:space="0" w:color="auto"/>
              </w:divBdr>
            </w:div>
            <w:div w:id="1810170682">
              <w:marLeft w:val="0"/>
              <w:marRight w:val="0"/>
              <w:marTop w:val="0"/>
              <w:marBottom w:val="0"/>
              <w:divBdr>
                <w:top w:val="none" w:sz="0" w:space="0" w:color="auto"/>
                <w:left w:val="none" w:sz="0" w:space="0" w:color="auto"/>
                <w:bottom w:val="none" w:sz="0" w:space="0" w:color="auto"/>
                <w:right w:val="none" w:sz="0" w:space="0" w:color="auto"/>
              </w:divBdr>
            </w:div>
            <w:div w:id="21146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2850">
      <w:bodyDiv w:val="1"/>
      <w:marLeft w:val="0"/>
      <w:marRight w:val="0"/>
      <w:marTop w:val="0"/>
      <w:marBottom w:val="0"/>
      <w:divBdr>
        <w:top w:val="none" w:sz="0" w:space="0" w:color="auto"/>
        <w:left w:val="none" w:sz="0" w:space="0" w:color="auto"/>
        <w:bottom w:val="none" w:sz="0" w:space="0" w:color="auto"/>
        <w:right w:val="none" w:sz="0" w:space="0" w:color="auto"/>
      </w:divBdr>
    </w:div>
    <w:div w:id="1828354343">
      <w:bodyDiv w:val="1"/>
      <w:marLeft w:val="0"/>
      <w:marRight w:val="0"/>
      <w:marTop w:val="0"/>
      <w:marBottom w:val="0"/>
      <w:divBdr>
        <w:top w:val="none" w:sz="0" w:space="0" w:color="auto"/>
        <w:left w:val="none" w:sz="0" w:space="0" w:color="auto"/>
        <w:bottom w:val="none" w:sz="0" w:space="0" w:color="auto"/>
        <w:right w:val="none" w:sz="0" w:space="0" w:color="auto"/>
      </w:divBdr>
      <w:divsChild>
        <w:div w:id="1395156952">
          <w:marLeft w:val="0"/>
          <w:marRight w:val="0"/>
          <w:marTop w:val="0"/>
          <w:marBottom w:val="0"/>
          <w:divBdr>
            <w:top w:val="none" w:sz="0" w:space="0" w:color="auto"/>
            <w:left w:val="none" w:sz="0" w:space="0" w:color="auto"/>
            <w:bottom w:val="none" w:sz="0" w:space="0" w:color="auto"/>
            <w:right w:val="none" w:sz="0" w:space="0" w:color="auto"/>
          </w:divBdr>
          <w:divsChild>
            <w:div w:id="68428966">
              <w:marLeft w:val="0"/>
              <w:marRight w:val="0"/>
              <w:marTop w:val="0"/>
              <w:marBottom w:val="0"/>
              <w:divBdr>
                <w:top w:val="none" w:sz="0" w:space="0" w:color="auto"/>
                <w:left w:val="none" w:sz="0" w:space="0" w:color="auto"/>
                <w:bottom w:val="none" w:sz="0" w:space="0" w:color="auto"/>
                <w:right w:val="none" w:sz="0" w:space="0" w:color="auto"/>
              </w:divBdr>
            </w:div>
            <w:div w:id="163858897">
              <w:marLeft w:val="0"/>
              <w:marRight w:val="0"/>
              <w:marTop w:val="0"/>
              <w:marBottom w:val="0"/>
              <w:divBdr>
                <w:top w:val="none" w:sz="0" w:space="0" w:color="auto"/>
                <w:left w:val="none" w:sz="0" w:space="0" w:color="auto"/>
                <w:bottom w:val="none" w:sz="0" w:space="0" w:color="auto"/>
                <w:right w:val="none" w:sz="0" w:space="0" w:color="auto"/>
              </w:divBdr>
            </w:div>
            <w:div w:id="784931622">
              <w:marLeft w:val="0"/>
              <w:marRight w:val="0"/>
              <w:marTop w:val="0"/>
              <w:marBottom w:val="0"/>
              <w:divBdr>
                <w:top w:val="none" w:sz="0" w:space="0" w:color="auto"/>
                <w:left w:val="none" w:sz="0" w:space="0" w:color="auto"/>
                <w:bottom w:val="none" w:sz="0" w:space="0" w:color="auto"/>
                <w:right w:val="none" w:sz="0" w:space="0" w:color="auto"/>
              </w:divBdr>
            </w:div>
            <w:div w:id="1652440654">
              <w:marLeft w:val="0"/>
              <w:marRight w:val="0"/>
              <w:marTop w:val="0"/>
              <w:marBottom w:val="0"/>
              <w:divBdr>
                <w:top w:val="none" w:sz="0" w:space="0" w:color="auto"/>
                <w:left w:val="none" w:sz="0" w:space="0" w:color="auto"/>
                <w:bottom w:val="none" w:sz="0" w:space="0" w:color="auto"/>
                <w:right w:val="none" w:sz="0" w:space="0" w:color="auto"/>
              </w:divBdr>
            </w:div>
            <w:div w:id="1984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1588">
      <w:bodyDiv w:val="1"/>
      <w:marLeft w:val="0"/>
      <w:marRight w:val="0"/>
      <w:marTop w:val="0"/>
      <w:marBottom w:val="0"/>
      <w:divBdr>
        <w:top w:val="none" w:sz="0" w:space="0" w:color="auto"/>
        <w:left w:val="none" w:sz="0" w:space="0" w:color="auto"/>
        <w:bottom w:val="none" w:sz="0" w:space="0" w:color="auto"/>
        <w:right w:val="none" w:sz="0" w:space="0" w:color="auto"/>
      </w:divBdr>
      <w:divsChild>
        <w:div w:id="506331369">
          <w:marLeft w:val="0"/>
          <w:marRight w:val="0"/>
          <w:marTop w:val="0"/>
          <w:marBottom w:val="0"/>
          <w:divBdr>
            <w:top w:val="none" w:sz="0" w:space="0" w:color="auto"/>
            <w:left w:val="none" w:sz="0" w:space="0" w:color="auto"/>
            <w:bottom w:val="none" w:sz="0" w:space="0" w:color="auto"/>
            <w:right w:val="none" w:sz="0" w:space="0" w:color="auto"/>
          </w:divBdr>
          <w:divsChild>
            <w:div w:id="1719814507">
              <w:marLeft w:val="0"/>
              <w:marRight w:val="0"/>
              <w:marTop w:val="0"/>
              <w:marBottom w:val="0"/>
              <w:divBdr>
                <w:top w:val="none" w:sz="0" w:space="0" w:color="auto"/>
                <w:left w:val="none" w:sz="0" w:space="0" w:color="auto"/>
                <w:bottom w:val="none" w:sz="0" w:space="0" w:color="auto"/>
                <w:right w:val="none" w:sz="0" w:space="0" w:color="auto"/>
              </w:divBdr>
              <w:divsChild>
                <w:div w:id="2035105982">
                  <w:marLeft w:val="0"/>
                  <w:marRight w:val="0"/>
                  <w:marTop w:val="0"/>
                  <w:marBottom w:val="0"/>
                  <w:divBdr>
                    <w:top w:val="none" w:sz="0" w:space="0" w:color="auto"/>
                    <w:left w:val="none" w:sz="0" w:space="0" w:color="auto"/>
                    <w:bottom w:val="none" w:sz="0" w:space="0" w:color="auto"/>
                    <w:right w:val="none" w:sz="0" w:space="0" w:color="auto"/>
                  </w:divBdr>
                  <w:divsChild>
                    <w:div w:id="784468979">
                      <w:marLeft w:val="0"/>
                      <w:marRight w:val="0"/>
                      <w:marTop w:val="0"/>
                      <w:marBottom w:val="0"/>
                      <w:divBdr>
                        <w:top w:val="none" w:sz="0" w:space="0" w:color="auto"/>
                        <w:left w:val="none" w:sz="0" w:space="0" w:color="auto"/>
                        <w:bottom w:val="none" w:sz="0" w:space="0" w:color="auto"/>
                        <w:right w:val="none" w:sz="0" w:space="0" w:color="auto"/>
                      </w:divBdr>
                      <w:divsChild>
                        <w:div w:id="956763468">
                          <w:marLeft w:val="0"/>
                          <w:marRight w:val="0"/>
                          <w:marTop w:val="0"/>
                          <w:marBottom w:val="0"/>
                          <w:divBdr>
                            <w:top w:val="none" w:sz="0" w:space="0" w:color="auto"/>
                            <w:left w:val="none" w:sz="0" w:space="0" w:color="auto"/>
                            <w:bottom w:val="none" w:sz="0" w:space="0" w:color="auto"/>
                            <w:right w:val="none" w:sz="0" w:space="0" w:color="auto"/>
                          </w:divBdr>
                          <w:divsChild>
                            <w:div w:id="9729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15693">
      <w:bodyDiv w:val="1"/>
      <w:marLeft w:val="0"/>
      <w:marRight w:val="0"/>
      <w:marTop w:val="0"/>
      <w:marBottom w:val="0"/>
      <w:divBdr>
        <w:top w:val="none" w:sz="0" w:space="0" w:color="auto"/>
        <w:left w:val="none" w:sz="0" w:space="0" w:color="auto"/>
        <w:bottom w:val="none" w:sz="0" w:space="0" w:color="auto"/>
        <w:right w:val="none" w:sz="0" w:space="0" w:color="auto"/>
      </w:divBdr>
      <w:divsChild>
        <w:div w:id="1700666299">
          <w:marLeft w:val="0"/>
          <w:marRight w:val="0"/>
          <w:marTop w:val="0"/>
          <w:marBottom w:val="0"/>
          <w:divBdr>
            <w:top w:val="none" w:sz="0" w:space="0" w:color="auto"/>
            <w:left w:val="none" w:sz="0" w:space="0" w:color="auto"/>
            <w:bottom w:val="none" w:sz="0" w:space="0" w:color="auto"/>
            <w:right w:val="none" w:sz="0" w:space="0" w:color="auto"/>
          </w:divBdr>
        </w:div>
      </w:divsChild>
    </w:div>
    <w:div w:id="1879008098">
      <w:bodyDiv w:val="1"/>
      <w:marLeft w:val="0"/>
      <w:marRight w:val="0"/>
      <w:marTop w:val="0"/>
      <w:marBottom w:val="0"/>
      <w:divBdr>
        <w:top w:val="none" w:sz="0" w:space="0" w:color="auto"/>
        <w:left w:val="none" w:sz="0" w:space="0" w:color="auto"/>
        <w:bottom w:val="none" w:sz="0" w:space="0" w:color="auto"/>
        <w:right w:val="none" w:sz="0" w:space="0" w:color="auto"/>
      </w:divBdr>
      <w:divsChild>
        <w:div w:id="1411852543">
          <w:marLeft w:val="389"/>
          <w:marRight w:val="0"/>
          <w:marTop w:val="55"/>
          <w:marBottom w:val="0"/>
          <w:divBdr>
            <w:top w:val="none" w:sz="0" w:space="0" w:color="auto"/>
            <w:left w:val="none" w:sz="0" w:space="0" w:color="auto"/>
            <w:bottom w:val="none" w:sz="0" w:space="0" w:color="auto"/>
            <w:right w:val="none" w:sz="0" w:space="0" w:color="auto"/>
          </w:divBdr>
        </w:div>
        <w:div w:id="1368485893">
          <w:marLeft w:val="792"/>
          <w:marRight w:val="0"/>
          <w:marTop w:val="55"/>
          <w:marBottom w:val="0"/>
          <w:divBdr>
            <w:top w:val="none" w:sz="0" w:space="0" w:color="auto"/>
            <w:left w:val="none" w:sz="0" w:space="0" w:color="auto"/>
            <w:bottom w:val="none" w:sz="0" w:space="0" w:color="auto"/>
            <w:right w:val="none" w:sz="0" w:space="0" w:color="auto"/>
          </w:divBdr>
        </w:div>
        <w:div w:id="1401558459">
          <w:marLeft w:val="792"/>
          <w:marRight w:val="0"/>
          <w:marTop w:val="55"/>
          <w:marBottom w:val="0"/>
          <w:divBdr>
            <w:top w:val="none" w:sz="0" w:space="0" w:color="auto"/>
            <w:left w:val="none" w:sz="0" w:space="0" w:color="auto"/>
            <w:bottom w:val="none" w:sz="0" w:space="0" w:color="auto"/>
            <w:right w:val="none" w:sz="0" w:space="0" w:color="auto"/>
          </w:divBdr>
        </w:div>
        <w:div w:id="1855804544">
          <w:marLeft w:val="792"/>
          <w:marRight w:val="0"/>
          <w:marTop w:val="55"/>
          <w:marBottom w:val="0"/>
          <w:divBdr>
            <w:top w:val="none" w:sz="0" w:space="0" w:color="auto"/>
            <w:left w:val="none" w:sz="0" w:space="0" w:color="auto"/>
            <w:bottom w:val="none" w:sz="0" w:space="0" w:color="auto"/>
            <w:right w:val="none" w:sz="0" w:space="0" w:color="auto"/>
          </w:divBdr>
        </w:div>
        <w:div w:id="442893392">
          <w:marLeft w:val="792"/>
          <w:marRight w:val="0"/>
          <w:marTop w:val="55"/>
          <w:marBottom w:val="0"/>
          <w:divBdr>
            <w:top w:val="none" w:sz="0" w:space="0" w:color="auto"/>
            <w:left w:val="none" w:sz="0" w:space="0" w:color="auto"/>
            <w:bottom w:val="none" w:sz="0" w:space="0" w:color="auto"/>
            <w:right w:val="none" w:sz="0" w:space="0" w:color="auto"/>
          </w:divBdr>
        </w:div>
        <w:div w:id="1210919693">
          <w:marLeft w:val="792"/>
          <w:marRight w:val="0"/>
          <w:marTop w:val="55"/>
          <w:marBottom w:val="0"/>
          <w:divBdr>
            <w:top w:val="none" w:sz="0" w:space="0" w:color="auto"/>
            <w:left w:val="none" w:sz="0" w:space="0" w:color="auto"/>
            <w:bottom w:val="none" w:sz="0" w:space="0" w:color="auto"/>
            <w:right w:val="none" w:sz="0" w:space="0" w:color="auto"/>
          </w:divBdr>
        </w:div>
        <w:div w:id="29914493">
          <w:marLeft w:val="389"/>
          <w:marRight w:val="0"/>
          <w:marTop w:val="55"/>
          <w:marBottom w:val="0"/>
          <w:divBdr>
            <w:top w:val="none" w:sz="0" w:space="0" w:color="auto"/>
            <w:left w:val="none" w:sz="0" w:space="0" w:color="auto"/>
            <w:bottom w:val="none" w:sz="0" w:space="0" w:color="auto"/>
            <w:right w:val="none" w:sz="0" w:space="0" w:color="auto"/>
          </w:divBdr>
        </w:div>
        <w:div w:id="922907483">
          <w:marLeft w:val="792"/>
          <w:marRight w:val="0"/>
          <w:marTop w:val="55"/>
          <w:marBottom w:val="0"/>
          <w:divBdr>
            <w:top w:val="none" w:sz="0" w:space="0" w:color="auto"/>
            <w:left w:val="none" w:sz="0" w:space="0" w:color="auto"/>
            <w:bottom w:val="none" w:sz="0" w:space="0" w:color="auto"/>
            <w:right w:val="none" w:sz="0" w:space="0" w:color="auto"/>
          </w:divBdr>
        </w:div>
        <w:div w:id="1662544739">
          <w:marLeft w:val="792"/>
          <w:marRight w:val="0"/>
          <w:marTop w:val="55"/>
          <w:marBottom w:val="0"/>
          <w:divBdr>
            <w:top w:val="none" w:sz="0" w:space="0" w:color="auto"/>
            <w:left w:val="none" w:sz="0" w:space="0" w:color="auto"/>
            <w:bottom w:val="none" w:sz="0" w:space="0" w:color="auto"/>
            <w:right w:val="none" w:sz="0" w:space="0" w:color="auto"/>
          </w:divBdr>
        </w:div>
      </w:divsChild>
    </w:div>
    <w:div w:id="1890805017">
      <w:bodyDiv w:val="1"/>
      <w:marLeft w:val="0"/>
      <w:marRight w:val="0"/>
      <w:marTop w:val="0"/>
      <w:marBottom w:val="0"/>
      <w:divBdr>
        <w:top w:val="none" w:sz="0" w:space="0" w:color="auto"/>
        <w:left w:val="none" w:sz="0" w:space="0" w:color="auto"/>
        <w:bottom w:val="none" w:sz="0" w:space="0" w:color="auto"/>
        <w:right w:val="none" w:sz="0" w:space="0" w:color="auto"/>
      </w:divBdr>
      <w:divsChild>
        <w:div w:id="1913078928">
          <w:marLeft w:val="0"/>
          <w:marRight w:val="0"/>
          <w:marTop w:val="0"/>
          <w:marBottom w:val="0"/>
          <w:divBdr>
            <w:top w:val="none" w:sz="0" w:space="0" w:color="auto"/>
            <w:left w:val="none" w:sz="0" w:space="0" w:color="auto"/>
            <w:bottom w:val="none" w:sz="0" w:space="0" w:color="auto"/>
            <w:right w:val="none" w:sz="0" w:space="0" w:color="auto"/>
          </w:divBdr>
          <w:divsChild>
            <w:div w:id="164058945">
              <w:marLeft w:val="0"/>
              <w:marRight w:val="0"/>
              <w:marTop w:val="0"/>
              <w:marBottom w:val="0"/>
              <w:divBdr>
                <w:top w:val="none" w:sz="0" w:space="0" w:color="auto"/>
                <w:left w:val="none" w:sz="0" w:space="0" w:color="auto"/>
                <w:bottom w:val="none" w:sz="0" w:space="0" w:color="auto"/>
                <w:right w:val="none" w:sz="0" w:space="0" w:color="auto"/>
              </w:divBdr>
            </w:div>
            <w:div w:id="571623371">
              <w:marLeft w:val="0"/>
              <w:marRight w:val="0"/>
              <w:marTop w:val="0"/>
              <w:marBottom w:val="0"/>
              <w:divBdr>
                <w:top w:val="none" w:sz="0" w:space="0" w:color="auto"/>
                <w:left w:val="none" w:sz="0" w:space="0" w:color="auto"/>
                <w:bottom w:val="none" w:sz="0" w:space="0" w:color="auto"/>
                <w:right w:val="none" w:sz="0" w:space="0" w:color="auto"/>
              </w:divBdr>
            </w:div>
            <w:div w:id="1339960906">
              <w:marLeft w:val="0"/>
              <w:marRight w:val="0"/>
              <w:marTop w:val="0"/>
              <w:marBottom w:val="0"/>
              <w:divBdr>
                <w:top w:val="none" w:sz="0" w:space="0" w:color="auto"/>
                <w:left w:val="none" w:sz="0" w:space="0" w:color="auto"/>
                <w:bottom w:val="none" w:sz="0" w:space="0" w:color="auto"/>
                <w:right w:val="none" w:sz="0" w:space="0" w:color="auto"/>
              </w:divBdr>
            </w:div>
            <w:div w:id="21131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1840">
      <w:bodyDiv w:val="1"/>
      <w:marLeft w:val="0"/>
      <w:marRight w:val="0"/>
      <w:marTop w:val="0"/>
      <w:marBottom w:val="0"/>
      <w:divBdr>
        <w:top w:val="none" w:sz="0" w:space="0" w:color="auto"/>
        <w:left w:val="none" w:sz="0" w:space="0" w:color="auto"/>
        <w:bottom w:val="none" w:sz="0" w:space="0" w:color="auto"/>
        <w:right w:val="none" w:sz="0" w:space="0" w:color="auto"/>
      </w:divBdr>
    </w:div>
    <w:div w:id="1934584556">
      <w:bodyDiv w:val="1"/>
      <w:marLeft w:val="0"/>
      <w:marRight w:val="0"/>
      <w:marTop w:val="0"/>
      <w:marBottom w:val="0"/>
      <w:divBdr>
        <w:top w:val="none" w:sz="0" w:space="0" w:color="auto"/>
        <w:left w:val="none" w:sz="0" w:space="0" w:color="auto"/>
        <w:bottom w:val="none" w:sz="0" w:space="0" w:color="auto"/>
        <w:right w:val="none" w:sz="0" w:space="0" w:color="auto"/>
      </w:divBdr>
      <w:divsChild>
        <w:div w:id="1965841421">
          <w:marLeft w:val="0"/>
          <w:marRight w:val="0"/>
          <w:marTop w:val="0"/>
          <w:marBottom w:val="0"/>
          <w:divBdr>
            <w:top w:val="none" w:sz="0" w:space="0" w:color="auto"/>
            <w:left w:val="none" w:sz="0" w:space="0" w:color="auto"/>
            <w:bottom w:val="none" w:sz="0" w:space="0" w:color="auto"/>
            <w:right w:val="none" w:sz="0" w:space="0" w:color="auto"/>
          </w:divBdr>
          <w:divsChild>
            <w:div w:id="114523807">
              <w:marLeft w:val="0"/>
              <w:marRight w:val="0"/>
              <w:marTop w:val="0"/>
              <w:marBottom w:val="0"/>
              <w:divBdr>
                <w:top w:val="none" w:sz="0" w:space="0" w:color="auto"/>
                <w:left w:val="none" w:sz="0" w:space="0" w:color="auto"/>
                <w:bottom w:val="none" w:sz="0" w:space="0" w:color="auto"/>
                <w:right w:val="none" w:sz="0" w:space="0" w:color="auto"/>
              </w:divBdr>
            </w:div>
            <w:div w:id="143742171">
              <w:marLeft w:val="0"/>
              <w:marRight w:val="0"/>
              <w:marTop w:val="0"/>
              <w:marBottom w:val="0"/>
              <w:divBdr>
                <w:top w:val="none" w:sz="0" w:space="0" w:color="auto"/>
                <w:left w:val="none" w:sz="0" w:space="0" w:color="auto"/>
                <w:bottom w:val="none" w:sz="0" w:space="0" w:color="auto"/>
                <w:right w:val="none" w:sz="0" w:space="0" w:color="auto"/>
              </w:divBdr>
            </w:div>
            <w:div w:id="362443423">
              <w:marLeft w:val="0"/>
              <w:marRight w:val="0"/>
              <w:marTop w:val="0"/>
              <w:marBottom w:val="0"/>
              <w:divBdr>
                <w:top w:val="none" w:sz="0" w:space="0" w:color="auto"/>
                <w:left w:val="none" w:sz="0" w:space="0" w:color="auto"/>
                <w:bottom w:val="none" w:sz="0" w:space="0" w:color="auto"/>
                <w:right w:val="none" w:sz="0" w:space="0" w:color="auto"/>
              </w:divBdr>
            </w:div>
            <w:div w:id="509755577">
              <w:marLeft w:val="0"/>
              <w:marRight w:val="0"/>
              <w:marTop w:val="0"/>
              <w:marBottom w:val="0"/>
              <w:divBdr>
                <w:top w:val="none" w:sz="0" w:space="0" w:color="auto"/>
                <w:left w:val="none" w:sz="0" w:space="0" w:color="auto"/>
                <w:bottom w:val="none" w:sz="0" w:space="0" w:color="auto"/>
                <w:right w:val="none" w:sz="0" w:space="0" w:color="auto"/>
              </w:divBdr>
            </w:div>
            <w:div w:id="748355804">
              <w:marLeft w:val="0"/>
              <w:marRight w:val="0"/>
              <w:marTop w:val="0"/>
              <w:marBottom w:val="0"/>
              <w:divBdr>
                <w:top w:val="none" w:sz="0" w:space="0" w:color="auto"/>
                <w:left w:val="none" w:sz="0" w:space="0" w:color="auto"/>
                <w:bottom w:val="none" w:sz="0" w:space="0" w:color="auto"/>
                <w:right w:val="none" w:sz="0" w:space="0" w:color="auto"/>
              </w:divBdr>
            </w:div>
            <w:div w:id="1226840103">
              <w:marLeft w:val="0"/>
              <w:marRight w:val="0"/>
              <w:marTop w:val="0"/>
              <w:marBottom w:val="0"/>
              <w:divBdr>
                <w:top w:val="none" w:sz="0" w:space="0" w:color="auto"/>
                <w:left w:val="none" w:sz="0" w:space="0" w:color="auto"/>
                <w:bottom w:val="none" w:sz="0" w:space="0" w:color="auto"/>
                <w:right w:val="none" w:sz="0" w:space="0" w:color="auto"/>
              </w:divBdr>
            </w:div>
            <w:div w:id="1981183004">
              <w:marLeft w:val="0"/>
              <w:marRight w:val="0"/>
              <w:marTop w:val="0"/>
              <w:marBottom w:val="0"/>
              <w:divBdr>
                <w:top w:val="none" w:sz="0" w:space="0" w:color="auto"/>
                <w:left w:val="none" w:sz="0" w:space="0" w:color="auto"/>
                <w:bottom w:val="none" w:sz="0" w:space="0" w:color="auto"/>
                <w:right w:val="none" w:sz="0" w:space="0" w:color="auto"/>
              </w:divBdr>
            </w:div>
            <w:div w:id="2029328349">
              <w:marLeft w:val="0"/>
              <w:marRight w:val="0"/>
              <w:marTop w:val="0"/>
              <w:marBottom w:val="0"/>
              <w:divBdr>
                <w:top w:val="none" w:sz="0" w:space="0" w:color="auto"/>
                <w:left w:val="none" w:sz="0" w:space="0" w:color="auto"/>
                <w:bottom w:val="none" w:sz="0" w:space="0" w:color="auto"/>
                <w:right w:val="none" w:sz="0" w:space="0" w:color="auto"/>
              </w:divBdr>
            </w:div>
            <w:div w:id="21297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6752">
      <w:bodyDiv w:val="1"/>
      <w:marLeft w:val="0"/>
      <w:marRight w:val="0"/>
      <w:marTop w:val="0"/>
      <w:marBottom w:val="0"/>
      <w:divBdr>
        <w:top w:val="none" w:sz="0" w:space="0" w:color="auto"/>
        <w:left w:val="none" w:sz="0" w:space="0" w:color="auto"/>
        <w:bottom w:val="none" w:sz="0" w:space="0" w:color="auto"/>
        <w:right w:val="none" w:sz="0" w:space="0" w:color="auto"/>
      </w:divBdr>
      <w:divsChild>
        <w:div w:id="1088118260">
          <w:marLeft w:val="0"/>
          <w:marRight w:val="0"/>
          <w:marTop w:val="0"/>
          <w:marBottom w:val="0"/>
          <w:divBdr>
            <w:top w:val="none" w:sz="0" w:space="0" w:color="auto"/>
            <w:left w:val="none" w:sz="0" w:space="0" w:color="auto"/>
            <w:bottom w:val="none" w:sz="0" w:space="0" w:color="auto"/>
            <w:right w:val="none" w:sz="0" w:space="0" w:color="auto"/>
          </w:divBdr>
          <w:divsChild>
            <w:div w:id="399642533">
              <w:marLeft w:val="0"/>
              <w:marRight w:val="0"/>
              <w:marTop w:val="0"/>
              <w:marBottom w:val="0"/>
              <w:divBdr>
                <w:top w:val="none" w:sz="0" w:space="0" w:color="auto"/>
                <w:left w:val="none" w:sz="0" w:space="0" w:color="auto"/>
                <w:bottom w:val="none" w:sz="0" w:space="0" w:color="auto"/>
                <w:right w:val="none" w:sz="0" w:space="0" w:color="auto"/>
              </w:divBdr>
            </w:div>
            <w:div w:id="459569637">
              <w:marLeft w:val="0"/>
              <w:marRight w:val="0"/>
              <w:marTop w:val="0"/>
              <w:marBottom w:val="0"/>
              <w:divBdr>
                <w:top w:val="none" w:sz="0" w:space="0" w:color="auto"/>
                <w:left w:val="none" w:sz="0" w:space="0" w:color="auto"/>
                <w:bottom w:val="none" w:sz="0" w:space="0" w:color="auto"/>
                <w:right w:val="none" w:sz="0" w:space="0" w:color="auto"/>
              </w:divBdr>
            </w:div>
            <w:div w:id="688719025">
              <w:marLeft w:val="0"/>
              <w:marRight w:val="0"/>
              <w:marTop w:val="0"/>
              <w:marBottom w:val="0"/>
              <w:divBdr>
                <w:top w:val="none" w:sz="0" w:space="0" w:color="auto"/>
                <w:left w:val="none" w:sz="0" w:space="0" w:color="auto"/>
                <w:bottom w:val="none" w:sz="0" w:space="0" w:color="auto"/>
                <w:right w:val="none" w:sz="0" w:space="0" w:color="auto"/>
              </w:divBdr>
            </w:div>
            <w:div w:id="872156401">
              <w:marLeft w:val="0"/>
              <w:marRight w:val="0"/>
              <w:marTop w:val="0"/>
              <w:marBottom w:val="0"/>
              <w:divBdr>
                <w:top w:val="none" w:sz="0" w:space="0" w:color="auto"/>
                <w:left w:val="none" w:sz="0" w:space="0" w:color="auto"/>
                <w:bottom w:val="none" w:sz="0" w:space="0" w:color="auto"/>
                <w:right w:val="none" w:sz="0" w:space="0" w:color="auto"/>
              </w:divBdr>
            </w:div>
            <w:div w:id="961695625">
              <w:marLeft w:val="0"/>
              <w:marRight w:val="0"/>
              <w:marTop w:val="0"/>
              <w:marBottom w:val="0"/>
              <w:divBdr>
                <w:top w:val="none" w:sz="0" w:space="0" w:color="auto"/>
                <w:left w:val="none" w:sz="0" w:space="0" w:color="auto"/>
                <w:bottom w:val="none" w:sz="0" w:space="0" w:color="auto"/>
                <w:right w:val="none" w:sz="0" w:space="0" w:color="auto"/>
              </w:divBdr>
            </w:div>
            <w:div w:id="978919617">
              <w:marLeft w:val="0"/>
              <w:marRight w:val="0"/>
              <w:marTop w:val="0"/>
              <w:marBottom w:val="0"/>
              <w:divBdr>
                <w:top w:val="none" w:sz="0" w:space="0" w:color="auto"/>
                <w:left w:val="none" w:sz="0" w:space="0" w:color="auto"/>
                <w:bottom w:val="none" w:sz="0" w:space="0" w:color="auto"/>
                <w:right w:val="none" w:sz="0" w:space="0" w:color="auto"/>
              </w:divBdr>
            </w:div>
            <w:div w:id="1519152645">
              <w:marLeft w:val="0"/>
              <w:marRight w:val="0"/>
              <w:marTop w:val="0"/>
              <w:marBottom w:val="0"/>
              <w:divBdr>
                <w:top w:val="none" w:sz="0" w:space="0" w:color="auto"/>
                <w:left w:val="none" w:sz="0" w:space="0" w:color="auto"/>
                <w:bottom w:val="none" w:sz="0" w:space="0" w:color="auto"/>
                <w:right w:val="none" w:sz="0" w:space="0" w:color="auto"/>
              </w:divBdr>
            </w:div>
            <w:div w:id="1718119476">
              <w:marLeft w:val="0"/>
              <w:marRight w:val="0"/>
              <w:marTop w:val="0"/>
              <w:marBottom w:val="0"/>
              <w:divBdr>
                <w:top w:val="none" w:sz="0" w:space="0" w:color="auto"/>
                <w:left w:val="none" w:sz="0" w:space="0" w:color="auto"/>
                <w:bottom w:val="none" w:sz="0" w:space="0" w:color="auto"/>
                <w:right w:val="none" w:sz="0" w:space="0" w:color="auto"/>
              </w:divBdr>
            </w:div>
            <w:div w:id="1803231619">
              <w:marLeft w:val="0"/>
              <w:marRight w:val="0"/>
              <w:marTop w:val="0"/>
              <w:marBottom w:val="0"/>
              <w:divBdr>
                <w:top w:val="none" w:sz="0" w:space="0" w:color="auto"/>
                <w:left w:val="none" w:sz="0" w:space="0" w:color="auto"/>
                <w:bottom w:val="none" w:sz="0" w:space="0" w:color="auto"/>
                <w:right w:val="none" w:sz="0" w:space="0" w:color="auto"/>
              </w:divBdr>
            </w:div>
            <w:div w:id="2039158854">
              <w:marLeft w:val="0"/>
              <w:marRight w:val="0"/>
              <w:marTop w:val="0"/>
              <w:marBottom w:val="0"/>
              <w:divBdr>
                <w:top w:val="none" w:sz="0" w:space="0" w:color="auto"/>
                <w:left w:val="none" w:sz="0" w:space="0" w:color="auto"/>
                <w:bottom w:val="none" w:sz="0" w:space="0" w:color="auto"/>
                <w:right w:val="none" w:sz="0" w:space="0" w:color="auto"/>
              </w:divBdr>
            </w:div>
            <w:div w:id="2045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6663">
      <w:bodyDiv w:val="1"/>
      <w:marLeft w:val="0"/>
      <w:marRight w:val="0"/>
      <w:marTop w:val="0"/>
      <w:marBottom w:val="0"/>
      <w:divBdr>
        <w:top w:val="none" w:sz="0" w:space="0" w:color="auto"/>
        <w:left w:val="none" w:sz="0" w:space="0" w:color="auto"/>
        <w:bottom w:val="none" w:sz="0" w:space="0" w:color="auto"/>
        <w:right w:val="none" w:sz="0" w:space="0" w:color="auto"/>
      </w:divBdr>
      <w:divsChild>
        <w:div w:id="1539583359">
          <w:marLeft w:val="403"/>
          <w:marRight w:val="0"/>
          <w:marTop w:val="55"/>
          <w:marBottom w:val="0"/>
          <w:divBdr>
            <w:top w:val="none" w:sz="0" w:space="0" w:color="auto"/>
            <w:left w:val="none" w:sz="0" w:space="0" w:color="auto"/>
            <w:bottom w:val="none" w:sz="0" w:space="0" w:color="auto"/>
            <w:right w:val="none" w:sz="0" w:space="0" w:color="auto"/>
          </w:divBdr>
        </w:div>
        <w:div w:id="1769614179">
          <w:marLeft w:val="403"/>
          <w:marRight w:val="0"/>
          <w:marTop w:val="55"/>
          <w:marBottom w:val="0"/>
          <w:divBdr>
            <w:top w:val="none" w:sz="0" w:space="0" w:color="auto"/>
            <w:left w:val="none" w:sz="0" w:space="0" w:color="auto"/>
            <w:bottom w:val="none" w:sz="0" w:space="0" w:color="auto"/>
            <w:right w:val="none" w:sz="0" w:space="0" w:color="auto"/>
          </w:divBdr>
        </w:div>
        <w:div w:id="326519657">
          <w:marLeft w:val="403"/>
          <w:marRight w:val="0"/>
          <w:marTop w:val="55"/>
          <w:marBottom w:val="0"/>
          <w:divBdr>
            <w:top w:val="none" w:sz="0" w:space="0" w:color="auto"/>
            <w:left w:val="none" w:sz="0" w:space="0" w:color="auto"/>
            <w:bottom w:val="none" w:sz="0" w:space="0" w:color="auto"/>
            <w:right w:val="none" w:sz="0" w:space="0" w:color="auto"/>
          </w:divBdr>
        </w:div>
        <w:div w:id="772478122">
          <w:marLeft w:val="403"/>
          <w:marRight w:val="0"/>
          <w:marTop w:val="55"/>
          <w:marBottom w:val="0"/>
          <w:divBdr>
            <w:top w:val="none" w:sz="0" w:space="0" w:color="auto"/>
            <w:left w:val="none" w:sz="0" w:space="0" w:color="auto"/>
            <w:bottom w:val="none" w:sz="0" w:space="0" w:color="auto"/>
            <w:right w:val="none" w:sz="0" w:space="0" w:color="auto"/>
          </w:divBdr>
        </w:div>
        <w:div w:id="1806585992">
          <w:marLeft w:val="403"/>
          <w:marRight w:val="0"/>
          <w:marTop w:val="55"/>
          <w:marBottom w:val="0"/>
          <w:divBdr>
            <w:top w:val="none" w:sz="0" w:space="0" w:color="auto"/>
            <w:left w:val="none" w:sz="0" w:space="0" w:color="auto"/>
            <w:bottom w:val="none" w:sz="0" w:space="0" w:color="auto"/>
            <w:right w:val="none" w:sz="0" w:space="0" w:color="auto"/>
          </w:divBdr>
        </w:div>
        <w:div w:id="1314220463">
          <w:marLeft w:val="403"/>
          <w:marRight w:val="0"/>
          <w:marTop w:val="55"/>
          <w:marBottom w:val="0"/>
          <w:divBdr>
            <w:top w:val="none" w:sz="0" w:space="0" w:color="auto"/>
            <w:left w:val="none" w:sz="0" w:space="0" w:color="auto"/>
            <w:bottom w:val="none" w:sz="0" w:space="0" w:color="auto"/>
            <w:right w:val="none" w:sz="0" w:space="0" w:color="auto"/>
          </w:divBdr>
        </w:div>
      </w:divsChild>
    </w:div>
    <w:div w:id="1981765637">
      <w:bodyDiv w:val="1"/>
      <w:marLeft w:val="0"/>
      <w:marRight w:val="0"/>
      <w:marTop w:val="0"/>
      <w:marBottom w:val="0"/>
      <w:divBdr>
        <w:top w:val="none" w:sz="0" w:space="0" w:color="auto"/>
        <w:left w:val="none" w:sz="0" w:space="0" w:color="auto"/>
        <w:bottom w:val="none" w:sz="0" w:space="0" w:color="auto"/>
        <w:right w:val="none" w:sz="0" w:space="0" w:color="auto"/>
      </w:divBdr>
      <w:divsChild>
        <w:div w:id="178929428">
          <w:marLeft w:val="0"/>
          <w:marRight w:val="0"/>
          <w:marTop w:val="0"/>
          <w:marBottom w:val="0"/>
          <w:divBdr>
            <w:top w:val="single" w:sz="4" w:space="0" w:color="497DE3"/>
            <w:left w:val="single" w:sz="4" w:space="0" w:color="497DE3"/>
            <w:bottom w:val="single" w:sz="4" w:space="0" w:color="497DE3"/>
            <w:right w:val="single" w:sz="4" w:space="0" w:color="497DE3"/>
          </w:divBdr>
          <w:divsChild>
            <w:div w:id="2102097021">
              <w:marLeft w:val="0"/>
              <w:marRight w:val="0"/>
              <w:marTop w:val="0"/>
              <w:marBottom w:val="0"/>
              <w:divBdr>
                <w:top w:val="none" w:sz="0" w:space="0" w:color="auto"/>
                <w:left w:val="none" w:sz="0" w:space="0" w:color="auto"/>
                <w:bottom w:val="none" w:sz="0" w:space="0" w:color="auto"/>
                <w:right w:val="none" w:sz="0" w:space="0" w:color="auto"/>
              </w:divBdr>
              <w:divsChild>
                <w:div w:id="833649295">
                  <w:marLeft w:val="330"/>
                  <w:marRight w:val="330"/>
                  <w:marTop w:val="0"/>
                  <w:marBottom w:val="0"/>
                  <w:divBdr>
                    <w:top w:val="none" w:sz="0" w:space="0" w:color="auto"/>
                    <w:left w:val="none" w:sz="0" w:space="0" w:color="auto"/>
                    <w:bottom w:val="none" w:sz="0" w:space="0" w:color="auto"/>
                    <w:right w:val="none" w:sz="0" w:space="0" w:color="auto"/>
                  </w:divBdr>
                  <w:divsChild>
                    <w:div w:id="557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2162">
      <w:bodyDiv w:val="1"/>
      <w:marLeft w:val="0"/>
      <w:marRight w:val="0"/>
      <w:marTop w:val="0"/>
      <w:marBottom w:val="0"/>
      <w:divBdr>
        <w:top w:val="none" w:sz="0" w:space="0" w:color="auto"/>
        <w:left w:val="none" w:sz="0" w:space="0" w:color="auto"/>
        <w:bottom w:val="none" w:sz="0" w:space="0" w:color="auto"/>
        <w:right w:val="none" w:sz="0" w:space="0" w:color="auto"/>
      </w:divBdr>
    </w:div>
    <w:div w:id="2038849911">
      <w:bodyDiv w:val="1"/>
      <w:marLeft w:val="0"/>
      <w:marRight w:val="0"/>
      <w:marTop w:val="0"/>
      <w:marBottom w:val="0"/>
      <w:divBdr>
        <w:top w:val="none" w:sz="0" w:space="0" w:color="auto"/>
        <w:left w:val="none" w:sz="0" w:space="0" w:color="auto"/>
        <w:bottom w:val="none" w:sz="0" w:space="0" w:color="auto"/>
        <w:right w:val="none" w:sz="0" w:space="0" w:color="auto"/>
      </w:divBdr>
      <w:divsChild>
        <w:div w:id="367612017">
          <w:marLeft w:val="965"/>
          <w:marRight w:val="0"/>
          <w:marTop w:val="480"/>
          <w:marBottom w:val="0"/>
          <w:divBdr>
            <w:top w:val="none" w:sz="0" w:space="0" w:color="auto"/>
            <w:left w:val="none" w:sz="0" w:space="0" w:color="auto"/>
            <w:bottom w:val="none" w:sz="0" w:space="0" w:color="auto"/>
            <w:right w:val="none" w:sz="0" w:space="0" w:color="auto"/>
          </w:divBdr>
        </w:div>
        <w:div w:id="144976961">
          <w:marLeft w:val="965"/>
          <w:marRight w:val="0"/>
          <w:marTop w:val="480"/>
          <w:marBottom w:val="0"/>
          <w:divBdr>
            <w:top w:val="none" w:sz="0" w:space="0" w:color="auto"/>
            <w:left w:val="none" w:sz="0" w:space="0" w:color="auto"/>
            <w:bottom w:val="none" w:sz="0" w:space="0" w:color="auto"/>
            <w:right w:val="none" w:sz="0" w:space="0" w:color="auto"/>
          </w:divBdr>
        </w:div>
        <w:div w:id="267783505">
          <w:marLeft w:val="965"/>
          <w:marRight w:val="0"/>
          <w:marTop w:val="480"/>
          <w:marBottom w:val="0"/>
          <w:divBdr>
            <w:top w:val="none" w:sz="0" w:space="0" w:color="auto"/>
            <w:left w:val="none" w:sz="0" w:space="0" w:color="auto"/>
            <w:bottom w:val="none" w:sz="0" w:space="0" w:color="auto"/>
            <w:right w:val="none" w:sz="0" w:space="0" w:color="auto"/>
          </w:divBdr>
        </w:div>
      </w:divsChild>
    </w:div>
    <w:div w:id="2040932582">
      <w:bodyDiv w:val="1"/>
      <w:marLeft w:val="0"/>
      <w:marRight w:val="0"/>
      <w:marTop w:val="0"/>
      <w:marBottom w:val="0"/>
      <w:divBdr>
        <w:top w:val="none" w:sz="0" w:space="0" w:color="auto"/>
        <w:left w:val="none" w:sz="0" w:space="0" w:color="auto"/>
        <w:bottom w:val="none" w:sz="0" w:space="0" w:color="auto"/>
        <w:right w:val="none" w:sz="0" w:space="0" w:color="auto"/>
      </w:divBdr>
      <w:divsChild>
        <w:div w:id="21395484">
          <w:marLeft w:val="0"/>
          <w:marRight w:val="0"/>
          <w:marTop w:val="0"/>
          <w:marBottom w:val="0"/>
          <w:divBdr>
            <w:top w:val="none" w:sz="0" w:space="0" w:color="auto"/>
            <w:left w:val="none" w:sz="0" w:space="0" w:color="auto"/>
            <w:bottom w:val="none" w:sz="0" w:space="0" w:color="auto"/>
            <w:right w:val="none" w:sz="0" w:space="0" w:color="auto"/>
          </w:divBdr>
        </w:div>
      </w:divsChild>
    </w:div>
    <w:div w:id="2044288536">
      <w:bodyDiv w:val="1"/>
      <w:marLeft w:val="0"/>
      <w:marRight w:val="0"/>
      <w:marTop w:val="0"/>
      <w:marBottom w:val="0"/>
      <w:divBdr>
        <w:top w:val="none" w:sz="0" w:space="0" w:color="auto"/>
        <w:left w:val="none" w:sz="0" w:space="0" w:color="auto"/>
        <w:bottom w:val="none" w:sz="0" w:space="0" w:color="auto"/>
        <w:right w:val="none" w:sz="0" w:space="0" w:color="auto"/>
      </w:divBdr>
      <w:divsChild>
        <w:div w:id="20857930">
          <w:marLeft w:val="446"/>
          <w:marRight w:val="0"/>
          <w:marTop w:val="0"/>
          <w:marBottom w:val="0"/>
          <w:divBdr>
            <w:top w:val="none" w:sz="0" w:space="0" w:color="auto"/>
            <w:left w:val="none" w:sz="0" w:space="0" w:color="auto"/>
            <w:bottom w:val="none" w:sz="0" w:space="0" w:color="auto"/>
            <w:right w:val="none" w:sz="0" w:space="0" w:color="auto"/>
          </w:divBdr>
        </w:div>
        <w:div w:id="191575245">
          <w:marLeft w:val="446"/>
          <w:marRight w:val="0"/>
          <w:marTop w:val="0"/>
          <w:marBottom w:val="0"/>
          <w:divBdr>
            <w:top w:val="none" w:sz="0" w:space="0" w:color="auto"/>
            <w:left w:val="none" w:sz="0" w:space="0" w:color="auto"/>
            <w:bottom w:val="none" w:sz="0" w:space="0" w:color="auto"/>
            <w:right w:val="none" w:sz="0" w:space="0" w:color="auto"/>
          </w:divBdr>
        </w:div>
        <w:div w:id="574975757">
          <w:marLeft w:val="274"/>
          <w:marRight w:val="0"/>
          <w:marTop w:val="0"/>
          <w:marBottom w:val="0"/>
          <w:divBdr>
            <w:top w:val="none" w:sz="0" w:space="0" w:color="auto"/>
            <w:left w:val="none" w:sz="0" w:space="0" w:color="auto"/>
            <w:bottom w:val="none" w:sz="0" w:space="0" w:color="auto"/>
            <w:right w:val="none" w:sz="0" w:space="0" w:color="auto"/>
          </w:divBdr>
        </w:div>
        <w:div w:id="612127765">
          <w:marLeft w:val="446"/>
          <w:marRight w:val="0"/>
          <w:marTop w:val="0"/>
          <w:marBottom w:val="0"/>
          <w:divBdr>
            <w:top w:val="none" w:sz="0" w:space="0" w:color="auto"/>
            <w:left w:val="none" w:sz="0" w:space="0" w:color="auto"/>
            <w:bottom w:val="none" w:sz="0" w:space="0" w:color="auto"/>
            <w:right w:val="none" w:sz="0" w:space="0" w:color="auto"/>
          </w:divBdr>
        </w:div>
        <w:div w:id="647173789">
          <w:marLeft w:val="446"/>
          <w:marRight w:val="0"/>
          <w:marTop w:val="0"/>
          <w:marBottom w:val="0"/>
          <w:divBdr>
            <w:top w:val="none" w:sz="0" w:space="0" w:color="auto"/>
            <w:left w:val="none" w:sz="0" w:space="0" w:color="auto"/>
            <w:bottom w:val="none" w:sz="0" w:space="0" w:color="auto"/>
            <w:right w:val="none" w:sz="0" w:space="0" w:color="auto"/>
          </w:divBdr>
        </w:div>
        <w:div w:id="1343973816">
          <w:marLeft w:val="446"/>
          <w:marRight w:val="0"/>
          <w:marTop w:val="0"/>
          <w:marBottom w:val="0"/>
          <w:divBdr>
            <w:top w:val="none" w:sz="0" w:space="0" w:color="auto"/>
            <w:left w:val="none" w:sz="0" w:space="0" w:color="auto"/>
            <w:bottom w:val="none" w:sz="0" w:space="0" w:color="auto"/>
            <w:right w:val="none" w:sz="0" w:space="0" w:color="auto"/>
          </w:divBdr>
        </w:div>
        <w:div w:id="1656685084">
          <w:marLeft w:val="446"/>
          <w:marRight w:val="0"/>
          <w:marTop w:val="0"/>
          <w:marBottom w:val="0"/>
          <w:divBdr>
            <w:top w:val="none" w:sz="0" w:space="0" w:color="auto"/>
            <w:left w:val="none" w:sz="0" w:space="0" w:color="auto"/>
            <w:bottom w:val="none" w:sz="0" w:space="0" w:color="auto"/>
            <w:right w:val="none" w:sz="0" w:space="0" w:color="auto"/>
          </w:divBdr>
        </w:div>
        <w:div w:id="1812819663">
          <w:marLeft w:val="274"/>
          <w:marRight w:val="0"/>
          <w:marTop w:val="0"/>
          <w:marBottom w:val="0"/>
          <w:divBdr>
            <w:top w:val="none" w:sz="0" w:space="0" w:color="auto"/>
            <w:left w:val="none" w:sz="0" w:space="0" w:color="auto"/>
            <w:bottom w:val="none" w:sz="0" w:space="0" w:color="auto"/>
            <w:right w:val="none" w:sz="0" w:space="0" w:color="auto"/>
          </w:divBdr>
        </w:div>
      </w:divsChild>
    </w:div>
    <w:div w:id="2048875418">
      <w:bodyDiv w:val="1"/>
      <w:marLeft w:val="0"/>
      <w:marRight w:val="0"/>
      <w:marTop w:val="0"/>
      <w:marBottom w:val="0"/>
      <w:divBdr>
        <w:top w:val="none" w:sz="0" w:space="0" w:color="auto"/>
        <w:left w:val="none" w:sz="0" w:space="0" w:color="auto"/>
        <w:bottom w:val="none" w:sz="0" w:space="0" w:color="auto"/>
        <w:right w:val="none" w:sz="0" w:space="0" w:color="auto"/>
      </w:divBdr>
    </w:div>
    <w:div w:id="2052800721">
      <w:bodyDiv w:val="1"/>
      <w:marLeft w:val="0"/>
      <w:marRight w:val="0"/>
      <w:marTop w:val="0"/>
      <w:marBottom w:val="0"/>
      <w:divBdr>
        <w:top w:val="none" w:sz="0" w:space="0" w:color="auto"/>
        <w:left w:val="none" w:sz="0" w:space="0" w:color="auto"/>
        <w:bottom w:val="none" w:sz="0" w:space="0" w:color="auto"/>
        <w:right w:val="none" w:sz="0" w:space="0" w:color="auto"/>
      </w:divBdr>
    </w:div>
    <w:div w:id="2062359776">
      <w:bodyDiv w:val="1"/>
      <w:marLeft w:val="0"/>
      <w:marRight w:val="0"/>
      <w:marTop w:val="0"/>
      <w:marBottom w:val="0"/>
      <w:divBdr>
        <w:top w:val="none" w:sz="0" w:space="0" w:color="auto"/>
        <w:left w:val="none" w:sz="0" w:space="0" w:color="auto"/>
        <w:bottom w:val="none" w:sz="0" w:space="0" w:color="auto"/>
        <w:right w:val="none" w:sz="0" w:space="0" w:color="auto"/>
      </w:divBdr>
      <w:divsChild>
        <w:div w:id="87504701">
          <w:marLeft w:val="1166"/>
          <w:marRight w:val="0"/>
          <w:marTop w:val="0"/>
          <w:marBottom w:val="0"/>
          <w:divBdr>
            <w:top w:val="none" w:sz="0" w:space="0" w:color="auto"/>
            <w:left w:val="none" w:sz="0" w:space="0" w:color="auto"/>
            <w:bottom w:val="none" w:sz="0" w:space="0" w:color="auto"/>
            <w:right w:val="none" w:sz="0" w:space="0" w:color="auto"/>
          </w:divBdr>
        </w:div>
        <w:div w:id="878782055">
          <w:marLeft w:val="1166"/>
          <w:marRight w:val="0"/>
          <w:marTop w:val="0"/>
          <w:marBottom w:val="0"/>
          <w:divBdr>
            <w:top w:val="none" w:sz="0" w:space="0" w:color="auto"/>
            <w:left w:val="none" w:sz="0" w:space="0" w:color="auto"/>
            <w:bottom w:val="none" w:sz="0" w:space="0" w:color="auto"/>
            <w:right w:val="none" w:sz="0" w:space="0" w:color="auto"/>
          </w:divBdr>
        </w:div>
        <w:div w:id="1030649167">
          <w:marLeft w:val="446"/>
          <w:marRight w:val="0"/>
          <w:marTop w:val="0"/>
          <w:marBottom w:val="0"/>
          <w:divBdr>
            <w:top w:val="none" w:sz="0" w:space="0" w:color="auto"/>
            <w:left w:val="none" w:sz="0" w:space="0" w:color="auto"/>
            <w:bottom w:val="none" w:sz="0" w:space="0" w:color="auto"/>
            <w:right w:val="none" w:sz="0" w:space="0" w:color="auto"/>
          </w:divBdr>
        </w:div>
        <w:div w:id="1184594889">
          <w:marLeft w:val="446"/>
          <w:marRight w:val="0"/>
          <w:marTop w:val="0"/>
          <w:marBottom w:val="0"/>
          <w:divBdr>
            <w:top w:val="none" w:sz="0" w:space="0" w:color="auto"/>
            <w:left w:val="none" w:sz="0" w:space="0" w:color="auto"/>
            <w:bottom w:val="none" w:sz="0" w:space="0" w:color="auto"/>
            <w:right w:val="none" w:sz="0" w:space="0" w:color="auto"/>
          </w:divBdr>
        </w:div>
        <w:div w:id="1629966553">
          <w:marLeft w:val="446"/>
          <w:marRight w:val="0"/>
          <w:marTop w:val="0"/>
          <w:marBottom w:val="0"/>
          <w:divBdr>
            <w:top w:val="none" w:sz="0" w:space="0" w:color="auto"/>
            <w:left w:val="none" w:sz="0" w:space="0" w:color="auto"/>
            <w:bottom w:val="none" w:sz="0" w:space="0" w:color="auto"/>
            <w:right w:val="none" w:sz="0" w:space="0" w:color="auto"/>
          </w:divBdr>
        </w:div>
        <w:div w:id="1673415337">
          <w:marLeft w:val="446"/>
          <w:marRight w:val="0"/>
          <w:marTop w:val="0"/>
          <w:marBottom w:val="0"/>
          <w:divBdr>
            <w:top w:val="none" w:sz="0" w:space="0" w:color="auto"/>
            <w:left w:val="none" w:sz="0" w:space="0" w:color="auto"/>
            <w:bottom w:val="none" w:sz="0" w:space="0" w:color="auto"/>
            <w:right w:val="none" w:sz="0" w:space="0" w:color="auto"/>
          </w:divBdr>
        </w:div>
      </w:divsChild>
    </w:div>
    <w:div w:id="2080590621">
      <w:bodyDiv w:val="1"/>
      <w:marLeft w:val="0"/>
      <w:marRight w:val="0"/>
      <w:marTop w:val="0"/>
      <w:marBottom w:val="0"/>
      <w:divBdr>
        <w:top w:val="none" w:sz="0" w:space="0" w:color="auto"/>
        <w:left w:val="none" w:sz="0" w:space="0" w:color="auto"/>
        <w:bottom w:val="none" w:sz="0" w:space="0" w:color="auto"/>
        <w:right w:val="none" w:sz="0" w:space="0" w:color="auto"/>
      </w:divBdr>
    </w:div>
    <w:div w:id="2082169971">
      <w:bodyDiv w:val="1"/>
      <w:marLeft w:val="0"/>
      <w:marRight w:val="0"/>
      <w:marTop w:val="0"/>
      <w:marBottom w:val="0"/>
      <w:divBdr>
        <w:top w:val="none" w:sz="0" w:space="0" w:color="auto"/>
        <w:left w:val="none" w:sz="0" w:space="0" w:color="auto"/>
        <w:bottom w:val="none" w:sz="0" w:space="0" w:color="auto"/>
        <w:right w:val="none" w:sz="0" w:space="0" w:color="auto"/>
      </w:divBdr>
      <w:divsChild>
        <w:div w:id="16763006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10923643">
      <w:bodyDiv w:val="1"/>
      <w:marLeft w:val="0"/>
      <w:marRight w:val="0"/>
      <w:marTop w:val="0"/>
      <w:marBottom w:val="0"/>
      <w:divBdr>
        <w:top w:val="none" w:sz="0" w:space="0" w:color="auto"/>
        <w:left w:val="none" w:sz="0" w:space="0" w:color="auto"/>
        <w:bottom w:val="none" w:sz="0" w:space="0" w:color="auto"/>
        <w:right w:val="none" w:sz="0" w:space="0" w:color="auto"/>
      </w:divBdr>
    </w:div>
    <w:div w:id="2115128041">
      <w:bodyDiv w:val="1"/>
      <w:marLeft w:val="0"/>
      <w:marRight w:val="0"/>
      <w:marTop w:val="0"/>
      <w:marBottom w:val="0"/>
      <w:divBdr>
        <w:top w:val="none" w:sz="0" w:space="0" w:color="auto"/>
        <w:left w:val="none" w:sz="0" w:space="0" w:color="auto"/>
        <w:bottom w:val="none" w:sz="0" w:space="0" w:color="auto"/>
        <w:right w:val="none" w:sz="0" w:space="0" w:color="auto"/>
      </w:divBdr>
      <w:divsChild>
        <w:div w:id="1296643613">
          <w:marLeft w:val="0"/>
          <w:marRight w:val="0"/>
          <w:marTop w:val="0"/>
          <w:marBottom w:val="0"/>
          <w:divBdr>
            <w:top w:val="none" w:sz="0" w:space="0" w:color="auto"/>
            <w:left w:val="none" w:sz="0" w:space="0" w:color="auto"/>
            <w:bottom w:val="none" w:sz="0" w:space="0" w:color="auto"/>
            <w:right w:val="none" w:sz="0" w:space="0" w:color="auto"/>
          </w:divBdr>
          <w:divsChild>
            <w:div w:id="103891969">
              <w:marLeft w:val="0"/>
              <w:marRight w:val="0"/>
              <w:marTop w:val="0"/>
              <w:marBottom w:val="0"/>
              <w:divBdr>
                <w:top w:val="none" w:sz="0" w:space="0" w:color="auto"/>
                <w:left w:val="none" w:sz="0" w:space="0" w:color="auto"/>
                <w:bottom w:val="none" w:sz="0" w:space="0" w:color="auto"/>
                <w:right w:val="none" w:sz="0" w:space="0" w:color="auto"/>
              </w:divBdr>
            </w:div>
            <w:div w:id="404037331">
              <w:marLeft w:val="0"/>
              <w:marRight w:val="0"/>
              <w:marTop w:val="0"/>
              <w:marBottom w:val="0"/>
              <w:divBdr>
                <w:top w:val="none" w:sz="0" w:space="0" w:color="auto"/>
                <w:left w:val="none" w:sz="0" w:space="0" w:color="auto"/>
                <w:bottom w:val="none" w:sz="0" w:space="0" w:color="auto"/>
                <w:right w:val="none" w:sz="0" w:space="0" w:color="auto"/>
              </w:divBdr>
            </w:div>
            <w:div w:id="1266646739">
              <w:marLeft w:val="0"/>
              <w:marRight w:val="0"/>
              <w:marTop w:val="0"/>
              <w:marBottom w:val="0"/>
              <w:divBdr>
                <w:top w:val="none" w:sz="0" w:space="0" w:color="auto"/>
                <w:left w:val="none" w:sz="0" w:space="0" w:color="auto"/>
                <w:bottom w:val="none" w:sz="0" w:space="0" w:color="auto"/>
                <w:right w:val="none" w:sz="0" w:space="0" w:color="auto"/>
              </w:divBdr>
            </w:div>
            <w:div w:id="17328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104">
      <w:bodyDiv w:val="1"/>
      <w:marLeft w:val="0"/>
      <w:marRight w:val="0"/>
      <w:marTop w:val="0"/>
      <w:marBottom w:val="0"/>
      <w:divBdr>
        <w:top w:val="none" w:sz="0" w:space="0" w:color="auto"/>
        <w:left w:val="none" w:sz="0" w:space="0" w:color="auto"/>
        <w:bottom w:val="none" w:sz="0" w:space="0" w:color="auto"/>
        <w:right w:val="none" w:sz="0" w:space="0" w:color="auto"/>
      </w:divBdr>
    </w:div>
    <w:div w:id="2131238896">
      <w:bodyDiv w:val="1"/>
      <w:marLeft w:val="0"/>
      <w:marRight w:val="0"/>
      <w:marTop w:val="0"/>
      <w:marBottom w:val="0"/>
      <w:divBdr>
        <w:top w:val="none" w:sz="0" w:space="0" w:color="auto"/>
        <w:left w:val="none" w:sz="0" w:space="0" w:color="auto"/>
        <w:bottom w:val="none" w:sz="0" w:space="0" w:color="auto"/>
        <w:right w:val="none" w:sz="0" w:space="0" w:color="auto"/>
      </w:divBdr>
      <w:divsChild>
        <w:div w:id="699940822">
          <w:marLeft w:val="965"/>
          <w:marRight w:val="0"/>
          <w:marTop w:val="480"/>
          <w:marBottom w:val="0"/>
          <w:divBdr>
            <w:top w:val="none" w:sz="0" w:space="0" w:color="auto"/>
            <w:left w:val="none" w:sz="0" w:space="0" w:color="auto"/>
            <w:bottom w:val="none" w:sz="0" w:space="0" w:color="auto"/>
            <w:right w:val="none" w:sz="0" w:space="0" w:color="auto"/>
          </w:divBdr>
        </w:div>
        <w:div w:id="1618681756">
          <w:marLeft w:val="1440"/>
          <w:marRight w:val="0"/>
          <w:marTop w:val="480"/>
          <w:marBottom w:val="0"/>
          <w:divBdr>
            <w:top w:val="none" w:sz="0" w:space="0" w:color="auto"/>
            <w:left w:val="none" w:sz="0" w:space="0" w:color="auto"/>
            <w:bottom w:val="none" w:sz="0" w:space="0" w:color="auto"/>
            <w:right w:val="none" w:sz="0" w:space="0" w:color="auto"/>
          </w:divBdr>
        </w:div>
        <w:div w:id="1042706362">
          <w:marLeft w:val="1440"/>
          <w:marRight w:val="0"/>
          <w:marTop w:val="480"/>
          <w:marBottom w:val="0"/>
          <w:divBdr>
            <w:top w:val="none" w:sz="0" w:space="0" w:color="auto"/>
            <w:left w:val="none" w:sz="0" w:space="0" w:color="auto"/>
            <w:bottom w:val="none" w:sz="0" w:space="0" w:color="auto"/>
            <w:right w:val="none" w:sz="0" w:space="0" w:color="auto"/>
          </w:divBdr>
        </w:div>
        <w:div w:id="1546259278">
          <w:marLeft w:val="1440"/>
          <w:marRight w:val="0"/>
          <w:marTop w:val="480"/>
          <w:marBottom w:val="0"/>
          <w:divBdr>
            <w:top w:val="none" w:sz="0" w:space="0" w:color="auto"/>
            <w:left w:val="none" w:sz="0" w:space="0" w:color="auto"/>
            <w:bottom w:val="none" w:sz="0" w:space="0" w:color="auto"/>
            <w:right w:val="none" w:sz="0" w:space="0" w:color="auto"/>
          </w:divBdr>
        </w:div>
        <w:div w:id="1363750600">
          <w:marLeft w:val="1440"/>
          <w:marRight w:val="0"/>
          <w:marTop w:val="480"/>
          <w:marBottom w:val="0"/>
          <w:divBdr>
            <w:top w:val="none" w:sz="0" w:space="0" w:color="auto"/>
            <w:left w:val="none" w:sz="0" w:space="0" w:color="auto"/>
            <w:bottom w:val="none" w:sz="0" w:space="0" w:color="auto"/>
            <w:right w:val="none" w:sz="0" w:space="0" w:color="auto"/>
          </w:divBdr>
        </w:div>
        <w:div w:id="403530993">
          <w:marLeft w:val="1440"/>
          <w:marRight w:val="0"/>
          <w:marTop w:val="480"/>
          <w:marBottom w:val="0"/>
          <w:divBdr>
            <w:top w:val="none" w:sz="0" w:space="0" w:color="auto"/>
            <w:left w:val="none" w:sz="0" w:space="0" w:color="auto"/>
            <w:bottom w:val="none" w:sz="0" w:space="0" w:color="auto"/>
            <w:right w:val="none" w:sz="0" w:space="0" w:color="auto"/>
          </w:divBdr>
        </w:div>
        <w:div w:id="173426953">
          <w:marLeft w:val="144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PR\PressReleases\2014\www.atis.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533D-3417-4818-A7C9-112427D7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23592</CharactersWithSpaces>
  <SharedDoc>false</SharedDoc>
  <HLinks>
    <vt:vector size="324" baseType="variant">
      <vt:variant>
        <vt:i4>262224</vt:i4>
      </vt:variant>
      <vt:variant>
        <vt:i4>252</vt:i4>
      </vt:variant>
      <vt:variant>
        <vt:i4>0</vt:i4>
      </vt:variant>
      <vt:variant>
        <vt:i4>5</vt:i4>
      </vt:variant>
      <vt:variant>
        <vt:lpwstr>http://www.iso.org/iso/standards_development/technical_committees/list_of_iso_technical_committees/iso_technical_committee.htm?commid=54960</vt:lpwstr>
      </vt:variant>
      <vt:variant>
        <vt:lpwstr/>
      </vt:variant>
      <vt:variant>
        <vt:i4>6881341</vt:i4>
      </vt:variant>
      <vt:variant>
        <vt:i4>249</vt:i4>
      </vt:variant>
      <vt:variant>
        <vt:i4>0</vt:i4>
      </vt:variant>
      <vt:variant>
        <vt:i4>5</vt:i4>
      </vt:variant>
      <vt:variant>
        <vt:lpwstr>http://www.x12.org/</vt:lpwstr>
      </vt:variant>
      <vt:variant>
        <vt:lpwstr/>
      </vt:variant>
      <vt:variant>
        <vt:i4>2162751</vt:i4>
      </vt:variant>
      <vt:variant>
        <vt:i4>246</vt:i4>
      </vt:variant>
      <vt:variant>
        <vt:i4>0</vt:i4>
      </vt:variant>
      <vt:variant>
        <vt:i4>5</vt:i4>
      </vt:variant>
      <vt:variant>
        <vt:lpwstr>http://www.snomed.org/</vt:lpwstr>
      </vt:variant>
      <vt:variant>
        <vt:lpwstr/>
      </vt:variant>
      <vt:variant>
        <vt:i4>3997795</vt:i4>
      </vt:variant>
      <vt:variant>
        <vt:i4>243</vt:i4>
      </vt:variant>
      <vt:variant>
        <vt:i4>0</vt:i4>
      </vt:variant>
      <vt:variant>
        <vt:i4>5</vt:i4>
      </vt:variant>
      <vt:variant>
        <vt:lpwstr>http://www.oasis-open.org/</vt:lpwstr>
      </vt:variant>
      <vt:variant>
        <vt:lpwstr/>
      </vt:variant>
      <vt:variant>
        <vt:i4>5046283</vt:i4>
      </vt:variant>
      <vt:variant>
        <vt:i4>240</vt:i4>
      </vt:variant>
      <vt:variant>
        <vt:i4>0</vt:i4>
      </vt:variant>
      <vt:variant>
        <vt:i4>5</vt:i4>
      </vt:variant>
      <vt:variant>
        <vt:lpwstr>http://www.ncpdp.org/</vt:lpwstr>
      </vt:variant>
      <vt:variant>
        <vt:lpwstr/>
      </vt:variant>
      <vt:variant>
        <vt:i4>6094851</vt:i4>
      </vt:variant>
      <vt:variant>
        <vt:i4>237</vt:i4>
      </vt:variant>
      <vt:variant>
        <vt:i4>0</vt:i4>
      </vt:variant>
      <vt:variant>
        <vt:i4>5</vt:i4>
      </vt:variant>
      <vt:variant>
        <vt:lpwstr>http://www.nccls.org/</vt:lpwstr>
      </vt:variant>
      <vt:variant>
        <vt:lpwstr/>
      </vt:variant>
      <vt:variant>
        <vt:i4>4521997</vt:i4>
      </vt:variant>
      <vt:variant>
        <vt:i4>234</vt:i4>
      </vt:variant>
      <vt:variant>
        <vt:i4>0</vt:i4>
      </vt:variant>
      <vt:variant>
        <vt:i4>5</vt:i4>
      </vt:variant>
      <vt:variant>
        <vt:lpwstr>http://www.loinc.org/</vt:lpwstr>
      </vt:variant>
      <vt:variant>
        <vt:lpwstr/>
      </vt:variant>
      <vt:variant>
        <vt:i4>5505112</vt:i4>
      </vt:variant>
      <vt:variant>
        <vt:i4>231</vt:i4>
      </vt:variant>
      <vt:variant>
        <vt:i4>0</vt:i4>
      </vt:variant>
      <vt:variant>
        <vt:i4>5</vt:i4>
      </vt:variant>
      <vt:variant>
        <vt:lpwstr>http://www.ieee.org/</vt:lpwstr>
      </vt:variant>
      <vt:variant>
        <vt:lpwstr/>
      </vt:variant>
      <vt:variant>
        <vt:i4>4980765</vt:i4>
      </vt:variant>
      <vt:variant>
        <vt:i4>228</vt:i4>
      </vt:variant>
      <vt:variant>
        <vt:i4>0</vt:i4>
      </vt:variant>
      <vt:variant>
        <vt:i4>5</vt:i4>
      </vt:variant>
      <vt:variant>
        <vt:lpwstr>http://www.cdc.gov/nchs/icd9.htm</vt:lpwstr>
      </vt:variant>
      <vt:variant>
        <vt:lpwstr/>
      </vt:variant>
      <vt:variant>
        <vt:i4>3145784</vt:i4>
      </vt:variant>
      <vt:variant>
        <vt:i4>225</vt:i4>
      </vt:variant>
      <vt:variant>
        <vt:i4>0</vt:i4>
      </vt:variant>
      <vt:variant>
        <vt:i4>5</vt:i4>
      </vt:variant>
      <vt:variant>
        <vt:lpwstr>http://www.iccbba.org/</vt:lpwstr>
      </vt:variant>
      <vt:variant>
        <vt:lpwstr/>
      </vt:variant>
      <vt:variant>
        <vt:i4>6094918</vt:i4>
      </vt:variant>
      <vt:variant>
        <vt:i4>222</vt:i4>
      </vt:variant>
      <vt:variant>
        <vt:i4>0</vt:i4>
      </vt:variant>
      <vt:variant>
        <vt:i4>5</vt:i4>
      </vt:variant>
      <vt:variant>
        <vt:lpwstr>http://medical.nema.org/</vt:lpwstr>
      </vt:variant>
      <vt:variant>
        <vt:lpwstr/>
      </vt:variant>
      <vt:variant>
        <vt:i4>4849691</vt:i4>
      </vt:variant>
      <vt:variant>
        <vt:i4>219</vt:i4>
      </vt:variant>
      <vt:variant>
        <vt:i4>0</vt:i4>
      </vt:variant>
      <vt:variant>
        <vt:i4>5</vt:i4>
      </vt:variant>
      <vt:variant>
        <vt:lpwstr>http://www.cdisc.org/</vt:lpwstr>
      </vt:variant>
      <vt:variant>
        <vt:lpwstr/>
      </vt:variant>
      <vt:variant>
        <vt:i4>3801205</vt:i4>
      </vt:variant>
      <vt:variant>
        <vt:i4>216</vt:i4>
      </vt:variant>
      <vt:variant>
        <vt:i4>0</vt:i4>
      </vt:variant>
      <vt:variant>
        <vt:i4>5</vt:i4>
      </vt:variant>
      <vt:variant>
        <vt:lpwstr>http://www.cdc.gov/</vt:lpwstr>
      </vt:variant>
      <vt:variant>
        <vt:lpwstr/>
      </vt:variant>
      <vt:variant>
        <vt:i4>5046342</vt:i4>
      </vt:variant>
      <vt:variant>
        <vt:i4>213</vt:i4>
      </vt:variant>
      <vt:variant>
        <vt:i4>0</vt:i4>
      </vt:variant>
      <vt:variant>
        <vt:i4>5</vt:i4>
      </vt:variant>
      <vt:variant>
        <vt:lpwstr>http://www.astm.org/</vt:lpwstr>
      </vt:variant>
      <vt:variant>
        <vt:lpwstr/>
      </vt:variant>
      <vt:variant>
        <vt:i4>5242967</vt:i4>
      </vt:variant>
      <vt:variant>
        <vt:i4>210</vt:i4>
      </vt:variant>
      <vt:variant>
        <vt:i4>0</vt:i4>
      </vt:variant>
      <vt:variant>
        <vt:i4>5</vt:i4>
      </vt:variant>
      <vt:variant>
        <vt:lpwstr>http://www.ania.org/</vt:lpwstr>
      </vt:variant>
      <vt:variant>
        <vt:lpwstr/>
      </vt:variant>
      <vt:variant>
        <vt:i4>2293864</vt:i4>
      </vt:variant>
      <vt:variant>
        <vt:i4>207</vt:i4>
      </vt:variant>
      <vt:variant>
        <vt:i4>0</vt:i4>
      </vt:variant>
      <vt:variant>
        <vt:i4>5</vt:i4>
      </vt:variant>
      <vt:variant>
        <vt:lpwstr>http://www.ada.org/</vt:lpwstr>
      </vt:variant>
      <vt:variant>
        <vt:lpwstr/>
      </vt:variant>
      <vt:variant>
        <vt:i4>3997811</vt:i4>
      </vt:variant>
      <vt:variant>
        <vt:i4>201</vt:i4>
      </vt:variant>
      <vt:variant>
        <vt:i4>0</vt:i4>
      </vt:variant>
      <vt:variant>
        <vt:i4>5</vt:i4>
      </vt:variant>
      <vt:variant>
        <vt:lpwstr>http://www.ihe.net/</vt:lpwstr>
      </vt:variant>
      <vt:variant>
        <vt:lpwstr/>
      </vt:variant>
      <vt:variant>
        <vt:i4>131165</vt:i4>
      </vt:variant>
      <vt:variant>
        <vt:i4>198</vt:i4>
      </vt:variant>
      <vt:variant>
        <vt:i4>0</vt:i4>
      </vt:variant>
      <vt:variant>
        <vt:i4>5</vt:i4>
      </vt:variant>
      <vt:variant>
        <vt:lpwstr>http://en.wikipedia.org/wiki/HITRUST</vt:lpwstr>
      </vt:variant>
      <vt:variant>
        <vt:lpwstr/>
      </vt:variant>
      <vt:variant>
        <vt:i4>3342373</vt:i4>
      </vt:variant>
      <vt:variant>
        <vt:i4>195</vt:i4>
      </vt:variant>
      <vt:variant>
        <vt:i4>0</vt:i4>
      </vt:variant>
      <vt:variant>
        <vt:i4>5</vt:i4>
      </vt:variant>
      <vt:variant>
        <vt:lpwstr>http://www.fda.gov/NewsEvents/Newsroom/PressAnnouncements/ucm310505.htm</vt:lpwstr>
      </vt:variant>
      <vt:variant>
        <vt:lpwstr/>
      </vt:variant>
      <vt:variant>
        <vt:i4>4325458</vt:i4>
      </vt:variant>
      <vt:variant>
        <vt:i4>192</vt:i4>
      </vt:variant>
      <vt:variant>
        <vt:i4>0</vt:i4>
      </vt:variant>
      <vt:variant>
        <vt:i4>5</vt:i4>
      </vt:variant>
      <vt:variant>
        <vt:lpwstr>http://www.nationaljournal.com/tech/fcc-plans-nationwide-spectrum-grant-for-medical-monitoring-networks-20120517</vt:lpwstr>
      </vt:variant>
      <vt:variant>
        <vt:lpwstr/>
      </vt:variant>
      <vt:variant>
        <vt:i4>5046358</vt:i4>
      </vt:variant>
      <vt:variant>
        <vt:i4>189</vt:i4>
      </vt:variant>
      <vt:variant>
        <vt:i4>0</vt:i4>
      </vt:variant>
      <vt:variant>
        <vt:i4>5</vt:i4>
      </vt:variant>
      <vt:variant>
        <vt:lpwstr>http://www.healthit.gov/buzz-blog/electronic-health-and-medical-records/nc-seeks-public-comment-governance-request-information-enable-electronic-health-information-exchange/</vt:lpwstr>
      </vt:variant>
      <vt:variant>
        <vt:lpwstr/>
      </vt:variant>
      <vt:variant>
        <vt:i4>6357033</vt:i4>
      </vt:variant>
      <vt:variant>
        <vt:i4>186</vt:i4>
      </vt:variant>
      <vt:variant>
        <vt:i4>0</vt:i4>
      </vt:variant>
      <vt:variant>
        <vt:i4>5</vt:i4>
      </vt:variant>
      <vt:variant>
        <vt:lpwstr>http://www.healthit.gov/sites/default/files/pdf/privacy/privacy-and-security-guide.pdf</vt:lpwstr>
      </vt:variant>
      <vt:variant>
        <vt:lpwstr/>
      </vt:variant>
      <vt:variant>
        <vt:i4>524318</vt:i4>
      </vt:variant>
      <vt:variant>
        <vt:i4>183</vt:i4>
      </vt:variant>
      <vt:variant>
        <vt:i4>0</vt:i4>
      </vt:variant>
      <vt:variant>
        <vt:i4>5</vt:i4>
      </vt:variant>
      <vt:variant>
        <vt:lpwstr>http://healthit.hhs.gov/portal/server.pt/gateway/PTARGS_0_11113_911059_0_0_18/Federal%</vt:lpwstr>
      </vt:variant>
      <vt:variant>
        <vt:lpwstr/>
      </vt:variant>
      <vt:variant>
        <vt:i4>5767194</vt:i4>
      </vt:variant>
      <vt:variant>
        <vt:i4>174</vt:i4>
      </vt:variant>
      <vt:variant>
        <vt:i4>0</vt:i4>
      </vt:variant>
      <vt:variant>
        <vt:i4>5</vt:i4>
      </vt:variant>
      <vt:variant>
        <vt:lpwstr>http://wiki.directproject.org/REST+Implementation+Capabilities+Worksheet</vt:lpwstr>
      </vt:variant>
      <vt:variant>
        <vt:lpwstr/>
      </vt:variant>
      <vt:variant>
        <vt:i4>6815806</vt:i4>
      </vt:variant>
      <vt:variant>
        <vt:i4>156</vt:i4>
      </vt:variant>
      <vt:variant>
        <vt:i4>0</vt:i4>
      </vt:variant>
      <vt:variant>
        <vt:i4>5</vt:i4>
      </vt:variant>
      <vt:variant>
        <vt:lpwstr>http://healthit.hhs.gov/portal/server.pt/gateway/PTARGS_0_11673_950145_0_0_18/gwu-data-segmentation-final.pdf</vt:lpwstr>
      </vt:variant>
      <vt:variant>
        <vt:lpwstr/>
      </vt:variant>
      <vt:variant>
        <vt:i4>5767173</vt:i4>
      </vt:variant>
      <vt:variant>
        <vt:i4>153</vt:i4>
      </vt:variant>
      <vt:variant>
        <vt:i4>0</vt:i4>
      </vt:variant>
      <vt:variant>
        <vt:i4>5</vt:i4>
      </vt:variant>
      <vt:variant>
        <vt:lpwstr>http://www.hl7.org/documentcenter/public_temp_A9A79136-1C23-BA17-0C3989F6EBCC2A9F/wg/secure/VA TEPR De-Identification Discussion Draft.pdf</vt:lpwstr>
      </vt:variant>
      <vt:variant>
        <vt:lpwstr/>
      </vt:variant>
      <vt:variant>
        <vt:i4>2359328</vt:i4>
      </vt:variant>
      <vt:variant>
        <vt:i4>150</vt:i4>
      </vt:variant>
      <vt:variant>
        <vt:i4>0</vt:i4>
      </vt:variant>
      <vt:variant>
        <vt:i4>5</vt:i4>
      </vt:variant>
      <vt:variant>
        <vt:lpwstr>http://healthit.hhs.gov/portal/server.pt?open=512&amp;objID=1142&amp;parentname=CommunityPage&amp;parentid=4&amp;mode=2</vt:lpwstr>
      </vt:variant>
      <vt:variant>
        <vt:lpwstr/>
      </vt:variant>
      <vt:variant>
        <vt:i4>917583</vt:i4>
      </vt:variant>
      <vt:variant>
        <vt:i4>147</vt:i4>
      </vt:variant>
      <vt:variant>
        <vt:i4>0</vt:i4>
      </vt:variant>
      <vt:variant>
        <vt:i4>5</vt:i4>
      </vt:variant>
      <vt:variant>
        <vt:lpwstr>http://en.wikipedia.org/wiki/Health_information_exchange</vt:lpwstr>
      </vt:variant>
      <vt:variant>
        <vt:lpwstr/>
      </vt:variant>
      <vt:variant>
        <vt:i4>5767173</vt:i4>
      </vt:variant>
      <vt:variant>
        <vt:i4>144</vt:i4>
      </vt:variant>
      <vt:variant>
        <vt:i4>0</vt:i4>
      </vt:variant>
      <vt:variant>
        <vt:i4>5</vt:i4>
      </vt:variant>
      <vt:variant>
        <vt:lpwstr>http://www.hl7.org/documentcenter/public_temp_A9A79136-1C23-BA17-0C3989F6EBCC2A9F/wg/secure/VA TEPR De-Identification Discussion Draft.pdf</vt:lpwstr>
      </vt:variant>
      <vt:variant>
        <vt:lpwstr/>
      </vt:variant>
      <vt:variant>
        <vt:i4>7536703</vt:i4>
      </vt:variant>
      <vt:variant>
        <vt:i4>141</vt:i4>
      </vt:variant>
      <vt:variant>
        <vt:i4>0</vt:i4>
      </vt:variant>
      <vt:variant>
        <vt:i4>5</vt:i4>
      </vt:variant>
      <vt:variant>
        <vt:lpwstr>http://www.healthcare.gov/news/factsheets/2011/03/accountablecare03312011a.html</vt:lpwstr>
      </vt:variant>
      <vt:variant>
        <vt:lpwstr/>
      </vt:variant>
      <vt:variant>
        <vt:i4>1048625</vt:i4>
      </vt:variant>
      <vt:variant>
        <vt:i4>134</vt:i4>
      </vt:variant>
      <vt:variant>
        <vt:i4>0</vt:i4>
      </vt:variant>
      <vt:variant>
        <vt:i4>5</vt:i4>
      </vt:variant>
      <vt:variant>
        <vt:lpwstr/>
      </vt:variant>
      <vt:variant>
        <vt:lpwstr>_Toc328391378</vt:lpwstr>
      </vt:variant>
      <vt:variant>
        <vt:i4>1048625</vt:i4>
      </vt:variant>
      <vt:variant>
        <vt:i4>128</vt:i4>
      </vt:variant>
      <vt:variant>
        <vt:i4>0</vt:i4>
      </vt:variant>
      <vt:variant>
        <vt:i4>5</vt:i4>
      </vt:variant>
      <vt:variant>
        <vt:lpwstr/>
      </vt:variant>
      <vt:variant>
        <vt:lpwstr>_Toc328391377</vt:lpwstr>
      </vt:variant>
      <vt:variant>
        <vt:i4>1048625</vt:i4>
      </vt:variant>
      <vt:variant>
        <vt:i4>122</vt:i4>
      </vt:variant>
      <vt:variant>
        <vt:i4>0</vt:i4>
      </vt:variant>
      <vt:variant>
        <vt:i4>5</vt:i4>
      </vt:variant>
      <vt:variant>
        <vt:lpwstr/>
      </vt:variant>
      <vt:variant>
        <vt:lpwstr>_Toc328391376</vt:lpwstr>
      </vt:variant>
      <vt:variant>
        <vt:i4>1048625</vt:i4>
      </vt:variant>
      <vt:variant>
        <vt:i4>116</vt:i4>
      </vt:variant>
      <vt:variant>
        <vt:i4>0</vt:i4>
      </vt:variant>
      <vt:variant>
        <vt:i4>5</vt:i4>
      </vt:variant>
      <vt:variant>
        <vt:lpwstr/>
      </vt:variant>
      <vt:variant>
        <vt:lpwstr>_Toc328391375</vt:lpwstr>
      </vt:variant>
      <vt:variant>
        <vt:i4>1048625</vt:i4>
      </vt:variant>
      <vt:variant>
        <vt:i4>110</vt:i4>
      </vt:variant>
      <vt:variant>
        <vt:i4>0</vt:i4>
      </vt:variant>
      <vt:variant>
        <vt:i4>5</vt:i4>
      </vt:variant>
      <vt:variant>
        <vt:lpwstr/>
      </vt:variant>
      <vt:variant>
        <vt:lpwstr>_Toc328391373</vt:lpwstr>
      </vt:variant>
      <vt:variant>
        <vt:i4>1048625</vt:i4>
      </vt:variant>
      <vt:variant>
        <vt:i4>104</vt:i4>
      </vt:variant>
      <vt:variant>
        <vt:i4>0</vt:i4>
      </vt:variant>
      <vt:variant>
        <vt:i4>5</vt:i4>
      </vt:variant>
      <vt:variant>
        <vt:lpwstr/>
      </vt:variant>
      <vt:variant>
        <vt:lpwstr>_Toc328391372</vt:lpwstr>
      </vt:variant>
      <vt:variant>
        <vt:i4>1048625</vt:i4>
      </vt:variant>
      <vt:variant>
        <vt:i4>98</vt:i4>
      </vt:variant>
      <vt:variant>
        <vt:i4>0</vt:i4>
      </vt:variant>
      <vt:variant>
        <vt:i4>5</vt:i4>
      </vt:variant>
      <vt:variant>
        <vt:lpwstr/>
      </vt:variant>
      <vt:variant>
        <vt:lpwstr>_Toc328391371</vt:lpwstr>
      </vt:variant>
      <vt:variant>
        <vt:i4>1048625</vt:i4>
      </vt:variant>
      <vt:variant>
        <vt:i4>92</vt:i4>
      </vt:variant>
      <vt:variant>
        <vt:i4>0</vt:i4>
      </vt:variant>
      <vt:variant>
        <vt:i4>5</vt:i4>
      </vt:variant>
      <vt:variant>
        <vt:lpwstr/>
      </vt:variant>
      <vt:variant>
        <vt:lpwstr>_Toc328391370</vt:lpwstr>
      </vt:variant>
      <vt:variant>
        <vt:i4>1114161</vt:i4>
      </vt:variant>
      <vt:variant>
        <vt:i4>86</vt:i4>
      </vt:variant>
      <vt:variant>
        <vt:i4>0</vt:i4>
      </vt:variant>
      <vt:variant>
        <vt:i4>5</vt:i4>
      </vt:variant>
      <vt:variant>
        <vt:lpwstr/>
      </vt:variant>
      <vt:variant>
        <vt:lpwstr>_Toc328391369</vt:lpwstr>
      </vt:variant>
      <vt:variant>
        <vt:i4>1114161</vt:i4>
      </vt:variant>
      <vt:variant>
        <vt:i4>80</vt:i4>
      </vt:variant>
      <vt:variant>
        <vt:i4>0</vt:i4>
      </vt:variant>
      <vt:variant>
        <vt:i4>5</vt:i4>
      </vt:variant>
      <vt:variant>
        <vt:lpwstr/>
      </vt:variant>
      <vt:variant>
        <vt:lpwstr>_Toc328391368</vt:lpwstr>
      </vt:variant>
      <vt:variant>
        <vt:i4>1114161</vt:i4>
      </vt:variant>
      <vt:variant>
        <vt:i4>74</vt:i4>
      </vt:variant>
      <vt:variant>
        <vt:i4>0</vt:i4>
      </vt:variant>
      <vt:variant>
        <vt:i4>5</vt:i4>
      </vt:variant>
      <vt:variant>
        <vt:lpwstr/>
      </vt:variant>
      <vt:variant>
        <vt:lpwstr>_Toc328391367</vt:lpwstr>
      </vt:variant>
      <vt:variant>
        <vt:i4>1114161</vt:i4>
      </vt:variant>
      <vt:variant>
        <vt:i4>68</vt:i4>
      </vt:variant>
      <vt:variant>
        <vt:i4>0</vt:i4>
      </vt:variant>
      <vt:variant>
        <vt:i4>5</vt:i4>
      </vt:variant>
      <vt:variant>
        <vt:lpwstr/>
      </vt:variant>
      <vt:variant>
        <vt:lpwstr>_Toc328391366</vt:lpwstr>
      </vt:variant>
      <vt:variant>
        <vt:i4>1114161</vt:i4>
      </vt:variant>
      <vt:variant>
        <vt:i4>62</vt:i4>
      </vt:variant>
      <vt:variant>
        <vt:i4>0</vt:i4>
      </vt:variant>
      <vt:variant>
        <vt:i4>5</vt:i4>
      </vt:variant>
      <vt:variant>
        <vt:lpwstr/>
      </vt:variant>
      <vt:variant>
        <vt:lpwstr>_Toc328391365</vt:lpwstr>
      </vt:variant>
      <vt:variant>
        <vt:i4>1114161</vt:i4>
      </vt:variant>
      <vt:variant>
        <vt:i4>56</vt:i4>
      </vt:variant>
      <vt:variant>
        <vt:i4>0</vt:i4>
      </vt:variant>
      <vt:variant>
        <vt:i4>5</vt:i4>
      </vt:variant>
      <vt:variant>
        <vt:lpwstr/>
      </vt:variant>
      <vt:variant>
        <vt:lpwstr>_Toc328391364</vt:lpwstr>
      </vt:variant>
      <vt:variant>
        <vt:i4>1114161</vt:i4>
      </vt:variant>
      <vt:variant>
        <vt:i4>50</vt:i4>
      </vt:variant>
      <vt:variant>
        <vt:i4>0</vt:i4>
      </vt:variant>
      <vt:variant>
        <vt:i4>5</vt:i4>
      </vt:variant>
      <vt:variant>
        <vt:lpwstr/>
      </vt:variant>
      <vt:variant>
        <vt:lpwstr>_Toc328391363</vt:lpwstr>
      </vt:variant>
      <vt:variant>
        <vt:i4>1114161</vt:i4>
      </vt:variant>
      <vt:variant>
        <vt:i4>44</vt:i4>
      </vt:variant>
      <vt:variant>
        <vt:i4>0</vt:i4>
      </vt:variant>
      <vt:variant>
        <vt:i4>5</vt:i4>
      </vt:variant>
      <vt:variant>
        <vt:lpwstr/>
      </vt:variant>
      <vt:variant>
        <vt:lpwstr>_Toc328391362</vt:lpwstr>
      </vt:variant>
      <vt:variant>
        <vt:i4>1114161</vt:i4>
      </vt:variant>
      <vt:variant>
        <vt:i4>38</vt:i4>
      </vt:variant>
      <vt:variant>
        <vt:i4>0</vt:i4>
      </vt:variant>
      <vt:variant>
        <vt:i4>5</vt:i4>
      </vt:variant>
      <vt:variant>
        <vt:lpwstr/>
      </vt:variant>
      <vt:variant>
        <vt:lpwstr>_Toc328391361</vt:lpwstr>
      </vt:variant>
      <vt:variant>
        <vt:i4>1114161</vt:i4>
      </vt:variant>
      <vt:variant>
        <vt:i4>32</vt:i4>
      </vt:variant>
      <vt:variant>
        <vt:i4>0</vt:i4>
      </vt:variant>
      <vt:variant>
        <vt:i4>5</vt:i4>
      </vt:variant>
      <vt:variant>
        <vt:lpwstr/>
      </vt:variant>
      <vt:variant>
        <vt:lpwstr>_Toc328391360</vt:lpwstr>
      </vt:variant>
      <vt:variant>
        <vt:i4>1179697</vt:i4>
      </vt:variant>
      <vt:variant>
        <vt:i4>26</vt:i4>
      </vt:variant>
      <vt:variant>
        <vt:i4>0</vt:i4>
      </vt:variant>
      <vt:variant>
        <vt:i4>5</vt:i4>
      </vt:variant>
      <vt:variant>
        <vt:lpwstr/>
      </vt:variant>
      <vt:variant>
        <vt:lpwstr>_Toc328391359</vt:lpwstr>
      </vt:variant>
      <vt:variant>
        <vt:i4>1179697</vt:i4>
      </vt:variant>
      <vt:variant>
        <vt:i4>20</vt:i4>
      </vt:variant>
      <vt:variant>
        <vt:i4>0</vt:i4>
      </vt:variant>
      <vt:variant>
        <vt:i4>5</vt:i4>
      </vt:variant>
      <vt:variant>
        <vt:lpwstr/>
      </vt:variant>
      <vt:variant>
        <vt:lpwstr>_Toc328391358</vt:lpwstr>
      </vt:variant>
      <vt:variant>
        <vt:i4>1179697</vt:i4>
      </vt:variant>
      <vt:variant>
        <vt:i4>14</vt:i4>
      </vt:variant>
      <vt:variant>
        <vt:i4>0</vt:i4>
      </vt:variant>
      <vt:variant>
        <vt:i4>5</vt:i4>
      </vt:variant>
      <vt:variant>
        <vt:lpwstr/>
      </vt:variant>
      <vt:variant>
        <vt:lpwstr>_Toc328391357</vt:lpwstr>
      </vt:variant>
      <vt:variant>
        <vt:i4>1179697</vt:i4>
      </vt:variant>
      <vt:variant>
        <vt:i4>8</vt:i4>
      </vt:variant>
      <vt:variant>
        <vt:i4>0</vt:i4>
      </vt:variant>
      <vt:variant>
        <vt:i4>5</vt:i4>
      </vt:variant>
      <vt:variant>
        <vt:lpwstr/>
      </vt:variant>
      <vt:variant>
        <vt:lpwstr>_Toc328391356</vt:lpwstr>
      </vt:variant>
      <vt:variant>
        <vt:i4>1179697</vt:i4>
      </vt:variant>
      <vt:variant>
        <vt:i4>2</vt:i4>
      </vt:variant>
      <vt:variant>
        <vt:i4>0</vt:i4>
      </vt:variant>
      <vt:variant>
        <vt:i4>5</vt:i4>
      </vt:variant>
      <vt:variant>
        <vt:lpwstr/>
      </vt:variant>
      <vt:variant>
        <vt:lpwstr>_Toc328391355</vt:lpwstr>
      </vt:variant>
      <vt:variant>
        <vt:i4>2162755</vt:i4>
      </vt:variant>
      <vt:variant>
        <vt:i4>22028</vt:i4>
      </vt:variant>
      <vt:variant>
        <vt:i4>1030</vt:i4>
      </vt:variant>
      <vt:variant>
        <vt:i4>1</vt:i4>
      </vt:variant>
      <vt:variant>
        <vt:lpwstr>cid:image001.jpg@01CD426B.DDC93F60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2015-09-03T12:37:00Z</dcterms:created>
  <dcterms:modified xsi:type="dcterms:W3CDTF">2015-09-03T12:37:00Z</dcterms:modified>
</cp:coreProperties>
</file>