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7B" w:rsidRDefault="00354C7B" w:rsidP="006F12F9">
      <w:pPr>
        <w:pStyle w:val="style2"/>
        <w:spacing w:before="0" w:beforeAutospacing="0" w:after="0" w:afterAutospacing="0"/>
        <w:jc w:val="center"/>
        <w:rPr>
          <w:rFonts w:asciiTheme="majorHAnsi" w:hAnsiTheme="majorHAnsi" w:cs="Arial"/>
          <w:b/>
          <w:bCs/>
          <w:u w:val="single"/>
        </w:rPr>
      </w:pPr>
    </w:p>
    <w:p w:rsidR="008956FF" w:rsidRPr="00502DD4" w:rsidRDefault="00502DD4" w:rsidP="001B72CB">
      <w:pPr>
        <w:rPr>
          <w:rFonts w:asciiTheme="majorHAnsi" w:hAnsiTheme="majorHAnsi" w:cs="Arial"/>
          <w:bCs/>
        </w:rPr>
      </w:pPr>
      <w:r>
        <w:rPr>
          <w:rFonts w:asciiTheme="majorHAnsi" w:hAnsiTheme="majorHAnsi" w:cs="Arial"/>
          <w:bCs/>
        </w:rPr>
        <w:tab/>
      </w:r>
      <w:r>
        <w:rPr>
          <w:rFonts w:asciiTheme="majorHAnsi" w:hAnsiTheme="majorHAnsi" w:cs="Arial"/>
          <w:bCs/>
        </w:rPr>
        <w:tab/>
      </w:r>
      <w:r>
        <w:rPr>
          <w:rFonts w:asciiTheme="majorHAnsi" w:hAnsiTheme="majorHAnsi" w:cs="Arial"/>
          <w:bCs/>
        </w:rPr>
        <w:tab/>
      </w:r>
    </w:p>
    <w:p w:rsidR="00A96DDC" w:rsidRDefault="00C50A00" w:rsidP="00D37B86">
      <w:pPr>
        <w:autoSpaceDE w:val="0"/>
        <w:autoSpaceDN w:val="0"/>
        <w:adjustRightInd w:val="0"/>
        <w:ind w:left="2880" w:right="20" w:firstLine="720"/>
        <w:rPr>
          <w:rFonts w:ascii="Times New Roman" w:hAnsi="Times New Roman"/>
          <w:b/>
          <w:bCs/>
          <w:color w:val="000000"/>
          <w:sz w:val="24"/>
        </w:rPr>
      </w:pPr>
      <w:r w:rsidRPr="007C5D6B">
        <w:rPr>
          <w:rFonts w:ascii="Times New Roman" w:hAnsi="Times New Roman"/>
          <w:b/>
          <w:bCs/>
          <w:color w:val="000000"/>
          <w:sz w:val="24"/>
        </w:rPr>
        <w:t>Contribution</w:t>
      </w:r>
      <w:r w:rsidR="00D37B86">
        <w:rPr>
          <w:rFonts w:ascii="Times New Roman" w:hAnsi="Times New Roman"/>
          <w:b/>
          <w:bCs/>
          <w:color w:val="000000"/>
          <w:sz w:val="24"/>
        </w:rPr>
        <w:tab/>
      </w:r>
      <w:r w:rsidR="00D37B86">
        <w:rPr>
          <w:rFonts w:ascii="Times New Roman" w:hAnsi="Times New Roman"/>
          <w:b/>
          <w:bCs/>
          <w:color w:val="000000"/>
          <w:sz w:val="24"/>
        </w:rPr>
        <w:tab/>
      </w:r>
    </w:p>
    <w:p w:rsidR="00D37B86" w:rsidRDefault="00D37B86" w:rsidP="00D37B86">
      <w:pPr>
        <w:rPr>
          <w:rFonts w:asciiTheme="majorHAnsi" w:hAnsiTheme="majorHAnsi"/>
          <w:sz w:val="24"/>
          <w:szCs w:val="24"/>
        </w:rPr>
      </w:pPr>
      <w:r w:rsidRPr="00A96DDC">
        <w:rPr>
          <w:rFonts w:asciiTheme="majorHAnsi" w:hAnsiTheme="majorHAnsi"/>
          <w:b/>
          <w:sz w:val="24"/>
          <w:szCs w:val="24"/>
        </w:rPr>
        <w:t>IP NNI Phase II Deliverables</w:t>
      </w:r>
      <w:r w:rsidR="00C76683" w:rsidRPr="00A96DDC">
        <w:rPr>
          <w:rFonts w:asciiTheme="majorHAnsi" w:hAnsiTheme="majorHAnsi"/>
          <w:sz w:val="24"/>
          <w:szCs w:val="24"/>
        </w:rPr>
        <w:t xml:space="preserve"> (See Annex A for a detailed work plan)</w:t>
      </w:r>
    </w:p>
    <w:p w:rsidR="00A96DDC" w:rsidRPr="00A96DDC" w:rsidRDefault="00A96DDC" w:rsidP="00D37B86">
      <w:pPr>
        <w:rPr>
          <w:rFonts w:asciiTheme="majorHAnsi" w:hAnsiTheme="majorHAnsi"/>
          <w:sz w:val="24"/>
          <w:szCs w:val="24"/>
        </w:rPr>
      </w:pPr>
    </w:p>
    <w:p w:rsidR="00A62227" w:rsidRPr="00A96DDC" w:rsidRDefault="00A62227" w:rsidP="00431A11">
      <w:pPr>
        <w:pStyle w:val="ListParagraph"/>
        <w:numPr>
          <w:ilvl w:val="0"/>
          <w:numId w:val="15"/>
        </w:numPr>
        <w:rPr>
          <w:rFonts w:asciiTheme="majorHAnsi" w:hAnsiTheme="majorHAnsi" w:cs="Arial"/>
          <w:b/>
          <w:bCs/>
          <w:u w:val="single"/>
        </w:rPr>
      </w:pPr>
      <w:r w:rsidRPr="00A96DDC">
        <w:rPr>
          <w:rFonts w:asciiTheme="majorHAnsi" w:hAnsiTheme="majorHAnsi" w:cs="Arial"/>
          <w:b/>
          <w:bCs/>
          <w:u w:val="single"/>
        </w:rPr>
        <w:t>SIP Protocol</w:t>
      </w:r>
      <w:r w:rsidR="00D6379D" w:rsidRPr="00A96DDC">
        <w:rPr>
          <w:rFonts w:asciiTheme="majorHAnsi" w:hAnsiTheme="majorHAnsi" w:cs="Arial"/>
          <w:b/>
          <w:bCs/>
          <w:u w:val="single"/>
        </w:rPr>
        <w:t xml:space="preserve"> Profile</w:t>
      </w:r>
      <w:r w:rsidRPr="00A96DDC">
        <w:rPr>
          <w:rFonts w:asciiTheme="majorHAnsi" w:hAnsiTheme="majorHAnsi" w:cs="Arial"/>
          <w:b/>
          <w:bCs/>
          <w:u w:val="single"/>
        </w:rPr>
        <w:t xml:space="preserve">: </w:t>
      </w:r>
    </w:p>
    <w:p w:rsidR="00A96DDC" w:rsidRPr="00A96DDC" w:rsidRDefault="00A96DDC" w:rsidP="00A96DDC">
      <w:pPr>
        <w:spacing w:after="0" w:line="240" w:lineRule="auto"/>
        <w:ind w:left="720"/>
        <w:rPr>
          <w:rFonts w:asciiTheme="majorHAnsi" w:hAnsiTheme="majorHAnsi" w:cs="Arial"/>
          <w:bCs/>
          <w:i/>
          <w:sz w:val="24"/>
          <w:szCs w:val="24"/>
        </w:rPr>
      </w:pPr>
    </w:p>
    <w:p w:rsidR="003463C3" w:rsidRPr="00A96DDC" w:rsidRDefault="00431A11" w:rsidP="00A62227">
      <w:pPr>
        <w:ind w:left="720"/>
        <w:rPr>
          <w:rFonts w:asciiTheme="majorHAnsi" w:hAnsiTheme="majorHAnsi"/>
          <w:i/>
          <w:sz w:val="24"/>
          <w:szCs w:val="24"/>
          <w:lang w:val="en-US"/>
        </w:rPr>
      </w:pPr>
      <w:r w:rsidRPr="00A96DDC">
        <w:rPr>
          <w:rFonts w:asciiTheme="majorHAnsi" w:hAnsiTheme="majorHAnsi" w:cs="Arial"/>
          <w:bCs/>
          <w:i/>
          <w:sz w:val="24"/>
          <w:szCs w:val="24"/>
        </w:rPr>
        <w:t>1.1</w:t>
      </w:r>
      <w:r w:rsidR="00A62227" w:rsidRPr="00A96DDC">
        <w:rPr>
          <w:rFonts w:asciiTheme="majorHAnsi" w:hAnsiTheme="majorHAnsi" w:cs="Arial"/>
          <w:bCs/>
          <w:i/>
          <w:sz w:val="24"/>
          <w:szCs w:val="24"/>
        </w:rPr>
        <w:t xml:space="preserve"> Point-to-Point </w:t>
      </w:r>
      <w:r w:rsidR="0068635C" w:rsidRPr="00A96DDC">
        <w:rPr>
          <w:rFonts w:asciiTheme="majorHAnsi" w:hAnsiTheme="majorHAnsi"/>
          <w:bCs/>
          <w:i/>
          <w:sz w:val="24"/>
          <w:szCs w:val="24"/>
          <w:lang w:val="en-US"/>
        </w:rPr>
        <w:t>Video</w:t>
      </w:r>
      <w:r w:rsidR="002D0284" w:rsidRPr="00A96DDC">
        <w:rPr>
          <w:rFonts w:asciiTheme="majorHAnsi" w:eastAsia="Times New Roman" w:hAnsiTheme="majorHAnsi" w:cs="Arial"/>
          <w:bCs/>
          <w:i/>
          <w:sz w:val="24"/>
          <w:szCs w:val="24"/>
          <w:lang w:val="en-US"/>
        </w:rPr>
        <w:t xml:space="preserve"> </w:t>
      </w:r>
    </w:p>
    <w:p w:rsidR="00DE24CB" w:rsidRPr="00A96DDC" w:rsidRDefault="003463C3" w:rsidP="00A62227">
      <w:pPr>
        <w:spacing w:after="0" w:line="240" w:lineRule="auto"/>
        <w:ind w:left="720"/>
        <w:rPr>
          <w:rFonts w:asciiTheme="majorHAnsi" w:eastAsia="Times New Roman" w:hAnsiTheme="majorHAnsi" w:cs="Arial"/>
          <w:bCs/>
          <w:sz w:val="24"/>
          <w:szCs w:val="24"/>
          <w:lang w:val="en-US"/>
        </w:rPr>
      </w:pPr>
      <w:r w:rsidRPr="00A96DDC">
        <w:rPr>
          <w:rFonts w:asciiTheme="majorHAnsi" w:eastAsia="Times New Roman" w:hAnsiTheme="majorHAnsi" w:cs="Arial"/>
          <w:bCs/>
          <w:sz w:val="24"/>
          <w:szCs w:val="24"/>
          <w:lang w:val="en-US"/>
        </w:rPr>
        <w:t>Initial work has begun in the SIP Forum on SIP Connect 2.0 specification to enable interoperable point-to-point video communications from the Enterprise to the service provider</w:t>
      </w:r>
      <w:r w:rsidR="00410A2F" w:rsidRPr="00A96DDC">
        <w:rPr>
          <w:rFonts w:asciiTheme="majorHAnsi" w:hAnsiTheme="majorHAnsi"/>
          <w:sz w:val="24"/>
          <w:szCs w:val="24"/>
          <w:lang w:val="en-US"/>
        </w:rPr>
        <w:t>/Operators’</w:t>
      </w:r>
      <w:r w:rsidRPr="00A96DDC">
        <w:rPr>
          <w:rFonts w:asciiTheme="majorHAnsi" w:eastAsia="Times New Roman" w:hAnsiTheme="majorHAnsi" w:cs="Arial"/>
          <w:bCs/>
          <w:sz w:val="24"/>
          <w:szCs w:val="24"/>
          <w:lang w:val="en-US"/>
        </w:rPr>
        <w:t xml:space="preserve"> network</w:t>
      </w:r>
      <w:r w:rsidR="00DE24CB" w:rsidRPr="00A96DDC">
        <w:rPr>
          <w:rFonts w:asciiTheme="majorHAnsi" w:eastAsia="Times New Roman" w:hAnsiTheme="majorHAnsi" w:cs="Arial"/>
          <w:bCs/>
          <w:sz w:val="24"/>
          <w:szCs w:val="24"/>
          <w:lang w:val="en-US"/>
        </w:rPr>
        <w:t xml:space="preserve"> </w:t>
      </w:r>
      <w:r w:rsidR="00DE24CB" w:rsidRPr="00A96DDC">
        <w:rPr>
          <w:rFonts w:asciiTheme="majorHAnsi" w:hAnsiTheme="majorHAnsi"/>
          <w:sz w:val="24"/>
          <w:szCs w:val="24"/>
          <w:lang w:val="en-US"/>
        </w:rPr>
        <w:t>(Any-To-Any video interoperability)</w:t>
      </w:r>
      <w:r w:rsidRPr="00A96DDC">
        <w:rPr>
          <w:rFonts w:asciiTheme="majorHAnsi" w:eastAsia="Times New Roman" w:hAnsiTheme="majorHAnsi" w:cs="Arial"/>
          <w:bCs/>
          <w:sz w:val="24"/>
          <w:szCs w:val="24"/>
          <w:lang w:val="en-US"/>
        </w:rPr>
        <w:t xml:space="preserve">. </w:t>
      </w:r>
    </w:p>
    <w:p w:rsidR="00DE24CB" w:rsidRPr="00A96DDC" w:rsidRDefault="00DE24CB" w:rsidP="00A62227">
      <w:pPr>
        <w:spacing w:after="0" w:line="240" w:lineRule="auto"/>
        <w:ind w:left="720"/>
        <w:rPr>
          <w:rFonts w:asciiTheme="majorHAnsi" w:eastAsia="Times New Roman" w:hAnsiTheme="majorHAnsi" w:cs="Arial"/>
          <w:bCs/>
          <w:sz w:val="24"/>
          <w:szCs w:val="24"/>
          <w:lang w:val="en-US"/>
        </w:rPr>
      </w:pPr>
    </w:p>
    <w:p w:rsidR="00DE24CB" w:rsidRPr="00A96DDC" w:rsidRDefault="00DE24CB" w:rsidP="00A62227">
      <w:pPr>
        <w:spacing w:after="0" w:line="240" w:lineRule="auto"/>
        <w:ind w:left="720"/>
        <w:rPr>
          <w:rFonts w:asciiTheme="majorHAnsi" w:eastAsia="Times New Roman" w:hAnsiTheme="majorHAnsi" w:cstheme="minorHAnsi"/>
          <w:bCs/>
          <w:sz w:val="24"/>
          <w:szCs w:val="24"/>
        </w:rPr>
      </w:pPr>
      <w:r w:rsidRPr="00A96DDC">
        <w:rPr>
          <w:rFonts w:asciiTheme="majorHAnsi" w:eastAsia="Times New Roman" w:hAnsiTheme="majorHAnsi" w:cstheme="minorHAnsi"/>
          <w:bCs/>
          <w:sz w:val="24"/>
          <w:szCs w:val="24"/>
          <w:lang w:val="en-US"/>
        </w:rPr>
        <w:t xml:space="preserve">The Task Force will </w:t>
      </w:r>
      <w:r w:rsidRPr="00A96DDC">
        <w:rPr>
          <w:rFonts w:asciiTheme="majorHAnsi" w:eastAsia="Times New Roman" w:hAnsiTheme="majorHAnsi" w:cstheme="minorHAnsi"/>
          <w:bCs/>
          <w:sz w:val="24"/>
          <w:szCs w:val="24"/>
        </w:rPr>
        <w:t>identify</w:t>
      </w:r>
      <w:r w:rsidR="00B82DF6" w:rsidRPr="00A96DDC">
        <w:rPr>
          <w:rFonts w:asciiTheme="majorHAnsi" w:eastAsia="Times New Roman" w:hAnsiTheme="majorHAnsi" w:cstheme="minorHAnsi"/>
          <w:bCs/>
          <w:sz w:val="24"/>
          <w:szCs w:val="24"/>
        </w:rPr>
        <w:t xml:space="preserve"> and incorporate </w:t>
      </w:r>
      <w:r w:rsidRPr="00A96DDC">
        <w:rPr>
          <w:rFonts w:asciiTheme="majorHAnsi" w:eastAsia="Times New Roman" w:hAnsiTheme="majorHAnsi" w:cstheme="minorHAnsi"/>
          <w:bCs/>
          <w:sz w:val="24"/>
          <w:szCs w:val="24"/>
        </w:rPr>
        <w:t xml:space="preserve">core functionality that is common across a number of </w:t>
      </w:r>
      <w:r w:rsidR="00B82DF6" w:rsidRPr="00A96DDC">
        <w:rPr>
          <w:rFonts w:asciiTheme="majorHAnsi" w:eastAsia="Times New Roman" w:hAnsiTheme="majorHAnsi" w:cstheme="minorHAnsi"/>
          <w:bCs/>
          <w:sz w:val="24"/>
          <w:szCs w:val="24"/>
        </w:rPr>
        <w:t xml:space="preserve">existing </w:t>
      </w:r>
      <w:r w:rsidRPr="00A96DDC">
        <w:rPr>
          <w:rFonts w:asciiTheme="majorHAnsi" w:eastAsia="Times New Roman" w:hAnsiTheme="majorHAnsi" w:cstheme="minorHAnsi"/>
          <w:bCs/>
          <w:sz w:val="24"/>
          <w:szCs w:val="24"/>
        </w:rPr>
        <w:t>video</w:t>
      </w:r>
      <w:r w:rsidR="0094531A" w:rsidRPr="00A96DDC">
        <w:rPr>
          <w:rFonts w:asciiTheme="majorHAnsi" w:eastAsia="Times New Roman" w:hAnsiTheme="majorHAnsi" w:cstheme="minorHAnsi"/>
          <w:bCs/>
          <w:sz w:val="24"/>
          <w:szCs w:val="24"/>
        </w:rPr>
        <w:t xml:space="preserve"> specifications</w:t>
      </w:r>
      <w:r w:rsidRPr="00A96DDC">
        <w:rPr>
          <w:rFonts w:asciiTheme="majorHAnsi" w:eastAsia="Times New Roman" w:hAnsiTheme="majorHAnsi" w:cstheme="minorHAnsi"/>
          <w:bCs/>
          <w:sz w:val="24"/>
          <w:szCs w:val="24"/>
        </w:rPr>
        <w:t xml:space="preserve">, including identifying the potential need for </w:t>
      </w:r>
      <w:r w:rsidR="00B82DF6" w:rsidRPr="00A96DDC">
        <w:rPr>
          <w:rFonts w:asciiTheme="majorHAnsi" w:eastAsia="Times New Roman" w:hAnsiTheme="majorHAnsi" w:cstheme="minorHAnsi"/>
          <w:bCs/>
          <w:sz w:val="24"/>
          <w:szCs w:val="24"/>
        </w:rPr>
        <w:t xml:space="preserve">new </w:t>
      </w:r>
      <w:r w:rsidRPr="00A96DDC">
        <w:rPr>
          <w:rFonts w:asciiTheme="majorHAnsi" w:eastAsia="Times New Roman" w:hAnsiTheme="majorHAnsi" w:cstheme="minorHAnsi"/>
          <w:bCs/>
          <w:sz w:val="24"/>
          <w:szCs w:val="24"/>
        </w:rPr>
        <w:t>interworking functions.</w:t>
      </w:r>
    </w:p>
    <w:p w:rsidR="00DE24CB" w:rsidRPr="00A96DDC" w:rsidRDefault="00DE24CB" w:rsidP="00A62227">
      <w:pPr>
        <w:spacing w:after="0" w:line="240" w:lineRule="auto"/>
        <w:ind w:left="720"/>
        <w:rPr>
          <w:rFonts w:asciiTheme="majorHAnsi" w:eastAsia="Times New Roman" w:hAnsiTheme="majorHAnsi" w:cstheme="minorHAnsi"/>
          <w:bCs/>
          <w:sz w:val="24"/>
          <w:szCs w:val="24"/>
        </w:rPr>
      </w:pPr>
    </w:p>
    <w:p w:rsidR="003463C3" w:rsidRPr="00A96DDC" w:rsidRDefault="003463C3" w:rsidP="00A62227">
      <w:pPr>
        <w:spacing w:after="0" w:line="240" w:lineRule="auto"/>
        <w:ind w:left="720"/>
        <w:rPr>
          <w:rFonts w:asciiTheme="majorHAnsi" w:eastAsia="Times New Roman" w:hAnsiTheme="majorHAnsi" w:cstheme="minorHAnsi"/>
          <w:bCs/>
          <w:sz w:val="24"/>
          <w:szCs w:val="24"/>
          <w:lang w:val="en-US"/>
        </w:rPr>
      </w:pPr>
      <w:r w:rsidRPr="00A96DDC">
        <w:rPr>
          <w:rFonts w:asciiTheme="majorHAnsi" w:eastAsia="Times New Roman" w:hAnsiTheme="majorHAnsi" w:cstheme="minorHAnsi"/>
          <w:bCs/>
          <w:sz w:val="24"/>
          <w:szCs w:val="24"/>
          <w:lang w:val="en-US"/>
        </w:rPr>
        <w:t>The Task Force will incorporate current best practices</w:t>
      </w:r>
      <w:r w:rsidR="00410A2F" w:rsidRPr="00A96DDC">
        <w:rPr>
          <w:rFonts w:asciiTheme="majorHAnsi" w:eastAsia="Times New Roman" w:hAnsiTheme="majorHAnsi" w:cstheme="minorHAnsi"/>
          <w:bCs/>
          <w:sz w:val="24"/>
          <w:szCs w:val="24"/>
          <w:lang w:val="en-US"/>
        </w:rPr>
        <w:t xml:space="preserve"> </w:t>
      </w:r>
      <w:r w:rsidR="00410A2F" w:rsidRPr="00A96DDC">
        <w:rPr>
          <w:rFonts w:asciiTheme="majorHAnsi" w:hAnsiTheme="majorHAnsi" w:cstheme="minorHAnsi"/>
          <w:sz w:val="24"/>
          <w:szCs w:val="24"/>
          <w:lang w:val="en-US"/>
        </w:rPr>
        <w:t xml:space="preserve">and a set of new </w:t>
      </w:r>
      <w:r w:rsidR="00DA63ED" w:rsidRPr="00A96DDC">
        <w:rPr>
          <w:rFonts w:asciiTheme="majorHAnsi" w:hAnsiTheme="majorHAnsi" w:cstheme="minorHAnsi"/>
          <w:sz w:val="24"/>
          <w:szCs w:val="24"/>
          <w:lang w:val="en-US"/>
        </w:rPr>
        <w:t xml:space="preserve">recommendations </w:t>
      </w:r>
      <w:r w:rsidR="00AD15AB" w:rsidRPr="00A96DDC">
        <w:rPr>
          <w:rFonts w:asciiTheme="majorHAnsi" w:hAnsiTheme="majorHAnsi" w:cstheme="minorHAnsi"/>
          <w:sz w:val="24"/>
          <w:szCs w:val="24"/>
          <w:lang w:val="en-US"/>
        </w:rPr>
        <w:t xml:space="preserve">for inclusion </w:t>
      </w:r>
      <w:r w:rsidR="001B0967" w:rsidRPr="00A96DDC">
        <w:rPr>
          <w:rFonts w:asciiTheme="majorHAnsi" w:hAnsiTheme="majorHAnsi" w:cstheme="minorHAnsi"/>
          <w:sz w:val="24"/>
          <w:szCs w:val="24"/>
          <w:lang w:val="en-US"/>
        </w:rPr>
        <w:t xml:space="preserve">in the </w:t>
      </w:r>
      <w:r w:rsidR="001B0967" w:rsidRPr="00A96DDC">
        <w:rPr>
          <w:rFonts w:asciiTheme="majorHAnsi" w:eastAsia="Times New Roman" w:hAnsiTheme="majorHAnsi" w:cstheme="minorHAnsi"/>
          <w:bCs/>
          <w:sz w:val="24"/>
          <w:szCs w:val="24"/>
        </w:rPr>
        <w:t>ATIS SIP Protocol Profile</w:t>
      </w:r>
      <w:r w:rsidR="001B0967" w:rsidRPr="00A96DDC">
        <w:rPr>
          <w:rFonts w:asciiTheme="majorHAnsi" w:hAnsiTheme="majorHAnsi" w:cstheme="minorHAnsi"/>
          <w:sz w:val="24"/>
          <w:szCs w:val="24"/>
          <w:lang w:val="en-US"/>
        </w:rPr>
        <w:t xml:space="preserve"> specification </w:t>
      </w:r>
      <w:r w:rsidR="00354C7B" w:rsidRPr="00A96DDC">
        <w:rPr>
          <w:rFonts w:asciiTheme="majorHAnsi" w:hAnsiTheme="majorHAnsi" w:cstheme="minorHAnsi"/>
          <w:sz w:val="24"/>
          <w:szCs w:val="24"/>
          <w:lang w:val="en-US"/>
        </w:rPr>
        <w:t xml:space="preserve">to facilitate </w:t>
      </w:r>
      <w:r w:rsidR="00410A2F" w:rsidRPr="00A96DDC">
        <w:rPr>
          <w:rFonts w:asciiTheme="majorHAnsi" w:hAnsiTheme="majorHAnsi" w:cstheme="minorHAnsi"/>
          <w:sz w:val="24"/>
          <w:szCs w:val="24"/>
          <w:lang w:val="en-US"/>
        </w:rPr>
        <w:t xml:space="preserve">interoperability across all </w:t>
      </w:r>
      <w:r w:rsidR="00DE24CB" w:rsidRPr="00A96DDC">
        <w:rPr>
          <w:rFonts w:asciiTheme="majorHAnsi" w:hAnsiTheme="majorHAnsi" w:cstheme="minorHAnsi"/>
          <w:sz w:val="24"/>
          <w:szCs w:val="24"/>
          <w:lang w:val="en-US"/>
        </w:rPr>
        <w:t xml:space="preserve">industry </w:t>
      </w:r>
      <w:r w:rsidR="00410A2F" w:rsidRPr="00A96DDC">
        <w:rPr>
          <w:rFonts w:asciiTheme="majorHAnsi" w:hAnsiTheme="majorHAnsi" w:cstheme="minorHAnsi"/>
          <w:sz w:val="24"/>
          <w:szCs w:val="24"/>
          <w:lang w:val="en-US"/>
        </w:rPr>
        <w:t>segments of the Video services/platforms</w:t>
      </w:r>
      <w:r w:rsidRPr="00A96DDC">
        <w:rPr>
          <w:rFonts w:asciiTheme="majorHAnsi" w:eastAsia="Times New Roman" w:hAnsiTheme="majorHAnsi" w:cstheme="minorHAnsi"/>
          <w:bCs/>
          <w:sz w:val="24"/>
          <w:szCs w:val="24"/>
          <w:lang w:val="en-US"/>
        </w:rPr>
        <w:t xml:space="preserve">. </w:t>
      </w:r>
    </w:p>
    <w:p w:rsidR="003463C3" w:rsidRPr="00A96DDC" w:rsidRDefault="003463C3" w:rsidP="00A62227">
      <w:pPr>
        <w:spacing w:after="0" w:line="240" w:lineRule="auto"/>
        <w:ind w:left="720"/>
        <w:rPr>
          <w:rFonts w:asciiTheme="majorHAnsi" w:eastAsia="Times New Roman" w:hAnsiTheme="majorHAnsi" w:cs="Arial"/>
          <w:bCs/>
          <w:sz w:val="24"/>
          <w:szCs w:val="24"/>
          <w:lang w:val="en-US"/>
        </w:rPr>
      </w:pPr>
    </w:p>
    <w:p w:rsidR="00A62227" w:rsidRPr="00A96DDC" w:rsidRDefault="00431A11" w:rsidP="00A62227">
      <w:pPr>
        <w:pStyle w:val="style2"/>
        <w:spacing w:after="0" w:afterAutospacing="0"/>
        <w:ind w:left="720"/>
        <w:rPr>
          <w:rFonts w:asciiTheme="majorHAnsi" w:hAnsiTheme="majorHAnsi" w:cs="Arial"/>
          <w:bCs/>
          <w:i/>
        </w:rPr>
      </w:pPr>
      <w:r w:rsidRPr="00A96DDC">
        <w:rPr>
          <w:rFonts w:asciiTheme="majorHAnsi" w:hAnsiTheme="majorHAnsi" w:cs="Arial"/>
          <w:bCs/>
          <w:i/>
        </w:rPr>
        <w:t xml:space="preserve">1.2 </w:t>
      </w:r>
      <w:del w:id="0" w:author="JMCE" w:date="2015-08-06T11:45:00Z">
        <w:r w:rsidR="00A62227" w:rsidRPr="00A96DDC" w:rsidDel="008D06ED">
          <w:rPr>
            <w:rFonts w:asciiTheme="majorHAnsi" w:hAnsiTheme="majorHAnsi" w:cs="Arial"/>
            <w:bCs/>
            <w:i/>
          </w:rPr>
          <w:delText>STIR</w:delText>
        </w:r>
      </w:del>
      <w:ins w:id="1" w:author="JMCE" w:date="2015-08-06T11:45:00Z">
        <w:r w:rsidR="008D06ED">
          <w:rPr>
            <w:rFonts w:asciiTheme="majorHAnsi" w:hAnsiTheme="majorHAnsi" w:cs="Arial"/>
            <w:bCs/>
            <w:i/>
          </w:rPr>
          <w:t>Anti-Spoofing Caller Validation Solutions</w:t>
        </w:r>
      </w:ins>
    </w:p>
    <w:p w:rsidR="00A62227" w:rsidRPr="00A96DDC" w:rsidRDefault="00A62227" w:rsidP="00A62227">
      <w:pPr>
        <w:pStyle w:val="style2"/>
        <w:spacing w:before="0" w:beforeAutospacing="0" w:after="0" w:afterAutospacing="0"/>
        <w:ind w:left="720"/>
        <w:rPr>
          <w:rFonts w:asciiTheme="majorHAnsi" w:hAnsiTheme="majorHAnsi" w:cs="Arial"/>
          <w:bCs/>
        </w:rPr>
      </w:pPr>
    </w:p>
    <w:p w:rsidR="00A62227" w:rsidRPr="00A96DDC" w:rsidRDefault="00A62227" w:rsidP="00A62227">
      <w:pPr>
        <w:pStyle w:val="style2"/>
        <w:spacing w:before="0" w:beforeAutospacing="0" w:after="0" w:afterAutospacing="0"/>
        <w:ind w:left="720"/>
        <w:rPr>
          <w:rFonts w:asciiTheme="majorHAnsi" w:hAnsiTheme="majorHAnsi" w:cs="Arial"/>
          <w:bCs/>
        </w:rPr>
      </w:pPr>
      <w:r w:rsidRPr="00A96DDC">
        <w:rPr>
          <w:rFonts w:asciiTheme="majorHAnsi" w:hAnsiTheme="majorHAnsi" w:cs="Arial"/>
          <w:bCs/>
        </w:rPr>
        <w:t xml:space="preserve">The task force will develop a recommendation to facilitate </w:t>
      </w:r>
      <w:ins w:id="2" w:author="JMCE" w:date="2015-08-06T12:09:00Z">
        <w:r w:rsidR="00153465">
          <w:rPr>
            <w:rFonts w:asciiTheme="majorHAnsi" w:hAnsiTheme="majorHAnsi" w:cs="Arial"/>
            <w:bCs/>
          </w:rPr>
          <w:t>anti-spoofing caller-ID validation solutions</w:t>
        </w:r>
      </w:ins>
      <w:del w:id="3" w:author="JMCE" w:date="2015-08-06T12:10:00Z">
        <w:r w:rsidRPr="00A96DDC" w:rsidDel="00153465">
          <w:rPr>
            <w:rFonts w:asciiTheme="majorHAnsi" w:hAnsiTheme="majorHAnsi" w:cs="Arial"/>
            <w:bCs/>
          </w:rPr>
          <w:delText>the STIR message flows</w:delText>
        </w:r>
      </w:del>
      <w:r w:rsidRPr="00A96DDC">
        <w:rPr>
          <w:rFonts w:asciiTheme="majorHAnsi" w:hAnsiTheme="majorHAnsi" w:cs="Arial"/>
          <w:bCs/>
        </w:rPr>
        <w:t xml:space="preserve"> (new message bodies, new headers, etc.,) into the ATIS SIP Protocol Profile specification. </w:t>
      </w:r>
      <w:bookmarkStart w:id="4" w:name="_GoBack"/>
      <w:bookmarkEnd w:id="4"/>
      <w:r w:rsidRPr="00A96DDC">
        <w:rPr>
          <w:rFonts w:asciiTheme="majorHAnsi" w:hAnsiTheme="majorHAnsi" w:cs="Arial"/>
          <w:bCs/>
        </w:rPr>
        <w:t>The protocol profile will address the following:</w:t>
      </w:r>
    </w:p>
    <w:p w:rsidR="00A62227" w:rsidRPr="00A96DDC" w:rsidRDefault="00A62227" w:rsidP="00A62227">
      <w:pPr>
        <w:pStyle w:val="style2"/>
        <w:numPr>
          <w:ilvl w:val="0"/>
          <w:numId w:val="8"/>
        </w:numPr>
        <w:spacing w:before="0" w:beforeAutospacing="0" w:after="0" w:afterAutospacing="0"/>
        <w:ind w:left="1440"/>
        <w:rPr>
          <w:rFonts w:asciiTheme="majorHAnsi" w:hAnsiTheme="majorHAnsi" w:cs="Arial"/>
          <w:bCs/>
        </w:rPr>
      </w:pPr>
      <w:r w:rsidRPr="00A96DDC">
        <w:rPr>
          <w:rFonts w:asciiTheme="majorHAnsi" w:hAnsiTheme="majorHAnsi" w:cs="Arial"/>
          <w:bCs/>
        </w:rPr>
        <w:t xml:space="preserve">Protocol(s) used in the profile. If extensions or restrictions to the base protocol are recommended, these will be identified as well. </w:t>
      </w:r>
    </w:p>
    <w:p w:rsidR="00A62227" w:rsidRPr="00A96DDC" w:rsidRDefault="00A62227" w:rsidP="00A62227">
      <w:pPr>
        <w:pStyle w:val="style2"/>
        <w:numPr>
          <w:ilvl w:val="0"/>
          <w:numId w:val="8"/>
        </w:numPr>
        <w:spacing w:before="0" w:beforeAutospacing="0" w:after="0" w:afterAutospacing="0"/>
        <w:ind w:left="1440"/>
        <w:rPr>
          <w:rFonts w:asciiTheme="majorHAnsi" w:hAnsiTheme="majorHAnsi" w:cs="Arial"/>
          <w:bCs/>
        </w:rPr>
      </w:pPr>
      <w:r w:rsidRPr="00A96DDC">
        <w:rPr>
          <w:rFonts w:asciiTheme="majorHAnsi" w:hAnsiTheme="majorHAnsi" w:cs="Arial"/>
          <w:bCs/>
        </w:rPr>
        <w:t xml:space="preserve">Example (not reference) call flows identifying where the </w:t>
      </w:r>
      <w:del w:id="5" w:author="JMCE" w:date="2015-08-06T12:11:00Z">
        <w:r w:rsidRPr="00A96DDC" w:rsidDel="00153465">
          <w:rPr>
            <w:rFonts w:asciiTheme="majorHAnsi" w:hAnsiTheme="majorHAnsi" w:cs="Arial"/>
            <w:bCs/>
          </w:rPr>
          <w:delText xml:space="preserve">STIR </w:delText>
        </w:r>
      </w:del>
      <w:r w:rsidRPr="00A96DDC">
        <w:rPr>
          <w:rFonts w:asciiTheme="majorHAnsi" w:hAnsiTheme="majorHAnsi" w:cs="Arial"/>
          <w:bCs/>
        </w:rPr>
        <w:t>message flow fits into the call flows.</w:t>
      </w:r>
    </w:p>
    <w:p w:rsidR="000F6EE3" w:rsidRPr="00A96DDC" w:rsidRDefault="000F6EE3" w:rsidP="00D6379D">
      <w:pPr>
        <w:spacing w:after="0" w:line="240" w:lineRule="auto"/>
        <w:ind w:left="720"/>
        <w:rPr>
          <w:rFonts w:asciiTheme="majorHAnsi" w:hAnsiTheme="majorHAnsi" w:cs="Arial"/>
          <w:bCs/>
          <w:i/>
          <w:sz w:val="24"/>
          <w:szCs w:val="24"/>
        </w:rPr>
      </w:pPr>
    </w:p>
    <w:p w:rsidR="00E72886" w:rsidRPr="00A96DDC" w:rsidRDefault="00E72886" w:rsidP="00D6379D">
      <w:pPr>
        <w:spacing w:after="0" w:line="240" w:lineRule="auto"/>
        <w:ind w:left="720"/>
        <w:rPr>
          <w:rFonts w:asciiTheme="majorHAnsi" w:hAnsiTheme="majorHAnsi" w:cs="Arial"/>
          <w:bCs/>
          <w:i/>
          <w:sz w:val="24"/>
          <w:szCs w:val="24"/>
        </w:rPr>
      </w:pPr>
    </w:p>
    <w:p w:rsidR="00D6379D" w:rsidRPr="00A96DDC" w:rsidRDefault="00431A11" w:rsidP="00D6379D">
      <w:pPr>
        <w:spacing w:after="0" w:line="240" w:lineRule="auto"/>
        <w:ind w:left="720"/>
        <w:rPr>
          <w:rFonts w:asciiTheme="majorHAnsi" w:hAnsiTheme="majorHAnsi"/>
          <w:i/>
          <w:sz w:val="24"/>
          <w:szCs w:val="24"/>
        </w:rPr>
      </w:pPr>
      <w:r w:rsidRPr="00A96DDC">
        <w:rPr>
          <w:rFonts w:asciiTheme="majorHAnsi" w:hAnsiTheme="majorHAnsi" w:cs="Arial"/>
          <w:bCs/>
          <w:i/>
          <w:sz w:val="24"/>
          <w:szCs w:val="24"/>
        </w:rPr>
        <w:t>1.3</w:t>
      </w:r>
      <w:r w:rsidR="00D6379D" w:rsidRPr="00A96DDC">
        <w:rPr>
          <w:rFonts w:asciiTheme="majorHAnsi" w:hAnsiTheme="majorHAnsi" w:cs="Arial"/>
          <w:bCs/>
          <w:i/>
          <w:sz w:val="24"/>
          <w:szCs w:val="24"/>
        </w:rPr>
        <w:t xml:space="preserve"> </w:t>
      </w:r>
      <w:r w:rsidR="00D6379D" w:rsidRPr="00A96DDC">
        <w:rPr>
          <w:rFonts w:asciiTheme="majorHAnsi" w:hAnsiTheme="majorHAnsi"/>
          <w:i/>
          <w:sz w:val="24"/>
          <w:szCs w:val="24"/>
        </w:rPr>
        <w:t>Enhanced CNAM:</w:t>
      </w:r>
    </w:p>
    <w:p w:rsidR="00D6379D" w:rsidRPr="00A96DDC" w:rsidRDefault="00D6379D" w:rsidP="00D6379D">
      <w:pPr>
        <w:spacing w:after="0" w:line="240" w:lineRule="auto"/>
        <w:ind w:left="720"/>
        <w:rPr>
          <w:rFonts w:asciiTheme="majorHAnsi" w:hAnsiTheme="majorHAnsi"/>
          <w:sz w:val="24"/>
          <w:szCs w:val="24"/>
        </w:rPr>
      </w:pPr>
    </w:p>
    <w:p w:rsidR="00D6379D" w:rsidRPr="00A96DDC" w:rsidRDefault="00D6379D" w:rsidP="00D6379D">
      <w:pPr>
        <w:spacing w:after="0" w:line="240" w:lineRule="auto"/>
        <w:ind w:left="720"/>
        <w:rPr>
          <w:rFonts w:asciiTheme="majorHAnsi" w:hAnsiTheme="majorHAnsi"/>
          <w:sz w:val="24"/>
          <w:szCs w:val="24"/>
        </w:rPr>
      </w:pPr>
      <w:r w:rsidRPr="00A96DDC">
        <w:rPr>
          <w:rFonts w:asciiTheme="majorHAnsi" w:hAnsiTheme="majorHAnsi"/>
          <w:sz w:val="24"/>
          <w:szCs w:val="24"/>
        </w:rPr>
        <w:t xml:space="preserve">The Task Force will recommend changes to the ATIS SIP Protocol Profile to facilitate Enhanced Calling Name Delivery (CNAM) mechanism.  The Task Force will focus its initial efforts on Enhanced CNAM within the existing SIP signaling mechanism between trusted service providers. </w:t>
      </w:r>
    </w:p>
    <w:p w:rsidR="00D6379D" w:rsidRPr="00A96DDC" w:rsidRDefault="00D6379D" w:rsidP="00D6379D">
      <w:pPr>
        <w:spacing w:after="0" w:line="240" w:lineRule="auto"/>
        <w:ind w:left="720"/>
        <w:rPr>
          <w:rFonts w:asciiTheme="majorHAnsi" w:hAnsiTheme="majorHAnsi"/>
          <w:sz w:val="24"/>
          <w:szCs w:val="24"/>
        </w:rPr>
      </w:pPr>
    </w:p>
    <w:p w:rsidR="00A62227" w:rsidRPr="00A96DDC" w:rsidRDefault="00A62227" w:rsidP="003463C3">
      <w:pPr>
        <w:pStyle w:val="style2"/>
        <w:spacing w:before="0" w:beforeAutospacing="0" w:after="0" w:afterAutospacing="0"/>
        <w:rPr>
          <w:rFonts w:asciiTheme="majorHAnsi" w:hAnsiTheme="majorHAnsi" w:cs="Arial"/>
          <w:b/>
          <w:bCs/>
          <w:u w:val="single"/>
        </w:rPr>
      </w:pPr>
    </w:p>
    <w:p w:rsidR="000F6EE3" w:rsidRDefault="000F6EE3" w:rsidP="003463C3">
      <w:pPr>
        <w:pStyle w:val="style2"/>
        <w:spacing w:before="0" w:beforeAutospacing="0" w:after="0" w:afterAutospacing="0"/>
        <w:rPr>
          <w:rFonts w:asciiTheme="majorHAnsi" w:hAnsiTheme="majorHAnsi" w:cs="Arial"/>
          <w:b/>
          <w:bCs/>
          <w:u w:val="single"/>
        </w:rPr>
      </w:pPr>
    </w:p>
    <w:p w:rsidR="00A96DDC" w:rsidRPr="00A96DDC" w:rsidRDefault="00A96DDC" w:rsidP="003463C3">
      <w:pPr>
        <w:pStyle w:val="style2"/>
        <w:spacing w:before="0" w:beforeAutospacing="0" w:after="0" w:afterAutospacing="0"/>
        <w:rPr>
          <w:rFonts w:asciiTheme="majorHAnsi" w:hAnsiTheme="majorHAnsi" w:cs="Arial"/>
          <w:b/>
          <w:bCs/>
          <w:u w:val="single"/>
        </w:rPr>
      </w:pPr>
    </w:p>
    <w:p w:rsidR="000F6EE3" w:rsidRPr="00A96DDC" w:rsidRDefault="000F6EE3" w:rsidP="003463C3">
      <w:pPr>
        <w:pStyle w:val="style2"/>
        <w:spacing w:before="0" w:beforeAutospacing="0" w:after="0" w:afterAutospacing="0"/>
        <w:rPr>
          <w:rFonts w:asciiTheme="majorHAnsi" w:hAnsiTheme="majorHAnsi" w:cs="Arial"/>
          <w:b/>
          <w:bCs/>
          <w:u w:val="single"/>
        </w:rPr>
      </w:pPr>
    </w:p>
    <w:p w:rsidR="000135AE" w:rsidRPr="00A96DDC" w:rsidRDefault="007B6864" w:rsidP="00431A11">
      <w:pPr>
        <w:pStyle w:val="style2"/>
        <w:numPr>
          <w:ilvl w:val="0"/>
          <w:numId w:val="15"/>
        </w:numPr>
        <w:spacing w:before="0" w:beforeAutospacing="0" w:after="0" w:afterAutospacing="0"/>
        <w:rPr>
          <w:rFonts w:asciiTheme="majorHAnsi" w:hAnsiTheme="majorHAnsi" w:cs="Arial"/>
          <w:b/>
          <w:bCs/>
        </w:rPr>
      </w:pPr>
      <w:r w:rsidRPr="00A96DDC">
        <w:rPr>
          <w:rFonts w:asciiTheme="majorHAnsi" w:hAnsiTheme="majorHAnsi" w:cs="Arial"/>
          <w:b/>
          <w:bCs/>
          <w:u w:val="single"/>
        </w:rPr>
        <w:t>Testbed Landscape Team (TLT) Support</w:t>
      </w:r>
      <w:r w:rsidR="00C711D0" w:rsidRPr="00A96DDC">
        <w:rPr>
          <w:rFonts w:asciiTheme="majorHAnsi" w:hAnsiTheme="majorHAnsi" w:cs="Arial"/>
          <w:b/>
          <w:bCs/>
          <w:u w:val="single"/>
        </w:rPr>
        <w:t>:</w:t>
      </w:r>
      <w:r w:rsidR="000135AE" w:rsidRPr="00A96DDC">
        <w:rPr>
          <w:rFonts w:asciiTheme="majorHAnsi" w:hAnsiTheme="majorHAnsi" w:cs="Arial"/>
          <w:b/>
          <w:bCs/>
        </w:rPr>
        <w:t xml:space="preserve"> </w:t>
      </w:r>
    </w:p>
    <w:p w:rsidR="005176AA" w:rsidRPr="00A96DDC" w:rsidRDefault="005176AA" w:rsidP="003463C3">
      <w:pPr>
        <w:pStyle w:val="style2"/>
        <w:spacing w:before="0" w:beforeAutospacing="0" w:after="0" w:afterAutospacing="0"/>
        <w:rPr>
          <w:rFonts w:asciiTheme="majorHAnsi" w:hAnsiTheme="majorHAnsi" w:cs="Arial"/>
          <w:bCs/>
        </w:rPr>
      </w:pPr>
    </w:p>
    <w:p w:rsidR="00D6379D" w:rsidRPr="00A96DDC" w:rsidRDefault="00431A11" w:rsidP="00D6379D">
      <w:pPr>
        <w:pStyle w:val="style2"/>
        <w:spacing w:before="0" w:beforeAutospacing="0" w:after="0" w:afterAutospacing="0"/>
        <w:ind w:left="720"/>
        <w:rPr>
          <w:rFonts w:asciiTheme="majorHAnsi" w:hAnsiTheme="majorHAnsi" w:cs="Arial"/>
          <w:bCs/>
          <w:i/>
        </w:rPr>
      </w:pPr>
      <w:r w:rsidRPr="00A96DDC">
        <w:rPr>
          <w:rFonts w:asciiTheme="majorHAnsi" w:hAnsiTheme="majorHAnsi" w:cs="Arial"/>
          <w:bCs/>
          <w:i/>
        </w:rPr>
        <w:t>2.1</w:t>
      </w:r>
      <w:r w:rsidR="009B1BAF" w:rsidRPr="00A96DDC">
        <w:rPr>
          <w:rFonts w:asciiTheme="majorHAnsi" w:hAnsiTheme="majorHAnsi" w:cs="Arial"/>
          <w:bCs/>
          <w:i/>
        </w:rPr>
        <w:t xml:space="preserve"> </w:t>
      </w:r>
      <w:r w:rsidR="00D6379D" w:rsidRPr="00A96DDC">
        <w:rPr>
          <w:rFonts w:asciiTheme="majorHAnsi" w:hAnsiTheme="majorHAnsi" w:cs="Arial"/>
          <w:bCs/>
          <w:i/>
        </w:rPr>
        <w:t>Routing</w:t>
      </w:r>
    </w:p>
    <w:p w:rsidR="00D6379D" w:rsidRPr="00A96DDC" w:rsidRDefault="00D6379D" w:rsidP="00D6379D">
      <w:pPr>
        <w:pStyle w:val="style2"/>
        <w:spacing w:before="0" w:beforeAutospacing="0" w:after="0" w:afterAutospacing="0"/>
        <w:ind w:left="720"/>
        <w:rPr>
          <w:rFonts w:asciiTheme="majorHAnsi" w:hAnsiTheme="majorHAnsi" w:cs="Arial"/>
          <w:bCs/>
        </w:rPr>
      </w:pPr>
    </w:p>
    <w:p w:rsidR="00E30C61" w:rsidRPr="00A96DDC" w:rsidRDefault="001079CA" w:rsidP="00D6379D">
      <w:pPr>
        <w:pStyle w:val="style2"/>
        <w:spacing w:before="0" w:beforeAutospacing="0" w:after="0" w:afterAutospacing="0"/>
        <w:ind w:left="720"/>
        <w:rPr>
          <w:rFonts w:asciiTheme="majorHAnsi" w:hAnsiTheme="majorHAnsi" w:cs="Arial"/>
          <w:bCs/>
        </w:rPr>
      </w:pPr>
      <w:r w:rsidRPr="00A96DDC">
        <w:rPr>
          <w:rFonts w:asciiTheme="majorHAnsi" w:hAnsiTheme="majorHAnsi" w:cs="Arial"/>
          <w:bCs/>
        </w:rPr>
        <w:t xml:space="preserve">The task force will </w:t>
      </w:r>
      <w:r w:rsidR="00C66EA7" w:rsidRPr="00A96DDC">
        <w:rPr>
          <w:rFonts w:asciiTheme="majorHAnsi" w:hAnsiTheme="majorHAnsi" w:cs="Arial"/>
          <w:bCs/>
        </w:rPr>
        <w:t xml:space="preserve">assess the </w:t>
      </w:r>
      <w:r w:rsidR="0068635C" w:rsidRPr="00A96DDC">
        <w:rPr>
          <w:rFonts w:asciiTheme="majorHAnsi" w:hAnsiTheme="majorHAnsi" w:cs="Arial"/>
          <w:bCs/>
        </w:rPr>
        <w:t xml:space="preserve">Testbeds </w:t>
      </w:r>
      <w:r w:rsidR="005176AA" w:rsidRPr="00A96DDC">
        <w:rPr>
          <w:rFonts w:asciiTheme="majorHAnsi" w:hAnsiTheme="majorHAnsi" w:cs="Arial"/>
          <w:bCs/>
        </w:rPr>
        <w:t xml:space="preserve">Landscape Team (TLT) routing use cases to </w:t>
      </w:r>
      <w:r w:rsidR="009B1BAF" w:rsidRPr="00A96DDC">
        <w:rPr>
          <w:rFonts w:asciiTheme="majorHAnsi" w:hAnsiTheme="majorHAnsi" w:cs="Arial"/>
          <w:bCs/>
        </w:rPr>
        <w:t>p</w:t>
      </w:r>
      <w:r w:rsidR="00E30C61" w:rsidRPr="00A96DDC">
        <w:rPr>
          <w:rFonts w:asciiTheme="majorHAnsi" w:hAnsiTheme="majorHAnsi" w:cs="Arial"/>
          <w:bCs/>
        </w:rPr>
        <w:t xml:space="preserve">rovide the following </w:t>
      </w:r>
      <w:r w:rsidR="009E7A3B" w:rsidRPr="00A96DDC">
        <w:rPr>
          <w:rFonts w:asciiTheme="majorHAnsi" w:hAnsiTheme="majorHAnsi" w:cs="Arial"/>
          <w:bCs/>
        </w:rPr>
        <w:t xml:space="preserve">input </w:t>
      </w:r>
      <w:r w:rsidR="00E30C61" w:rsidRPr="00A96DDC">
        <w:rPr>
          <w:rFonts w:asciiTheme="majorHAnsi" w:hAnsiTheme="majorHAnsi" w:cs="Arial"/>
          <w:bCs/>
        </w:rPr>
        <w:t xml:space="preserve">to </w:t>
      </w:r>
      <w:r w:rsidR="005176AA" w:rsidRPr="00A96DDC">
        <w:rPr>
          <w:rFonts w:asciiTheme="majorHAnsi" w:hAnsiTheme="majorHAnsi" w:cs="Arial"/>
          <w:bCs/>
        </w:rPr>
        <w:t xml:space="preserve">assist in the development of </w:t>
      </w:r>
      <w:r w:rsidR="00E30C61" w:rsidRPr="00A96DDC">
        <w:rPr>
          <w:rFonts w:asciiTheme="majorHAnsi" w:hAnsiTheme="majorHAnsi" w:cs="Arial"/>
          <w:bCs/>
        </w:rPr>
        <w:t xml:space="preserve">the </w:t>
      </w:r>
      <w:r w:rsidR="005176AA" w:rsidRPr="00A96DDC">
        <w:rPr>
          <w:rFonts w:asciiTheme="majorHAnsi" w:hAnsiTheme="majorHAnsi" w:cs="Arial"/>
          <w:bCs/>
        </w:rPr>
        <w:t>test plans</w:t>
      </w:r>
      <w:r w:rsidR="00E30C61" w:rsidRPr="00A96DDC">
        <w:rPr>
          <w:rFonts w:asciiTheme="majorHAnsi" w:hAnsiTheme="majorHAnsi" w:cs="Arial"/>
          <w:bCs/>
        </w:rPr>
        <w:t>:</w:t>
      </w:r>
    </w:p>
    <w:p w:rsidR="00E30C61" w:rsidRPr="00A96DDC" w:rsidRDefault="00073841" w:rsidP="00D6379D">
      <w:pPr>
        <w:pStyle w:val="style2"/>
        <w:numPr>
          <w:ilvl w:val="0"/>
          <w:numId w:val="3"/>
        </w:numPr>
        <w:spacing w:before="0" w:beforeAutospacing="0" w:after="0" w:afterAutospacing="0"/>
        <w:ind w:left="1434" w:hanging="357"/>
        <w:rPr>
          <w:rFonts w:asciiTheme="majorHAnsi" w:hAnsiTheme="majorHAnsi" w:cs="Arial"/>
          <w:bCs/>
        </w:rPr>
      </w:pPr>
      <w:r w:rsidRPr="00A96DDC">
        <w:rPr>
          <w:rFonts w:asciiTheme="majorHAnsi" w:hAnsiTheme="majorHAnsi" w:cs="Arial"/>
          <w:b/>
          <w:bCs/>
        </w:rPr>
        <w:t>Use case</w:t>
      </w:r>
      <w:r w:rsidRPr="00A96DDC">
        <w:rPr>
          <w:rFonts w:asciiTheme="majorHAnsi" w:hAnsiTheme="majorHAnsi" w:cs="Arial"/>
          <w:bCs/>
        </w:rPr>
        <w:t>: c</w:t>
      </w:r>
      <w:r w:rsidR="00A32019" w:rsidRPr="00A96DDC">
        <w:rPr>
          <w:rFonts w:asciiTheme="majorHAnsi" w:hAnsiTheme="majorHAnsi" w:cs="Arial"/>
          <w:bCs/>
        </w:rPr>
        <w:t>omplete description of the</w:t>
      </w:r>
      <w:r w:rsidR="00E30C61" w:rsidRPr="00A96DDC">
        <w:rPr>
          <w:rFonts w:asciiTheme="majorHAnsi" w:hAnsiTheme="majorHAnsi" w:cs="Arial"/>
          <w:bCs/>
        </w:rPr>
        <w:t xml:space="preserve"> </w:t>
      </w:r>
      <w:r w:rsidR="00A32019" w:rsidRPr="00A96DDC">
        <w:rPr>
          <w:rFonts w:asciiTheme="majorHAnsi" w:hAnsiTheme="majorHAnsi" w:cs="Arial"/>
          <w:bCs/>
        </w:rPr>
        <w:t>use case.</w:t>
      </w:r>
    </w:p>
    <w:p w:rsidR="00E30C61" w:rsidRPr="00A96DDC" w:rsidRDefault="00E30C61" w:rsidP="00D6379D">
      <w:pPr>
        <w:pStyle w:val="style2"/>
        <w:numPr>
          <w:ilvl w:val="0"/>
          <w:numId w:val="3"/>
        </w:numPr>
        <w:spacing w:before="0"/>
        <w:ind w:left="1440"/>
        <w:rPr>
          <w:rFonts w:asciiTheme="majorHAnsi" w:hAnsiTheme="majorHAnsi" w:cs="Arial"/>
          <w:bCs/>
        </w:rPr>
      </w:pPr>
      <w:r w:rsidRPr="00A96DDC">
        <w:rPr>
          <w:rFonts w:asciiTheme="majorHAnsi" w:hAnsiTheme="majorHAnsi" w:cs="Arial"/>
          <w:b/>
          <w:bCs/>
        </w:rPr>
        <w:t>Scope of the testing</w:t>
      </w:r>
      <w:r w:rsidR="009E7A3B" w:rsidRPr="00A96DDC">
        <w:rPr>
          <w:rFonts w:asciiTheme="majorHAnsi" w:hAnsiTheme="majorHAnsi" w:cs="Arial"/>
          <w:bCs/>
        </w:rPr>
        <w:t>:</w:t>
      </w:r>
      <w:r w:rsidR="00A32019" w:rsidRPr="00A96DDC">
        <w:rPr>
          <w:rFonts w:asciiTheme="majorHAnsi" w:hAnsiTheme="majorHAnsi" w:cs="Arial"/>
          <w:bCs/>
        </w:rPr>
        <w:t xml:space="preserve"> </w:t>
      </w:r>
      <w:r w:rsidR="009E7A3B" w:rsidRPr="00A96DDC">
        <w:rPr>
          <w:rFonts w:asciiTheme="majorHAnsi" w:hAnsiTheme="majorHAnsi" w:cs="Arial"/>
          <w:bCs/>
        </w:rPr>
        <w:t>identify the</w:t>
      </w:r>
      <w:r w:rsidR="00A32019" w:rsidRPr="00A96DDC">
        <w:rPr>
          <w:rFonts w:asciiTheme="majorHAnsi" w:hAnsiTheme="majorHAnsi" w:cs="Arial"/>
          <w:bCs/>
        </w:rPr>
        <w:t xml:space="preserve"> functions and </w:t>
      </w:r>
      <w:r w:rsidR="009E7A3B" w:rsidRPr="00A96DDC">
        <w:rPr>
          <w:rFonts w:asciiTheme="majorHAnsi" w:hAnsiTheme="majorHAnsi" w:cs="Arial"/>
          <w:bCs/>
        </w:rPr>
        <w:t xml:space="preserve">call flows </w:t>
      </w:r>
      <w:r w:rsidR="00467E96" w:rsidRPr="00A96DDC">
        <w:rPr>
          <w:rFonts w:asciiTheme="majorHAnsi" w:hAnsiTheme="majorHAnsi" w:cs="Arial"/>
          <w:bCs/>
        </w:rPr>
        <w:t>to</w:t>
      </w:r>
      <w:r w:rsidR="009E7A3B" w:rsidRPr="00A96DDC">
        <w:rPr>
          <w:rFonts w:asciiTheme="majorHAnsi" w:hAnsiTheme="majorHAnsi" w:cs="Arial"/>
          <w:bCs/>
        </w:rPr>
        <w:t xml:space="preserve"> be tested.</w:t>
      </w:r>
    </w:p>
    <w:p w:rsidR="009E7A3B" w:rsidRPr="00A96DDC" w:rsidRDefault="009E7A3B" w:rsidP="00D6379D">
      <w:pPr>
        <w:pStyle w:val="style2"/>
        <w:numPr>
          <w:ilvl w:val="0"/>
          <w:numId w:val="3"/>
        </w:numPr>
        <w:spacing w:after="0" w:afterAutospacing="0"/>
        <w:ind w:left="1434" w:hanging="357"/>
        <w:rPr>
          <w:rFonts w:asciiTheme="majorHAnsi" w:hAnsiTheme="majorHAnsi" w:cs="Arial"/>
          <w:bCs/>
        </w:rPr>
      </w:pPr>
      <w:r w:rsidRPr="00A96DDC">
        <w:rPr>
          <w:rFonts w:asciiTheme="majorHAnsi" w:hAnsiTheme="majorHAnsi" w:cs="Arial"/>
          <w:b/>
          <w:bCs/>
        </w:rPr>
        <w:t>Test plan</w:t>
      </w:r>
      <w:r w:rsidRPr="00A96DDC">
        <w:rPr>
          <w:rFonts w:asciiTheme="majorHAnsi" w:hAnsiTheme="majorHAnsi" w:cs="Arial"/>
          <w:bCs/>
        </w:rPr>
        <w:t>: provide input for the detailed test plan.</w:t>
      </w:r>
    </w:p>
    <w:p w:rsidR="005A3E1A" w:rsidRPr="00A96DDC" w:rsidRDefault="005A3E1A" w:rsidP="00D6379D">
      <w:pPr>
        <w:pStyle w:val="style2"/>
        <w:spacing w:before="0" w:beforeAutospacing="0"/>
        <w:ind w:left="720"/>
        <w:rPr>
          <w:rFonts w:asciiTheme="majorHAnsi" w:hAnsiTheme="majorHAnsi" w:cs="Arial"/>
          <w:bCs/>
        </w:rPr>
      </w:pPr>
      <w:r w:rsidRPr="00A96DDC">
        <w:rPr>
          <w:rFonts w:asciiTheme="majorHAnsi" w:hAnsiTheme="majorHAnsi" w:cs="Arial"/>
          <w:bCs/>
        </w:rPr>
        <w:t xml:space="preserve">The task force will receive the output from the testing and </w:t>
      </w:r>
      <w:r w:rsidR="00467E96" w:rsidRPr="00A96DDC">
        <w:rPr>
          <w:rFonts w:asciiTheme="majorHAnsi" w:hAnsiTheme="majorHAnsi" w:cs="Arial"/>
          <w:bCs/>
        </w:rPr>
        <w:t xml:space="preserve">decide </w:t>
      </w:r>
      <w:r w:rsidR="008956FF" w:rsidRPr="00A96DDC">
        <w:rPr>
          <w:rFonts w:asciiTheme="majorHAnsi" w:hAnsiTheme="majorHAnsi" w:cs="Arial"/>
          <w:bCs/>
        </w:rPr>
        <w:t xml:space="preserve">at that time </w:t>
      </w:r>
      <w:r w:rsidR="00467E96" w:rsidRPr="00A96DDC">
        <w:rPr>
          <w:rFonts w:asciiTheme="majorHAnsi" w:hAnsiTheme="majorHAnsi" w:cs="Arial"/>
          <w:bCs/>
        </w:rPr>
        <w:t>if further input is necessary</w:t>
      </w:r>
      <w:r w:rsidRPr="00A96DDC">
        <w:rPr>
          <w:rFonts w:asciiTheme="majorHAnsi" w:hAnsiTheme="majorHAnsi" w:cs="Arial"/>
          <w:bCs/>
        </w:rPr>
        <w:t>.</w:t>
      </w:r>
    </w:p>
    <w:p w:rsidR="000F6EE3" w:rsidRPr="00A96DDC" w:rsidRDefault="000F6EE3" w:rsidP="00D6379D">
      <w:pPr>
        <w:pStyle w:val="style2"/>
        <w:spacing w:before="0" w:beforeAutospacing="0" w:after="0" w:afterAutospacing="0"/>
        <w:ind w:left="720"/>
        <w:rPr>
          <w:rFonts w:asciiTheme="majorHAnsi" w:hAnsiTheme="majorHAnsi" w:cs="Arial"/>
          <w:bCs/>
          <w:i/>
        </w:rPr>
      </w:pPr>
    </w:p>
    <w:p w:rsidR="00D6379D" w:rsidRPr="00A96DDC" w:rsidRDefault="00431A11" w:rsidP="00D6379D">
      <w:pPr>
        <w:pStyle w:val="style2"/>
        <w:spacing w:before="0" w:beforeAutospacing="0" w:after="0" w:afterAutospacing="0"/>
        <w:ind w:left="720"/>
        <w:rPr>
          <w:rFonts w:asciiTheme="majorHAnsi" w:hAnsiTheme="majorHAnsi" w:cs="Arial"/>
          <w:bCs/>
          <w:i/>
        </w:rPr>
      </w:pPr>
      <w:r w:rsidRPr="00A96DDC">
        <w:rPr>
          <w:rFonts w:asciiTheme="majorHAnsi" w:hAnsiTheme="majorHAnsi" w:cs="Arial"/>
          <w:bCs/>
          <w:i/>
        </w:rPr>
        <w:t>2.2</w:t>
      </w:r>
      <w:r w:rsidR="009B1BAF" w:rsidRPr="00A96DDC">
        <w:rPr>
          <w:rFonts w:asciiTheme="majorHAnsi" w:hAnsiTheme="majorHAnsi" w:cs="Arial"/>
          <w:bCs/>
          <w:i/>
        </w:rPr>
        <w:t xml:space="preserve"> </w:t>
      </w:r>
      <w:r w:rsidR="00D6379D" w:rsidRPr="00A96DDC">
        <w:rPr>
          <w:rFonts w:asciiTheme="majorHAnsi" w:hAnsiTheme="majorHAnsi" w:cs="Arial"/>
          <w:bCs/>
          <w:i/>
        </w:rPr>
        <w:t xml:space="preserve">STIR </w:t>
      </w:r>
    </w:p>
    <w:p w:rsidR="00D6379D" w:rsidRPr="00A96DDC" w:rsidRDefault="00D6379D" w:rsidP="00D6379D">
      <w:pPr>
        <w:pStyle w:val="style2"/>
        <w:spacing w:before="0" w:beforeAutospacing="0" w:after="0" w:afterAutospacing="0"/>
        <w:ind w:left="720"/>
        <w:rPr>
          <w:rFonts w:asciiTheme="majorHAnsi" w:hAnsiTheme="majorHAnsi" w:cs="Arial"/>
          <w:bCs/>
        </w:rPr>
      </w:pPr>
    </w:p>
    <w:p w:rsidR="009B1BAF" w:rsidRPr="00A96DDC" w:rsidRDefault="009B1BAF" w:rsidP="00D6379D">
      <w:pPr>
        <w:pStyle w:val="style2"/>
        <w:spacing w:before="0" w:beforeAutospacing="0" w:after="0" w:afterAutospacing="0"/>
        <w:ind w:left="720"/>
        <w:rPr>
          <w:rFonts w:asciiTheme="majorHAnsi" w:hAnsiTheme="majorHAnsi" w:cs="Arial"/>
          <w:bCs/>
        </w:rPr>
      </w:pPr>
      <w:r w:rsidRPr="00A96DDC">
        <w:rPr>
          <w:rFonts w:asciiTheme="majorHAnsi" w:hAnsiTheme="majorHAnsi" w:cs="Arial"/>
          <w:bCs/>
        </w:rPr>
        <w:t xml:space="preserve">The task force will assess the Testbeds Landscape Team (TLT) </w:t>
      </w:r>
      <w:r w:rsidR="00757D03" w:rsidRPr="00A96DDC">
        <w:rPr>
          <w:rFonts w:asciiTheme="majorHAnsi" w:hAnsiTheme="majorHAnsi" w:cs="Arial"/>
          <w:bCs/>
        </w:rPr>
        <w:t>STIR</w:t>
      </w:r>
      <w:r w:rsidRPr="00A96DDC">
        <w:rPr>
          <w:rFonts w:asciiTheme="majorHAnsi" w:hAnsiTheme="majorHAnsi" w:cs="Arial"/>
          <w:bCs/>
        </w:rPr>
        <w:t xml:space="preserve"> use cases to provide the following input to assist in the development of the test plans:</w:t>
      </w:r>
    </w:p>
    <w:p w:rsidR="009B1BAF" w:rsidRPr="00A96DDC" w:rsidRDefault="009B1BAF" w:rsidP="00D6379D">
      <w:pPr>
        <w:pStyle w:val="style2"/>
        <w:numPr>
          <w:ilvl w:val="0"/>
          <w:numId w:val="3"/>
        </w:numPr>
        <w:spacing w:before="0" w:beforeAutospacing="0" w:after="0" w:afterAutospacing="0"/>
        <w:ind w:left="1434" w:hanging="357"/>
        <w:rPr>
          <w:rFonts w:asciiTheme="majorHAnsi" w:hAnsiTheme="majorHAnsi" w:cs="Arial"/>
          <w:bCs/>
        </w:rPr>
      </w:pPr>
      <w:r w:rsidRPr="00A96DDC">
        <w:rPr>
          <w:rFonts w:asciiTheme="majorHAnsi" w:hAnsiTheme="majorHAnsi" w:cs="Arial"/>
          <w:b/>
          <w:bCs/>
        </w:rPr>
        <w:t>Use case</w:t>
      </w:r>
      <w:r w:rsidRPr="00A96DDC">
        <w:rPr>
          <w:rFonts w:asciiTheme="majorHAnsi" w:hAnsiTheme="majorHAnsi" w:cs="Arial"/>
          <w:bCs/>
        </w:rPr>
        <w:t>: complete description of the use case.</w:t>
      </w:r>
    </w:p>
    <w:p w:rsidR="009B1BAF" w:rsidRPr="00A96DDC" w:rsidRDefault="009B1BAF" w:rsidP="00D6379D">
      <w:pPr>
        <w:pStyle w:val="style2"/>
        <w:numPr>
          <w:ilvl w:val="0"/>
          <w:numId w:val="3"/>
        </w:numPr>
        <w:spacing w:before="0"/>
        <w:ind w:left="1440"/>
        <w:rPr>
          <w:rFonts w:asciiTheme="majorHAnsi" w:hAnsiTheme="majorHAnsi" w:cs="Arial"/>
          <w:bCs/>
        </w:rPr>
      </w:pPr>
      <w:r w:rsidRPr="00A96DDC">
        <w:rPr>
          <w:rFonts w:asciiTheme="majorHAnsi" w:hAnsiTheme="majorHAnsi" w:cs="Arial"/>
          <w:b/>
          <w:bCs/>
        </w:rPr>
        <w:t>Scope of the testing</w:t>
      </w:r>
      <w:r w:rsidRPr="00A96DDC">
        <w:rPr>
          <w:rFonts w:asciiTheme="majorHAnsi" w:hAnsiTheme="majorHAnsi" w:cs="Arial"/>
          <w:bCs/>
        </w:rPr>
        <w:t>: identify the functions and call flows to be tested.</w:t>
      </w:r>
    </w:p>
    <w:p w:rsidR="009B1BAF" w:rsidRPr="00A96DDC" w:rsidRDefault="009B1BAF" w:rsidP="00D6379D">
      <w:pPr>
        <w:pStyle w:val="style2"/>
        <w:numPr>
          <w:ilvl w:val="0"/>
          <w:numId w:val="3"/>
        </w:numPr>
        <w:spacing w:after="0" w:afterAutospacing="0"/>
        <w:ind w:left="1434" w:hanging="357"/>
        <w:rPr>
          <w:rFonts w:asciiTheme="majorHAnsi" w:hAnsiTheme="majorHAnsi" w:cs="Arial"/>
          <w:bCs/>
        </w:rPr>
      </w:pPr>
      <w:r w:rsidRPr="00A96DDC">
        <w:rPr>
          <w:rFonts w:asciiTheme="majorHAnsi" w:hAnsiTheme="majorHAnsi" w:cs="Arial"/>
          <w:b/>
          <w:bCs/>
        </w:rPr>
        <w:t>Test plan</w:t>
      </w:r>
      <w:r w:rsidRPr="00A96DDC">
        <w:rPr>
          <w:rFonts w:asciiTheme="majorHAnsi" w:hAnsiTheme="majorHAnsi" w:cs="Arial"/>
          <w:bCs/>
        </w:rPr>
        <w:t>: provide input for the detailed test plan.</w:t>
      </w:r>
    </w:p>
    <w:p w:rsidR="00287BD1" w:rsidRPr="00A96DDC" w:rsidRDefault="000E78C6" w:rsidP="00287BD1">
      <w:pPr>
        <w:pStyle w:val="style2"/>
        <w:spacing w:before="0" w:beforeAutospacing="0" w:after="0" w:afterAutospacing="0"/>
        <w:ind w:left="720"/>
        <w:rPr>
          <w:rFonts w:asciiTheme="majorHAnsi" w:hAnsiTheme="majorHAnsi" w:cs="Arial"/>
          <w:bCs/>
        </w:rPr>
      </w:pPr>
      <w:r w:rsidRPr="00A96DDC">
        <w:rPr>
          <w:rFonts w:asciiTheme="majorHAnsi" w:hAnsiTheme="majorHAnsi" w:cs="Arial"/>
          <w:bCs/>
        </w:rPr>
        <w:t>The task force will receive the output from the testing and decide at that time if further input is necessary.</w:t>
      </w:r>
    </w:p>
    <w:p w:rsidR="000F6EE3" w:rsidRDefault="000F6EE3" w:rsidP="003463C3">
      <w:pPr>
        <w:pStyle w:val="style2"/>
        <w:spacing w:before="0" w:beforeAutospacing="0" w:after="0" w:afterAutospacing="0"/>
        <w:rPr>
          <w:rFonts w:asciiTheme="majorHAnsi" w:hAnsiTheme="majorHAnsi" w:cs="Arial"/>
          <w:b/>
          <w:bCs/>
          <w:u w:val="single"/>
        </w:rPr>
      </w:pPr>
    </w:p>
    <w:p w:rsidR="00A96DDC" w:rsidRPr="00A96DDC" w:rsidRDefault="00A96DDC" w:rsidP="003463C3">
      <w:pPr>
        <w:pStyle w:val="style2"/>
        <w:spacing w:before="0" w:beforeAutospacing="0" w:after="0" w:afterAutospacing="0"/>
        <w:rPr>
          <w:rFonts w:asciiTheme="majorHAnsi" w:hAnsiTheme="majorHAnsi" w:cs="Arial"/>
          <w:b/>
          <w:bCs/>
          <w:u w:val="single"/>
        </w:rPr>
      </w:pPr>
    </w:p>
    <w:p w:rsidR="000F6EE3" w:rsidRPr="00A96DDC" w:rsidRDefault="000F6EE3" w:rsidP="003463C3">
      <w:pPr>
        <w:pStyle w:val="style2"/>
        <w:spacing w:before="0" w:beforeAutospacing="0" w:after="0" w:afterAutospacing="0"/>
        <w:rPr>
          <w:rFonts w:asciiTheme="majorHAnsi" w:hAnsiTheme="majorHAnsi" w:cs="Arial"/>
          <w:b/>
          <w:bCs/>
          <w:u w:val="single"/>
        </w:rPr>
      </w:pPr>
    </w:p>
    <w:p w:rsidR="000135AE" w:rsidRPr="00A96DDC" w:rsidRDefault="007C10A2" w:rsidP="00431A11">
      <w:pPr>
        <w:pStyle w:val="style2"/>
        <w:numPr>
          <w:ilvl w:val="0"/>
          <w:numId w:val="15"/>
        </w:numPr>
        <w:spacing w:before="0" w:beforeAutospacing="0" w:after="0" w:afterAutospacing="0"/>
        <w:rPr>
          <w:rFonts w:asciiTheme="majorHAnsi" w:hAnsiTheme="majorHAnsi" w:cs="Arial"/>
          <w:bCs/>
        </w:rPr>
      </w:pPr>
      <w:r w:rsidRPr="00A96DDC">
        <w:rPr>
          <w:rFonts w:asciiTheme="majorHAnsi" w:hAnsiTheme="majorHAnsi" w:cs="Arial"/>
          <w:b/>
          <w:bCs/>
          <w:u w:val="single"/>
        </w:rPr>
        <w:t xml:space="preserve">VoIP </w:t>
      </w:r>
      <w:r w:rsidR="000135AE" w:rsidRPr="00A96DDC">
        <w:rPr>
          <w:rFonts w:asciiTheme="majorHAnsi" w:hAnsiTheme="majorHAnsi" w:cs="Arial"/>
          <w:b/>
          <w:bCs/>
          <w:u w:val="single"/>
        </w:rPr>
        <w:t xml:space="preserve">Security </w:t>
      </w:r>
      <w:r w:rsidRPr="00A96DDC">
        <w:rPr>
          <w:rFonts w:asciiTheme="majorHAnsi" w:hAnsiTheme="majorHAnsi" w:cs="Arial"/>
          <w:b/>
          <w:bCs/>
          <w:u w:val="single"/>
        </w:rPr>
        <w:t>Whitepaper</w:t>
      </w:r>
      <w:r w:rsidR="00050B6D" w:rsidRPr="00A96DDC">
        <w:rPr>
          <w:rFonts w:asciiTheme="majorHAnsi" w:hAnsiTheme="majorHAnsi" w:cs="Arial"/>
          <w:bCs/>
        </w:rPr>
        <w:t>:</w:t>
      </w:r>
      <w:r w:rsidR="00A6550C" w:rsidRPr="00A96DDC">
        <w:rPr>
          <w:rFonts w:asciiTheme="majorHAnsi" w:hAnsiTheme="majorHAnsi" w:cs="Arial"/>
          <w:bCs/>
        </w:rPr>
        <w:t xml:space="preserve"> </w:t>
      </w:r>
    </w:p>
    <w:p w:rsidR="00F43497" w:rsidRPr="00A96DDC" w:rsidRDefault="00F43497" w:rsidP="003463C3">
      <w:pPr>
        <w:pStyle w:val="style2"/>
        <w:spacing w:before="0" w:beforeAutospacing="0" w:after="0" w:afterAutospacing="0"/>
        <w:rPr>
          <w:rFonts w:asciiTheme="majorHAnsi" w:hAnsiTheme="majorHAnsi" w:cs="Arial"/>
          <w:bCs/>
        </w:rPr>
      </w:pPr>
    </w:p>
    <w:p w:rsidR="000135AE" w:rsidRPr="00A96DDC" w:rsidRDefault="00A6550C" w:rsidP="00A96DDC">
      <w:pPr>
        <w:pStyle w:val="style2"/>
        <w:spacing w:before="0" w:beforeAutospacing="0" w:after="0" w:afterAutospacing="0"/>
        <w:ind w:left="360"/>
        <w:rPr>
          <w:rFonts w:asciiTheme="majorHAnsi" w:hAnsiTheme="majorHAnsi" w:cs="Arial"/>
          <w:bCs/>
        </w:rPr>
      </w:pPr>
      <w:r w:rsidRPr="00A96DDC">
        <w:rPr>
          <w:rFonts w:asciiTheme="majorHAnsi" w:hAnsiTheme="majorHAnsi" w:cs="Arial"/>
          <w:bCs/>
        </w:rPr>
        <w:t xml:space="preserve">The task force will undertake an assessment of security </w:t>
      </w:r>
      <w:r w:rsidR="000A71C8" w:rsidRPr="00A96DDC">
        <w:rPr>
          <w:rFonts w:asciiTheme="majorHAnsi" w:hAnsiTheme="majorHAnsi" w:cs="Arial"/>
          <w:bCs/>
        </w:rPr>
        <w:t xml:space="preserve">implications </w:t>
      </w:r>
      <w:r w:rsidRPr="00A96DDC">
        <w:rPr>
          <w:rFonts w:asciiTheme="majorHAnsi" w:hAnsiTheme="majorHAnsi" w:cs="Arial"/>
          <w:bCs/>
        </w:rPr>
        <w:t xml:space="preserve">as the PSTN transitions from TDM to IP. The assessment will </w:t>
      </w:r>
      <w:r w:rsidR="007C10A2" w:rsidRPr="00A96DDC">
        <w:rPr>
          <w:rFonts w:asciiTheme="majorHAnsi" w:hAnsiTheme="majorHAnsi" w:cs="Arial"/>
          <w:bCs/>
        </w:rPr>
        <w:t xml:space="preserve">characterize the different levels of security between </w:t>
      </w:r>
      <w:r w:rsidRPr="00A96DDC">
        <w:rPr>
          <w:rFonts w:asciiTheme="majorHAnsi" w:hAnsiTheme="majorHAnsi" w:cs="Arial"/>
          <w:bCs/>
        </w:rPr>
        <w:t xml:space="preserve">VoIP transported over the open Internet </w:t>
      </w:r>
      <w:r w:rsidR="007C10A2" w:rsidRPr="00A96DDC">
        <w:rPr>
          <w:rFonts w:asciiTheme="majorHAnsi" w:hAnsiTheme="majorHAnsi" w:cs="Arial"/>
          <w:bCs/>
        </w:rPr>
        <w:t>and</w:t>
      </w:r>
      <w:r w:rsidRPr="00A96DDC">
        <w:rPr>
          <w:rFonts w:asciiTheme="majorHAnsi" w:hAnsiTheme="majorHAnsi" w:cs="Arial"/>
          <w:bCs/>
        </w:rPr>
        <w:t xml:space="preserve"> VoIP over a managed IP service </w:t>
      </w:r>
      <w:r w:rsidR="007C10A2" w:rsidRPr="00A96DDC">
        <w:rPr>
          <w:rFonts w:asciiTheme="majorHAnsi" w:hAnsiTheme="majorHAnsi" w:cs="Arial"/>
          <w:bCs/>
        </w:rPr>
        <w:t>offered by the service provider</w:t>
      </w:r>
      <w:r w:rsidR="00847150" w:rsidRPr="00A96DDC">
        <w:rPr>
          <w:rFonts w:asciiTheme="majorHAnsi" w:hAnsiTheme="majorHAnsi" w:cs="Arial"/>
          <w:bCs/>
        </w:rPr>
        <w:t xml:space="preserve"> to determine how each of these compare with the security of the TDM-based PSTN</w:t>
      </w:r>
      <w:r w:rsidRPr="00A96DDC">
        <w:rPr>
          <w:rFonts w:asciiTheme="majorHAnsi" w:hAnsiTheme="majorHAnsi" w:cs="Arial"/>
          <w:bCs/>
        </w:rPr>
        <w:t>.</w:t>
      </w:r>
      <w:r w:rsidR="00847150" w:rsidRPr="00A96DDC">
        <w:rPr>
          <w:rFonts w:asciiTheme="majorHAnsi" w:hAnsiTheme="majorHAnsi" w:cs="Arial"/>
          <w:bCs/>
        </w:rPr>
        <w:t xml:space="preserve"> </w:t>
      </w:r>
      <w:r w:rsidR="000A71C8" w:rsidRPr="00A96DDC">
        <w:rPr>
          <w:rFonts w:asciiTheme="majorHAnsi" w:hAnsiTheme="majorHAnsi" w:cs="Arial"/>
          <w:bCs/>
        </w:rPr>
        <w:t xml:space="preserve">Where issues are identified, the task force will discuss mitigation strategies that are being applied or evaluated. </w:t>
      </w:r>
    </w:p>
    <w:p w:rsidR="008956FF" w:rsidRDefault="008956FF" w:rsidP="0062617E">
      <w:pPr>
        <w:spacing w:after="0" w:line="240" w:lineRule="auto"/>
        <w:rPr>
          <w:rFonts w:asciiTheme="majorHAnsi" w:hAnsiTheme="majorHAnsi"/>
          <w:b/>
          <w:sz w:val="24"/>
          <w:u w:val="single"/>
        </w:rPr>
      </w:pPr>
    </w:p>
    <w:p w:rsidR="00381BA8" w:rsidRDefault="00381BA8"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243149" w:rsidRDefault="00243149" w:rsidP="0062617E">
      <w:pPr>
        <w:pStyle w:val="PlainText"/>
        <w:rPr>
          <w:rFonts w:asciiTheme="majorHAnsi" w:hAnsiTheme="majorHAnsi"/>
          <w:sz w:val="24"/>
        </w:rPr>
      </w:pPr>
    </w:p>
    <w:p w:rsidR="00243149" w:rsidRDefault="008A595E" w:rsidP="0062617E">
      <w:pPr>
        <w:pStyle w:val="PlainText"/>
        <w:rPr>
          <w:rFonts w:asciiTheme="majorHAnsi" w:hAnsiTheme="majorHAnsi"/>
          <w:sz w:val="24"/>
        </w:rPr>
      </w:pPr>
      <w:r w:rsidRPr="00A96DDC">
        <w:rPr>
          <w:rFonts w:asciiTheme="majorHAnsi" w:hAnsiTheme="majorHAnsi"/>
          <w:sz w:val="24"/>
        </w:rPr>
        <w:t>Annex A – Proposed work plan detail</w:t>
      </w:r>
      <w:r w:rsidR="0030622F" w:rsidRPr="00A96DDC">
        <w:rPr>
          <w:rFonts w:asciiTheme="majorHAnsi" w:hAnsiTheme="majorHAnsi"/>
          <w:sz w:val="24"/>
        </w:rPr>
        <w:t xml:space="preserve"> – For task force use only.</w:t>
      </w:r>
    </w:p>
    <w:p w:rsidR="00A96DDC" w:rsidRPr="00A96DDC" w:rsidRDefault="00A96DDC" w:rsidP="0062617E">
      <w:pPr>
        <w:pStyle w:val="PlainText"/>
        <w:rPr>
          <w:rFonts w:asciiTheme="majorHAnsi" w:hAnsiTheme="majorHAnsi"/>
          <w:sz w:val="24"/>
        </w:rPr>
      </w:pPr>
    </w:p>
    <w:p w:rsidR="008A595E" w:rsidRPr="00A96DDC" w:rsidRDefault="008A595E" w:rsidP="0062617E">
      <w:pPr>
        <w:pStyle w:val="PlainText"/>
        <w:rPr>
          <w:rFonts w:asciiTheme="majorHAnsi" w:hAnsiTheme="majorHAnsi"/>
          <w:sz w:val="24"/>
        </w:rPr>
      </w:pPr>
    </w:p>
    <w:p w:rsidR="008A595E" w:rsidRDefault="008A595E" w:rsidP="008A595E">
      <w:pPr>
        <w:pStyle w:val="ListParagraph"/>
        <w:numPr>
          <w:ilvl w:val="0"/>
          <w:numId w:val="16"/>
        </w:numPr>
        <w:rPr>
          <w:rFonts w:asciiTheme="majorHAnsi" w:hAnsiTheme="majorHAnsi" w:cs="Arial"/>
          <w:b/>
          <w:bCs/>
          <w:u w:val="single"/>
        </w:rPr>
      </w:pPr>
      <w:r w:rsidRPr="00A96DDC">
        <w:rPr>
          <w:rFonts w:asciiTheme="majorHAnsi" w:hAnsiTheme="majorHAnsi" w:cs="Arial"/>
          <w:b/>
          <w:bCs/>
          <w:u w:val="single"/>
        </w:rPr>
        <w:t xml:space="preserve">SIP Protocol Profile: </w:t>
      </w:r>
    </w:p>
    <w:p w:rsidR="00A96DDC" w:rsidRPr="00A96DDC" w:rsidRDefault="00A96DDC" w:rsidP="00A96DDC">
      <w:pPr>
        <w:ind w:left="360"/>
        <w:rPr>
          <w:rFonts w:asciiTheme="majorHAnsi" w:hAnsiTheme="majorHAnsi" w:cs="Arial"/>
          <w:b/>
          <w:bCs/>
          <w:u w:val="single"/>
        </w:rPr>
      </w:pPr>
    </w:p>
    <w:p w:rsidR="008A595E" w:rsidRPr="00A96DDC" w:rsidRDefault="008A595E" w:rsidP="008A595E">
      <w:pPr>
        <w:pStyle w:val="ListParagraph"/>
        <w:numPr>
          <w:ilvl w:val="1"/>
          <w:numId w:val="16"/>
        </w:numPr>
        <w:rPr>
          <w:rFonts w:asciiTheme="majorHAnsi" w:eastAsia="Times New Roman" w:hAnsiTheme="majorHAnsi" w:cs="Arial"/>
          <w:bCs/>
          <w:i/>
        </w:rPr>
      </w:pPr>
      <w:r w:rsidRPr="00A96DDC">
        <w:rPr>
          <w:rFonts w:asciiTheme="majorHAnsi" w:hAnsiTheme="majorHAnsi" w:cs="Arial"/>
          <w:bCs/>
          <w:i/>
        </w:rPr>
        <w:t xml:space="preserve">Point-to-Point </w:t>
      </w:r>
      <w:r w:rsidRPr="00A96DDC">
        <w:rPr>
          <w:rFonts w:asciiTheme="majorHAnsi" w:hAnsiTheme="majorHAnsi"/>
          <w:bCs/>
          <w:i/>
        </w:rPr>
        <w:t>Video</w:t>
      </w:r>
      <w:r w:rsidRPr="00A96DDC">
        <w:rPr>
          <w:rFonts w:asciiTheme="majorHAnsi" w:eastAsia="Times New Roman" w:hAnsiTheme="majorHAnsi" w:cs="Arial"/>
          <w:bCs/>
          <w:i/>
        </w:rPr>
        <w:t xml:space="preserve"> </w:t>
      </w:r>
    </w:p>
    <w:p w:rsidR="00A96DDC" w:rsidRDefault="00A96DDC" w:rsidP="00F9599B">
      <w:pPr>
        <w:spacing w:after="0"/>
        <w:rPr>
          <w:rFonts w:asciiTheme="majorHAnsi" w:hAnsiTheme="majorHAnsi"/>
          <w:b/>
          <w:bCs/>
          <w:lang w:val="en-US"/>
        </w:rPr>
      </w:pPr>
    </w:p>
    <w:p w:rsidR="008A595E" w:rsidRPr="00A96DDC" w:rsidRDefault="008A595E" w:rsidP="008A595E">
      <w:pPr>
        <w:ind w:left="720"/>
        <w:rPr>
          <w:rFonts w:asciiTheme="majorHAnsi" w:hAnsiTheme="majorHAnsi"/>
          <w:b/>
          <w:bCs/>
          <w:lang w:val="en-US"/>
        </w:rPr>
      </w:pPr>
      <w:r w:rsidRPr="00A96DDC">
        <w:rPr>
          <w:rFonts w:asciiTheme="majorHAnsi" w:hAnsiTheme="majorHAnsi"/>
          <w:b/>
          <w:bCs/>
          <w:lang w:val="en-US"/>
        </w:rPr>
        <w:t>Video Calling / Video Interoperability/Inter-Carrier Video Communications</w:t>
      </w:r>
    </w:p>
    <w:p w:rsidR="008A595E" w:rsidRPr="00A96DDC" w:rsidRDefault="008A595E" w:rsidP="008A595E">
      <w:pPr>
        <w:ind w:left="720"/>
        <w:rPr>
          <w:rFonts w:asciiTheme="majorHAnsi" w:hAnsiTheme="majorHAnsi"/>
        </w:rPr>
      </w:pPr>
      <w:r w:rsidRPr="00A96DDC">
        <w:rPr>
          <w:rFonts w:asciiTheme="majorHAnsi" w:hAnsiTheme="majorHAnsi"/>
          <w:lang w:val="en-US"/>
        </w:rPr>
        <w:t xml:space="preserve">The initial Network to Network Interface specification, by design, was centered on voice communications. The ATIS SIP Forum Task Force will build on that work to </w:t>
      </w:r>
      <w:r w:rsidR="009205DC" w:rsidRPr="00A96DDC">
        <w:rPr>
          <w:rFonts w:asciiTheme="majorHAnsi" w:hAnsiTheme="majorHAnsi"/>
          <w:lang w:val="en-US"/>
        </w:rPr>
        <w:t xml:space="preserve">facilitate </w:t>
      </w:r>
      <w:r w:rsidRPr="00A96DDC">
        <w:rPr>
          <w:rFonts w:asciiTheme="majorHAnsi" w:hAnsiTheme="majorHAnsi"/>
          <w:lang w:val="en-US"/>
        </w:rPr>
        <w:t xml:space="preserve">Inter-Carrier multimedia communications between service providers over NNI interfaces, </w:t>
      </w:r>
      <w:r w:rsidR="009205DC" w:rsidRPr="00A96DDC">
        <w:rPr>
          <w:rFonts w:asciiTheme="majorHAnsi" w:hAnsiTheme="majorHAnsi"/>
          <w:lang w:val="en-US"/>
        </w:rPr>
        <w:t xml:space="preserve">including </w:t>
      </w:r>
      <w:r w:rsidRPr="00A96DDC">
        <w:rPr>
          <w:rFonts w:asciiTheme="majorHAnsi" w:hAnsiTheme="majorHAnsi"/>
          <w:lang w:val="en-US"/>
        </w:rPr>
        <w:t>video communications using E.164 as well as SIP URI addressing.   Initial work has begun in the SIP Forum on SIP Connect 2.0 specification to enable interoperable point-to-point video communications from the Enterprise to the service provider/Operators’ network</w:t>
      </w:r>
      <w:r w:rsidR="009205DC" w:rsidRPr="00A96DDC">
        <w:rPr>
          <w:rFonts w:asciiTheme="majorHAnsi" w:hAnsiTheme="majorHAnsi"/>
          <w:lang w:val="en-US"/>
        </w:rPr>
        <w:t xml:space="preserve"> (Any-To-Any video interoperability)</w:t>
      </w:r>
      <w:r w:rsidRPr="00A96DDC">
        <w:rPr>
          <w:rFonts w:asciiTheme="majorHAnsi" w:hAnsiTheme="majorHAnsi"/>
          <w:lang w:val="en-US"/>
        </w:rPr>
        <w:t xml:space="preserve">. The Task Force will </w:t>
      </w:r>
      <w:r w:rsidR="00C21150">
        <w:rPr>
          <w:rFonts w:asciiTheme="majorHAnsi" w:hAnsiTheme="majorHAnsi"/>
          <w:lang w:val="en-US"/>
        </w:rPr>
        <w:t>communicate</w:t>
      </w:r>
      <w:r w:rsidR="009205DC" w:rsidRPr="00A96DDC">
        <w:rPr>
          <w:rFonts w:asciiTheme="majorHAnsi" w:hAnsiTheme="majorHAnsi"/>
          <w:lang w:val="en-US"/>
        </w:rPr>
        <w:t xml:space="preserve"> with </w:t>
      </w:r>
      <w:r w:rsidRPr="00A96DDC">
        <w:rPr>
          <w:rFonts w:asciiTheme="majorHAnsi" w:hAnsiTheme="majorHAnsi"/>
          <w:lang w:val="en-US"/>
        </w:rPr>
        <w:t xml:space="preserve">other Industry and Standards Development Organizations </w:t>
      </w:r>
      <w:r w:rsidR="009205DC" w:rsidRPr="00A96DDC">
        <w:rPr>
          <w:rFonts w:asciiTheme="majorHAnsi" w:hAnsiTheme="majorHAnsi"/>
          <w:lang w:val="en-US"/>
        </w:rPr>
        <w:t>and</w:t>
      </w:r>
      <w:r w:rsidRPr="00A96DDC">
        <w:rPr>
          <w:rFonts w:asciiTheme="majorHAnsi" w:hAnsiTheme="majorHAnsi"/>
          <w:lang w:val="en-US"/>
        </w:rPr>
        <w:t xml:space="preserve"> </w:t>
      </w:r>
      <w:r w:rsidR="009205DC" w:rsidRPr="00A96DDC">
        <w:rPr>
          <w:rFonts w:asciiTheme="majorHAnsi" w:hAnsiTheme="majorHAnsi"/>
          <w:lang w:val="en-US"/>
        </w:rPr>
        <w:t xml:space="preserve">consider </w:t>
      </w:r>
      <w:r w:rsidRPr="00A96DDC">
        <w:rPr>
          <w:rFonts w:asciiTheme="majorHAnsi" w:hAnsiTheme="majorHAnsi"/>
          <w:lang w:val="en-US"/>
        </w:rPr>
        <w:t xml:space="preserve">current best practices and </w:t>
      </w:r>
      <w:r w:rsidR="00A0493F">
        <w:rPr>
          <w:rFonts w:asciiTheme="majorHAnsi" w:hAnsiTheme="majorHAnsi"/>
          <w:lang w:val="en-US"/>
        </w:rPr>
        <w:t xml:space="preserve">if required, </w:t>
      </w:r>
      <w:r w:rsidR="00E8792D" w:rsidRPr="00A96DDC">
        <w:rPr>
          <w:rFonts w:asciiTheme="majorHAnsi" w:hAnsiTheme="majorHAnsi"/>
          <w:lang w:val="en-US"/>
        </w:rPr>
        <w:t>recommend changes to the ATIS</w:t>
      </w:r>
      <w:r w:rsidR="00A0493F">
        <w:rPr>
          <w:rFonts w:asciiTheme="majorHAnsi" w:hAnsiTheme="majorHAnsi"/>
          <w:lang w:val="en-US"/>
        </w:rPr>
        <w:t xml:space="preserve"> / SIP Forum</w:t>
      </w:r>
      <w:r w:rsidR="00E8792D" w:rsidRPr="00A96DDC">
        <w:rPr>
          <w:rFonts w:asciiTheme="majorHAnsi" w:hAnsiTheme="majorHAnsi"/>
          <w:lang w:val="en-US"/>
        </w:rPr>
        <w:t xml:space="preserve"> SIP Protocol Profile to facilitate</w:t>
      </w:r>
      <w:r w:rsidRPr="00A96DDC">
        <w:rPr>
          <w:rFonts w:asciiTheme="majorHAnsi" w:hAnsiTheme="majorHAnsi"/>
          <w:lang w:val="en-US"/>
        </w:rPr>
        <w:t xml:space="preserve"> interoperability across Video services/platforms. </w:t>
      </w:r>
    </w:p>
    <w:p w:rsidR="008A595E" w:rsidRPr="00A96DDC" w:rsidRDefault="008A595E" w:rsidP="008A595E">
      <w:pPr>
        <w:ind w:left="720"/>
        <w:rPr>
          <w:rFonts w:asciiTheme="majorHAnsi" w:hAnsiTheme="majorHAnsi"/>
        </w:rPr>
      </w:pPr>
      <w:r w:rsidRPr="00A96DDC">
        <w:rPr>
          <w:rFonts w:asciiTheme="majorHAnsi" w:hAnsiTheme="majorHAnsi"/>
          <w:lang w:val="en-US"/>
        </w:rPr>
        <w:t>The Task force</w:t>
      </w:r>
      <w:r w:rsidR="0061010D">
        <w:rPr>
          <w:rFonts w:asciiTheme="majorHAnsi" w:hAnsiTheme="majorHAnsi"/>
          <w:lang w:val="en-US"/>
        </w:rPr>
        <w:t>,</w:t>
      </w:r>
      <w:r w:rsidR="00887F8D" w:rsidRPr="00A96DDC">
        <w:rPr>
          <w:rFonts w:asciiTheme="majorHAnsi" w:hAnsiTheme="majorHAnsi"/>
          <w:lang w:val="en-US"/>
        </w:rPr>
        <w:t xml:space="preserve"> to facilitate interoperab</w:t>
      </w:r>
      <w:r w:rsidR="00766251" w:rsidRPr="00A96DDC">
        <w:rPr>
          <w:rFonts w:asciiTheme="majorHAnsi" w:hAnsiTheme="majorHAnsi"/>
          <w:lang w:val="en-US"/>
        </w:rPr>
        <w:t>il</w:t>
      </w:r>
      <w:r w:rsidR="00887F8D" w:rsidRPr="00A96DDC">
        <w:rPr>
          <w:rFonts w:asciiTheme="majorHAnsi" w:hAnsiTheme="majorHAnsi"/>
          <w:lang w:val="en-US"/>
        </w:rPr>
        <w:t>ity</w:t>
      </w:r>
      <w:r w:rsidR="0061010D">
        <w:rPr>
          <w:rFonts w:asciiTheme="majorHAnsi" w:hAnsiTheme="majorHAnsi"/>
          <w:lang w:val="en-US"/>
        </w:rPr>
        <w:t>,</w:t>
      </w:r>
      <w:r w:rsidRPr="00A96DDC">
        <w:rPr>
          <w:rFonts w:asciiTheme="majorHAnsi" w:hAnsiTheme="majorHAnsi"/>
          <w:lang w:val="en-US"/>
        </w:rPr>
        <w:t xml:space="preserve"> will </w:t>
      </w:r>
      <w:r w:rsidR="00E8792D" w:rsidRPr="00A96DDC">
        <w:rPr>
          <w:rFonts w:asciiTheme="majorHAnsi" w:hAnsiTheme="majorHAnsi"/>
          <w:lang w:val="en-US"/>
        </w:rPr>
        <w:t>recommend</w:t>
      </w:r>
      <w:r w:rsidRPr="00A96DDC">
        <w:rPr>
          <w:rFonts w:asciiTheme="majorHAnsi" w:hAnsiTheme="majorHAnsi"/>
          <w:lang w:val="en-US"/>
        </w:rPr>
        <w:t>:</w:t>
      </w:r>
    </w:p>
    <w:p w:rsidR="00401111" w:rsidRPr="00A96DDC" w:rsidRDefault="00E8792D" w:rsidP="008A595E">
      <w:pPr>
        <w:numPr>
          <w:ilvl w:val="0"/>
          <w:numId w:val="17"/>
        </w:numPr>
        <w:rPr>
          <w:rFonts w:asciiTheme="majorHAnsi" w:hAnsiTheme="majorHAnsi"/>
        </w:rPr>
      </w:pPr>
      <w:r w:rsidRPr="00A96DDC">
        <w:rPr>
          <w:rFonts w:asciiTheme="majorHAnsi" w:hAnsiTheme="majorHAnsi"/>
          <w:lang w:val="en-US"/>
        </w:rPr>
        <w:t xml:space="preserve"> The</w:t>
      </w:r>
      <w:r w:rsidR="00AD36BB" w:rsidRPr="00A96DDC">
        <w:rPr>
          <w:rFonts w:asciiTheme="majorHAnsi" w:hAnsiTheme="majorHAnsi"/>
          <w:lang w:val="en-US"/>
        </w:rPr>
        <w:t xml:space="preserve"> IETF RFC’s and </w:t>
      </w:r>
      <w:r w:rsidRPr="00A96DDC">
        <w:rPr>
          <w:rFonts w:asciiTheme="majorHAnsi" w:hAnsiTheme="majorHAnsi"/>
          <w:lang w:val="en-US"/>
        </w:rPr>
        <w:t xml:space="preserve">other </w:t>
      </w:r>
      <w:r w:rsidR="00AD36BB" w:rsidRPr="00A96DDC">
        <w:rPr>
          <w:rFonts w:asciiTheme="majorHAnsi" w:hAnsiTheme="majorHAnsi"/>
          <w:lang w:val="en-US"/>
        </w:rPr>
        <w:t xml:space="preserve">standards to </w:t>
      </w:r>
      <w:r w:rsidRPr="00A96DDC">
        <w:rPr>
          <w:rFonts w:asciiTheme="majorHAnsi" w:hAnsiTheme="majorHAnsi"/>
          <w:lang w:val="en-US"/>
        </w:rPr>
        <w:t xml:space="preserve">facilitate </w:t>
      </w:r>
      <w:r w:rsidR="00AD36BB" w:rsidRPr="00A96DDC">
        <w:rPr>
          <w:rFonts w:asciiTheme="majorHAnsi" w:hAnsiTheme="majorHAnsi"/>
          <w:lang w:val="en-US"/>
        </w:rPr>
        <w:t>end to end rich multimedia communications across service provider boundaries.</w:t>
      </w:r>
    </w:p>
    <w:p w:rsidR="00401111" w:rsidRPr="00A96DDC" w:rsidRDefault="00AD36BB" w:rsidP="008A595E">
      <w:pPr>
        <w:numPr>
          <w:ilvl w:val="0"/>
          <w:numId w:val="17"/>
        </w:numPr>
        <w:rPr>
          <w:rFonts w:asciiTheme="majorHAnsi" w:hAnsiTheme="majorHAnsi"/>
        </w:rPr>
      </w:pPr>
      <w:r w:rsidRPr="00A96DDC">
        <w:rPr>
          <w:rFonts w:asciiTheme="majorHAnsi" w:hAnsiTheme="majorHAnsi"/>
          <w:lang w:val="en-US"/>
        </w:rPr>
        <w:t xml:space="preserve">Minimum </w:t>
      </w:r>
      <w:r w:rsidR="00E8792D" w:rsidRPr="00A96DDC">
        <w:rPr>
          <w:rFonts w:asciiTheme="majorHAnsi" w:hAnsiTheme="majorHAnsi"/>
          <w:lang w:val="en-US"/>
        </w:rPr>
        <w:t xml:space="preserve">set </w:t>
      </w:r>
      <w:r w:rsidR="00887F8D" w:rsidRPr="00A96DDC">
        <w:rPr>
          <w:rFonts w:asciiTheme="majorHAnsi" w:hAnsiTheme="majorHAnsi"/>
          <w:lang w:val="en-US"/>
        </w:rPr>
        <w:t xml:space="preserve">of </w:t>
      </w:r>
      <w:r w:rsidRPr="00A96DDC">
        <w:rPr>
          <w:rFonts w:asciiTheme="majorHAnsi" w:hAnsiTheme="majorHAnsi"/>
          <w:lang w:val="en-US"/>
        </w:rPr>
        <w:t>audio/video codec</w:t>
      </w:r>
      <w:r w:rsidR="00887F8D" w:rsidRPr="00A96DDC">
        <w:rPr>
          <w:rFonts w:asciiTheme="majorHAnsi" w:hAnsiTheme="majorHAnsi"/>
          <w:lang w:val="en-US"/>
        </w:rPr>
        <w:t>s</w:t>
      </w:r>
    </w:p>
    <w:p w:rsidR="00401111" w:rsidRPr="00A96DDC" w:rsidRDefault="00AD36BB" w:rsidP="008A595E">
      <w:pPr>
        <w:numPr>
          <w:ilvl w:val="0"/>
          <w:numId w:val="17"/>
        </w:numPr>
        <w:rPr>
          <w:rFonts w:asciiTheme="majorHAnsi" w:hAnsiTheme="majorHAnsi"/>
        </w:rPr>
      </w:pPr>
      <w:r w:rsidRPr="00A96DDC">
        <w:rPr>
          <w:rFonts w:asciiTheme="majorHAnsi" w:hAnsiTheme="majorHAnsi"/>
          <w:lang w:val="en-US"/>
        </w:rPr>
        <w:t>Define security trust mechanisms</w:t>
      </w:r>
    </w:p>
    <w:p w:rsidR="00401111" w:rsidRPr="00A96DDC" w:rsidRDefault="00AD36BB" w:rsidP="008A595E">
      <w:pPr>
        <w:numPr>
          <w:ilvl w:val="0"/>
          <w:numId w:val="17"/>
        </w:numPr>
        <w:rPr>
          <w:rFonts w:asciiTheme="majorHAnsi" w:hAnsiTheme="majorHAnsi"/>
        </w:rPr>
      </w:pPr>
      <w:r w:rsidRPr="00A96DDC">
        <w:rPr>
          <w:rFonts w:asciiTheme="majorHAnsi" w:hAnsiTheme="majorHAnsi"/>
          <w:lang w:val="en-US"/>
        </w:rPr>
        <w:t>Define Quality of Service mechanisms</w:t>
      </w:r>
    </w:p>
    <w:p w:rsidR="00401111" w:rsidRPr="00A96DDC" w:rsidRDefault="00AD36BB" w:rsidP="008A595E">
      <w:pPr>
        <w:numPr>
          <w:ilvl w:val="0"/>
          <w:numId w:val="17"/>
        </w:numPr>
        <w:rPr>
          <w:rFonts w:asciiTheme="majorHAnsi" w:hAnsiTheme="majorHAnsi"/>
        </w:rPr>
      </w:pPr>
      <w:r w:rsidRPr="00A96DDC">
        <w:rPr>
          <w:rFonts w:asciiTheme="majorHAnsi" w:hAnsiTheme="majorHAnsi"/>
          <w:lang w:val="en-US"/>
        </w:rPr>
        <w:t xml:space="preserve">Identify </w:t>
      </w:r>
      <w:r w:rsidR="00887F8D" w:rsidRPr="00A96DDC">
        <w:rPr>
          <w:rFonts w:asciiTheme="majorHAnsi" w:hAnsiTheme="majorHAnsi"/>
          <w:lang w:val="en-US"/>
        </w:rPr>
        <w:t xml:space="preserve">and consider </w:t>
      </w:r>
      <w:r w:rsidRPr="00A96DDC">
        <w:rPr>
          <w:rFonts w:asciiTheme="majorHAnsi" w:hAnsiTheme="majorHAnsi"/>
          <w:lang w:val="en-US"/>
        </w:rPr>
        <w:t>core functionality that is common across a number of video conferencing specifications at the NNI, including identifying the potential need for interworking functions.</w:t>
      </w:r>
    </w:p>
    <w:p w:rsidR="005216C0" w:rsidRPr="00A96DDC" w:rsidRDefault="005216C0" w:rsidP="005216C0">
      <w:pPr>
        <w:ind w:left="720"/>
        <w:rPr>
          <w:rFonts w:asciiTheme="majorHAnsi" w:hAnsiTheme="majorHAnsi"/>
          <w:lang w:val="en-US"/>
        </w:rPr>
      </w:pPr>
      <w:r w:rsidRPr="00A96DDC">
        <w:rPr>
          <w:rFonts w:asciiTheme="majorHAnsi" w:hAnsiTheme="majorHAnsi"/>
          <w:lang w:val="en-US"/>
        </w:rPr>
        <w:t>Completion date July 2016</w:t>
      </w:r>
    </w:p>
    <w:p w:rsidR="00A96DDC" w:rsidRDefault="00A96DDC" w:rsidP="008A595E">
      <w:pPr>
        <w:pStyle w:val="style2"/>
        <w:spacing w:after="0" w:afterAutospacing="0"/>
        <w:ind w:left="720"/>
        <w:rPr>
          <w:rFonts w:asciiTheme="majorHAnsi" w:hAnsiTheme="majorHAnsi" w:cs="Arial"/>
          <w:bCs/>
          <w:i/>
        </w:rPr>
      </w:pPr>
    </w:p>
    <w:p w:rsidR="00A96DDC" w:rsidRDefault="00A96DDC" w:rsidP="008A595E">
      <w:pPr>
        <w:pStyle w:val="style2"/>
        <w:spacing w:after="0" w:afterAutospacing="0"/>
        <w:ind w:left="720"/>
        <w:rPr>
          <w:rFonts w:asciiTheme="majorHAnsi" w:hAnsiTheme="majorHAnsi" w:cs="Arial"/>
          <w:bCs/>
          <w:i/>
        </w:rPr>
      </w:pPr>
    </w:p>
    <w:p w:rsidR="00A96DDC" w:rsidRDefault="00A96DDC" w:rsidP="008A595E">
      <w:pPr>
        <w:pStyle w:val="style2"/>
        <w:spacing w:after="0" w:afterAutospacing="0"/>
        <w:ind w:left="720"/>
        <w:rPr>
          <w:rFonts w:asciiTheme="majorHAnsi" w:hAnsiTheme="majorHAnsi" w:cs="Arial"/>
          <w:bCs/>
          <w:i/>
        </w:rPr>
      </w:pPr>
    </w:p>
    <w:p w:rsidR="00A96DDC" w:rsidRDefault="00A96DDC" w:rsidP="008A595E">
      <w:pPr>
        <w:pStyle w:val="style2"/>
        <w:spacing w:after="0" w:afterAutospacing="0"/>
        <w:ind w:left="720"/>
        <w:rPr>
          <w:rFonts w:asciiTheme="majorHAnsi" w:hAnsiTheme="majorHAnsi" w:cs="Arial"/>
          <w:bCs/>
          <w:i/>
        </w:rPr>
      </w:pPr>
    </w:p>
    <w:p w:rsidR="008A595E" w:rsidRDefault="008A595E" w:rsidP="008A595E">
      <w:pPr>
        <w:pStyle w:val="style2"/>
        <w:spacing w:after="0" w:afterAutospacing="0"/>
        <w:ind w:left="720"/>
        <w:rPr>
          <w:rFonts w:asciiTheme="majorHAnsi" w:hAnsiTheme="majorHAnsi" w:cs="Arial"/>
          <w:bCs/>
          <w:i/>
        </w:rPr>
      </w:pPr>
      <w:r w:rsidRPr="00A96DDC">
        <w:rPr>
          <w:rFonts w:asciiTheme="majorHAnsi" w:hAnsiTheme="majorHAnsi" w:cs="Arial"/>
          <w:bCs/>
          <w:i/>
        </w:rPr>
        <w:lastRenderedPageBreak/>
        <w:t>1.2 STIR</w:t>
      </w:r>
    </w:p>
    <w:p w:rsidR="00A96DDC" w:rsidRDefault="00A96DDC" w:rsidP="00A96DDC">
      <w:pPr>
        <w:pStyle w:val="style2"/>
        <w:spacing w:before="0" w:beforeAutospacing="0" w:after="0" w:afterAutospacing="0"/>
        <w:ind w:left="720"/>
        <w:rPr>
          <w:rFonts w:asciiTheme="majorHAnsi" w:hAnsiTheme="majorHAnsi" w:cs="Arial"/>
          <w:bCs/>
          <w:i/>
        </w:rPr>
      </w:pPr>
    </w:p>
    <w:p w:rsidR="008A595E" w:rsidRPr="00A96DDC" w:rsidRDefault="008A595E" w:rsidP="008A595E">
      <w:pPr>
        <w:ind w:left="720"/>
        <w:rPr>
          <w:rFonts w:asciiTheme="majorHAnsi" w:hAnsiTheme="majorHAnsi"/>
        </w:rPr>
      </w:pPr>
      <w:r w:rsidRPr="00A96DDC">
        <w:rPr>
          <w:rFonts w:asciiTheme="majorHAnsi" w:hAnsiTheme="majorHAnsi"/>
          <w:lang w:val="en-US"/>
        </w:rPr>
        <w:t>The task force will develop a proposed profile for implementing a STIR solution. The profile will address the following:</w:t>
      </w:r>
    </w:p>
    <w:p w:rsidR="00401111" w:rsidRPr="00A96DDC" w:rsidRDefault="00AD36BB" w:rsidP="008A595E">
      <w:pPr>
        <w:numPr>
          <w:ilvl w:val="0"/>
          <w:numId w:val="18"/>
        </w:numPr>
        <w:rPr>
          <w:rFonts w:asciiTheme="majorHAnsi" w:hAnsiTheme="majorHAnsi"/>
        </w:rPr>
      </w:pPr>
      <w:r w:rsidRPr="00A96DDC">
        <w:rPr>
          <w:rFonts w:asciiTheme="majorHAnsi" w:hAnsiTheme="majorHAnsi"/>
          <w:lang w:val="en-US"/>
        </w:rPr>
        <w:t>Protocol(s) used in the profile. If extensions or restrictions to the base protocol are required, these will be specified as well. This would include open APIs used in the solution.</w:t>
      </w:r>
    </w:p>
    <w:p w:rsidR="00401111" w:rsidRPr="00A96DDC" w:rsidRDefault="00AD36BB" w:rsidP="008A595E">
      <w:pPr>
        <w:numPr>
          <w:ilvl w:val="0"/>
          <w:numId w:val="18"/>
        </w:numPr>
        <w:rPr>
          <w:rFonts w:asciiTheme="majorHAnsi" w:hAnsiTheme="majorHAnsi"/>
        </w:rPr>
      </w:pPr>
      <w:r w:rsidRPr="00A96DDC">
        <w:rPr>
          <w:rFonts w:asciiTheme="majorHAnsi" w:hAnsiTheme="majorHAnsi"/>
          <w:lang w:val="en-US"/>
        </w:rPr>
        <w:t>Example call flows</w:t>
      </w:r>
      <w:r w:rsidR="0030622F" w:rsidRPr="00A96DDC">
        <w:rPr>
          <w:rFonts w:asciiTheme="majorHAnsi" w:hAnsiTheme="majorHAnsi"/>
          <w:lang w:val="en-US"/>
        </w:rPr>
        <w:t xml:space="preserve"> across the NNI</w:t>
      </w:r>
      <w:r w:rsidRPr="00A96DDC">
        <w:rPr>
          <w:rFonts w:asciiTheme="majorHAnsi" w:hAnsiTheme="majorHAnsi"/>
          <w:lang w:val="en-US"/>
        </w:rPr>
        <w:t>, identifying:</w:t>
      </w:r>
    </w:p>
    <w:p w:rsidR="00401111" w:rsidRPr="00A96DDC" w:rsidRDefault="00AD36BB" w:rsidP="00EC2458">
      <w:pPr>
        <w:numPr>
          <w:ilvl w:val="1"/>
          <w:numId w:val="18"/>
        </w:numPr>
        <w:spacing w:after="0" w:line="240" w:lineRule="auto"/>
        <w:rPr>
          <w:rFonts w:asciiTheme="majorHAnsi" w:hAnsiTheme="majorHAnsi"/>
        </w:rPr>
      </w:pPr>
      <w:r w:rsidRPr="00A96DDC">
        <w:rPr>
          <w:rFonts w:asciiTheme="majorHAnsi" w:hAnsiTheme="majorHAnsi"/>
          <w:lang w:val="en-US"/>
        </w:rPr>
        <w:t xml:space="preserve">All </w:t>
      </w:r>
      <w:r w:rsidR="00887F8D" w:rsidRPr="00A96DDC">
        <w:rPr>
          <w:rFonts w:asciiTheme="majorHAnsi" w:hAnsiTheme="majorHAnsi"/>
          <w:lang w:val="en-US"/>
        </w:rPr>
        <w:t xml:space="preserve">elements </w:t>
      </w:r>
      <w:r w:rsidRPr="00A96DDC">
        <w:rPr>
          <w:rFonts w:asciiTheme="majorHAnsi" w:hAnsiTheme="majorHAnsi"/>
          <w:lang w:val="en-US"/>
        </w:rPr>
        <w:t xml:space="preserve"> involved in the call flow</w:t>
      </w:r>
    </w:p>
    <w:p w:rsidR="00401111" w:rsidRPr="00A96DDC" w:rsidRDefault="00AD36BB" w:rsidP="00EC2458">
      <w:pPr>
        <w:numPr>
          <w:ilvl w:val="1"/>
          <w:numId w:val="18"/>
        </w:numPr>
        <w:spacing w:after="0" w:line="240" w:lineRule="auto"/>
        <w:rPr>
          <w:rFonts w:asciiTheme="majorHAnsi" w:hAnsiTheme="majorHAnsi"/>
        </w:rPr>
      </w:pPr>
      <w:r w:rsidRPr="00A96DDC">
        <w:rPr>
          <w:rFonts w:asciiTheme="majorHAnsi" w:hAnsiTheme="majorHAnsi"/>
          <w:lang w:val="en-US"/>
        </w:rPr>
        <w:t xml:space="preserve">The actions </w:t>
      </w:r>
      <w:r w:rsidR="00766251" w:rsidRPr="00A96DDC">
        <w:rPr>
          <w:rFonts w:asciiTheme="majorHAnsi" w:hAnsiTheme="majorHAnsi"/>
          <w:lang w:val="en-US"/>
        </w:rPr>
        <w:t xml:space="preserve">or role </w:t>
      </w:r>
      <w:r w:rsidRPr="00A96DDC">
        <w:rPr>
          <w:rFonts w:asciiTheme="majorHAnsi" w:hAnsiTheme="majorHAnsi"/>
          <w:lang w:val="en-US"/>
        </w:rPr>
        <w:t xml:space="preserve">performed by each </w:t>
      </w:r>
      <w:r w:rsidR="00766251" w:rsidRPr="00A96DDC">
        <w:rPr>
          <w:rFonts w:asciiTheme="majorHAnsi" w:hAnsiTheme="majorHAnsi"/>
          <w:lang w:val="en-US"/>
        </w:rPr>
        <w:t>element</w:t>
      </w:r>
    </w:p>
    <w:p w:rsidR="00401111" w:rsidRPr="00A96DDC" w:rsidRDefault="00AD36BB" w:rsidP="00EC2458">
      <w:pPr>
        <w:numPr>
          <w:ilvl w:val="1"/>
          <w:numId w:val="18"/>
        </w:numPr>
        <w:spacing w:after="0" w:line="240" w:lineRule="auto"/>
        <w:rPr>
          <w:rFonts w:asciiTheme="majorHAnsi" w:hAnsiTheme="majorHAnsi"/>
        </w:rPr>
      </w:pPr>
      <w:r w:rsidRPr="00A96DDC">
        <w:rPr>
          <w:rFonts w:asciiTheme="majorHAnsi" w:hAnsiTheme="majorHAnsi"/>
          <w:lang w:val="en-US"/>
        </w:rPr>
        <w:t xml:space="preserve">Clearly indicate where the STIR message flow </w:t>
      </w:r>
      <w:r w:rsidR="00766251" w:rsidRPr="00A96DDC">
        <w:rPr>
          <w:rFonts w:asciiTheme="majorHAnsi" w:hAnsiTheme="majorHAnsi"/>
          <w:lang w:val="en-US"/>
        </w:rPr>
        <w:t xml:space="preserve">across the NNNI </w:t>
      </w:r>
      <w:r w:rsidRPr="00A96DDC">
        <w:rPr>
          <w:rFonts w:asciiTheme="majorHAnsi" w:hAnsiTheme="majorHAnsi"/>
          <w:lang w:val="en-US"/>
        </w:rPr>
        <w:t xml:space="preserve">fits into the routing call flows, and </w:t>
      </w:r>
      <w:r w:rsidR="00766251" w:rsidRPr="00A96DDC">
        <w:rPr>
          <w:rFonts w:asciiTheme="majorHAnsi" w:hAnsiTheme="majorHAnsi"/>
          <w:lang w:val="en-US"/>
        </w:rPr>
        <w:t xml:space="preserve">the elements </w:t>
      </w:r>
      <w:r w:rsidRPr="00A96DDC">
        <w:rPr>
          <w:rFonts w:asciiTheme="majorHAnsi" w:hAnsiTheme="majorHAnsi"/>
          <w:lang w:val="en-US"/>
        </w:rPr>
        <w:t xml:space="preserve">where the </w:t>
      </w:r>
      <w:r w:rsidR="00766251" w:rsidRPr="00A96DDC">
        <w:rPr>
          <w:rFonts w:asciiTheme="majorHAnsi" w:hAnsiTheme="majorHAnsi"/>
          <w:lang w:val="en-US"/>
        </w:rPr>
        <w:t xml:space="preserve">example call flows </w:t>
      </w:r>
      <w:r w:rsidRPr="00A96DDC">
        <w:rPr>
          <w:rFonts w:asciiTheme="majorHAnsi" w:hAnsiTheme="majorHAnsi"/>
          <w:lang w:val="en-US"/>
        </w:rPr>
        <w:t>share common infrastructure or protocols.</w:t>
      </w:r>
    </w:p>
    <w:p w:rsidR="00401111" w:rsidRPr="00A96DDC" w:rsidRDefault="00AD36BB" w:rsidP="008A595E">
      <w:pPr>
        <w:numPr>
          <w:ilvl w:val="0"/>
          <w:numId w:val="18"/>
        </w:numPr>
        <w:rPr>
          <w:rFonts w:asciiTheme="majorHAnsi" w:hAnsiTheme="majorHAnsi"/>
        </w:rPr>
      </w:pPr>
      <w:r w:rsidRPr="00A96DDC">
        <w:rPr>
          <w:rFonts w:asciiTheme="majorHAnsi" w:hAnsiTheme="majorHAnsi"/>
          <w:lang w:val="en-US"/>
        </w:rPr>
        <w:t>Mechanisms for key discovery, key download, and key provisioning.</w:t>
      </w:r>
    </w:p>
    <w:p w:rsidR="005216C0" w:rsidRDefault="005216C0" w:rsidP="005216C0">
      <w:pPr>
        <w:ind w:left="720"/>
        <w:rPr>
          <w:rFonts w:asciiTheme="majorHAnsi" w:hAnsiTheme="majorHAnsi"/>
          <w:lang w:val="en-US"/>
        </w:rPr>
      </w:pPr>
      <w:r w:rsidRPr="00A96DDC">
        <w:rPr>
          <w:rFonts w:asciiTheme="majorHAnsi" w:hAnsiTheme="majorHAnsi"/>
          <w:lang w:val="en-US"/>
        </w:rPr>
        <w:t>Completion date July 2016</w:t>
      </w:r>
    </w:p>
    <w:p w:rsidR="00A96DDC" w:rsidRPr="00A96DDC" w:rsidRDefault="00A96DDC" w:rsidP="005216C0">
      <w:pPr>
        <w:ind w:left="720"/>
        <w:rPr>
          <w:rFonts w:asciiTheme="majorHAnsi" w:hAnsiTheme="majorHAnsi"/>
          <w:lang w:val="en-US"/>
        </w:rPr>
      </w:pPr>
    </w:p>
    <w:p w:rsidR="00DD4DAC" w:rsidRDefault="00DD4DAC" w:rsidP="00DD4DAC">
      <w:pPr>
        <w:spacing w:after="0" w:line="240" w:lineRule="auto"/>
        <w:ind w:left="720"/>
        <w:rPr>
          <w:rFonts w:asciiTheme="majorHAnsi" w:hAnsiTheme="majorHAnsi"/>
          <w:i/>
          <w:sz w:val="24"/>
        </w:rPr>
      </w:pPr>
      <w:r w:rsidRPr="00A96DDC">
        <w:rPr>
          <w:rFonts w:asciiTheme="majorHAnsi" w:hAnsiTheme="majorHAnsi" w:cs="Arial"/>
          <w:bCs/>
          <w:i/>
        </w:rPr>
        <w:t xml:space="preserve">1.3 </w:t>
      </w:r>
      <w:r w:rsidR="00A96DDC">
        <w:rPr>
          <w:rFonts w:asciiTheme="majorHAnsi" w:hAnsiTheme="majorHAnsi"/>
          <w:i/>
          <w:sz w:val="24"/>
        </w:rPr>
        <w:t>Enhanced CNAM</w:t>
      </w:r>
    </w:p>
    <w:p w:rsidR="00A96DDC" w:rsidRPr="00A96DDC" w:rsidRDefault="00A96DDC" w:rsidP="00DD4DAC">
      <w:pPr>
        <w:spacing w:after="0" w:line="240" w:lineRule="auto"/>
        <w:ind w:left="720"/>
        <w:rPr>
          <w:rFonts w:asciiTheme="majorHAnsi" w:hAnsiTheme="majorHAnsi"/>
          <w:i/>
          <w:sz w:val="24"/>
        </w:rPr>
      </w:pPr>
    </w:p>
    <w:p w:rsidR="00DD4DAC" w:rsidRPr="00A96DDC" w:rsidRDefault="00DD4DAC" w:rsidP="00DD4DAC">
      <w:pPr>
        <w:ind w:left="720"/>
        <w:rPr>
          <w:rFonts w:asciiTheme="majorHAnsi" w:hAnsiTheme="majorHAnsi"/>
        </w:rPr>
      </w:pPr>
      <w:r w:rsidRPr="00A96DDC">
        <w:rPr>
          <w:rFonts w:asciiTheme="majorHAnsi" w:hAnsiTheme="majorHAnsi"/>
        </w:rPr>
        <w:t xml:space="preserve">The Task Force will </w:t>
      </w:r>
      <w:r w:rsidR="00766251" w:rsidRPr="00A96DDC">
        <w:rPr>
          <w:rFonts w:asciiTheme="majorHAnsi" w:hAnsiTheme="majorHAnsi"/>
        </w:rPr>
        <w:t xml:space="preserve">recommend a </w:t>
      </w:r>
      <w:r w:rsidRPr="00A96DDC">
        <w:rPr>
          <w:rFonts w:asciiTheme="majorHAnsi" w:hAnsiTheme="majorHAnsi"/>
        </w:rPr>
        <w:t xml:space="preserve">technical profile for an Enhanced Calling Name Delivery (CNAM) mechanism.  The CNAM service in the PSTN is a well-understood Signaling System 7 service. It is currently limited by a  </w:t>
      </w:r>
      <w:r w:rsidR="00FB3DC5" w:rsidRPr="00A96DDC">
        <w:rPr>
          <w:rFonts w:asciiTheme="majorHAnsi" w:hAnsiTheme="majorHAnsi"/>
        </w:rPr>
        <w:t xml:space="preserve">limit to </w:t>
      </w:r>
      <w:r w:rsidRPr="00A96DDC">
        <w:rPr>
          <w:rFonts w:asciiTheme="majorHAnsi" w:hAnsiTheme="majorHAnsi"/>
        </w:rPr>
        <w:t xml:space="preserve">the number of characters that can be displayed and the use of ASCII character set.   The Task Force will focus its initial efforts on </w:t>
      </w:r>
      <w:r w:rsidR="00FB3DC5" w:rsidRPr="00A96DDC">
        <w:rPr>
          <w:rFonts w:asciiTheme="majorHAnsi" w:hAnsiTheme="majorHAnsi"/>
        </w:rPr>
        <w:t xml:space="preserve">recommending </w:t>
      </w:r>
      <w:r w:rsidRPr="00A96DDC">
        <w:rPr>
          <w:rFonts w:asciiTheme="majorHAnsi" w:hAnsiTheme="majorHAnsi"/>
        </w:rPr>
        <w:t xml:space="preserve">a mechanism to deliver Enhanced CNAM within the existing SIP signaling mechanism between trusted service providers. </w:t>
      </w:r>
    </w:p>
    <w:p w:rsidR="00DD4DAC" w:rsidRPr="00A96DDC" w:rsidRDefault="00DD4DAC" w:rsidP="00DD4DAC">
      <w:pPr>
        <w:ind w:left="720"/>
        <w:rPr>
          <w:rFonts w:asciiTheme="majorHAnsi" w:hAnsiTheme="majorHAnsi"/>
        </w:rPr>
      </w:pPr>
      <w:r w:rsidRPr="00A96DDC">
        <w:rPr>
          <w:rFonts w:asciiTheme="majorHAnsi" w:hAnsiTheme="majorHAnsi"/>
        </w:rPr>
        <w:t xml:space="preserve">The </w:t>
      </w:r>
      <w:r w:rsidR="00FB3DC5" w:rsidRPr="00A96DDC">
        <w:rPr>
          <w:rFonts w:asciiTheme="majorHAnsi" w:hAnsiTheme="majorHAnsi"/>
        </w:rPr>
        <w:t xml:space="preserve">recommendation </w:t>
      </w:r>
      <w:r w:rsidRPr="00A96DDC">
        <w:rPr>
          <w:rFonts w:asciiTheme="majorHAnsi" w:hAnsiTheme="majorHAnsi"/>
        </w:rPr>
        <w:t xml:space="preserve">would utilize </w:t>
      </w:r>
      <w:r w:rsidR="00FB3DC5" w:rsidRPr="00A96DDC">
        <w:rPr>
          <w:rFonts w:asciiTheme="majorHAnsi" w:hAnsiTheme="majorHAnsi"/>
        </w:rPr>
        <w:t xml:space="preserve">some </w:t>
      </w:r>
      <w:r w:rsidRPr="00A96DDC">
        <w:rPr>
          <w:rFonts w:asciiTheme="majorHAnsi" w:hAnsiTheme="majorHAnsi"/>
        </w:rPr>
        <w:t>concepts now under development by ATIS PTSC for a verbose expression of CNAM Plus data fully imbedded within the SIP signaling mechanism or by URI reference to a trusted source.</w:t>
      </w:r>
    </w:p>
    <w:p w:rsidR="00DD4DAC" w:rsidRPr="00A96DDC" w:rsidRDefault="00DD4DAC" w:rsidP="00DD4DAC">
      <w:pPr>
        <w:ind w:left="720"/>
        <w:rPr>
          <w:rFonts w:asciiTheme="majorHAnsi" w:hAnsiTheme="majorHAnsi"/>
        </w:rPr>
      </w:pPr>
      <w:r w:rsidRPr="00A96DDC">
        <w:rPr>
          <w:rFonts w:asciiTheme="majorHAnsi" w:hAnsiTheme="majorHAnsi"/>
        </w:rPr>
        <w:t xml:space="preserve">The Task Force will not </w:t>
      </w:r>
      <w:r w:rsidR="00FB3DC5" w:rsidRPr="00A96DDC">
        <w:rPr>
          <w:rFonts w:asciiTheme="majorHAnsi" w:hAnsiTheme="majorHAnsi"/>
        </w:rPr>
        <w:t xml:space="preserve">at this time </w:t>
      </w:r>
      <w:r w:rsidRPr="00A96DDC">
        <w:rPr>
          <w:rFonts w:asciiTheme="majorHAnsi" w:hAnsiTheme="majorHAnsi"/>
        </w:rPr>
        <w:t xml:space="preserve">address issues of trust mechanisms, data integrity or validity of the CNAM Plus data, provisioning mechanism or query response mechanisms from trusted data sources. </w:t>
      </w:r>
    </w:p>
    <w:p w:rsidR="00DD4DAC" w:rsidRPr="00A96DDC" w:rsidRDefault="00DD4DAC" w:rsidP="00DD4DAC">
      <w:pPr>
        <w:ind w:left="720"/>
        <w:rPr>
          <w:rFonts w:asciiTheme="majorHAnsi" w:hAnsiTheme="majorHAnsi"/>
          <w:color w:val="000000" w:themeColor="text1"/>
        </w:rPr>
      </w:pPr>
      <w:r w:rsidRPr="00A96DDC">
        <w:rPr>
          <w:rFonts w:asciiTheme="majorHAnsi" w:hAnsiTheme="majorHAnsi"/>
          <w:color w:val="000000" w:themeColor="text1"/>
        </w:rPr>
        <w:t>Consideration will be given to potential long term synergies with STIR.</w:t>
      </w:r>
    </w:p>
    <w:p w:rsidR="005216C0" w:rsidRDefault="005216C0" w:rsidP="005216C0">
      <w:pPr>
        <w:ind w:left="720"/>
        <w:rPr>
          <w:rFonts w:asciiTheme="majorHAnsi" w:hAnsiTheme="majorHAnsi"/>
          <w:color w:val="000000" w:themeColor="text1"/>
        </w:rPr>
      </w:pPr>
      <w:r w:rsidRPr="00A96DDC">
        <w:rPr>
          <w:rFonts w:asciiTheme="majorHAnsi" w:hAnsiTheme="majorHAnsi"/>
          <w:color w:val="000000" w:themeColor="text1"/>
        </w:rPr>
        <w:t>Completion date: July 2016</w:t>
      </w:r>
    </w:p>
    <w:p w:rsidR="00A96DDC" w:rsidRDefault="00A96DDC" w:rsidP="005216C0">
      <w:pPr>
        <w:ind w:left="720"/>
        <w:rPr>
          <w:rFonts w:asciiTheme="majorHAnsi" w:hAnsiTheme="majorHAnsi"/>
          <w:color w:val="000000" w:themeColor="text1"/>
        </w:rPr>
      </w:pPr>
    </w:p>
    <w:p w:rsidR="00A96DDC" w:rsidRDefault="00A96DDC" w:rsidP="005216C0">
      <w:pPr>
        <w:ind w:left="720"/>
        <w:rPr>
          <w:rFonts w:asciiTheme="majorHAnsi" w:hAnsiTheme="majorHAnsi"/>
          <w:color w:val="000000" w:themeColor="text1"/>
        </w:rPr>
      </w:pPr>
    </w:p>
    <w:p w:rsidR="00A96DDC" w:rsidRPr="00A96DDC" w:rsidRDefault="00A96DDC" w:rsidP="00F9599B">
      <w:pPr>
        <w:rPr>
          <w:rFonts w:asciiTheme="majorHAnsi" w:hAnsiTheme="majorHAnsi"/>
          <w:color w:val="000000" w:themeColor="text1"/>
        </w:rPr>
      </w:pPr>
    </w:p>
    <w:p w:rsidR="00EC0ABC" w:rsidRPr="00A96DDC" w:rsidRDefault="00EC0ABC" w:rsidP="002C033E">
      <w:pPr>
        <w:pStyle w:val="style2"/>
        <w:numPr>
          <w:ilvl w:val="0"/>
          <w:numId w:val="19"/>
        </w:numPr>
        <w:spacing w:before="0" w:beforeAutospacing="0" w:after="0" w:afterAutospacing="0"/>
        <w:rPr>
          <w:rFonts w:asciiTheme="majorHAnsi" w:hAnsiTheme="majorHAnsi" w:cs="Arial"/>
          <w:b/>
          <w:bCs/>
        </w:rPr>
      </w:pPr>
      <w:r w:rsidRPr="00A96DDC">
        <w:rPr>
          <w:rFonts w:asciiTheme="majorHAnsi" w:hAnsiTheme="majorHAnsi" w:cs="Arial"/>
          <w:b/>
          <w:bCs/>
          <w:u w:val="single"/>
        </w:rPr>
        <w:lastRenderedPageBreak/>
        <w:t>Testbed Landscape Team (TLT) Support:</w:t>
      </w:r>
      <w:r w:rsidRPr="00A96DDC">
        <w:rPr>
          <w:rFonts w:asciiTheme="majorHAnsi" w:hAnsiTheme="majorHAnsi" w:cs="Arial"/>
          <w:b/>
          <w:bCs/>
        </w:rPr>
        <w:t xml:space="preserve"> </w:t>
      </w:r>
    </w:p>
    <w:p w:rsidR="00EC0ABC" w:rsidRPr="00A96DDC" w:rsidRDefault="00EC0ABC" w:rsidP="00EC0ABC">
      <w:pPr>
        <w:pStyle w:val="style2"/>
        <w:spacing w:before="0" w:beforeAutospacing="0" w:after="0" w:afterAutospacing="0"/>
        <w:rPr>
          <w:rFonts w:asciiTheme="majorHAnsi" w:hAnsiTheme="majorHAnsi" w:cs="Arial"/>
          <w:bCs/>
        </w:rPr>
      </w:pPr>
    </w:p>
    <w:p w:rsidR="00EC0ABC" w:rsidRPr="00A96DDC" w:rsidRDefault="00EC0ABC" w:rsidP="00EC0ABC">
      <w:pPr>
        <w:pStyle w:val="style2"/>
        <w:spacing w:before="0" w:beforeAutospacing="0" w:after="0" w:afterAutospacing="0"/>
        <w:ind w:left="720"/>
        <w:rPr>
          <w:rFonts w:asciiTheme="majorHAnsi" w:hAnsiTheme="majorHAnsi" w:cs="Arial"/>
          <w:bCs/>
          <w:i/>
        </w:rPr>
      </w:pPr>
      <w:r w:rsidRPr="00A96DDC">
        <w:rPr>
          <w:rFonts w:asciiTheme="majorHAnsi" w:hAnsiTheme="majorHAnsi" w:cs="Arial"/>
          <w:bCs/>
          <w:i/>
        </w:rPr>
        <w:t>2.1 Routing</w:t>
      </w:r>
    </w:p>
    <w:p w:rsidR="00EC0ABC" w:rsidRPr="00A96DDC" w:rsidRDefault="00EC0ABC" w:rsidP="00EC0ABC">
      <w:pPr>
        <w:ind w:left="720"/>
        <w:rPr>
          <w:rFonts w:asciiTheme="majorHAnsi" w:hAnsiTheme="majorHAnsi"/>
        </w:rPr>
      </w:pPr>
      <w:r w:rsidRPr="00A96DDC">
        <w:rPr>
          <w:rFonts w:asciiTheme="majorHAnsi" w:hAnsiTheme="majorHAnsi"/>
          <w:lang w:val="en-US"/>
        </w:rPr>
        <w:t xml:space="preserve">The task force will </w:t>
      </w:r>
      <w:r w:rsidR="00A032D9" w:rsidRPr="00A96DDC">
        <w:rPr>
          <w:rFonts w:asciiTheme="majorHAnsi" w:hAnsiTheme="majorHAnsi"/>
          <w:lang w:val="en-US"/>
        </w:rPr>
        <w:t xml:space="preserve">support </w:t>
      </w:r>
      <w:r w:rsidRPr="00A96DDC">
        <w:rPr>
          <w:rFonts w:asciiTheme="majorHAnsi" w:hAnsiTheme="majorHAnsi"/>
          <w:lang w:val="en-US"/>
        </w:rPr>
        <w:t xml:space="preserve">the </w:t>
      </w:r>
      <w:r w:rsidR="00300057" w:rsidRPr="00A96DDC">
        <w:rPr>
          <w:rFonts w:asciiTheme="majorHAnsi" w:hAnsiTheme="majorHAnsi"/>
          <w:lang w:val="en-US"/>
        </w:rPr>
        <w:t xml:space="preserve">efforts of the </w:t>
      </w:r>
      <w:r w:rsidRPr="00A96DDC">
        <w:rPr>
          <w:rFonts w:asciiTheme="majorHAnsi" w:hAnsiTheme="majorHAnsi"/>
          <w:lang w:val="en-US"/>
        </w:rPr>
        <w:t xml:space="preserve">Testbeds </w:t>
      </w:r>
      <w:r w:rsidR="00A032D9" w:rsidRPr="00A96DDC">
        <w:rPr>
          <w:rFonts w:asciiTheme="majorHAnsi" w:hAnsiTheme="majorHAnsi"/>
          <w:lang w:val="en-US"/>
        </w:rPr>
        <w:t xml:space="preserve">Landscape Team </w:t>
      </w:r>
      <w:r w:rsidR="00300057" w:rsidRPr="00A96DDC">
        <w:rPr>
          <w:rFonts w:asciiTheme="majorHAnsi" w:hAnsiTheme="majorHAnsi"/>
          <w:lang w:val="en-US"/>
        </w:rPr>
        <w:t xml:space="preserve">by providing </w:t>
      </w:r>
      <w:r w:rsidRPr="00A96DDC">
        <w:rPr>
          <w:rFonts w:asciiTheme="majorHAnsi" w:hAnsiTheme="majorHAnsi"/>
          <w:lang w:val="en-US"/>
        </w:rPr>
        <w:t>routing</w:t>
      </w:r>
      <w:r w:rsidR="00A032D9" w:rsidRPr="00A96DDC">
        <w:rPr>
          <w:rFonts w:asciiTheme="majorHAnsi" w:hAnsiTheme="majorHAnsi"/>
          <w:lang w:val="en-US"/>
        </w:rPr>
        <w:t xml:space="preserve"> </w:t>
      </w:r>
      <w:r w:rsidR="00300057" w:rsidRPr="00A96DDC">
        <w:rPr>
          <w:rFonts w:asciiTheme="majorHAnsi" w:hAnsiTheme="majorHAnsi"/>
          <w:lang w:val="en-US"/>
        </w:rPr>
        <w:t xml:space="preserve">interoperability test </w:t>
      </w:r>
      <w:r w:rsidR="00A032D9" w:rsidRPr="00A96DDC">
        <w:rPr>
          <w:rFonts w:asciiTheme="majorHAnsi" w:hAnsiTheme="majorHAnsi"/>
          <w:lang w:val="en-US"/>
        </w:rPr>
        <w:t xml:space="preserve">use cases for voluntary </w:t>
      </w:r>
      <w:r w:rsidR="00300057" w:rsidRPr="00A96DDC">
        <w:rPr>
          <w:rFonts w:asciiTheme="majorHAnsi" w:hAnsiTheme="majorHAnsi"/>
          <w:lang w:val="en-US"/>
        </w:rPr>
        <w:t xml:space="preserve">use among interested </w:t>
      </w:r>
      <w:r w:rsidR="00A032D9" w:rsidRPr="00A96DDC">
        <w:rPr>
          <w:rFonts w:asciiTheme="majorHAnsi" w:hAnsiTheme="majorHAnsi"/>
          <w:lang w:val="en-US"/>
        </w:rPr>
        <w:t>SPs and Vendors</w:t>
      </w:r>
      <w:r w:rsidRPr="00A96DDC">
        <w:rPr>
          <w:rFonts w:asciiTheme="majorHAnsi" w:hAnsiTheme="majorHAnsi"/>
          <w:lang w:val="en-US"/>
        </w:rPr>
        <w:t>.</w:t>
      </w:r>
    </w:p>
    <w:p w:rsidR="00EC0ABC" w:rsidRPr="00A96DDC" w:rsidRDefault="00300057" w:rsidP="00EC0ABC">
      <w:pPr>
        <w:ind w:left="720"/>
        <w:rPr>
          <w:rFonts w:asciiTheme="majorHAnsi" w:hAnsiTheme="majorHAnsi"/>
        </w:rPr>
      </w:pPr>
      <w:r w:rsidRPr="00A96DDC">
        <w:rPr>
          <w:rFonts w:asciiTheme="majorHAnsi" w:hAnsiTheme="majorHAnsi"/>
          <w:lang w:val="en-US"/>
        </w:rPr>
        <w:t xml:space="preserve">The task force </w:t>
      </w:r>
      <w:r w:rsidR="00EC0ABC" w:rsidRPr="00A96DDC">
        <w:rPr>
          <w:rFonts w:asciiTheme="majorHAnsi" w:hAnsiTheme="majorHAnsi"/>
          <w:lang w:val="en-US"/>
        </w:rPr>
        <w:t>will provide the following input to the Testbeds LT</w:t>
      </w:r>
      <w:r w:rsidRPr="00A96DDC">
        <w:rPr>
          <w:rFonts w:asciiTheme="majorHAnsi" w:hAnsiTheme="majorHAnsi"/>
          <w:lang w:val="en-US"/>
        </w:rPr>
        <w:t xml:space="preserve"> routing use cases</w:t>
      </w:r>
      <w:r w:rsidR="00EC0ABC" w:rsidRPr="00A96DDC">
        <w:rPr>
          <w:rFonts w:asciiTheme="majorHAnsi" w:hAnsiTheme="majorHAnsi"/>
          <w:lang w:val="en-US"/>
        </w:rPr>
        <w:t>:</w:t>
      </w:r>
    </w:p>
    <w:p w:rsidR="00401111" w:rsidRPr="00A96DDC" w:rsidRDefault="00AD36BB" w:rsidP="00EC0ABC">
      <w:pPr>
        <w:numPr>
          <w:ilvl w:val="0"/>
          <w:numId w:val="20"/>
        </w:numPr>
        <w:rPr>
          <w:rFonts w:asciiTheme="majorHAnsi" w:hAnsiTheme="majorHAnsi"/>
        </w:rPr>
      </w:pPr>
      <w:r w:rsidRPr="00A96DDC">
        <w:rPr>
          <w:rFonts w:asciiTheme="majorHAnsi" w:hAnsiTheme="majorHAnsi"/>
          <w:b/>
          <w:bCs/>
          <w:lang w:val="en-US"/>
        </w:rPr>
        <w:t>Use case</w:t>
      </w:r>
      <w:r w:rsidRPr="00A96DDC">
        <w:rPr>
          <w:rFonts w:asciiTheme="majorHAnsi" w:hAnsiTheme="majorHAnsi"/>
          <w:lang w:val="en-US"/>
        </w:rPr>
        <w:t xml:space="preserve">: description of </w:t>
      </w:r>
      <w:r w:rsidR="00A032D9" w:rsidRPr="00A96DDC">
        <w:rPr>
          <w:rFonts w:asciiTheme="majorHAnsi" w:hAnsiTheme="majorHAnsi"/>
          <w:lang w:val="en-US"/>
        </w:rPr>
        <w:t>each</w:t>
      </w:r>
      <w:r w:rsidRPr="00A96DDC">
        <w:rPr>
          <w:rFonts w:asciiTheme="majorHAnsi" w:hAnsiTheme="majorHAnsi"/>
          <w:lang w:val="en-US"/>
        </w:rPr>
        <w:t xml:space="preserve"> use case.</w:t>
      </w:r>
    </w:p>
    <w:p w:rsidR="00401111" w:rsidRPr="00A96DDC" w:rsidRDefault="00AD36BB" w:rsidP="00596CF1">
      <w:pPr>
        <w:numPr>
          <w:ilvl w:val="0"/>
          <w:numId w:val="20"/>
        </w:numPr>
        <w:rPr>
          <w:rFonts w:asciiTheme="majorHAnsi" w:hAnsiTheme="majorHAnsi"/>
        </w:rPr>
      </w:pPr>
      <w:r w:rsidRPr="00A96DDC">
        <w:rPr>
          <w:rFonts w:asciiTheme="majorHAnsi" w:hAnsiTheme="majorHAnsi"/>
          <w:b/>
          <w:bCs/>
          <w:lang w:val="en-US"/>
        </w:rPr>
        <w:t>Scope of the testing</w:t>
      </w:r>
      <w:r w:rsidRPr="00A96DDC">
        <w:rPr>
          <w:rFonts w:asciiTheme="majorHAnsi" w:hAnsiTheme="majorHAnsi"/>
          <w:lang w:val="en-US"/>
        </w:rPr>
        <w:t xml:space="preserve">: identify the </w:t>
      </w:r>
      <w:r w:rsidR="00596CF1" w:rsidRPr="00A96DDC">
        <w:rPr>
          <w:rFonts w:asciiTheme="majorHAnsi" w:hAnsiTheme="majorHAnsi"/>
          <w:lang w:val="en-US"/>
        </w:rPr>
        <w:t xml:space="preserve">elements </w:t>
      </w:r>
      <w:r w:rsidRPr="00A96DDC">
        <w:rPr>
          <w:rFonts w:asciiTheme="majorHAnsi" w:hAnsiTheme="majorHAnsi"/>
          <w:lang w:val="en-US"/>
        </w:rPr>
        <w:t xml:space="preserve">and call flows that should be tested </w:t>
      </w:r>
      <w:r w:rsidRPr="00A96DDC">
        <w:rPr>
          <w:rFonts w:asciiTheme="majorHAnsi" w:hAnsiTheme="majorHAnsi"/>
          <w:b/>
          <w:bCs/>
          <w:lang w:val="en-US"/>
        </w:rPr>
        <w:t>Objective</w:t>
      </w:r>
      <w:r w:rsidRPr="00A96DDC">
        <w:rPr>
          <w:rFonts w:asciiTheme="majorHAnsi" w:hAnsiTheme="majorHAnsi"/>
          <w:lang w:val="en-US"/>
        </w:rPr>
        <w:t>: identify the expected outcome and success factors for the testing.</w:t>
      </w:r>
    </w:p>
    <w:p w:rsidR="00401111" w:rsidRPr="00A96DDC" w:rsidRDefault="00AD36BB" w:rsidP="00EC0ABC">
      <w:pPr>
        <w:numPr>
          <w:ilvl w:val="0"/>
          <w:numId w:val="20"/>
        </w:numPr>
        <w:rPr>
          <w:rFonts w:asciiTheme="majorHAnsi" w:hAnsiTheme="majorHAnsi"/>
        </w:rPr>
      </w:pPr>
      <w:r w:rsidRPr="00A96DDC">
        <w:rPr>
          <w:rFonts w:asciiTheme="majorHAnsi" w:hAnsiTheme="majorHAnsi"/>
          <w:b/>
          <w:bCs/>
          <w:lang w:val="en-US"/>
        </w:rPr>
        <w:t>Test plan</w:t>
      </w:r>
      <w:r w:rsidRPr="00A96DDC">
        <w:rPr>
          <w:rFonts w:asciiTheme="majorHAnsi" w:hAnsiTheme="majorHAnsi"/>
          <w:lang w:val="en-US"/>
        </w:rPr>
        <w:t>: provide input for the detailed test plan.</w:t>
      </w:r>
    </w:p>
    <w:p w:rsidR="007E006A" w:rsidRDefault="006B471D" w:rsidP="00EC2458">
      <w:pPr>
        <w:pStyle w:val="style2"/>
        <w:spacing w:before="0" w:beforeAutospacing="0"/>
        <w:ind w:left="720"/>
        <w:rPr>
          <w:rFonts w:asciiTheme="majorHAnsi" w:hAnsiTheme="majorHAnsi" w:cs="Arial"/>
          <w:bCs/>
          <w:sz w:val="22"/>
          <w:szCs w:val="22"/>
        </w:rPr>
      </w:pPr>
      <w:r w:rsidRPr="00A96DDC">
        <w:rPr>
          <w:rFonts w:asciiTheme="majorHAnsi" w:hAnsiTheme="majorHAnsi" w:cs="Arial"/>
          <w:bCs/>
          <w:sz w:val="22"/>
          <w:szCs w:val="22"/>
        </w:rPr>
        <w:t xml:space="preserve">The task force will receive the output from the testing and decide at that time if further </w:t>
      </w:r>
      <w:r w:rsidR="0061010D">
        <w:rPr>
          <w:rFonts w:asciiTheme="majorHAnsi" w:hAnsiTheme="majorHAnsi" w:cs="Arial"/>
          <w:bCs/>
          <w:sz w:val="22"/>
          <w:szCs w:val="22"/>
        </w:rPr>
        <w:t>steps are appropriate in developing an IP-NNI routing recommendation</w:t>
      </w:r>
      <w:r w:rsidRPr="00A96DDC">
        <w:rPr>
          <w:rFonts w:asciiTheme="majorHAnsi" w:hAnsiTheme="majorHAnsi" w:cs="Arial"/>
          <w:bCs/>
          <w:sz w:val="22"/>
          <w:szCs w:val="22"/>
        </w:rPr>
        <w:t xml:space="preserve">. </w:t>
      </w:r>
    </w:p>
    <w:p w:rsidR="007E006A" w:rsidRPr="00805EF2" w:rsidRDefault="007E006A" w:rsidP="007E006A">
      <w:pPr>
        <w:ind w:left="720"/>
        <w:rPr>
          <w:rFonts w:asciiTheme="majorHAnsi" w:hAnsiTheme="majorHAnsi"/>
        </w:rPr>
      </w:pPr>
      <w:r w:rsidRPr="00805EF2">
        <w:rPr>
          <w:rFonts w:asciiTheme="majorHAnsi" w:hAnsiTheme="majorHAnsi"/>
          <w:lang w:val="en-US"/>
        </w:rPr>
        <w:t xml:space="preserve">The task force will also evaluate ongoing IETF work that is relevant to the IP-NNI, and based on the analysis of the task force, and the results of </w:t>
      </w:r>
      <w:r w:rsidR="0097098B">
        <w:rPr>
          <w:rFonts w:asciiTheme="majorHAnsi" w:hAnsiTheme="majorHAnsi"/>
          <w:lang w:val="en-US"/>
        </w:rPr>
        <w:t>ATIS and industry activity</w:t>
      </w:r>
      <w:r w:rsidRPr="00805EF2">
        <w:rPr>
          <w:rFonts w:asciiTheme="majorHAnsi" w:hAnsiTheme="majorHAnsi"/>
          <w:lang w:val="en-US"/>
        </w:rPr>
        <w:t>, develop consensus positions where possible. The consensus positions would help the task force members provide coordinated input into the relevant IETF working groups</w:t>
      </w:r>
      <w:r>
        <w:rPr>
          <w:rFonts w:asciiTheme="majorHAnsi" w:hAnsiTheme="majorHAnsi"/>
          <w:lang w:val="en-US"/>
        </w:rPr>
        <w:t xml:space="preserve"> from a routing perspective</w:t>
      </w:r>
      <w:r w:rsidRPr="00805EF2">
        <w:rPr>
          <w:rFonts w:asciiTheme="majorHAnsi" w:hAnsiTheme="majorHAnsi"/>
          <w:lang w:val="en-US"/>
        </w:rPr>
        <w:t>. IETF WGs of interest would include, but not be limited to:</w:t>
      </w:r>
    </w:p>
    <w:p w:rsidR="00306FC7" w:rsidRPr="00F9599B" w:rsidRDefault="007E006A" w:rsidP="00F9599B">
      <w:pPr>
        <w:numPr>
          <w:ilvl w:val="0"/>
          <w:numId w:val="21"/>
        </w:numPr>
        <w:rPr>
          <w:rFonts w:asciiTheme="majorHAnsi" w:hAnsiTheme="majorHAnsi"/>
        </w:rPr>
      </w:pPr>
      <w:r w:rsidRPr="00805EF2">
        <w:rPr>
          <w:rFonts w:asciiTheme="majorHAnsi" w:hAnsiTheme="majorHAnsi"/>
          <w:lang w:val="en-US"/>
        </w:rPr>
        <w:t>MODERN</w:t>
      </w:r>
    </w:p>
    <w:p w:rsidR="0061010D" w:rsidRDefault="005216C0" w:rsidP="0061010D">
      <w:pPr>
        <w:ind w:left="720"/>
        <w:rPr>
          <w:rFonts w:asciiTheme="majorHAnsi" w:hAnsiTheme="majorHAnsi"/>
          <w:i/>
          <w:lang w:val="en-US"/>
        </w:rPr>
      </w:pPr>
      <w:r w:rsidRPr="00A96DDC">
        <w:rPr>
          <w:rFonts w:asciiTheme="majorHAnsi" w:hAnsiTheme="majorHAnsi"/>
          <w:lang w:val="en-US"/>
        </w:rPr>
        <w:t>Target Completion: March 2016</w:t>
      </w:r>
    </w:p>
    <w:p w:rsidR="0061010D" w:rsidRPr="00F9599B" w:rsidRDefault="0061010D" w:rsidP="0061010D">
      <w:pPr>
        <w:ind w:left="720"/>
        <w:rPr>
          <w:rFonts w:asciiTheme="majorHAnsi" w:hAnsiTheme="majorHAnsi"/>
          <w:i/>
          <w:lang w:val="en-US"/>
        </w:rPr>
      </w:pPr>
    </w:p>
    <w:p w:rsidR="00DD4DAC" w:rsidRPr="00A96DDC" w:rsidRDefault="00805EF2" w:rsidP="008A595E">
      <w:pPr>
        <w:ind w:left="720"/>
        <w:rPr>
          <w:rFonts w:asciiTheme="majorHAnsi" w:hAnsiTheme="majorHAnsi" w:cs="Arial"/>
          <w:bCs/>
          <w:i/>
        </w:rPr>
      </w:pPr>
      <w:r w:rsidRPr="00A96DDC">
        <w:rPr>
          <w:rFonts w:asciiTheme="majorHAnsi" w:hAnsiTheme="majorHAnsi" w:cs="Arial"/>
          <w:bCs/>
          <w:i/>
        </w:rPr>
        <w:t>2.2 STIR</w:t>
      </w:r>
    </w:p>
    <w:p w:rsidR="00805EF2" w:rsidRPr="00A96DDC" w:rsidRDefault="00805EF2" w:rsidP="00805EF2">
      <w:pPr>
        <w:ind w:left="720"/>
        <w:rPr>
          <w:rFonts w:asciiTheme="majorHAnsi" w:hAnsiTheme="majorHAnsi"/>
        </w:rPr>
      </w:pPr>
      <w:r w:rsidRPr="00A96DDC">
        <w:rPr>
          <w:rFonts w:asciiTheme="majorHAnsi" w:hAnsiTheme="majorHAnsi"/>
          <w:lang w:val="en-US"/>
        </w:rPr>
        <w:t xml:space="preserve">The task force will propose how the STIR profile could be </w:t>
      </w:r>
      <w:r w:rsidR="00D72A40" w:rsidRPr="00A96DDC">
        <w:rPr>
          <w:rFonts w:asciiTheme="majorHAnsi" w:hAnsiTheme="majorHAnsi"/>
          <w:lang w:val="en-US"/>
        </w:rPr>
        <w:t>voluntarily tested by SPs and Vendors</w:t>
      </w:r>
      <w:r w:rsidRPr="00A96DDC">
        <w:rPr>
          <w:rFonts w:asciiTheme="majorHAnsi" w:hAnsiTheme="majorHAnsi"/>
          <w:lang w:val="en-US"/>
        </w:rPr>
        <w:t>, including identifying:</w:t>
      </w:r>
    </w:p>
    <w:p w:rsidR="00401111" w:rsidRPr="00A96DDC" w:rsidRDefault="00AD36BB" w:rsidP="00805EF2">
      <w:pPr>
        <w:numPr>
          <w:ilvl w:val="0"/>
          <w:numId w:val="22"/>
        </w:numPr>
        <w:rPr>
          <w:rFonts w:asciiTheme="majorHAnsi" w:hAnsiTheme="majorHAnsi"/>
        </w:rPr>
      </w:pPr>
      <w:r w:rsidRPr="00A96DDC">
        <w:rPr>
          <w:rFonts w:asciiTheme="majorHAnsi" w:hAnsiTheme="majorHAnsi"/>
          <w:lang w:val="en-US"/>
        </w:rPr>
        <w:t>Functions involved in the testing</w:t>
      </w:r>
    </w:p>
    <w:p w:rsidR="00401111" w:rsidRPr="00A96DDC" w:rsidRDefault="00AD36BB" w:rsidP="00805EF2">
      <w:pPr>
        <w:numPr>
          <w:ilvl w:val="0"/>
          <w:numId w:val="22"/>
        </w:numPr>
        <w:rPr>
          <w:rFonts w:asciiTheme="majorHAnsi" w:hAnsiTheme="majorHAnsi"/>
        </w:rPr>
      </w:pPr>
      <w:r w:rsidRPr="00A96DDC">
        <w:rPr>
          <w:rFonts w:asciiTheme="majorHAnsi" w:hAnsiTheme="majorHAnsi"/>
          <w:lang w:val="en-US"/>
        </w:rPr>
        <w:t>Interfaces and/or APIs to be tested</w:t>
      </w:r>
    </w:p>
    <w:p w:rsidR="00401111" w:rsidRPr="00A96DDC" w:rsidRDefault="00AD36BB" w:rsidP="00805EF2">
      <w:pPr>
        <w:numPr>
          <w:ilvl w:val="0"/>
          <w:numId w:val="22"/>
        </w:numPr>
        <w:rPr>
          <w:rFonts w:asciiTheme="majorHAnsi" w:hAnsiTheme="majorHAnsi"/>
        </w:rPr>
      </w:pPr>
      <w:r w:rsidRPr="00A96DDC">
        <w:rPr>
          <w:rFonts w:asciiTheme="majorHAnsi" w:hAnsiTheme="majorHAnsi"/>
          <w:lang w:val="en-US"/>
        </w:rPr>
        <w:t>Call flow to be tested</w:t>
      </w:r>
    </w:p>
    <w:p w:rsidR="00401111" w:rsidRPr="00A96DDC" w:rsidRDefault="00AD36BB" w:rsidP="00805EF2">
      <w:pPr>
        <w:numPr>
          <w:ilvl w:val="0"/>
          <w:numId w:val="22"/>
        </w:numPr>
        <w:rPr>
          <w:rFonts w:asciiTheme="majorHAnsi" w:hAnsiTheme="majorHAnsi"/>
        </w:rPr>
      </w:pPr>
      <w:r w:rsidRPr="00A96DDC">
        <w:rPr>
          <w:rFonts w:asciiTheme="majorHAnsi" w:hAnsiTheme="majorHAnsi"/>
          <w:lang w:val="en-US"/>
        </w:rPr>
        <w:t>Detailed test plan</w:t>
      </w:r>
    </w:p>
    <w:p w:rsidR="00401111" w:rsidRPr="00A96DDC" w:rsidRDefault="00AD36BB" w:rsidP="00805EF2">
      <w:pPr>
        <w:numPr>
          <w:ilvl w:val="0"/>
          <w:numId w:val="22"/>
        </w:numPr>
        <w:rPr>
          <w:rFonts w:asciiTheme="majorHAnsi" w:hAnsiTheme="majorHAnsi"/>
        </w:rPr>
      </w:pPr>
      <w:r w:rsidRPr="00A96DDC">
        <w:rPr>
          <w:rFonts w:asciiTheme="majorHAnsi" w:hAnsiTheme="majorHAnsi"/>
          <w:lang w:val="en-US"/>
        </w:rPr>
        <w:t>Results expected</w:t>
      </w:r>
    </w:p>
    <w:p w:rsidR="00306FC7" w:rsidRDefault="000E78C6" w:rsidP="00306FC7">
      <w:pPr>
        <w:ind w:left="720"/>
        <w:rPr>
          <w:rFonts w:asciiTheme="majorHAnsi" w:hAnsiTheme="majorHAnsi" w:cs="Arial"/>
          <w:bCs/>
        </w:rPr>
      </w:pPr>
      <w:r w:rsidRPr="00A96DDC">
        <w:rPr>
          <w:rFonts w:asciiTheme="majorHAnsi" w:hAnsiTheme="majorHAnsi" w:cs="Arial"/>
          <w:bCs/>
        </w:rPr>
        <w:t>The task force will receive the output from the testing and decide at that time if further input is necessary.</w:t>
      </w:r>
      <w:r w:rsidR="00EC2458" w:rsidRPr="00A96DDC">
        <w:rPr>
          <w:rFonts w:asciiTheme="majorHAnsi" w:hAnsiTheme="majorHAnsi" w:cs="Arial"/>
          <w:bCs/>
        </w:rPr>
        <w:t xml:space="preserve"> </w:t>
      </w:r>
      <w:r w:rsidR="007E006A">
        <w:rPr>
          <w:rFonts w:asciiTheme="majorHAnsi" w:hAnsiTheme="majorHAnsi" w:cs="Arial"/>
          <w:bCs/>
        </w:rPr>
        <w:t xml:space="preserve"> </w:t>
      </w:r>
    </w:p>
    <w:p w:rsidR="007E006A" w:rsidRPr="007E006A" w:rsidRDefault="007E006A" w:rsidP="007E006A">
      <w:pPr>
        <w:ind w:left="720"/>
        <w:rPr>
          <w:rFonts w:asciiTheme="majorHAnsi" w:hAnsiTheme="majorHAnsi"/>
        </w:rPr>
      </w:pPr>
      <w:r w:rsidRPr="00805EF2">
        <w:rPr>
          <w:rFonts w:asciiTheme="majorHAnsi" w:hAnsiTheme="majorHAnsi"/>
          <w:lang w:val="en-US"/>
        </w:rPr>
        <w:lastRenderedPageBreak/>
        <w:t xml:space="preserve">The task force will also evaluate ongoing IETF work </w:t>
      </w:r>
      <w:r>
        <w:rPr>
          <w:rFonts w:asciiTheme="majorHAnsi" w:hAnsiTheme="majorHAnsi"/>
          <w:lang w:val="en-US"/>
        </w:rPr>
        <w:t xml:space="preserve">in STIR </w:t>
      </w:r>
      <w:r w:rsidRPr="00805EF2">
        <w:rPr>
          <w:rFonts w:asciiTheme="majorHAnsi" w:hAnsiTheme="majorHAnsi"/>
          <w:lang w:val="en-US"/>
        </w:rPr>
        <w:t xml:space="preserve">that is relevant to the IP-NNI, and based on the analysis of the task force, and the results of </w:t>
      </w:r>
      <w:r w:rsidR="0097098B">
        <w:rPr>
          <w:rFonts w:asciiTheme="majorHAnsi" w:hAnsiTheme="majorHAnsi"/>
          <w:lang w:val="en-US"/>
        </w:rPr>
        <w:t>ATIS and industry activity</w:t>
      </w:r>
      <w:r w:rsidRPr="00805EF2">
        <w:rPr>
          <w:rFonts w:asciiTheme="majorHAnsi" w:hAnsiTheme="majorHAnsi"/>
          <w:lang w:val="en-US"/>
        </w:rPr>
        <w:t xml:space="preserve">, develop consensus positions where possible. The consensus positions would help the task force members provide coordinated input </w:t>
      </w:r>
      <w:r>
        <w:rPr>
          <w:rFonts w:asciiTheme="majorHAnsi" w:hAnsiTheme="majorHAnsi"/>
          <w:lang w:val="en-US"/>
        </w:rPr>
        <w:t>into</w:t>
      </w:r>
      <w:r w:rsidRPr="00805EF2">
        <w:rPr>
          <w:rFonts w:asciiTheme="majorHAnsi" w:hAnsiTheme="majorHAnsi"/>
          <w:lang w:val="en-US"/>
        </w:rPr>
        <w:t xml:space="preserve"> IETF </w:t>
      </w:r>
      <w:r>
        <w:rPr>
          <w:rFonts w:asciiTheme="majorHAnsi" w:hAnsiTheme="majorHAnsi"/>
          <w:lang w:val="en-US"/>
        </w:rPr>
        <w:t>STIR.</w:t>
      </w:r>
    </w:p>
    <w:p w:rsidR="00A96DDC" w:rsidRDefault="000E78C6" w:rsidP="00F9599B">
      <w:pPr>
        <w:ind w:left="720"/>
        <w:rPr>
          <w:rFonts w:asciiTheme="majorHAnsi" w:hAnsiTheme="majorHAnsi"/>
        </w:rPr>
      </w:pPr>
      <w:r w:rsidRPr="00A96DDC">
        <w:rPr>
          <w:rFonts w:asciiTheme="majorHAnsi" w:hAnsiTheme="majorHAnsi"/>
        </w:rPr>
        <w:t xml:space="preserve">Target </w:t>
      </w:r>
      <w:r w:rsidR="005216C0" w:rsidRPr="00A96DDC">
        <w:rPr>
          <w:rFonts w:asciiTheme="majorHAnsi" w:hAnsiTheme="majorHAnsi"/>
        </w:rPr>
        <w:t>Completion date July 2016</w:t>
      </w:r>
    </w:p>
    <w:p w:rsidR="00A96DDC" w:rsidRPr="00A96DDC" w:rsidRDefault="00A96DDC" w:rsidP="005216C0">
      <w:pPr>
        <w:ind w:left="720"/>
        <w:rPr>
          <w:rFonts w:asciiTheme="majorHAnsi" w:hAnsiTheme="majorHAnsi"/>
        </w:rPr>
      </w:pPr>
    </w:p>
    <w:p w:rsidR="005216C0" w:rsidRPr="00A96DDC" w:rsidRDefault="005216C0" w:rsidP="00AD36BB">
      <w:pPr>
        <w:pStyle w:val="style2"/>
        <w:numPr>
          <w:ilvl w:val="0"/>
          <w:numId w:val="23"/>
        </w:numPr>
        <w:spacing w:before="0" w:beforeAutospacing="0" w:after="0" w:afterAutospacing="0"/>
        <w:rPr>
          <w:rFonts w:asciiTheme="majorHAnsi" w:hAnsiTheme="majorHAnsi" w:cs="Arial"/>
          <w:bCs/>
        </w:rPr>
      </w:pPr>
      <w:r w:rsidRPr="00A96DDC">
        <w:rPr>
          <w:rFonts w:asciiTheme="majorHAnsi" w:hAnsiTheme="majorHAnsi" w:cs="Arial"/>
          <w:b/>
          <w:bCs/>
          <w:u w:val="single"/>
        </w:rPr>
        <w:t>VoIP Security Whitepaper</w:t>
      </w:r>
      <w:r w:rsidRPr="00A96DDC">
        <w:rPr>
          <w:rFonts w:asciiTheme="majorHAnsi" w:hAnsiTheme="majorHAnsi" w:cs="Arial"/>
          <w:bCs/>
        </w:rPr>
        <w:t xml:space="preserve">: </w:t>
      </w:r>
    </w:p>
    <w:p w:rsidR="00EC2458" w:rsidRPr="00A96DDC" w:rsidRDefault="00EC2458" w:rsidP="00EC2458">
      <w:pPr>
        <w:spacing w:after="0" w:line="240" w:lineRule="auto"/>
        <w:ind w:left="360"/>
        <w:rPr>
          <w:rFonts w:asciiTheme="majorHAnsi" w:hAnsiTheme="majorHAnsi"/>
          <w:lang w:val="en-US"/>
        </w:rPr>
      </w:pPr>
    </w:p>
    <w:p w:rsidR="00481781" w:rsidRPr="00A96DDC" w:rsidRDefault="005216C0" w:rsidP="00AD36BB">
      <w:pPr>
        <w:ind w:left="360"/>
        <w:rPr>
          <w:rFonts w:asciiTheme="majorHAnsi" w:hAnsiTheme="majorHAnsi"/>
          <w:lang w:val="en-US"/>
        </w:rPr>
      </w:pPr>
      <w:r w:rsidRPr="00A96DDC">
        <w:rPr>
          <w:rFonts w:asciiTheme="majorHAnsi" w:hAnsiTheme="majorHAnsi"/>
          <w:lang w:val="en-US"/>
        </w:rPr>
        <w:t xml:space="preserve">The task force will undertake an assessment of security implications as the PSTN transitions from TDM to IP. </w:t>
      </w:r>
      <w:r w:rsidR="00F55F86" w:rsidRPr="00A96DDC">
        <w:rPr>
          <w:rFonts w:asciiTheme="majorHAnsi" w:hAnsiTheme="majorHAnsi"/>
          <w:lang w:val="en-US"/>
        </w:rPr>
        <w:t>The white paper</w:t>
      </w:r>
      <w:r w:rsidRPr="00A96DDC">
        <w:rPr>
          <w:rFonts w:asciiTheme="majorHAnsi" w:hAnsiTheme="majorHAnsi"/>
          <w:lang w:val="en-US"/>
        </w:rPr>
        <w:t xml:space="preserve"> will specifically consider if the transition is leading to a PSTN that is more secure or less secure. The assessment will characterize the differen</w:t>
      </w:r>
      <w:r w:rsidR="00ED0768" w:rsidRPr="00A96DDC">
        <w:rPr>
          <w:rFonts w:asciiTheme="majorHAnsi" w:hAnsiTheme="majorHAnsi"/>
          <w:lang w:val="en-US"/>
        </w:rPr>
        <w:t xml:space="preserve">ces in </w:t>
      </w:r>
      <w:r w:rsidRPr="00A96DDC">
        <w:rPr>
          <w:rFonts w:asciiTheme="majorHAnsi" w:hAnsiTheme="majorHAnsi"/>
          <w:lang w:val="en-US"/>
        </w:rPr>
        <w:t xml:space="preserve">  security</w:t>
      </w:r>
      <w:r w:rsidR="00ED0768" w:rsidRPr="00A96DDC">
        <w:rPr>
          <w:rFonts w:asciiTheme="majorHAnsi" w:hAnsiTheme="majorHAnsi"/>
          <w:lang w:val="en-US"/>
        </w:rPr>
        <w:t xml:space="preserve"> </w:t>
      </w:r>
      <w:r w:rsidRPr="00A96DDC">
        <w:rPr>
          <w:rFonts w:asciiTheme="majorHAnsi" w:hAnsiTheme="majorHAnsi"/>
          <w:lang w:val="en-US"/>
        </w:rPr>
        <w:t>between VoIP transported over the open Internet and VoIP over a managed IP service</w:t>
      </w:r>
      <w:r w:rsidR="00F55F86" w:rsidRPr="00A96DDC">
        <w:rPr>
          <w:rFonts w:asciiTheme="majorHAnsi" w:hAnsiTheme="majorHAnsi"/>
          <w:lang w:val="en-US"/>
        </w:rPr>
        <w:t>s</w:t>
      </w:r>
      <w:r w:rsidRPr="00A96DDC">
        <w:rPr>
          <w:rFonts w:asciiTheme="majorHAnsi" w:hAnsiTheme="majorHAnsi"/>
          <w:lang w:val="en-US"/>
        </w:rPr>
        <w:t xml:space="preserve"> offered by the service provider to </w:t>
      </w:r>
      <w:r w:rsidR="000241EA" w:rsidRPr="00A96DDC">
        <w:rPr>
          <w:rFonts w:asciiTheme="majorHAnsi" w:hAnsiTheme="majorHAnsi"/>
          <w:lang w:val="en-US"/>
        </w:rPr>
        <w:t xml:space="preserve">describe </w:t>
      </w:r>
      <w:r w:rsidRPr="00A96DDC">
        <w:rPr>
          <w:rFonts w:asciiTheme="majorHAnsi" w:hAnsiTheme="majorHAnsi"/>
          <w:lang w:val="en-US"/>
        </w:rPr>
        <w:t xml:space="preserve"> how each of these compare with the security of the TDM-based PSTN. The </w:t>
      </w:r>
      <w:r w:rsidR="00DE6DC0">
        <w:rPr>
          <w:rFonts w:asciiTheme="majorHAnsi" w:hAnsiTheme="majorHAnsi"/>
          <w:lang w:val="en-US"/>
        </w:rPr>
        <w:t xml:space="preserve">interaction between the </w:t>
      </w:r>
      <w:r w:rsidR="0097098B">
        <w:rPr>
          <w:rFonts w:asciiTheme="majorHAnsi" w:hAnsiTheme="majorHAnsi"/>
          <w:lang w:val="en-US"/>
        </w:rPr>
        <w:t>elements</w:t>
      </w:r>
      <w:r w:rsidR="00DE6DC0">
        <w:rPr>
          <w:rFonts w:asciiTheme="majorHAnsi" w:hAnsiTheme="majorHAnsi"/>
          <w:lang w:val="en-US"/>
        </w:rPr>
        <w:t xml:space="preserve"> of</w:t>
      </w:r>
      <w:r w:rsidR="008D480C" w:rsidRPr="00A96DDC">
        <w:rPr>
          <w:rFonts w:asciiTheme="majorHAnsi" w:hAnsiTheme="majorHAnsi"/>
          <w:lang w:val="en-US"/>
        </w:rPr>
        <w:t xml:space="preserve"> </w:t>
      </w:r>
      <w:r w:rsidR="00EC2458" w:rsidRPr="00A96DDC">
        <w:rPr>
          <w:rFonts w:asciiTheme="majorHAnsi" w:hAnsiTheme="majorHAnsi"/>
          <w:lang w:val="en-US"/>
        </w:rPr>
        <w:t>the</w:t>
      </w:r>
      <w:r w:rsidRPr="00A96DDC">
        <w:rPr>
          <w:rFonts w:asciiTheme="majorHAnsi" w:hAnsiTheme="majorHAnsi"/>
          <w:lang w:val="en-US"/>
        </w:rPr>
        <w:t xml:space="preserve"> underlying transport infrastructure </w:t>
      </w:r>
      <w:r w:rsidR="00DE6DC0">
        <w:rPr>
          <w:rFonts w:asciiTheme="majorHAnsi" w:hAnsiTheme="majorHAnsi"/>
          <w:lang w:val="en-US"/>
        </w:rPr>
        <w:t>and</w:t>
      </w:r>
      <w:r w:rsidR="00DE6DC0" w:rsidRPr="00A96DDC">
        <w:rPr>
          <w:rFonts w:asciiTheme="majorHAnsi" w:hAnsiTheme="majorHAnsi"/>
          <w:lang w:val="en-US"/>
        </w:rPr>
        <w:t xml:space="preserve"> </w:t>
      </w:r>
      <w:r w:rsidR="00481781" w:rsidRPr="00A96DDC">
        <w:rPr>
          <w:rFonts w:asciiTheme="majorHAnsi" w:hAnsiTheme="majorHAnsi"/>
          <w:lang w:val="en-US"/>
        </w:rPr>
        <w:t>the</w:t>
      </w:r>
      <w:r w:rsidR="00DE6DC0">
        <w:rPr>
          <w:rFonts w:asciiTheme="majorHAnsi" w:hAnsiTheme="majorHAnsi"/>
          <w:lang w:val="en-US"/>
        </w:rPr>
        <w:t xml:space="preserve"> resulting</w:t>
      </w:r>
      <w:r w:rsidR="00481781" w:rsidRPr="00A96DDC">
        <w:rPr>
          <w:rFonts w:asciiTheme="majorHAnsi" w:hAnsiTheme="majorHAnsi"/>
          <w:lang w:val="en-US"/>
        </w:rPr>
        <w:t xml:space="preserve"> </w:t>
      </w:r>
      <w:r w:rsidR="0097098B">
        <w:rPr>
          <w:rFonts w:asciiTheme="majorHAnsi" w:hAnsiTheme="majorHAnsi"/>
          <w:lang w:val="en-US"/>
        </w:rPr>
        <w:t xml:space="preserve">resiliency and </w:t>
      </w:r>
      <w:r w:rsidR="00481781" w:rsidRPr="00A96DDC">
        <w:rPr>
          <w:rFonts w:asciiTheme="majorHAnsi" w:hAnsiTheme="majorHAnsi"/>
          <w:lang w:val="en-US"/>
        </w:rPr>
        <w:t xml:space="preserve">security </w:t>
      </w:r>
      <w:r w:rsidR="00DE6DC0">
        <w:rPr>
          <w:rFonts w:asciiTheme="majorHAnsi" w:hAnsiTheme="majorHAnsi"/>
          <w:lang w:val="en-US"/>
        </w:rPr>
        <w:t>at</w:t>
      </w:r>
      <w:r w:rsidR="00481781" w:rsidRPr="00A96DDC">
        <w:rPr>
          <w:rFonts w:asciiTheme="majorHAnsi" w:hAnsiTheme="majorHAnsi"/>
          <w:lang w:val="en-US"/>
        </w:rPr>
        <w:t xml:space="preserve"> the </w:t>
      </w:r>
      <w:r w:rsidRPr="00A96DDC">
        <w:rPr>
          <w:rFonts w:asciiTheme="majorHAnsi" w:hAnsiTheme="majorHAnsi"/>
          <w:lang w:val="en-US"/>
        </w:rPr>
        <w:t xml:space="preserve">VoIP application layer will be included in the scope of this assessment. </w:t>
      </w:r>
    </w:p>
    <w:p w:rsidR="005216C0" w:rsidRPr="00A96DDC" w:rsidRDefault="005216C0" w:rsidP="00AD36BB">
      <w:pPr>
        <w:ind w:left="360"/>
        <w:rPr>
          <w:rFonts w:asciiTheme="majorHAnsi" w:hAnsiTheme="majorHAnsi"/>
        </w:rPr>
      </w:pPr>
      <w:r w:rsidRPr="00A96DDC">
        <w:rPr>
          <w:rFonts w:asciiTheme="majorHAnsi" w:hAnsiTheme="majorHAnsi"/>
          <w:lang w:val="en-US"/>
        </w:rPr>
        <w:t xml:space="preserve">The task force will focus on </w:t>
      </w:r>
      <w:r w:rsidR="00DE6DC0">
        <w:rPr>
          <w:rFonts w:asciiTheme="majorHAnsi" w:hAnsiTheme="majorHAnsi"/>
          <w:lang w:val="en-US"/>
        </w:rPr>
        <w:t>implementable and deployable</w:t>
      </w:r>
      <w:r w:rsidR="00481781" w:rsidRPr="00A96DDC">
        <w:rPr>
          <w:rFonts w:asciiTheme="majorHAnsi" w:hAnsiTheme="majorHAnsi"/>
          <w:lang w:val="en-US"/>
        </w:rPr>
        <w:t xml:space="preserve"> </w:t>
      </w:r>
      <w:r w:rsidRPr="00A96DDC">
        <w:rPr>
          <w:rFonts w:asciiTheme="majorHAnsi" w:hAnsiTheme="majorHAnsi"/>
          <w:lang w:val="en-US"/>
        </w:rPr>
        <w:t xml:space="preserve">approaches to security rather than a theoretical analysis. Recognizing that security within each service provider’s network is not directly affected by standards, this analysis will take an interconnection / IP-NNI perspective. Where issues are identified, the task force will discuss mitigation strategies that are being applied or evaluated. </w:t>
      </w:r>
    </w:p>
    <w:p w:rsidR="005216C0" w:rsidRPr="00A96DDC" w:rsidRDefault="005216C0" w:rsidP="00AD36BB">
      <w:pPr>
        <w:ind w:left="360"/>
        <w:rPr>
          <w:rFonts w:asciiTheme="majorHAnsi" w:hAnsiTheme="majorHAnsi"/>
        </w:rPr>
      </w:pPr>
      <w:r w:rsidRPr="00A96DDC">
        <w:rPr>
          <w:rFonts w:asciiTheme="majorHAnsi" w:hAnsiTheme="majorHAnsi"/>
          <w:lang w:val="en-US"/>
        </w:rPr>
        <w:t>The task force will capture the results of this analysis in a white paper that will provide an informed assessment of the actual level of VoIP security when provided over a managed service provider IP network, and describe mitigation strategies to address any remaining issues. The white paper will be based on a solid technical analysis, but will be targeted to a policy audience.</w:t>
      </w:r>
    </w:p>
    <w:p w:rsidR="001516BA" w:rsidRPr="00A96DDC" w:rsidRDefault="005216C0" w:rsidP="00EC2458">
      <w:pPr>
        <w:ind w:left="360"/>
        <w:rPr>
          <w:rFonts w:asciiTheme="majorHAnsi" w:hAnsiTheme="majorHAnsi"/>
          <w:sz w:val="24"/>
        </w:rPr>
      </w:pPr>
      <w:r w:rsidRPr="00A96DDC">
        <w:rPr>
          <w:rFonts w:asciiTheme="majorHAnsi" w:hAnsiTheme="majorHAnsi"/>
          <w:lang w:val="en-US"/>
        </w:rPr>
        <w:t>Target completion date: January 2016.</w:t>
      </w:r>
    </w:p>
    <w:sectPr w:rsidR="001516BA" w:rsidRPr="00A96D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802"/>
    <w:multiLevelType w:val="hybridMultilevel"/>
    <w:tmpl w:val="2D0205D0"/>
    <w:lvl w:ilvl="0" w:tplc="6A34BBBA">
      <w:start w:val="1"/>
      <w:numFmt w:val="bullet"/>
      <w:lvlText w:val="•"/>
      <w:lvlJc w:val="left"/>
      <w:pPr>
        <w:tabs>
          <w:tab w:val="num" w:pos="1080"/>
        </w:tabs>
        <w:ind w:left="1080" w:hanging="360"/>
      </w:pPr>
      <w:rPr>
        <w:rFonts w:ascii="Arial" w:hAnsi="Arial" w:hint="default"/>
      </w:rPr>
    </w:lvl>
    <w:lvl w:ilvl="1" w:tplc="637AC370" w:tentative="1">
      <w:start w:val="1"/>
      <w:numFmt w:val="bullet"/>
      <w:lvlText w:val="•"/>
      <w:lvlJc w:val="left"/>
      <w:pPr>
        <w:tabs>
          <w:tab w:val="num" w:pos="1800"/>
        </w:tabs>
        <w:ind w:left="1800" w:hanging="360"/>
      </w:pPr>
      <w:rPr>
        <w:rFonts w:ascii="Arial" w:hAnsi="Arial" w:hint="default"/>
      </w:rPr>
    </w:lvl>
    <w:lvl w:ilvl="2" w:tplc="37F4174E" w:tentative="1">
      <w:start w:val="1"/>
      <w:numFmt w:val="bullet"/>
      <w:lvlText w:val="•"/>
      <w:lvlJc w:val="left"/>
      <w:pPr>
        <w:tabs>
          <w:tab w:val="num" w:pos="2520"/>
        </w:tabs>
        <w:ind w:left="2520" w:hanging="360"/>
      </w:pPr>
      <w:rPr>
        <w:rFonts w:ascii="Arial" w:hAnsi="Arial" w:hint="default"/>
      </w:rPr>
    </w:lvl>
    <w:lvl w:ilvl="3" w:tplc="75C0A9C0" w:tentative="1">
      <w:start w:val="1"/>
      <w:numFmt w:val="bullet"/>
      <w:lvlText w:val="•"/>
      <w:lvlJc w:val="left"/>
      <w:pPr>
        <w:tabs>
          <w:tab w:val="num" w:pos="3240"/>
        </w:tabs>
        <w:ind w:left="3240" w:hanging="360"/>
      </w:pPr>
      <w:rPr>
        <w:rFonts w:ascii="Arial" w:hAnsi="Arial" w:hint="default"/>
      </w:rPr>
    </w:lvl>
    <w:lvl w:ilvl="4" w:tplc="BDEA4E06" w:tentative="1">
      <w:start w:val="1"/>
      <w:numFmt w:val="bullet"/>
      <w:lvlText w:val="•"/>
      <w:lvlJc w:val="left"/>
      <w:pPr>
        <w:tabs>
          <w:tab w:val="num" w:pos="3960"/>
        </w:tabs>
        <w:ind w:left="3960" w:hanging="360"/>
      </w:pPr>
      <w:rPr>
        <w:rFonts w:ascii="Arial" w:hAnsi="Arial" w:hint="default"/>
      </w:rPr>
    </w:lvl>
    <w:lvl w:ilvl="5" w:tplc="C4489A2C" w:tentative="1">
      <w:start w:val="1"/>
      <w:numFmt w:val="bullet"/>
      <w:lvlText w:val="•"/>
      <w:lvlJc w:val="left"/>
      <w:pPr>
        <w:tabs>
          <w:tab w:val="num" w:pos="4680"/>
        </w:tabs>
        <w:ind w:left="4680" w:hanging="360"/>
      </w:pPr>
      <w:rPr>
        <w:rFonts w:ascii="Arial" w:hAnsi="Arial" w:hint="default"/>
      </w:rPr>
    </w:lvl>
    <w:lvl w:ilvl="6" w:tplc="F1D2A5A6" w:tentative="1">
      <w:start w:val="1"/>
      <w:numFmt w:val="bullet"/>
      <w:lvlText w:val="•"/>
      <w:lvlJc w:val="left"/>
      <w:pPr>
        <w:tabs>
          <w:tab w:val="num" w:pos="5400"/>
        </w:tabs>
        <w:ind w:left="5400" w:hanging="360"/>
      </w:pPr>
      <w:rPr>
        <w:rFonts w:ascii="Arial" w:hAnsi="Arial" w:hint="default"/>
      </w:rPr>
    </w:lvl>
    <w:lvl w:ilvl="7" w:tplc="3A24D06E" w:tentative="1">
      <w:start w:val="1"/>
      <w:numFmt w:val="bullet"/>
      <w:lvlText w:val="•"/>
      <w:lvlJc w:val="left"/>
      <w:pPr>
        <w:tabs>
          <w:tab w:val="num" w:pos="6120"/>
        </w:tabs>
        <w:ind w:left="6120" w:hanging="360"/>
      </w:pPr>
      <w:rPr>
        <w:rFonts w:ascii="Arial" w:hAnsi="Arial" w:hint="default"/>
      </w:rPr>
    </w:lvl>
    <w:lvl w:ilvl="8" w:tplc="8B6C15F2" w:tentative="1">
      <w:start w:val="1"/>
      <w:numFmt w:val="bullet"/>
      <w:lvlText w:val="•"/>
      <w:lvlJc w:val="left"/>
      <w:pPr>
        <w:tabs>
          <w:tab w:val="num" w:pos="6840"/>
        </w:tabs>
        <w:ind w:left="6840" w:hanging="360"/>
      </w:pPr>
      <w:rPr>
        <w:rFonts w:ascii="Arial" w:hAnsi="Arial" w:hint="default"/>
      </w:rPr>
    </w:lvl>
  </w:abstractNum>
  <w:abstractNum w:abstractNumId="1">
    <w:nsid w:val="11B1700D"/>
    <w:multiLevelType w:val="hybridMultilevel"/>
    <w:tmpl w:val="D998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2506C"/>
    <w:multiLevelType w:val="hybridMultilevel"/>
    <w:tmpl w:val="EA5A050E"/>
    <w:lvl w:ilvl="0" w:tplc="2474F862">
      <w:start w:val="1"/>
      <w:numFmt w:val="bullet"/>
      <w:lvlText w:val="•"/>
      <w:lvlJc w:val="left"/>
      <w:pPr>
        <w:tabs>
          <w:tab w:val="num" w:pos="720"/>
        </w:tabs>
        <w:ind w:left="720" w:hanging="360"/>
      </w:pPr>
      <w:rPr>
        <w:rFonts w:ascii="Arial" w:hAnsi="Arial" w:hint="default"/>
      </w:rPr>
    </w:lvl>
    <w:lvl w:ilvl="1" w:tplc="4AEC9F48">
      <w:start w:val="1505"/>
      <w:numFmt w:val="bullet"/>
      <w:lvlText w:val="•"/>
      <w:lvlJc w:val="left"/>
      <w:pPr>
        <w:tabs>
          <w:tab w:val="num" w:pos="1440"/>
        </w:tabs>
        <w:ind w:left="1440" w:hanging="360"/>
      </w:pPr>
      <w:rPr>
        <w:rFonts w:ascii="Arial" w:hAnsi="Arial" w:hint="default"/>
      </w:rPr>
    </w:lvl>
    <w:lvl w:ilvl="2" w:tplc="01FEE078">
      <w:start w:val="1505"/>
      <w:numFmt w:val="bullet"/>
      <w:lvlText w:val="•"/>
      <w:lvlJc w:val="left"/>
      <w:pPr>
        <w:tabs>
          <w:tab w:val="num" w:pos="2160"/>
        </w:tabs>
        <w:ind w:left="2160" w:hanging="360"/>
      </w:pPr>
      <w:rPr>
        <w:rFonts w:ascii="Arial" w:hAnsi="Arial" w:hint="default"/>
      </w:rPr>
    </w:lvl>
    <w:lvl w:ilvl="3" w:tplc="E7B22598" w:tentative="1">
      <w:start w:val="1"/>
      <w:numFmt w:val="bullet"/>
      <w:lvlText w:val="•"/>
      <w:lvlJc w:val="left"/>
      <w:pPr>
        <w:tabs>
          <w:tab w:val="num" w:pos="2880"/>
        </w:tabs>
        <w:ind w:left="2880" w:hanging="360"/>
      </w:pPr>
      <w:rPr>
        <w:rFonts w:ascii="Arial" w:hAnsi="Arial" w:hint="default"/>
      </w:rPr>
    </w:lvl>
    <w:lvl w:ilvl="4" w:tplc="8564B97E" w:tentative="1">
      <w:start w:val="1"/>
      <w:numFmt w:val="bullet"/>
      <w:lvlText w:val="•"/>
      <w:lvlJc w:val="left"/>
      <w:pPr>
        <w:tabs>
          <w:tab w:val="num" w:pos="3600"/>
        </w:tabs>
        <w:ind w:left="3600" w:hanging="360"/>
      </w:pPr>
      <w:rPr>
        <w:rFonts w:ascii="Arial" w:hAnsi="Arial" w:hint="default"/>
      </w:rPr>
    </w:lvl>
    <w:lvl w:ilvl="5" w:tplc="AF42F120" w:tentative="1">
      <w:start w:val="1"/>
      <w:numFmt w:val="bullet"/>
      <w:lvlText w:val="•"/>
      <w:lvlJc w:val="left"/>
      <w:pPr>
        <w:tabs>
          <w:tab w:val="num" w:pos="4320"/>
        </w:tabs>
        <w:ind w:left="4320" w:hanging="360"/>
      </w:pPr>
      <w:rPr>
        <w:rFonts w:ascii="Arial" w:hAnsi="Arial" w:hint="default"/>
      </w:rPr>
    </w:lvl>
    <w:lvl w:ilvl="6" w:tplc="E4E00564" w:tentative="1">
      <w:start w:val="1"/>
      <w:numFmt w:val="bullet"/>
      <w:lvlText w:val="•"/>
      <w:lvlJc w:val="left"/>
      <w:pPr>
        <w:tabs>
          <w:tab w:val="num" w:pos="5040"/>
        </w:tabs>
        <w:ind w:left="5040" w:hanging="360"/>
      </w:pPr>
      <w:rPr>
        <w:rFonts w:ascii="Arial" w:hAnsi="Arial" w:hint="default"/>
      </w:rPr>
    </w:lvl>
    <w:lvl w:ilvl="7" w:tplc="4ACA7F30" w:tentative="1">
      <w:start w:val="1"/>
      <w:numFmt w:val="bullet"/>
      <w:lvlText w:val="•"/>
      <w:lvlJc w:val="left"/>
      <w:pPr>
        <w:tabs>
          <w:tab w:val="num" w:pos="5760"/>
        </w:tabs>
        <w:ind w:left="5760" w:hanging="360"/>
      </w:pPr>
      <w:rPr>
        <w:rFonts w:ascii="Arial" w:hAnsi="Arial" w:hint="default"/>
      </w:rPr>
    </w:lvl>
    <w:lvl w:ilvl="8" w:tplc="CCC655C8" w:tentative="1">
      <w:start w:val="1"/>
      <w:numFmt w:val="bullet"/>
      <w:lvlText w:val="•"/>
      <w:lvlJc w:val="left"/>
      <w:pPr>
        <w:tabs>
          <w:tab w:val="num" w:pos="6480"/>
        </w:tabs>
        <w:ind w:left="6480" w:hanging="360"/>
      </w:pPr>
      <w:rPr>
        <w:rFonts w:ascii="Arial" w:hAnsi="Arial" w:hint="default"/>
      </w:rPr>
    </w:lvl>
  </w:abstractNum>
  <w:abstractNum w:abstractNumId="3">
    <w:nsid w:val="190C0D55"/>
    <w:multiLevelType w:val="hybridMultilevel"/>
    <w:tmpl w:val="38F0C51C"/>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EE32E5B"/>
    <w:multiLevelType w:val="hybridMultilevel"/>
    <w:tmpl w:val="2B22400A"/>
    <w:lvl w:ilvl="0" w:tplc="5B203C7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E579B6"/>
    <w:multiLevelType w:val="multilevel"/>
    <w:tmpl w:val="F596FD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sz w:val="22"/>
      </w:rPr>
    </w:lvl>
    <w:lvl w:ilvl="2">
      <w:start w:val="1"/>
      <w:numFmt w:val="decimal"/>
      <w:isLgl/>
      <w:lvlText w:val="%1.%2.%3"/>
      <w:lvlJc w:val="left"/>
      <w:pPr>
        <w:ind w:left="1800" w:hanging="720"/>
      </w:pPr>
      <w:rPr>
        <w:rFonts w:eastAsiaTheme="minorHAnsi" w:hint="default"/>
        <w:sz w:val="22"/>
      </w:rPr>
    </w:lvl>
    <w:lvl w:ilvl="3">
      <w:start w:val="1"/>
      <w:numFmt w:val="decimal"/>
      <w:isLgl/>
      <w:lvlText w:val="%1.%2.%3.%4"/>
      <w:lvlJc w:val="left"/>
      <w:pPr>
        <w:ind w:left="2520" w:hanging="1080"/>
      </w:pPr>
      <w:rPr>
        <w:rFonts w:eastAsiaTheme="minorHAnsi" w:hint="default"/>
        <w:sz w:val="22"/>
      </w:rPr>
    </w:lvl>
    <w:lvl w:ilvl="4">
      <w:start w:val="1"/>
      <w:numFmt w:val="decimal"/>
      <w:isLgl/>
      <w:lvlText w:val="%1.%2.%3.%4.%5"/>
      <w:lvlJc w:val="left"/>
      <w:pPr>
        <w:ind w:left="2880" w:hanging="1080"/>
      </w:pPr>
      <w:rPr>
        <w:rFonts w:eastAsiaTheme="minorHAnsi" w:hint="default"/>
        <w:sz w:val="22"/>
      </w:rPr>
    </w:lvl>
    <w:lvl w:ilvl="5">
      <w:start w:val="1"/>
      <w:numFmt w:val="decimal"/>
      <w:isLgl/>
      <w:lvlText w:val="%1.%2.%3.%4.%5.%6"/>
      <w:lvlJc w:val="left"/>
      <w:pPr>
        <w:ind w:left="3600" w:hanging="1440"/>
      </w:pPr>
      <w:rPr>
        <w:rFonts w:eastAsiaTheme="minorHAnsi" w:hint="default"/>
        <w:sz w:val="22"/>
      </w:rPr>
    </w:lvl>
    <w:lvl w:ilvl="6">
      <w:start w:val="1"/>
      <w:numFmt w:val="decimal"/>
      <w:isLgl/>
      <w:lvlText w:val="%1.%2.%3.%4.%5.%6.%7"/>
      <w:lvlJc w:val="left"/>
      <w:pPr>
        <w:ind w:left="3960" w:hanging="1440"/>
      </w:pPr>
      <w:rPr>
        <w:rFonts w:eastAsiaTheme="minorHAnsi" w:hint="default"/>
        <w:sz w:val="22"/>
      </w:rPr>
    </w:lvl>
    <w:lvl w:ilvl="7">
      <w:start w:val="1"/>
      <w:numFmt w:val="decimal"/>
      <w:isLgl/>
      <w:lvlText w:val="%1.%2.%3.%4.%5.%6.%7.%8"/>
      <w:lvlJc w:val="left"/>
      <w:pPr>
        <w:ind w:left="4680" w:hanging="1800"/>
      </w:pPr>
      <w:rPr>
        <w:rFonts w:eastAsiaTheme="minorHAnsi" w:hint="default"/>
        <w:sz w:val="22"/>
      </w:rPr>
    </w:lvl>
    <w:lvl w:ilvl="8">
      <w:start w:val="1"/>
      <w:numFmt w:val="decimal"/>
      <w:isLgl/>
      <w:lvlText w:val="%1.%2.%3.%4.%5.%6.%7.%8.%9"/>
      <w:lvlJc w:val="left"/>
      <w:pPr>
        <w:ind w:left="5040" w:hanging="1800"/>
      </w:pPr>
      <w:rPr>
        <w:rFonts w:eastAsiaTheme="minorHAnsi" w:hint="default"/>
        <w:sz w:val="22"/>
      </w:rPr>
    </w:lvl>
  </w:abstractNum>
  <w:abstractNum w:abstractNumId="6">
    <w:nsid w:val="1FC32CD0"/>
    <w:multiLevelType w:val="hybridMultilevel"/>
    <w:tmpl w:val="D2FA4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C37661A"/>
    <w:multiLevelType w:val="hybridMultilevel"/>
    <w:tmpl w:val="9E222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424C5"/>
    <w:multiLevelType w:val="hybridMultilevel"/>
    <w:tmpl w:val="C98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C234B"/>
    <w:multiLevelType w:val="hybridMultilevel"/>
    <w:tmpl w:val="4972F002"/>
    <w:lvl w:ilvl="0" w:tplc="0409000B">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34402C55"/>
    <w:multiLevelType w:val="hybridMultilevel"/>
    <w:tmpl w:val="6DDE8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63E22"/>
    <w:multiLevelType w:val="hybridMultilevel"/>
    <w:tmpl w:val="A7A60818"/>
    <w:lvl w:ilvl="0" w:tplc="E7F09148">
      <w:start w:val="1"/>
      <w:numFmt w:val="bullet"/>
      <w:lvlText w:val="•"/>
      <w:lvlJc w:val="left"/>
      <w:pPr>
        <w:tabs>
          <w:tab w:val="num" w:pos="1080"/>
        </w:tabs>
        <w:ind w:left="1080" w:hanging="360"/>
      </w:pPr>
      <w:rPr>
        <w:rFonts w:ascii="Arial" w:hAnsi="Arial" w:hint="default"/>
      </w:rPr>
    </w:lvl>
    <w:lvl w:ilvl="1" w:tplc="24D0C6E4" w:tentative="1">
      <w:start w:val="1"/>
      <w:numFmt w:val="bullet"/>
      <w:lvlText w:val="•"/>
      <w:lvlJc w:val="left"/>
      <w:pPr>
        <w:tabs>
          <w:tab w:val="num" w:pos="1800"/>
        </w:tabs>
        <w:ind w:left="1800" w:hanging="360"/>
      </w:pPr>
      <w:rPr>
        <w:rFonts w:ascii="Arial" w:hAnsi="Arial" w:hint="default"/>
      </w:rPr>
    </w:lvl>
    <w:lvl w:ilvl="2" w:tplc="CBEA530C" w:tentative="1">
      <w:start w:val="1"/>
      <w:numFmt w:val="bullet"/>
      <w:lvlText w:val="•"/>
      <w:lvlJc w:val="left"/>
      <w:pPr>
        <w:tabs>
          <w:tab w:val="num" w:pos="2520"/>
        </w:tabs>
        <w:ind w:left="2520" w:hanging="360"/>
      </w:pPr>
      <w:rPr>
        <w:rFonts w:ascii="Arial" w:hAnsi="Arial" w:hint="default"/>
      </w:rPr>
    </w:lvl>
    <w:lvl w:ilvl="3" w:tplc="6F3232C8" w:tentative="1">
      <w:start w:val="1"/>
      <w:numFmt w:val="bullet"/>
      <w:lvlText w:val="•"/>
      <w:lvlJc w:val="left"/>
      <w:pPr>
        <w:tabs>
          <w:tab w:val="num" w:pos="3240"/>
        </w:tabs>
        <w:ind w:left="3240" w:hanging="360"/>
      </w:pPr>
      <w:rPr>
        <w:rFonts w:ascii="Arial" w:hAnsi="Arial" w:hint="default"/>
      </w:rPr>
    </w:lvl>
    <w:lvl w:ilvl="4" w:tplc="8A9A97FA" w:tentative="1">
      <w:start w:val="1"/>
      <w:numFmt w:val="bullet"/>
      <w:lvlText w:val="•"/>
      <w:lvlJc w:val="left"/>
      <w:pPr>
        <w:tabs>
          <w:tab w:val="num" w:pos="3960"/>
        </w:tabs>
        <w:ind w:left="3960" w:hanging="360"/>
      </w:pPr>
      <w:rPr>
        <w:rFonts w:ascii="Arial" w:hAnsi="Arial" w:hint="default"/>
      </w:rPr>
    </w:lvl>
    <w:lvl w:ilvl="5" w:tplc="C35420A4" w:tentative="1">
      <w:start w:val="1"/>
      <w:numFmt w:val="bullet"/>
      <w:lvlText w:val="•"/>
      <w:lvlJc w:val="left"/>
      <w:pPr>
        <w:tabs>
          <w:tab w:val="num" w:pos="4680"/>
        </w:tabs>
        <w:ind w:left="4680" w:hanging="360"/>
      </w:pPr>
      <w:rPr>
        <w:rFonts w:ascii="Arial" w:hAnsi="Arial" w:hint="default"/>
      </w:rPr>
    </w:lvl>
    <w:lvl w:ilvl="6" w:tplc="BCAEE360" w:tentative="1">
      <w:start w:val="1"/>
      <w:numFmt w:val="bullet"/>
      <w:lvlText w:val="•"/>
      <w:lvlJc w:val="left"/>
      <w:pPr>
        <w:tabs>
          <w:tab w:val="num" w:pos="5400"/>
        </w:tabs>
        <w:ind w:left="5400" w:hanging="360"/>
      </w:pPr>
      <w:rPr>
        <w:rFonts w:ascii="Arial" w:hAnsi="Arial" w:hint="default"/>
      </w:rPr>
    </w:lvl>
    <w:lvl w:ilvl="7" w:tplc="7A081798" w:tentative="1">
      <w:start w:val="1"/>
      <w:numFmt w:val="bullet"/>
      <w:lvlText w:val="•"/>
      <w:lvlJc w:val="left"/>
      <w:pPr>
        <w:tabs>
          <w:tab w:val="num" w:pos="6120"/>
        </w:tabs>
        <w:ind w:left="6120" w:hanging="360"/>
      </w:pPr>
      <w:rPr>
        <w:rFonts w:ascii="Arial" w:hAnsi="Arial" w:hint="default"/>
      </w:rPr>
    </w:lvl>
    <w:lvl w:ilvl="8" w:tplc="768A083E" w:tentative="1">
      <w:start w:val="1"/>
      <w:numFmt w:val="bullet"/>
      <w:lvlText w:val="•"/>
      <w:lvlJc w:val="left"/>
      <w:pPr>
        <w:tabs>
          <w:tab w:val="num" w:pos="6840"/>
        </w:tabs>
        <w:ind w:left="6840" w:hanging="360"/>
      </w:pPr>
      <w:rPr>
        <w:rFonts w:ascii="Arial" w:hAnsi="Arial" w:hint="default"/>
      </w:rPr>
    </w:lvl>
  </w:abstractNum>
  <w:abstractNum w:abstractNumId="12">
    <w:nsid w:val="39A9556C"/>
    <w:multiLevelType w:val="hybridMultilevel"/>
    <w:tmpl w:val="AD0AE79C"/>
    <w:lvl w:ilvl="0" w:tplc="E54C1D46">
      <w:start w:val="1"/>
      <w:numFmt w:val="bullet"/>
      <w:lvlText w:val="•"/>
      <w:lvlJc w:val="left"/>
      <w:pPr>
        <w:tabs>
          <w:tab w:val="num" w:pos="1080"/>
        </w:tabs>
        <w:ind w:left="1080" w:hanging="360"/>
      </w:pPr>
      <w:rPr>
        <w:rFonts w:ascii="Arial" w:hAnsi="Arial" w:hint="default"/>
      </w:rPr>
    </w:lvl>
    <w:lvl w:ilvl="1" w:tplc="8D322546" w:tentative="1">
      <w:start w:val="1"/>
      <w:numFmt w:val="bullet"/>
      <w:lvlText w:val="•"/>
      <w:lvlJc w:val="left"/>
      <w:pPr>
        <w:tabs>
          <w:tab w:val="num" w:pos="1800"/>
        </w:tabs>
        <w:ind w:left="1800" w:hanging="360"/>
      </w:pPr>
      <w:rPr>
        <w:rFonts w:ascii="Arial" w:hAnsi="Arial" w:hint="default"/>
      </w:rPr>
    </w:lvl>
    <w:lvl w:ilvl="2" w:tplc="33F83262" w:tentative="1">
      <w:start w:val="1"/>
      <w:numFmt w:val="bullet"/>
      <w:lvlText w:val="•"/>
      <w:lvlJc w:val="left"/>
      <w:pPr>
        <w:tabs>
          <w:tab w:val="num" w:pos="2520"/>
        </w:tabs>
        <w:ind w:left="2520" w:hanging="360"/>
      </w:pPr>
      <w:rPr>
        <w:rFonts w:ascii="Arial" w:hAnsi="Arial" w:hint="default"/>
      </w:rPr>
    </w:lvl>
    <w:lvl w:ilvl="3" w:tplc="5144364E" w:tentative="1">
      <w:start w:val="1"/>
      <w:numFmt w:val="bullet"/>
      <w:lvlText w:val="•"/>
      <w:lvlJc w:val="left"/>
      <w:pPr>
        <w:tabs>
          <w:tab w:val="num" w:pos="3240"/>
        </w:tabs>
        <w:ind w:left="3240" w:hanging="360"/>
      </w:pPr>
      <w:rPr>
        <w:rFonts w:ascii="Arial" w:hAnsi="Arial" w:hint="default"/>
      </w:rPr>
    </w:lvl>
    <w:lvl w:ilvl="4" w:tplc="D862BDA0" w:tentative="1">
      <w:start w:val="1"/>
      <w:numFmt w:val="bullet"/>
      <w:lvlText w:val="•"/>
      <w:lvlJc w:val="left"/>
      <w:pPr>
        <w:tabs>
          <w:tab w:val="num" w:pos="3960"/>
        </w:tabs>
        <w:ind w:left="3960" w:hanging="360"/>
      </w:pPr>
      <w:rPr>
        <w:rFonts w:ascii="Arial" w:hAnsi="Arial" w:hint="default"/>
      </w:rPr>
    </w:lvl>
    <w:lvl w:ilvl="5" w:tplc="56AEB8CE" w:tentative="1">
      <w:start w:val="1"/>
      <w:numFmt w:val="bullet"/>
      <w:lvlText w:val="•"/>
      <w:lvlJc w:val="left"/>
      <w:pPr>
        <w:tabs>
          <w:tab w:val="num" w:pos="4680"/>
        </w:tabs>
        <w:ind w:left="4680" w:hanging="360"/>
      </w:pPr>
      <w:rPr>
        <w:rFonts w:ascii="Arial" w:hAnsi="Arial" w:hint="default"/>
      </w:rPr>
    </w:lvl>
    <w:lvl w:ilvl="6" w:tplc="4A46CBD4" w:tentative="1">
      <w:start w:val="1"/>
      <w:numFmt w:val="bullet"/>
      <w:lvlText w:val="•"/>
      <w:lvlJc w:val="left"/>
      <w:pPr>
        <w:tabs>
          <w:tab w:val="num" w:pos="5400"/>
        </w:tabs>
        <w:ind w:left="5400" w:hanging="360"/>
      </w:pPr>
      <w:rPr>
        <w:rFonts w:ascii="Arial" w:hAnsi="Arial" w:hint="default"/>
      </w:rPr>
    </w:lvl>
    <w:lvl w:ilvl="7" w:tplc="27763ED0" w:tentative="1">
      <w:start w:val="1"/>
      <w:numFmt w:val="bullet"/>
      <w:lvlText w:val="•"/>
      <w:lvlJc w:val="left"/>
      <w:pPr>
        <w:tabs>
          <w:tab w:val="num" w:pos="6120"/>
        </w:tabs>
        <w:ind w:left="6120" w:hanging="360"/>
      </w:pPr>
      <w:rPr>
        <w:rFonts w:ascii="Arial" w:hAnsi="Arial" w:hint="default"/>
      </w:rPr>
    </w:lvl>
    <w:lvl w:ilvl="8" w:tplc="23643C00" w:tentative="1">
      <w:start w:val="1"/>
      <w:numFmt w:val="bullet"/>
      <w:lvlText w:val="•"/>
      <w:lvlJc w:val="left"/>
      <w:pPr>
        <w:tabs>
          <w:tab w:val="num" w:pos="6840"/>
        </w:tabs>
        <w:ind w:left="6840" w:hanging="360"/>
      </w:pPr>
      <w:rPr>
        <w:rFonts w:ascii="Arial" w:hAnsi="Arial" w:hint="default"/>
      </w:rPr>
    </w:lvl>
  </w:abstractNum>
  <w:abstractNum w:abstractNumId="13">
    <w:nsid w:val="3E411183"/>
    <w:multiLevelType w:val="hybridMultilevel"/>
    <w:tmpl w:val="2006DC5A"/>
    <w:lvl w:ilvl="0" w:tplc="F072E06A">
      <w:start w:val="1"/>
      <w:numFmt w:val="bullet"/>
      <w:lvlText w:val="•"/>
      <w:lvlJc w:val="left"/>
      <w:pPr>
        <w:tabs>
          <w:tab w:val="num" w:pos="720"/>
        </w:tabs>
        <w:ind w:left="720" w:hanging="360"/>
      </w:pPr>
      <w:rPr>
        <w:rFonts w:ascii="Arial" w:hAnsi="Arial" w:hint="default"/>
      </w:rPr>
    </w:lvl>
    <w:lvl w:ilvl="1" w:tplc="DF7AF9D2">
      <w:start w:val="1068"/>
      <w:numFmt w:val="bullet"/>
      <w:lvlText w:val="•"/>
      <w:lvlJc w:val="left"/>
      <w:pPr>
        <w:tabs>
          <w:tab w:val="num" w:pos="1440"/>
        </w:tabs>
        <w:ind w:left="1440" w:hanging="360"/>
      </w:pPr>
      <w:rPr>
        <w:rFonts w:ascii="Arial" w:hAnsi="Arial" w:hint="default"/>
      </w:rPr>
    </w:lvl>
    <w:lvl w:ilvl="2" w:tplc="A7ACE6C2">
      <w:start w:val="1068"/>
      <w:numFmt w:val="bullet"/>
      <w:lvlText w:val="•"/>
      <w:lvlJc w:val="left"/>
      <w:pPr>
        <w:tabs>
          <w:tab w:val="num" w:pos="2160"/>
        </w:tabs>
        <w:ind w:left="2160" w:hanging="360"/>
      </w:pPr>
      <w:rPr>
        <w:rFonts w:ascii="Arial" w:hAnsi="Arial" w:hint="default"/>
      </w:rPr>
    </w:lvl>
    <w:lvl w:ilvl="3" w:tplc="5456E148" w:tentative="1">
      <w:start w:val="1"/>
      <w:numFmt w:val="bullet"/>
      <w:lvlText w:val="•"/>
      <w:lvlJc w:val="left"/>
      <w:pPr>
        <w:tabs>
          <w:tab w:val="num" w:pos="2880"/>
        </w:tabs>
        <w:ind w:left="2880" w:hanging="360"/>
      </w:pPr>
      <w:rPr>
        <w:rFonts w:ascii="Arial" w:hAnsi="Arial" w:hint="default"/>
      </w:rPr>
    </w:lvl>
    <w:lvl w:ilvl="4" w:tplc="4C36414E" w:tentative="1">
      <w:start w:val="1"/>
      <w:numFmt w:val="bullet"/>
      <w:lvlText w:val="•"/>
      <w:lvlJc w:val="left"/>
      <w:pPr>
        <w:tabs>
          <w:tab w:val="num" w:pos="3600"/>
        </w:tabs>
        <w:ind w:left="3600" w:hanging="360"/>
      </w:pPr>
      <w:rPr>
        <w:rFonts w:ascii="Arial" w:hAnsi="Arial" w:hint="default"/>
      </w:rPr>
    </w:lvl>
    <w:lvl w:ilvl="5" w:tplc="D098ECB8" w:tentative="1">
      <w:start w:val="1"/>
      <w:numFmt w:val="bullet"/>
      <w:lvlText w:val="•"/>
      <w:lvlJc w:val="left"/>
      <w:pPr>
        <w:tabs>
          <w:tab w:val="num" w:pos="4320"/>
        </w:tabs>
        <w:ind w:left="4320" w:hanging="360"/>
      </w:pPr>
      <w:rPr>
        <w:rFonts w:ascii="Arial" w:hAnsi="Arial" w:hint="default"/>
      </w:rPr>
    </w:lvl>
    <w:lvl w:ilvl="6" w:tplc="047201F0" w:tentative="1">
      <w:start w:val="1"/>
      <w:numFmt w:val="bullet"/>
      <w:lvlText w:val="•"/>
      <w:lvlJc w:val="left"/>
      <w:pPr>
        <w:tabs>
          <w:tab w:val="num" w:pos="5040"/>
        </w:tabs>
        <w:ind w:left="5040" w:hanging="360"/>
      </w:pPr>
      <w:rPr>
        <w:rFonts w:ascii="Arial" w:hAnsi="Arial" w:hint="default"/>
      </w:rPr>
    </w:lvl>
    <w:lvl w:ilvl="7" w:tplc="C3D417A4" w:tentative="1">
      <w:start w:val="1"/>
      <w:numFmt w:val="bullet"/>
      <w:lvlText w:val="•"/>
      <w:lvlJc w:val="left"/>
      <w:pPr>
        <w:tabs>
          <w:tab w:val="num" w:pos="5760"/>
        </w:tabs>
        <w:ind w:left="5760" w:hanging="360"/>
      </w:pPr>
      <w:rPr>
        <w:rFonts w:ascii="Arial" w:hAnsi="Arial" w:hint="default"/>
      </w:rPr>
    </w:lvl>
    <w:lvl w:ilvl="8" w:tplc="62AE1BCC" w:tentative="1">
      <w:start w:val="1"/>
      <w:numFmt w:val="bullet"/>
      <w:lvlText w:val="•"/>
      <w:lvlJc w:val="left"/>
      <w:pPr>
        <w:tabs>
          <w:tab w:val="num" w:pos="6480"/>
        </w:tabs>
        <w:ind w:left="6480" w:hanging="360"/>
      </w:pPr>
      <w:rPr>
        <w:rFonts w:ascii="Arial" w:hAnsi="Arial" w:hint="default"/>
      </w:rPr>
    </w:lvl>
  </w:abstractNum>
  <w:abstractNum w:abstractNumId="14">
    <w:nsid w:val="52CF157D"/>
    <w:multiLevelType w:val="hybridMultilevel"/>
    <w:tmpl w:val="38126142"/>
    <w:lvl w:ilvl="0" w:tplc="7E32C354">
      <w:start w:val="1"/>
      <w:numFmt w:val="bullet"/>
      <w:lvlText w:val="•"/>
      <w:lvlJc w:val="left"/>
      <w:pPr>
        <w:tabs>
          <w:tab w:val="num" w:pos="720"/>
        </w:tabs>
        <w:ind w:left="720" w:hanging="360"/>
      </w:pPr>
      <w:rPr>
        <w:rFonts w:ascii="Arial" w:hAnsi="Arial" w:hint="default"/>
      </w:rPr>
    </w:lvl>
    <w:lvl w:ilvl="1" w:tplc="DFE29D5E" w:tentative="1">
      <w:start w:val="1"/>
      <w:numFmt w:val="bullet"/>
      <w:lvlText w:val="•"/>
      <w:lvlJc w:val="left"/>
      <w:pPr>
        <w:tabs>
          <w:tab w:val="num" w:pos="1440"/>
        </w:tabs>
        <w:ind w:left="1440" w:hanging="360"/>
      </w:pPr>
      <w:rPr>
        <w:rFonts w:ascii="Arial" w:hAnsi="Arial" w:hint="default"/>
      </w:rPr>
    </w:lvl>
    <w:lvl w:ilvl="2" w:tplc="99AAA916" w:tentative="1">
      <w:start w:val="1"/>
      <w:numFmt w:val="bullet"/>
      <w:lvlText w:val="•"/>
      <w:lvlJc w:val="left"/>
      <w:pPr>
        <w:tabs>
          <w:tab w:val="num" w:pos="2160"/>
        </w:tabs>
        <w:ind w:left="2160" w:hanging="360"/>
      </w:pPr>
      <w:rPr>
        <w:rFonts w:ascii="Arial" w:hAnsi="Arial" w:hint="default"/>
      </w:rPr>
    </w:lvl>
    <w:lvl w:ilvl="3" w:tplc="38F6ACD8" w:tentative="1">
      <w:start w:val="1"/>
      <w:numFmt w:val="bullet"/>
      <w:lvlText w:val="•"/>
      <w:lvlJc w:val="left"/>
      <w:pPr>
        <w:tabs>
          <w:tab w:val="num" w:pos="2880"/>
        </w:tabs>
        <w:ind w:left="2880" w:hanging="360"/>
      </w:pPr>
      <w:rPr>
        <w:rFonts w:ascii="Arial" w:hAnsi="Arial" w:hint="default"/>
      </w:rPr>
    </w:lvl>
    <w:lvl w:ilvl="4" w:tplc="7ED4F158" w:tentative="1">
      <w:start w:val="1"/>
      <w:numFmt w:val="bullet"/>
      <w:lvlText w:val="•"/>
      <w:lvlJc w:val="left"/>
      <w:pPr>
        <w:tabs>
          <w:tab w:val="num" w:pos="3600"/>
        </w:tabs>
        <w:ind w:left="3600" w:hanging="360"/>
      </w:pPr>
      <w:rPr>
        <w:rFonts w:ascii="Arial" w:hAnsi="Arial" w:hint="default"/>
      </w:rPr>
    </w:lvl>
    <w:lvl w:ilvl="5" w:tplc="57420E72" w:tentative="1">
      <w:start w:val="1"/>
      <w:numFmt w:val="bullet"/>
      <w:lvlText w:val="•"/>
      <w:lvlJc w:val="left"/>
      <w:pPr>
        <w:tabs>
          <w:tab w:val="num" w:pos="4320"/>
        </w:tabs>
        <w:ind w:left="4320" w:hanging="360"/>
      </w:pPr>
      <w:rPr>
        <w:rFonts w:ascii="Arial" w:hAnsi="Arial" w:hint="default"/>
      </w:rPr>
    </w:lvl>
    <w:lvl w:ilvl="6" w:tplc="A98862B8" w:tentative="1">
      <w:start w:val="1"/>
      <w:numFmt w:val="bullet"/>
      <w:lvlText w:val="•"/>
      <w:lvlJc w:val="left"/>
      <w:pPr>
        <w:tabs>
          <w:tab w:val="num" w:pos="5040"/>
        </w:tabs>
        <w:ind w:left="5040" w:hanging="360"/>
      </w:pPr>
      <w:rPr>
        <w:rFonts w:ascii="Arial" w:hAnsi="Arial" w:hint="default"/>
      </w:rPr>
    </w:lvl>
    <w:lvl w:ilvl="7" w:tplc="99B2BF72" w:tentative="1">
      <w:start w:val="1"/>
      <w:numFmt w:val="bullet"/>
      <w:lvlText w:val="•"/>
      <w:lvlJc w:val="left"/>
      <w:pPr>
        <w:tabs>
          <w:tab w:val="num" w:pos="5760"/>
        </w:tabs>
        <w:ind w:left="5760" w:hanging="360"/>
      </w:pPr>
      <w:rPr>
        <w:rFonts w:ascii="Arial" w:hAnsi="Arial" w:hint="default"/>
      </w:rPr>
    </w:lvl>
    <w:lvl w:ilvl="8" w:tplc="2946B2F0" w:tentative="1">
      <w:start w:val="1"/>
      <w:numFmt w:val="bullet"/>
      <w:lvlText w:val="•"/>
      <w:lvlJc w:val="left"/>
      <w:pPr>
        <w:tabs>
          <w:tab w:val="num" w:pos="6480"/>
        </w:tabs>
        <w:ind w:left="6480" w:hanging="360"/>
      </w:pPr>
      <w:rPr>
        <w:rFonts w:ascii="Arial" w:hAnsi="Arial" w:hint="default"/>
      </w:rPr>
    </w:lvl>
  </w:abstractNum>
  <w:abstractNum w:abstractNumId="15">
    <w:nsid w:val="566E70B7"/>
    <w:multiLevelType w:val="hybridMultilevel"/>
    <w:tmpl w:val="EC9813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146059"/>
    <w:multiLevelType w:val="hybridMultilevel"/>
    <w:tmpl w:val="E4CC26B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nsid w:val="6360251C"/>
    <w:multiLevelType w:val="hybridMultilevel"/>
    <w:tmpl w:val="9474A2DC"/>
    <w:lvl w:ilvl="0" w:tplc="832CB5B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6F50433"/>
    <w:multiLevelType w:val="hybridMultilevel"/>
    <w:tmpl w:val="7E0059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8554001"/>
    <w:multiLevelType w:val="hybridMultilevel"/>
    <w:tmpl w:val="5E8A59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6E087021"/>
    <w:multiLevelType w:val="hybridMultilevel"/>
    <w:tmpl w:val="FC226ADC"/>
    <w:lvl w:ilvl="0" w:tplc="FA7ABB1C">
      <w:start w:val="1"/>
      <w:numFmt w:val="bullet"/>
      <w:lvlText w:val="•"/>
      <w:lvlJc w:val="left"/>
      <w:pPr>
        <w:tabs>
          <w:tab w:val="num" w:pos="1080"/>
        </w:tabs>
        <w:ind w:left="1080" w:hanging="360"/>
      </w:pPr>
      <w:rPr>
        <w:rFonts w:ascii="Arial" w:hAnsi="Arial" w:hint="default"/>
      </w:rPr>
    </w:lvl>
    <w:lvl w:ilvl="1" w:tplc="DBCA6F58" w:tentative="1">
      <w:start w:val="1"/>
      <w:numFmt w:val="bullet"/>
      <w:lvlText w:val="•"/>
      <w:lvlJc w:val="left"/>
      <w:pPr>
        <w:tabs>
          <w:tab w:val="num" w:pos="1800"/>
        </w:tabs>
        <w:ind w:left="1800" w:hanging="360"/>
      </w:pPr>
      <w:rPr>
        <w:rFonts w:ascii="Arial" w:hAnsi="Arial" w:hint="default"/>
      </w:rPr>
    </w:lvl>
    <w:lvl w:ilvl="2" w:tplc="06A8D5A2" w:tentative="1">
      <w:start w:val="1"/>
      <w:numFmt w:val="bullet"/>
      <w:lvlText w:val="•"/>
      <w:lvlJc w:val="left"/>
      <w:pPr>
        <w:tabs>
          <w:tab w:val="num" w:pos="2520"/>
        </w:tabs>
        <w:ind w:left="2520" w:hanging="360"/>
      </w:pPr>
      <w:rPr>
        <w:rFonts w:ascii="Arial" w:hAnsi="Arial" w:hint="default"/>
      </w:rPr>
    </w:lvl>
    <w:lvl w:ilvl="3" w:tplc="27C89722" w:tentative="1">
      <w:start w:val="1"/>
      <w:numFmt w:val="bullet"/>
      <w:lvlText w:val="•"/>
      <w:lvlJc w:val="left"/>
      <w:pPr>
        <w:tabs>
          <w:tab w:val="num" w:pos="3240"/>
        </w:tabs>
        <w:ind w:left="3240" w:hanging="360"/>
      </w:pPr>
      <w:rPr>
        <w:rFonts w:ascii="Arial" w:hAnsi="Arial" w:hint="default"/>
      </w:rPr>
    </w:lvl>
    <w:lvl w:ilvl="4" w:tplc="82EC1542" w:tentative="1">
      <w:start w:val="1"/>
      <w:numFmt w:val="bullet"/>
      <w:lvlText w:val="•"/>
      <w:lvlJc w:val="left"/>
      <w:pPr>
        <w:tabs>
          <w:tab w:val="num" w:pos="3960"/>
        </w:tabs>
        <w:ind w:left="3960" w:hanging="360"/>
      </w:pPr>
      <w:rPr>
        <w:rFonts w:ascii="Arial" w:hAnsi="Arial" w:hint="default"/>
      </w:rPr>
    </w:lvl>
    <w:lvl w:ilvl="5" w:tplc="D0C49E30" w:tentative="1">
      <w:start w:val="1"/>
      <w:numFmt w:val="bullet"/>
      <w:lvlText w:val="•"/>
      <w:lvlJc w:val="left"/>
      <w:pPr>
        <w:tabs>
          <w:tab w:val="num" w:pos="4680"/>
        </w:tabs>
        <w:ind w:left="4680" w:hanging="360"/>
      </w:pPr>
      <w:rPr>
        <w:rFonts w:ascii="Arial" w:hAnsi="Arial" w:hint="default"/>
      </w:rPr>
    </w:lvl>
    <w:lvl w:ilvl="6" w:tplc="FFD2BD42" w:tentative="1">
      <w:start w:val="1"/>
      <w:numFmt w:val="bullet"/>
      <w:lvlText w:val="•"/>
      <w:lvlJc w:val="left"/>
      <w:pPr>
        <w:tabs>
          <w:tab w:val="num" w:pos="5400"/>
        </w:tabs>
        <w:ind w:left="5400" w:hanging="360"/>
      </w:pPr>
      <w:rPr>
        <w:rFonts w:ascii="Arial" w:hAnsi="Arial" w:hint="default"/>
      </w:rPr>
    </w:lvl>
    <w:lvl w:ilvl="7" w:tplc="3A66E66E" w:tentative="1">
      <w:start w:val="1"/>
      <w:numFmt w:val="bullet"/>
      <w:lvlText w:val="•"/>
      <w:lvlJc w:val="left"/>
      <w:pPr>
        <w:tabs>
          <w:tab w:val="num" w:pos="6120"/>
        </w:tabs>
        <w:ind w:left="6120" w:hanging="360"/>
      </w:pPr>
      <w:rPr>
        <w:rFonts w:ascii="Arial" w:hAnsi="Arial" w:hint="default"/>
      </w:rPr>
    </w:lvl>
    <w:lvl w:ilvl="8" w:tplc="92007268" w:tentative="1">
      <w:start w:val="1"/>
      <w:numFmt w:val="bullet"/>
      <w:lvlText w:val="•"/>
      <w:lvlJc w:val="left"/>
      <w:pPr>
        <w:tabs>
          <w:tab w:val="num" w:pos="6840"/>
        </w:tabs>
        <w:ind w:left="6840" w:hanging="360"/>
      </w:pPr>
      <w:rPr>
        <w:rFonts w:ascii="Arial" w:hAnsi="Arial" w:hint="default"/>
      </w:rPr>
    </w:lvl>
  </w:abstractNum>
  <w:abstractNum w:abstractNumId="21">
    <w:nsid w:val="71E36624"/>
    <w:multiLevelType w:val="hybridMultilevel"/>
    <w:tmpl w:val="95E87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A357E"/>
    <w:multiLevelType w:val="hybridMultilevel"/>
    <w:tmpl w:val="B64639A0"/>
    <w:lvl w:ilvl="0" w:tplc="3DA0997C">
      <w:start w:val="1"/>
      <w:numFmt w:val="bullet"/>
      <w:lvlText w:val="•"/>
      <w:lvlJc w:val="left"/>
      <w:pPr>
        <w:tabs>
          <w:tab w:val="num" w:pos="1080"/>
        </w:tabs>
        <w:ind w:left="1080" w:hanging="360"/>
      </w:pPr>
      <w:rPr>
        <w:rFonts w:ascii="Arial" w:hAnsi="Arial" w:hint="default"/>
      </w:rPr>
    </w:lvl>
    <w:lvl w:ilvl="1" w:tplc="AF2E2C46">
      <w:start w:val="1791"/>
      <w:numFmt w:val="bullet"/>
      <w:lvlText w:val="•"/>
      <w:lvlJc w:val="left"/>
      <w:pPr>
        <w:tabs>
          <w:tab w:val="num" w:pos="1800"/>
        </w:tabs>
        <w:ind w:left="1800" w:hanging="360"/>
      </w:pPr>
      <w:rPr>
        <w:rFonts w:ascii="Arial" w:hAnsi="Arial" w:hint="default"/>
      </w:rPr>
    </w:lvl>
    <w:lvl w:ilvl="2" w:tplc="F0B02C86" w:tentative="1">
      <w:start w:val="1"/>
      <w:numFmt w:val="bullet"/>
      <w:lvlText w:val="•"/>
      <w:lvlJc w:val="left"/>
      <w:pPr>
        <w:tabs>
          <w:tab w:val="num" w:pos="2520"/>
        </w:tabs>
        <w:ind w:left="2520" w:hanging="360"/>
      </w:pPr>
      <w:rPr>
        <w:rFonts w:ascii="Arial" w:hAnsi="Arial" w:hint="default"/>
      </w:rPr>
    </w:lvl>
    <w:lvl w:ilvl="3" w:tplc="6DA2500C" w:tentative="1">
      <w:start w:val="1"/>
      <w:numFmt w:val="bullet"/>
      <w:lvlText w:val="•"/>
      <w:lvlJc w:val="left"/>
      <w:pPr>
        <w:tabs>
          <w:tab w:val="num" w:pos="3240"/>
        </w:tabs>
        <w:ind w:left="3240" w:hanging="360"/>
      </w:pPr>
      <w:rPr>
        <w:rFonts w:ascii="Arial" w:hAnsi="Arial" w:hint="default"/>
      </w:rPr>
    </w:lvl>
    <w:lvl w:ilvl="4" w:tplc="46BA9B86" w:tentative="1">
      <w:start w:val="1"/>
      <w:numFmt w:val="bullet"/>
      <w:lvlText w:val="•"/>
      <w:lvlJc w:val="left"/>
      <w:pPr>
        <w:tabs>
          <w:tab w:val="num" w:pos="3960"/>
        </w:tabs>
        <w:ind w:left="3960" w:hanging="360"/>
      </w:pPr>
      <w:rPr>
        <w:rFonts w:ascii="Arial" w:hAnsi="Arial" w:hint="default"/>
      </w:rPr>
    </w:lvl>
    <w:lvl w:ilvl="5" w:tplc="CCFEB874" w:tentative="1">
      <w:start w:val="1"/>
      <w:numFmt w:val="bullet"/>
      <w:lvlText w:val="•"/>
      <w:lvlJc w:val="left"/>
      <w:pPr>
        <w:tabs>
          <w:tab w:val="num" w:pos="4680"/>
        </w:tabs>
        <w:ind w:left="4680" w:hanging="360"/>
      </w:pPr>
      <w:rPr>
        <w:rFonts w:ascii="Arial" w:hAnsi="Arial" w:hint="default"/>
      </w:rPr>
    </w:lvl>
    <w:lvl w:ilvl="6" w:tplc="BF084E58" w:tentative="1">
      <w:start w:val="1"/>
      <w:numFmt w:val="bullet"/>
      <w:lvlText w:val="•"/>
      <w:lvlJc w:val="left"/>
      <w:pPr>
        <w:tabs>
          <w:tab w:val="num" w:pos="5400"/>
        </w:tabs>
        <w:ind w:left="5400" w:hanging="360"/>
      </w:pPr>
      <w:rPr>
        <w:rFonts w:ascii="Arial" w:hAnsi="Arial" w:hint="default"/>
      </w:rPr>
    </w:lvl>
    <w:lvl w:ilvl="7" w:tplc="0A2CA5DC" w:tentative="1">
      <w:start w:val="1"/>
      <w:numFmt w:val="bullet"/>
      <w:lvlText w:val="•"/>
      <w:lvlJc w:val="left"/>
      <w:pPr>
        <w:tabs>
          <w:tab w:val="num" w:pos="6120"/>
        </w:tabs>
        <w:ind w:left="6120" w:hanging="360"/>
      </w:pPr>
      <w:rPr>
        <w:rFonts w:ascii="Arial" w:hAnsi="Arial" w:hint="default"/>
      </w:rPr>
    </w:lvl>
    <w:lvl w:ilvl="8" w:tplc="88BCF732" w:tentative="1">
      <w:start w:val="1"/>
      <w:numFmt w:val="bullet"/>
      <w:lvlText w:val="•"/>
      <w:lvlJc w:val="left"/>
      <w:pPr>
        <w:tabs>
          <w:tab w:val="num" w:pos="6840"/>
        </w:tabs>
        <w:ind w:left="6840" w:hanging="360"/>
      </w:pPr>
      <w:rPr>
        <w:rFonts w:ascii="Arial" w:hAnsi="Arial" w:hint="default"/>
      </w:rPr>
    </w:lvl>
  </w:abstractNum>
  <w:num w:numId="1">
    <w:abstractNumId w:val="2"/>
  </w:num>
  <w:num w:numId="2">
    <w:abstractNumId w:val="14"/>
  </w:num>
  <w:num w:numId="3">
    <w:abstractNumId w:val="16"/>
  </w:num>
  <w:num w:numId="4">
    <w:abstractNumId w:val="19"/>
  </w:num>
  <w:num w:numId="5">
    <w:abstractNumId w:val="18"/>
  </w:num>
  <w:num w:numId="6">
    <w:abstractNumId w:val="6"/>
  </w:num>
  <w:num w:numId="7">
    <w:abstractNumId w:val="8"/>
  </w:num>
  <w:num w:numId="8">
    <w:abstractNumId w:val="3"/>
  </w:num>
  <w:num w:numId="9">
    <w:abstractNumId w:val="15"/>
  </w:num>
  <w:num w:numId="10">
    <w:abstractNumId w:val="9"/>
  </w:num>
  <w:num w:numId="11">
    <w:abstractNumId w:val="21"/>
  </w:num>
  <w:num w:numId="12">
    <w:abstractNumId w:val="1"/>
  </w:num>
  <w:num w:numId="13">
    <w:abstractNumId w:val="7"/>
  </w:num>
  <w:num w:numId="14">
    <w:abstractNumId w:val="13"/>
  </w:num>
  <w:num w:numId="15">
    <w:abstractNumId w:val="10"/>
  </w:num>
  <w:num w:numId="16">
    <w:abstractNumId w:val="5"/>
  </w:num>
  <w:num w:numId="17">
    <w:abstractNumId w:val="20"/>
  </w:num>
  <w:num w:numId="18">
    <w:abstractNumId w:val="22"/>
  </w:num>
  <w:num w:numId="19">
    <w:abstractNumId w:val="17"/>
  </w:num>
  <w:num w:numId="20">
    <w:abstractNumId w:val="12"/>
  </w:num>
  <w:num w:numId="21">
    <w:abstractNumId w:val="11"/>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7D"/>
    <w:rsid w:val="0000046E"/>
    <w:rsid w:val="000135AE"/>
    <w:rsid w:val="000241EA"/>
    <w:rsid w:val="00050B6D"/>
    <w:rsid w:val="0006034A"/>
    <w:rsid w:val="0006178A"/>
    <w:rsid w:val="00073841"/>
    <w:rsid w:val="00086F04"/>
    <w:rsid w:val="000A71C8"/>
    <w:rsid w:val="000D0888"/>
    <w:rsid w:val="000E0494"/>
    <w:rsid w:val="000E78C6"/>
    <w:rsid w:val="000F6EE3"/>
    <w:rsid w:val="001079CA"/>
    <w:rsid w:val="0015167C"/>
    <w:rsid w:val="001516BA"/>
    <w:rsid w:val="00153465"/>
    <w:rsid w:val="001B0967"/>
    <w:rsid w:val="001B4A01"/>
    <w:rsid w:val="001B72CB"/>
    <w:rsid w:val="001D4328"/>
    <w:rsid w:val="001E50A6"/>
    <w:rsid w:val="00243149"/>
    <w:rsid w:val="0026503A"/>
    <w:rsid w:val="00270545"/>
    <w:rsid w:val="00287BD1"/>
    <w:rsid w:val="002A7501"/>
    <w:rsid w:val="002B4265"/>
    <w:rsid w:val="002C033E"/>
    <w:rsid w:val="002D0284"/>
    <w:rsid w:val="00300057"/>
    <w:rsid w:val="0030622F"/>
    <w:rsid w:val="00306FC7"/>
    <w:rsid w:val="00342465"/>
    <w:rsid w:val="003463C3"/>
    <w:rsid w:val="00354C7B"/>
    <w:rsid w:val="00370C81"/>
    <w:rsid w:val="00381BA8"/>
    <w:rsid w:val="003B17F3"/>
    <w:rsid w:val="003C4CA1"/>
    <w:rsid w:val="003D2E17"/>
    <w:rsid w:val="00401111"/>
    <w:rsid w:val="00410A2F"/>
    <w:rsid w:val="00431A11"/>
    <w:rsid w:val="00467E96"/>
    <w:rsid w:val="00481781"/>
    <w:rsid w:val="00502DD4"/>
    <w:rsid w:val="005176AA"/>
    <w:rsid w:val="005216C0"/>
    <w:rsid w:val="00524EE0"/>
    <w:rsid w:val="00596CF1"/>
    <w:rsid w:val="005A063D"/>
    <w:rsid w:val="005A3E1A"/>
    <w:rsid w:val="005C4643"/>
    <w:rsid w:val="005D38A7"/>
    <w:rsid w:val="005E385A"/>
    <w:rsid w:val="0061010D"/>
    <w:rsid w:val="0062617E"/>
    <w:rsid w:val="006355A6"/>
    <w:rsid w:val="00655F2F"/>
    <w:rsid w:val="00663921"/>
    <w:rsid w:val="0068635C"/>
    <w:rsid w:val="006B471D"/>
    <w:rsid w:val="006B5995"/>
    <w:rsid w:val="006F12F9"/>
    <w:rsid w:val="006F578D"/>
    <w:rsid w:val="00717E74"/>
    <w:rsid w:val="00754BD7"/>
    <w:rsid w:val="00757D03"/>
    <w:rsid w:val="007637BD"/>
    <w:rsid w:val="00766251"/>
    <w:rsid w:val="007B1B1D"/>
    <w:rsid w:val="007B5EB9"/>
    <w:rsid w:val="007B6864"/>
    <w:rsid w:val="007C10A2"/>
    <w:rsid w:val="007E006A"/>
    <w:rsid w:val="007F7047"/>
    <w:rsid w:val="00805EF2"/>
    <w:rsid w:val="00847150"/>
    <w:rsid w:val="00865EC9"/>
    <w:rsid w:val="00887F8D"/>
    <w:rsid w:val="008956FF"/>
    <w:rsid w:val="008A595E"/>
    <w:rsid w:val="008C334B"/>
    <w:rsid w:val="008D06ED"/>
    <w:rsid w:val="008D1334"/>
    <w:rsid w:val="008D480C"/>
    <w:rsid w:val="008E29B4"/>
    <w:rsid w:val="008F33BF"/>
    <w:rsid w:val="009205DC"/>
    <w:rsid w:val="00933680"/>
    <w:rsid w:val="0094531A"/>
    <w:rsid w:val="00952CFA"/>
    <w:rsid w:val="0097098B"/>
    <w:rsid w:val="00970A08"/>
    <w:rsid w:val="009B1BAF"/>
    <w:rsid w:val="009B749C"/>
    <w:rsid w:val="009E7A3B"/>
    <w:rsid w:val="009F34A0"/>
    <w:rsid w:val="009F76A6"/>
    <w:rsid w:val="00A032D9"/>
    <w:rsid w:val="00A0493F"/>
    <w:rsid w:val="00A06F7A"/>
    <w:rsid w:val="00A14662"/>
    <w:rsid w:val="00A32019"/>
    <w:rsid w:val="00A57DF0"/>
    <w:rsid w:val="00A62227"/>
    <w:rsid w:val="00A6550C"/>
    <w:rsid w:val="00A67CBF"/>
    <w:rsid w:val="00A67E5F"/>
    <w:rsid w:val="00A96DDC"/>
    <w:rsid w:val="00AA48DD"/>
    <w:rsid w:val="00AD15AB"/>
    <w:rsid w:val="00AD36BB"/>
    <w:rsid w:val="00AE168A"/>
    <w:rsid w:val="00B63D8C"/>
    <w:rsid w:val="00B82DF6"/>
    <w:rsid w:val="00B87925"/>
    <w:rsid w:val="00B901DE"/>
    <w:rsid w:val="00BC1F28"/>
    <w:rsid w:val="00BD17BD"/>
    <w:rsid w:val="00BE22B2"/>
    <w:rsid w:val="00C05C9F"/>
    <w:rsid w:val="00C21150"/>
    <w:rsid w:val="00C41329"/>
    <w:rsid w:val="00C50A00"/>
    <w:rsid w:val="00C66EA7"/>
    <w:rsid w:val="00C711D0"/>
    <w:rsid w:val="00C76683"/>
    <w:rsid w:val="00C86496"/>
    <w:rsid w:val="00C97386"/>
    <w:rsid w:val="00CB355E"/>
    <w:rsid w:val="00D37B86"/>
    <w:rsid w:val="00D6379D"/>
    <w:rsid w:val="00D72A40"/>
    <w:rsid w:val="00D77B4E"/>
    <w:rsid w:val="00D95D7D"/>
    <w:rsid w:val="00DA63ED"/>
    <w:rsid w:val="00DB0DFC"/>
    <w:rsid w:val="00DB3BE3"/>
    <w:rsid w:val="00DD4DAC"/>
    <w:rsid w:val="00DE24CB"/>
    <w:rsid w:val="00DE6DC0"/>
    <w:rsid w:val="00E30C61"/>
    <w:rsid w:val="00E44B6E"/>
    <w:rsid w:val="00E6039B"/>
    <w:rsid w:val="00E72886"/>
    <w:rsid w:val="00E77D6F"/>
    <w:rsid w:val="00E83A43"/>
    <w:rsid w:val="00E8792D"/>
    <w:rsid w:val="00EC0ABC"/>
    <w:rsid w:val="00EC2458"/>
    <w:rsid w:val="00ED0768"/>
    <w:rsid w:val="00F43497"/>
    <w:rsid w:val="00F55F86"/>
    <w:rsid w:val="00F603D6"/>
    <w:rsid w:val="00F8673C"/>
    <w:rsid w:val="00F9599B"/>
    <w:rsid w:val="00FB3DC5"/>
    <w:rsid w:val="00FD06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0135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81BA8"/>
    <w:rPr>
      <w:color w:val="0000FF" w:themeColor="hyperlink"/>
      <w:u w:val="single"/>
    </w:rPr>
  </w:style>
  <w:style w:type="paragraph" w:styleId="PlainText">
    <w:name w:val="Plain Text"/>
    <w:basedOn w:val="Normal"/>
    <w:link w:val="PlainTextChar"/>
    <w:uiPriority w:val="99"/>
    <w:semiHidden/>
    <w:unhideWhenUsed/>
    <w:rsid w:val="00381BA8"/>
    <w:pPr>
      <w:spacing w:after="0" w:line="240" w:lineRule="auto"/>
    </w:pPr>
    <w:rPr>
      <w:rFonts w:ascii="Courier New" w:hAnsi="Courier New" w:cs="Courier New"/>
    </w:rPr>
  </w:style>
  <w:style w:type="character" w:customStyle="1" w:styleId="PlainTextChar">
    <w:name w:val="Plain Text Char"/>
    <w:basedOn w:val="DefaultParagraphFont"/>
    <w:link w:val="PlainText"/>
    <w:uiPriority w:val="99"/>
    <w:semiHidden/>
    <w:rsid w:val="00381BA8"/>
    <w:rPr>
      <w:rFonts w:ascii="Courier New" w:hAnsi="Courier New" w:cs="Courier New"/>
    </w:rPr>
  </w:style>
  <w:style w:type="character" w:styleId="FollowedHyperlink">
    <w:name w:val="FollowedHyperlink"/>
    <w:basedOn w:val="DefaultParagraphFont"/>
    <w:uiPriority w:val="99"/>
    <w:semiHidden/>
    <w:unhideWhenUsed/>
    <w:rsid w:val="00381BA8"/>
    <w:rPr>
      <w:color w:val="800080" w:themeColor="followedHyperlink"/>
      <w:u w:val="single"/>
    </w:rPr>
  </w:style>
  <w:style w:type="paragraph" w:styleId="ListParagraph">
    <w:name w:val="List Paragraph"/>
    <w:basedOn w:val="Normal"/>
    <w:uiPriority w:val="34"/>
    <w:qFormat/>
    <w:rsid w:val="003463C3"/>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68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0135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81BA8"/>
    <w:rPr>
      <w:color w:val="0000FF" w:themeColor="hyperlink"/>
      <w:u w:val="single"/>
    </w:rPr>
  </w:style>
  <w:style w:type="paragraph" w:styleId="PlainText">
    <w:name w:val="Plain Text"/>
    <w:basedOn w:val="Normal"/>
    <w:link w:val="PlainTextChar"/>
    <w:uiPriority w:val="99"/>
    <w:semiHidden/>
    <w:unhideWhenUsed/>
    <w:rsid w:val="00381BA8"/>
    <w:pPr>
      <w:spacing w:after="0" w:line="240" w:lineRule="auto"/>
    </w:pPr>
    <w:rPr>
      <w:rFonts w:ascii="Courier New" w:hAnsi="Courier New" w:cs="Courier New"/>
    </w:rPr>
  </w:style>
  <w:style w:type="character" w:customStyle="1" w:styleId="PlainTextChar">
    <w:name w:val="Plain Text Char"/>
    <w:basedOn w:val="DefaultParagraphFont"/>
    <w:link w:val="PlainText"/>
    <w:uiPriority w:val="99"/>
    <w:semiHidden/>
    <w:rsid w:val="00381BA8"/>
    <w:rPr>
      <w:rFonts w:ascii="Courier New" w:hAnsi="Courier New" w:cs="Courier New"/>
    </w:rPr>
  </w:style>
  <w:style w:type="character" w:styleId="FollowedHyperlink">
    <w:name w:val="FollowedHyperlink"/>
    <w:basedOn w:val="DefaultParagraphFont"/>
    <w:uiPriority w:val="99"/>
    <w:semiHidden/>
    <w:unhideWhenUsed/>
    <w:rsid w:val="00381BA8"/>
    <w:rPr>
      <w:color w:val="800080" w:themeColor="followedHyperlink"/>
      <w:u w:val="single"/>
    </w:rPr>
  </w:style>
  <w:style w:type="paragraph" w:styleId="ListParagraph">
    <w:name w:val="List Paragraph"/>
    <w:basedOn w:val="Normal"/>
    <w:uiPriority w:val="34"/>
    <w:qFormat/>
    <w:rsid w:val="003463C3"/>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68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3987">
      <w:bodyDiv w:val="1"/>
      <w:marLeft w:val="0"/>
      <w:marRight w:val="0"/>
      <w:marTop w:val="0"/>
      <w:marBottom w:val="0"/>
      <w:divBdr>
        <w:top w:val="none" w:sz="0" w:space="0" w:color="auto"/>
        <w:left w:val="none" w:sz="0" w:space="0" w:color="auto"/>
        <w:bottom w:val="none" w:sz="0" w:space="0" w:color="auto"/>
        <w:right w:val="none" w:sz="0" w:space="0" w:color="auto"/>
      </w:divBdr>
    </w:div>
    <w:div w:id="250623193">
      <w:bodyDiv w:val="1"/>
      <w:marLeft w:val="0"/>
      <w:marRight w:val="0"/>
      <w:marTop w:val="0"/>
      <w:marBottom w:val="0"/>
      <w:divBdr>
        <w:top w:val="none" w:sz="0" w:space="0" w:color="auto"/>
        <w:left w:val="none" w:sz="0" w:space="0" w:color="auto"/>
        <w:bottom w:val="none" w:sz="0" w:space="0" w:color="auto"/>
        <w:right w:val="none" w:sz="0" w:space="0" w:color="auto"/>
      </w:divBdr>
      <w:divsChild>
        <w:div w:id="579173438">
          <w:marLeft w:val="547"/>
          <w:marRight w:val="0"/>
          <w:marTop w:val="206"/>
          <w:marBottom w:val="0"/>
          <w:divBdr>
            <w:top w:val="none" w:sz="0" w:space="0" w:color="auto"/>
            <w:left w:val="none" w:sz="0" w:space="0" w:color="auto"/>
            <w:bottom w:val="none" w:sz="0" w:space="0" w:color="auto"/>
            <w:right w:val="none" w:sz="0" w:space="0" w:color="auto"/>
          </w:divBdr>
        </w:div>
        <w:div w:id="1228220452">
          <w:marLeft w:val="1166"/>
          <w:marRight w:val="0"/>
          <w:marTop w:val="58"/>
          <w:marBottom w:val="0"/>
          <w:divBdr>
            <w:top w:val="none" w:sz="0" w:space="0" w:color="auto"/>
            <w:left w:val="none" w:sz="0" w:space="0" w:color="auto"/>
            <w:bottom w:val="none" w:sz="0" w:space="0" w:color="auto"/>
            <w:right w:val="none" w:sz="0" w:space="0" w:color="auto"/>
          </w:divBdr>
        </w:div>
        <w:div w:id="772820761">
          <w:marLeft w:val="547"/>
          <w:marRight w:val="0"/>
          <w:marTop w:val="206"/>
          <w:marBottom w:val="0"/>
          <w:divBdr>
            <w:top w:val="none" w:sz="0" w:space="0" w:color="auto"/>
            <w:left w:val="none" w:sz="0" w:space="0" w:color="auto"/>
            <w:bottom w:val="none" w:sz="0" w:space="0" w:color="auto"/>
            <w:right w:val="none" w:sz="0" w:space="0" w:color="auto"/>
          </w:divBdr>
        </w:div>
        <w:div w:id="2000377976">
          <w:marLeft w:val="1166"/>
          <w:marRight w:val="0"/>
          <w:marTop w:val="58"/>
          <w:marBottom w:val="0"/>
          <w:divBdr>
            <w:top w:val="none" w:sz="0" w:space="0" w:color="auto"/>
            <w:left w:val="none" w:sz="0" w:space="0" w:color="auto"/>
            <w:bottom w:val="none" w:sz="0" w:space="0" w:color="auto"/>
            <w:right w:val="none" w:sz="0" w:space="0" w:color="auto"/>
          </w:divBdr>
        </w:div>
        <w:div w:id="1988826817">
          <w:marLeft w:val="1166"/>
          <w:marRight w:val="0"/>
          <w:marTop w:val="58"/>
          <w:marBottom w:val="0"/>
          <w:divBdr>
            <w:top w:val="none" w:sz="0" w:space="0" w:color="auto"/>
            <w:left w:val="none" w:sz="0" w:space="0" w:color="auto"/>
            <w:bottom w:val="none" w:sz="0" w:space="0" w:color="auto"/>
            <w:right w:val="none" w:sz="0" w:space="0" w:color="auto"/>
          </w:divBdr>
        </w:div>
        <w:div w:id="1837115775">
          <w:marLeft w:val="1166"/>
          <w:marRight w:val="0"/>
          <w:marTop w:val="58"/>
          <w:marBottom w:val="0"/>
          <w:divBdr>
            <w:top w:val="none" w:sz="0" w:space="0" w:color="auto"/>
            <w:left w:val="none" w:sz="0" w:space="0" w:color="auto"/>
            <w:bottom w:val="none" w:sz="0" w:space="0" w:color="auto"/>
            <w:right w:val="none" w:sz="0" w:space="0" w:color="auto"/>
          </w:divBdr>
        </w:div>
        <w:div w:id="1456409222">
          <w:marLeft w:val="1800"/>
          <w:marRight w:val="0"/>
          <w:marTop w:val="58"/>
          <w:marBottom w:val="0"/>
          <w:divBdr>
            <w:top w:val="none" w:sz="0" w:space="0" w:color="auto"/>
            <w:left w:val="none" w:sz="0" w:space="0" w:color="auto"/>
            <w:bottom w:val="none" w:sz="0" w:space="0" w:color="auto"/>
            <w:right w:val="none" w:sz="0" w:space="0" w:color="auto"/>
          </w:divBdr>
        </w:div>
        <w:div w:id="1383167989">
          <w:marLeft w:val="1800"/>
          <w:marRight w:val="0"/>
          <w:marTop w:val="58"/>
          <w:marBottom w:val="0"/>
          <w:divBdr>
            <w:top w:val="none" w:sz="0" w:space="0" w:color="auto"/>
            <w:left w:val="none" w:sz="0" w:space="0" w:color="auto"/>
            <w:bottom w:val="none" w:sz="0" w:space="0" w:color="auto"/>
            <w:right w:val="none" w:sz="0" w:space="0" w:color="auto"/>
          </w:divBdr>
        </w:div>
        <w:div w:id="1623075388">
          <w:marLeft w:val="547"/>
          <w:marRight w:val="0"/>
          <w:marTop w:val="206"/>
          <w:marBottom w:val="0"/>
          <w:divBdr>
            <w:top w:val="none" w:sz="0" w:space="0" w:color="auto"/>
            <w:left w:val="none" w:sz="0" w:space="0" w:color="auto"/>
            <w:bottom w:val="none" w:sz="0" w:space="0" w:color="auto"/>
            <w:right w:val="none" w:sz="0" w:space="0" w:color="auto"/>
          </w:divBdr>
        </w:div>
        <w:div w:id="1900238657">
          <w:marLeft w:val="1166"/>
          <w:marRight w:val="0"/>
          <w:marTop w:val="58"/>
          <w:marBottom w:val="0"/>
          <w:divBdr>
            <w:top w:val="none" w:sz="0" w:space="0" w:color="auto"/>
            <w:left w:val="none" w:sz="0" w:space="0" w:color="auto"/>
            <w:bottom w:val="none" w:sz="0" w:space="0" w:color="auto"/>
            <w:right w:val="none" w:sz="0" w:space="0" w:color="auto"/>
          </w:divBdr>
        </w:div>
        <w:div w:id="1580603969">
          <w:marLeft w:val="1800"/>
          <w:marRight w:val="0"/>
          <w:marTop w:val="58"/>
          <w:marBottom w:val="0"/>
          <w:divBdr>
            <w:top w:val="none" w:sz="0" w:space="0" w:color="auto"/>
            <w:left w:val="none" w:sz="0" w:space="0" w:color="auto"/>
            <w:bottom w:val="none" w:sz="0" w:space="0" w:color="auto"/>
            <w:right w:val="none" w:sz="0" w:space="0" w:color="auto"/>
          </w:divBdr>
        </w:div>
        <w:div w:id="578247933">
          <w:marLeft w:val="1800"/>
          <w:marRight w:val="0"/>
          <w:marTop w:val="58"/>
          <w:marBottom w:val="0"/>
          <w:divBdr>
            <w:top w:val="none" w:sz="0" w:space="0" w:color="auto"/>
            <w:left w:val="none" w:sz="0" w:space="0" w:color="auto"/>
            <w:bottom w:val="none" w:sz="0" w:space="0" w:color="auto"/>
            <w:right w:val="none" w:sz="0" w:space="0" w:color="auto"/>
          </w:divBdr>
        </w:div>
        <w:div w:id="737098266">
          <w:marLeft w:val="1800"/>
          <w:marRight w:val="0"/>
          <w:marTop w:val="58"/>
          <w:marBottom w:val="0"/>
          <w:divBdr>
            <w:top w:val="none" w:sz="0" w:space="0" w:color="auto"/>
            <w:left w:val="none" w:sz="0" w:space="0" w:color="auto"/>
            <w:bottom w:val="none" w:sz="0" w:space="0" w:color="auto"/>
            <w:right w:val="none" w:sz="0" w:space="0" w:color="auto"/>
          </w:divBdr>
        </w:div>
        <w:div w:id="557057022">
          <w:marLeft w:val="1800"/>
          <w:marRight w:val="0"/>
          <w:marTop w:val="58"/>
          <w:marBottom w:val="0"/>
          <w:divBdr>
            <w:top w:val="none" w:sz="0" w:space="0" w:color="auto"/>
            <w:left w:val="none" w:sz="0" w:space="0" w:color="auto"/>
            <w:bottom w:val="none" w:sz="0" w:space="0" w:color="auto"/>
            <w:right w:val="none" w:sz="0" w:space="0" w:color="auto"/>
          </w:divBdr>
        </w:div>
        <w:div w:id="1593010426">
          <w:marLeft w:val="547"/>
          <w:marRight w:val="0"/>
          <w:marTop w:val="206"/>
          <w:marBottom w:val="0"/>
          <w:divBdr>
            <w:top w:val="none" w:sz="0" w:space="0" w:color="auto"/>
            <w:left w:val="none" w:sz="0" w:space="0" w:color="auto"/>
            <w:bottom w:val="none" w:sz="0" w:space="0" w:color="auto"/>
            <w:right w:val="none" w:sz="0" w:space="0" w:color="auto"/>
          </w:divBdr>
        </w:div>
        <w:div w:id="135730735">
          <w:marLeft w:val="1166"/>
          <w:marRight w:val="0"/>
          <w:marTop w:val="58"/>
          <w:marBottom w:val="0"/>
          <w:divBdr>
            <w:top w:val="none" w:sz="0" w:space="0" w:color="auto"/>
            <w:left w:val="none" w:sz="0" w:space="0" w:color="auto"/>
            <w:bottom w:val="none" w:sz="0" w:space="0" w:color="auto"/>
            <w:right w:val="none" w:sz="0" w:space="0" w:color="auto"/>
          </w:divBdr>
        </w:div>
        <w:div w:id="591355600">
          <w:marLeft w:val="1166"/>
          <w:marRight w:val="0"/>
          <w:marTop w:val="58"/>
          <w:marBottom w:val="0"/>
          <w:divBdr>
            <w:top w:val="none" w:sz="0" w:space="0" w:color="auto"/>
            <w:left w:val="none" w:sz="0" w:space="0" w:color="auto"/>
            <w:bottom w:val="none" w:sz="0" w:space="0" w:color="auto"/>
            <w:right w:val="none" w:sz="0" w:space="0" w:color="auto"/>
          </w:divBdr>
        </w:div>
        <w:div w:id="967400066">
          <w:marLeft w:val="1166"/>
          <w:marRight w:val="0"/>
          <w:marTop w:val="58"/>
          <w:marBottom w:val="0"/>
          <w:divBdr>
            <w:top w:val="none" w:sz="0" w:space="0" w:color="auto"/>
            <w:left w:val="none" w:sz="0" w:space="0" w:color="auto"/>
            <w:bottom w:val="none" w:sz="0" w:space="0" w:color="auto"/>
            <w:right w:val="none" w:sz="0" w:space="0" w:color="auto"/>
          </w:divBdr>
        </w:div>
        <w:div w:id="1693528164">
          <w:marLeft w:val="547"/>
          <w:marRight w:val="0"/>
          <w:marTop w:val="206"/>
          <w:marBottom w:val="0"/>
          <w:divBdr>
            <w:top w:val="none" w:sz="0" w:space="0" w:color="auto"/>
            <w:left w:val="none" w:sz="0" w:space="0" w:color="auto"/>
            <w:bottom w:val="none" w:sz="0" w:space="0" w:color="auto"/>
            <w:right w:val="none" w:sz="0" w:space="0" w:color="auto"/>
          </w:divBdr>
        </w:div>
      </w:divsChild>
    </w:div>
    <w:div w:id="368384812">
      <w:bodyDiv w:val="1"/>
      <w:marLeft w:val="0"/>
      <w:marRight w:val="0"/>
      <w:marTop w:val="0"/>
      <w:marBottom w:val="0"/>
      <w:divBdr>
        <w:top w:val="none" w:sz="0" w:space="0" w:color="auto"/>
        <w:left w:val="none" w:sz="0" w:space="0" w:color="auto"/>
        <w:bottom w:val="none" w:sz="0" w:space="0" w:color="auto"/>
        <w:right w:val="none" w:sz="0" w:space="0" w:color="auto"/>
      </w:divBdr>
    </w:div>
    <w:div w:id="387384050">
      <w:bodyDiv w:val="1"/>
      <w:marLeft w:val="0"/>
      <w:marRight w:val="0"/>
      <w:marTop w:val="0"/>
      <w:marBottom w:val="0"/>
      <w:divBdr>
        <w:top w:val="none" w:sz="0" w:space="0" w:color="auto"/>
        <w:left w:val="none" w:sz="0" w:space="0" w:color="auto"/>
        <w:bottom w:val="none" w:sz="0" w:space="0" w:color="auto"/>
        <w:right w:val="none" w:sz="0" w:space="0" w:color="auto"/>
      </w:divBdr>
      <w:divsChild>
        <w:div w:id="1439523987">
          <w:marLeft w:val="547"/>
          <w:marRight w:val="0"/>
          <w:marTop w:val="206"/>
          <w:marBottom w:val="0"/>
          <w:divBdr>
            <w:top w:val="none" w:sz="0" w:space="0" w:color="auto"/>
            <w:left w:val="none" w:sz="0" w:space="0" w:color="auto"/>
            <w:bottom w:val="none" w:sz="0" w:space="0" w:color="auto"/>
            <w:right w:val="none" w:sz="0" w:space="0" w:color="auto"/>
          </w:divBdr>
        </w:div>
        <w:div w:id="486017959">
          <w:marLeft w:val="547"/>
          <w:marRight w:val="0"/>
          <w:marTop w:val="206"/>
          <w:marBottom w:val="0"/>
          <w:divBdr>
            <w:top w:val="none" w:sz="0" w:space="0" w:color="auto"/>
            <w:left w:val="none" w:sz="0" w:space="0" w:color="auto"/>
            <w:bottom w:val="none" w:sz="0" w:space="0" w:color="auto"/>
            <w:right w:val="none" w:sz="0" w:space="0" w:color="auto"/>
          </w:divBdr>
        </w:div>
      </w:divsChild>
    </w:div>
    <w:div w:id="404378423">
      <w:bodyDiv w:val="1"/>
      <w:marLeft w:val="0"/>
      <w:marRight w:val="0"/>
      <w:marTop w:val="0"/>
      <w:marBottom w:val="0"/>
      <w:divBdr>
        <w:top w:val="none" w:sz="0" w:space="0" w:color="auto"/>
        <w:left w:val="none" w:sz="0" w:space="0" w:color="auto"/>
        <w:bottom w:val="none" w:sz="0" w:space="0" w:color="auto"/>
        <w:right w:val="none" w:sz="0" w:space="0" w:color="auto"/>
      </w:divBdr>
    </w:div>
    <w:div w:id="415637232">
      <w:bodyDiv w:val="1"/>
      <w:marLeft w:val="0"/>
      <w:marRight w:val="0"/>
      <w:marTop w:val="0"/>
      <w:marBottom w:val="0"/>
      <w:divBdr>
        <w:top w:val="none" w:sz="0" w:space="0" w:color="auto"/>
        <w:left w:val="none" w:sz="0" w:space="0" w:color="auto"/>
        <w:bottom w:val="none" w:sz="0" w:space="0" w:color="auto"/>
        <w:right w:val="none" w:sz="0" w:space="0" w:color="auto"/>
      </w:divBdr>
    </w:div>
    <w:div w:id="427771040">
      <w:bodyDiv w:val="1"/>
      <w:marLeft w:val="0"/>
      <w:marRight w:val="0"/>
      <w:marTop w:val="0"/>
      <w:marBottom w:val="0"/>
      <w:divBdr>
        <w:top w:val="none" w:sz="0" w:space="0" w:color="auto"/>
        <w:left w:val="none" w:sz="0" w:space="0" w:color="auto"/>
        <w:bottom w:val="none" w:sz="0" w:space="0" w:color="auto"/>
        <w:right w:val="none" w:sz="0" w:space="0" w:color="auto"/>
      </w:divBdr>
    </w:div>
    <w:div w:id="427972551">
      <w:bodyDiv w:val="1"/>
      <w:marLeft w:val="0"/>
      <w:marRight w:val="0"/>
      <w:marTop w:val="0"/>
      <w:marBottom w:val="0"/>
      <w:divBdr>
        <w:top w:val="none" w:sz="0" w:space="0" w:color="auto"/>
        <w:left w:val="none" w:sz="0" w:space="0" w:color="auto"/>
        <w:bottom w:val="none" w:sz="0" w:space="0" w:color="auto"/>
        <w:right w:val="none" w:sz="0" w:space="0" w:color="auto"/>
      </w:divBdr>
      <w:divsChild>
        <w:div w:id="1232733854">
          <w:marLeft w:val="547"/>
          <w:marRight w:val="0"/>
          <w:marTop w:val="0"/>
          <w:marBottom w:val="0"/>
          <w:divBdr>
            <w:top w:val="none" w:sz="0" w:space="0" w:color="auto"/>
            <w:left w:val="none" w:sz="0" w:space="0" w:color="auto"/>
            <w:bottom w:val="none" w:sz="0" w:space="0" w:color="auto"/>
            <w:right w:val="none" w:sz="0" w:space="0" w:color="auto"/>
          </w:divBdr>
        </w:div>
        <w:div w:id="673149606">
          <w:marLeft w:val="547"/>
          <w:marRight w:val="0"/>
          <w:marTop w:val="0"/>
          <w:marBottom w:val="0"/>
          <w:divBdr>
            <w:top w:val="none" w:sz="0" w:space="0" w:color="auto"/>
            <w:left w:val="none" w:sz="0" w:space="0" w:color="auto"/>
            <w:bottom w:val="none" w:sz="0" w:space="0" w:color="auto"/>
            <w:right w:val="none" w:sz="0" w:space="0" w:color="auto"/>
          </w:divBdr>
        </w:div>
        <w:div w:id="1454901154">
          <w:marLeft w:val="1166"/>
          <w:marRight w:val="0"/>
          <w:marTop w:val="0"/>
          <w:marBottom w:val="0"/>
          <w:divBdr>
            <w:top w:val="none" w:sz="0" w:space="0" w:color="auto"/>
            <w:left w:val="none" w:sz="0" w:space="0" w:color="auto"/>
            <w:bottom w:val="none" w:sz="0" w:space="0" w:color="auto"/>
            <w:right w:val="none" w:sz="0" w:space="0" w:color="auto"/>
          </w:divBdr>
        </w:div>
        <w:div w:id="1903566403">
          <w:marLeft w:val="1166"/>
          <w:marRight w:val="0"/>
          <w:marTop w:val="0"/>
          <w:marBottom w:val="0"/>
          <w:divBdr>
            <w:top w:val="none" w:sz="0" w:space="0" w:color="auto"/>
            <w:left w:val="none" w:sz="0" w:space="0" w:color="auto"/>
            <w:bottom w:val="none" w:sz="0" w:space="0" w:color="auto"/>
            <w:right w:val="none" w:sz="0" w:space="0" w:color="auto"/>
          </w:divBdr>
        </w:div>
        <w:div w:id="1963726966">
          <w:marLeft w:val="1166"/>
          <w:marRight w:val="0"/>
          <w:marTop w:val="0"/>
          <w:marBottom w:val="0"/>
          <w:divBdr>
            <w:top w:val="none" w:sz="0" w:space="0" w:color="auto"/>
            <w:left w:val="none" w:sz="0" w:space="0" w:color="auto"/>
            <w:bottom w:val="none" w:sz="0" w:space="0" w:color="auto"/>
            <w:right w:val="none" w:sz="0" w:space="0" w:color="auto"/>
          </w:divBdr>
        </w:div>
        <w:div w:id="222909637">
          <w:marLeft w:val="547"/>
          <w:marRight w:val="0"/>
          <w:marTop w:val="0"/>
          <w:marBottom w:val="0"/>
          <w:divBdr>
            <w:top w:val="none" w:sz="0" w:space="0" w:color="auto"/>
            <w:left w:val="none" w:sz="0" w:space="0" w:color="auto"/>
            <w:bottom w:val="none" w:sz="0" w:space="0" w:color="auto"/>
            <w:right w:val="none" w:sz="0" w:space="0" w:color="auto"/>
          </w:divBdr>
        </w:div>
      </w:divsChild>
    </w:div>
    <w:div w:id="669336970">
      <w:bodyDiv w:val="1"/>
      <w:marLeft w:val="0"/>
      <w:marRight w:val="0"/>
      <w:marTop w:val="0"/>
      <w:marBottom w:val="0"/>
      <w:divBdr>
        <w:top w:val="none" w:sz="0" w:space="0" w:color="auto"/>
        <w:left w:val="none" w:sz="0" w:space="0" w:color="auto"/>
        <w:bottom w:val="none" w:sz="0" w:space="0" w:color="auto"/>
        <w:right w:val="none" w:sz="0" w:space="0" w:color="auto"/>
      </w:divBdr>
      <w:divsChild>
        <w:div w:id="1162626070">
          <w:marLeft w:val="547"/>
          <w:marRight w:val="0"/>
          <w:marTop w:val="0"/>
          <w:marBottom w:val="0"/>
          <w:divBdr>
            <w:top w:val="none" w:sz="0" w:space="0" w:color="auto"/>
            <w:left w:val="none" w:sz="0" w:space="0" w:color="auto"/>
            <w:bottom w:val="none" w:sz="0" w:space="0" w:color="auto"/>
            <w:right w:val="none" w:sz="0" w:space="0" w:color="auto"/>
          </w:divBdr>
        </w:div>
        <w:div w:id="1610308273">
          <w:marLeft w:val="547"/>
          <w:marRight w:val="0"/>
          <w:marTop w:val="0"/>
          <w:marBottom w:val="0"/>
          <w:divBdr>
            <w:top w:val="none" w:sz="0" w:space="0" w:color="auto"/>
            <w:left w:val="none" w:sz="0" w:space="0" w:color="auto"/>
            <w:bottom w:val="none" w:sz="0" w:space="0" w:color="auto"/>
            <w:right w:val="none" w:sz="0" w:space="0" w:color="auto"/>
          </w:divBdr>
        </w:div>
        <w:div w:id="1364867565">
          <w:marLeft w:val="547"/>
          <w:marRight w:val="0"/>
          <w:marTop w:val="0"/>
          <w:marBottom w:val="0"/>
          <w:divBdr>
            <w:top w:val="none" w:sz="0" w:space="0" w:color="auto"/>
            <w:left w:val="none" w:sz="0" w:space="0" w:color="auto"/>
            <w:bottom w:val="none" w:sz="0" w:space="0" w:color="auto"/>
            <w:right w:val="none" w:sz="0" w:space="0" w:color="auto"/>
          </w:divBdr>
        </w:div>
        <w:div w:id="1926448978">
          <w:marLeft w:val="547"/>
          <w:marRight w:val="0"/>
          <w:marTop w:val="0"/>
          <w:marBottom w:val="0"/>
          <w:divBdr>
            <w:top w:val="none" w:sz="0" w:space="0" w:color="auto"/>
            <w:left w:val="none" w:sz="0" w:space="0" w:color="auto"/>
            <w:bottom w:val="none" w:sz="0" w:space="0" w:color="auto"/>
            <w:right w:val="none" w:sz="0" w:space="0" w:color="auto"/>
          </w:divBdr>
        </w:div>
        <w:div w:id="2062747119">
          <w:marLeft w:val="547"/>
          <w:marRight w:val="0"/>
          <w:marTop w:val="0"/>
          <w:marBottom w:val="0"/>
          <w:divBdr>
            <w:top w:val="none" w:sz="0" w:space="0" w:color="auto"/>
            <w:left w:val="none" w:sz="0" w:space="0" w:color="auto"/>
            <w:bottom w:val="none" w:sz="0" w:space="0" w:color="auto"/>
            <w:right w:val="none" w:sz="0" w:space="0" w:color="auto"/>
          </w:divBdr>
        </w:div>
      </w:divsChild>
    </w:div>
    <w:div w:id="763652012">
      <w:bodyDiv w:val="1"/>
      <w:marLeft w:val="0"/>
      <w:marRight w:val="0"/>
      <w:marTop w:val="0"/>
      <w:marBottom w:val="0"/>
      <w:divBdr>
        <w:top w:val="none" w:sz="0" w:space="0" w:color="auto"/>
        <w:left w:val="none" w:sz="0" w:space="0" w:color="auto"/>
        <w:bottom w:val="none" w:sz="0" w:space="0" w:color="auto"/>
        <w:right w:val="none" w:sz="0" w:space="0" w:color="auto"/>
      </w:divBdr>
    </w:div>
    <w:div w:id="835221210">
      <w:bodyDiv w:val="1"/>
      <w:marLeft w:val="0"/>
      <w:marRight w:val="0"/>
      <w:marTop w:val="0"/>
      <w:marBottom w:val="0"/>
      <w:divBdr>
        <w:top w:val="none" w:sz="0" w:space="0" w:color="auto"/>
        <w:left w:val="none" w:sz="0" w:space="0" w:color="auto"/>
        <w:bottom w:val="none" w:sz="0" w:space="0" w:color="auto"/>
        <w:right w:val="none" w:sz="0" w:space="0" w:color="auto"/>
      </w:divBdr>
    </w:div>
    <w:div w:id="885215294">
      <w:bodyDiv w:val="1"/>
      <w:marLeft w:val="0"/>
      <w:marRight w:val="0"/>
      <w:marTop w:val="0"/>
      <w:marBottom w:val="0"/>
      <w:divBdr>
        <w:top w:val="none" w:sz="0" w:space="0" w:color="auto"/>
        <w:left w:val="none" w:sz="0" w:space="0" w:color="auto"/>
        <w:bottom w:val="none" w:sz="0" w:space="0" w:color="auto"/>
        <w:right w:val="none" w:sz="0" w:space="0" w:color="auto"/>
      </w:divBdr>
      <w:divsChild>
        <w:div w:id="1249537489">
          <w:marLeft w:val="547"/>
          <w:marRight w:val="0"/>
          <w:marTop w:val="0"/>
          <w:marBottom w:val="0"/>
          <w:divBdr>
            <w:top w:val="none" w:sz="0" w:space="0" w:color="auto"/>
            <w:left w:val="none" w:sz="0" w:space="0" w:color="auto"/>
            <w:bottom w:val="none" w:sz="0" w:space="0" w:color="auto"/>
            <w:right w:val="none" w:sz="0" w:space="0" w:color="auto"/>
          </w:divBdr>
        </w:div>
        <w:div w:id="738132597">
          <w:marLeft w:val="547"/>
          <w:marRight w:val="0"/>
          <w:marTop w:val="0"/>
          <w:marBottom w:val="0"/>
          <w:divBdr>
            <w:top w:val="none" w:sz="0" w:space="0" w:color="auto"/>
            <w:left w:val="none" w:sz="0" w:space="0" w:color="auto"/>
            <w:bottom w:val="none" w:sz="0" w:space="0" w:color="auto"/>
            <w:right w:val="none" w:sz="0" w:space="0" w:color="auto"/>
          </w:divBdr>
        </w:div>
        <w:div w:id="248927750">
          <w:marLeft w:val="547"/>
          <w:marRight w:val="0"/>
          <w:marTop w:val="0"/>
          <w:marBottom w:val="0"/>
          <w:divBdr>
            <w:top w:val="none" w:sz="0" w:space="0" w:color="auto"/>
            <w:left w:val="none" w:sz="0" w:space="0" w:color="auto"/>
            <w:bottom w:val="none" w:sz="0" w:space="0" w:color="auto"/>
            <w:right w:val="none" w:sz="0" w:space="0" w:color="auto"/>
          </w:divBdr>
        </w:div>
        <w:div w:id="1769496354">
          <w:marLeft w:val="547"/>
          <w:marRight w:val="0"/>
          <w:marTop w:val="0"/>
          <w:marBottom w:val="0"/>
          <w:divBdr>
            <w:top w:val="none" w:sz="0" w:space="0" w:color="auto"/>
            <w:left w:val="none" w:sz="0" w:space="0" w:color="auto"/>
            <w:bottom w:val="none" w:sz="0" w:space="0" w:color="auto"/>
            <w:right w:val="none" w:sz="0" w:space="0" w:color="auto"/>
          </w:divBdr>
        </w:div>
        <w:div w:id="1767575658">
          <w:marLeft w:val="547"/>
          <w:marRight w:val="0"/>
          <w:marTop w:val="0"/>
          <w:marBottom w:val="0"/>
          <w:divBdr>
            <w:top w:val="none" w:sz="0" w:space="0" w:color="auto"/>
            <w:left w:val="none" w:sz="0" w:space="0" w:color="auto"/>
            <w:bottom w:val="none" w:sz="0" w:space="0" w:color="auto"/>
            <w:right w:val="none" w:sz="0" w:space="0" w:color="auto"/>
          </w:divBdr>
        </w:div>
      </w:divsChild>
    </w:div>
    <w:div w:id="894008699">
      <w:bodyDiv w:val="1"/>
      <w:marLeft w:val="0"/>
      <w:marRight w:val="0"/>
      <w:marTop w:val="0"/>
      <w:marBottom w:val="0"/>
      <w:divBdr>
        <w:top w:val="none" w:sz="0" w:space="0" w:color="auto"/>
        <w:left w:val="none" w:sz="0" w:space="0" w:color="auto"/>
        <w:bottom w:val="none" w:sz="0" w:space="0" w:color="auto"/>
        <w:right w:val="none" w:sz="0" w:space="0" w:color="auto"/>
      </w:divBdr>
    </w:div>
    <w:div w:id="992443019">
      <w:bodyDiv w:val="1"/>
      <w:marLeft w:val="0"/>
      <w:marRight w:val="0"/>
      <w:marTop w:val="0"/>
      <w:marBottom w:val="0"/>
      <w:divBdr>
        <w:top w:val="none" w:sz="0" w:space="0" w:color="auto"/>
        <w:left w:val="none" w:sz="0" w:space="0" w:color="auto"/>
        <w:bottom w:val="none" w:sz="0" w:space="0" w:color="auto"/>
        <w:right w:val="none" w:sz="0" w:space="0" w:color="auto"/>
      </w:divBdr>
    </w:div>
    <w:div w:id="1107891258">
      <w:bodyDiv w:val="1"/>
      <w:marLeft w:val="0"/>
      <w:marRight w:val="0"/>
      <w:marTop w:val="0"/>
      <w:marBottom w:val="0"/>
      <w:divBdr>
        <w:top w:val="none" w:sz="0" w:space="0" w:color="auto"/>
        <w:left w:val="none" w:sz="0" w:space="0" w:color="auto"/>
        <w:bottom w:val="none" w:sz="0" w:space="0" w:color="auto"/>
        <w:right w:val="none" w:sz="0" w:space="0" w:color="auto"/>
      </w:divBdr>
    </w:div>
    <w:div w:id="1154645214">
      <w:bodyDiv w:val="1"/>
      <w:marLeft w:val="0"/>
      <w:marRight w:val="0"/>
      <w:marTop w:val="0"/>
      <w:marBottom w:val="0"/>
      <w:divBdr>
        <w:top w:val="none" w:sz="0" w:space="0" w:color="auto"/>
        <w:left w:val="none" w:sz="0" w:space="0" w:color="auto"/>
        <w:bottom w:val="none" w:sz="0" w:space="0" w:color="auto"/>
        <w:right w:val="none" w:sz="0" w:space="0" w:color="auto"/>
      </w:divBdr>
    </w:div>
    <w:div w:id="1396854817">
      <w:bodyDiv w:val="1"/>
      <w:marLeft w:val="0"/>
      <w:marRight w:val="0"/>
      <w:marTop w:val="0"/>
      <w:marBottom w:val="0"/>
      <w:divBdr>
        <w:top w:val="none" w:sz="0" w:space="0" w:color="auto"/>
        <w:left w:val="none" w:sz="0" w:space="0" w:color="auto"/>
        <w:bottom w:val="none" w:sz="0" w:space="0" w:color="auto"/>
        <w:right w:val="none" w:sz="0" w:space="0" w:color="auto"/>
      </w:divBdr>
      <w:divsChild>
        <w:div w:id="845632339">
          <w:marLeft w:val="547"/>
          <w:marRight w:val="0"/>
          <w:marTop w:val="0"/>
          <w:marBottom w:val="0"/>
          <w:divBdr>
            <w:top w:val="none" w:sz="0" w:space="0" w:color="auto"/>
            <w:left w:val="none" w:sz="0" w:space="0" w:color="auto"/>
            <w:bottom w:val="none" w:sz="0" w:space="0" w:color="auto"/>
            <w:right w:val="none" w:sz="0" w:space="0" w:color="auto"/>
          </w:divBdr>
        </w:div>
        <w:div w:id="1280645450">
          <w:marLeft w:val="547"/>
          <w:marRight w:val="0"/>
          <w:marTop w:val="0"/>
          <w:marBottom w:val="0"/>
          <w:divBdr>
            <w:top w:val="none" w:sz="0" w:space="0" w:color="auto"/>
            <w:left w:val="none" w:sz="0" w:space="0" w:color="auto"/>
            <w:bottom w:val="none" w:sz="0" w:space="0" w:color="auto"/>
            <w:right w:val="none" w:sz="0" w:space="0" w:color="auto"/>
          </w:divBdr>
        </w:div>
        <w:div w:id="1300380333">
          <w:marLeft w:val="547"/>
          <w:marRight w:val="0"/>
          <w:marTop w:val="0"/>
          <w:marBottom w:val="0"/>
          <w:divBdr>
            <w:top w:val="none" w:sz="0" w:space="0" w:color="auto"/>
            <w:left w:val="none" w:sz="0" w:space="0" w:color="auto"/>
            <w:bottom w:val="none" w:sz="0" w:space="0" w:color="auto"/>
            <w:right w:val="none" w:sz="0" w:space="0" w:color="auto"/>
          </w:divBdr>
        </w:div>
        <w:div w:id="1284536554">
          <w:marLeft w:val="547"/>
          <w:marRight w:val="0"/>
          <w:marTop w:val="0"/>
          <w:marBottom w:val="0"/>
          <w:divBdr>
            <w:top w:val="none" w:sz="0" w:space="0" w:color="auto"/>
            <w:left w:val="none" w:sz="0" w:space="0" w:color="auto"/>
            <w:bottom w:val="none" w:sz="0" w:space="0" w:color="auto"/>
            <w:right w:val="none" w:sz="0" w:space="0" w:color="auto"/>
          </w:divBdr>
        </w:div>
      </w:divsChild>
    </w:div>
    <w:div w:id="1459109290">
      <w:bodyDiv w:val="1"/>
      <w:marLeft w:val="0"/>
      <w:marRight w:val="0"/>
      <w:marTop w:val="0"/>
      <w:marBottom w:val="0"/>
      <w:divBdr>
        <w:top w:val="none" w:sz="0" w:space="0" w:color="auto"/>
        <w:left w:val="none" w:sz="0" w:space="0" w:color="auto"/>
        <w:bottom w:val="none" w:sz="0" w:space="0" w:color="auto"/>
        <w:right w:val="none" w:sz="0" w:space="0" w:color="auto"/>
      </w:divBdr>
    </w:div>
    <w:div w:id="1713112745">
      <w:bodyDiv w:val="1"/>
      <w:marLeft w:val="0"/>
      <w:marRight w:val="0"/>
      <w:marTop w:val="0"/>
      <w:marBottom w:val="0"/>
      <w:divBdr>
        <w:top w:val="none" w:sz="0" w:space="0" w:color="auto"/>
        <w:left w:val="none" w:sz="0" w:space="0" w:color="auto"/>
        <w:bottom w:val="none" w:sz="0" w:space="0" w:color="auto"/>
        <w:right w:val="none" w:sz="0" w:space="0" w:color="auto"/>
      </w:divBdr>
    </w:div>
    <w:div w:id="197147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BFDF9-DC14-464D-9E86-E43AB688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Castagna</dc:creator>
  <cp:lastModifiedBy>JMCE</cp:lastModifiedBy>
  <cp:revision>4</cp:revision>
  <dcterms:created xsi:type="dcterms:W3CDTF">2015-07-10T21:00:00Z</dcterms:created>
  <dcterms:modified xsi:type="dcterms:W3CDTF">2015-08-06T16:12:00Z</dcterms:modified>
</cp:coreProperties>
</file>