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755E0" w14:textId="77777777" w:rsidR="007B6D84" w:rsidRDefault="00154400" w:rsidP="007B6D84">
      <w:pPr>
        <w:ind w:right="-288"/>
        <w:jc w:val="right"/>
        <w:outlineLvl w:val="0"/>
        <w:rPr>
          <w:rFonts w:cs="Arial"/>
          <w:b/>
          <w:sz w:val="28"/>
        </w:rPr>
      </w:pPr>
      <w:r>
        <w:rPr>
          <w:rFonts w:cs="Arial"/>
          <w:b/>
          <w:sz w:val="28"/>
        </w:rPr>
        <w:t>ATIS-1000063</w:t>
      </w:r>
    </w:p>
    <w:p w14:paraId="0B862B66" w14:textId="77777777" w:rsidR="007B6D84" w:rsidRDefault="007B6D84" w:rsidP="007B6D84">
      <w:pPr>
        <w:ind w:right="-288"/>
        <w:jc w:val="right"/>
        <w:outlineLvl w:val="0"/>
        <w:rPr>
          <w:b/>
          <w:sz w:val="28"/>
        </w:rPr>
      </w:pPr>
    </w:p>
    <w:p w14:paraId="353BA44C" w14:textId="77777777" w:rsidR="007B6D84" w:rsidRDefault="00154400" w:rsidP="007B6D84">
      <w:pPr>
        <w:ind w:right="-288"/>
        <w:jc w:val="right"/>
        <w:outlineLvl w:val="0"/>
        <w:rPr>
          <w:b/>
          <w:sz w:val="28"/>
        </w:rPr>
      </w:pPr>
      <w:r>
        <w:rPr>
          <w:bCs/>
          <w:sz w:val="28"/>
        </w:rPr>
        <w:t>ATIS Standard on</w:t>
      </w:r>
    </w:p>
    <w:p w14:paraId="4C1AD2F2" w14:textId="77777777" w:rsidR="007B6D84" w:rsidRDefault="007B6D84" w:rsidP="007B6D84">
      <w:pPr>
        <w:jc w:val="right"/>
        <w:rPr>
          <w:b/>
          <w:sz w:val="28"/>
        </w:rPr>
      </w:pPr>
    </w:p>
    <w:p w14:paraId="3C1B77DD" w14:textId="77777777" w:rsidR="007B6D84" w:rsidRDefault="007B6D84" w:rsidP="007B6D84">
      <w:pPr>
        <w:jc w:val="right"/>
        <w:rPr>
          <w:b/>
          <w:sz w:val="28"/>
        </w:rPr>
      </w:pPr>
    </w:p>
    <w:p w14:paraId="04D22CFC" w14:textId="77777777" w:rsidR="007B6D84" w:rsidRDefault="007B6D84" w:rsidP="007B6D84">
      <w:pPr>
        <w:jc w:val="right"/>
        <w:rPr>
          <w:b/>
          <w:sz w:val="28"/>
        </w:rPr>
      </w:pPr>
    </w:p>
    <w:p w14:paraId="0E146EE8" w14:textId="77777777" w:rsidR="007B6D84" w:rsidRDefault="007B6D84" w:rsidP="007B6D84">
      <w:pPr>
        <w:jc w:val="right"/>
        <w:rPr>
          <w:b/>
          <w:bCs/>
          <w:iCs/>
          <w:sz w:val="36"/>
        </w:rPr>
      </w:pPr>
    </w:p>
    <w:p w14:paraId="40EF65F7" w14:textId="77777777" w:rsidR="007B6D84" w:rsidRDefault="007B6D84" w:rsidP="007B6D84">
      <w:pPr>
        <w:ind w:right="-288"/>
        <w:jc w:val="center"/>
        <w:outlineLvl w:val="0"/>
        <w:rPr>
          <w:rFonts w:cs="Arial"/>
          <w:b/>
          <w:bCs/>
          <w:iCs/>
          <w:sz w:val="36"/>
        </w:rPr>
      </w:pPr>
      <w:r>
        <w:rPr>
          <w:rFonts w:cs="Arial"/>
          <w:b/>
          <w:bCs/>
          <w:iCs/>
          <w:sz w:val="36"/>
        </w:rPr>
        <w:t xml:space="preserve">IP </w:t>
      </w:r>
      <w:r w:rsidR="00BD6914">
        <w:rPr>
          <w:rFonts w:cs="Arial"/>
          <w:b/>
          <w:bCs/>
          <w:iCs/>
          <w:sz w:val="36"/>
        </w:rPr>
        <w:t>NNI Profile</w:t>
      </w:r>
    </w:p>
    <w:p w14:paraId="3B278A99" w14:textId="77777777" w:rsidR="007B6D84" w:rsidRDefault="007B6D84" w:rsidP="007B6D84">
      <w:pPr>
        <w:ind w:right="-288"/>
        <w:jc w:val="right"/>
        <w:rPr>
          <w:b/>
          <w:sz w:val="36"/>
        </w:rPr>
      </w:pPr>
    </w:p>
    <w:p w14:paraId="76FCEF90" w14:textId="77777777" w:rsidR="007B6D84" w:rsidRDefault="007B6D84" w:rsidP="007B6D84">
      <w:pPr>
        <w:ind w:right="-288"/>
        <w:jc w:val="right"/>
        <w:rPr>
          <w:b/>
          <w:sz w:val="36"/>
        </w:rPr>
      </w:pPr>
    </w:p>
    <w:p w14:paraId="607F5B4D" w14:textId="77777777" w:rsidR="007B6D84" w:rsidRDefault="007B6D84" w:rsidP="007B6D84">
      <w:pPr>
        <w:ind w:right="-288"/>
        <w:jc w:val="right"/>
        <w:rPr>
          <w:b/>
          <w:sz w:val="36"/>
        </w:rPr>
      </w:pPr>
    </w:p>
    <w:p w14:paraId="10DE79B5" w14:textId="77777777" w:rsidR="007B6D84" w:rsidRDefault="007B6D84" w:rsidP="007B6D84">
      <w:pPr>
        <w:ind w:right="-288"/>
        <w:jc w:val="right"/>
        <w:rPr>
          <w:b/>
          <w:sz w:val="36"/>
        </w:rPr>
      </w:pPr>
    </w:p>
    <w:p w14:paraId="41EFDB56" w14:textId="77777777" w:rsidR="007B6D84" w:rsidRDefault="007B6D84" w:rsidP="007B6D84">
      <w:pPr>
        <w:ind w:right="-288"/>
        <w:jc w:val="right"/>
        <w:rPr>
          <w:b/>
          <w:sz w:val="36"/>
        </w:rPr>
      </w:pPr>
    </w:p>
    <w:p w14:paraId="29BE5021" w14:textId="77777777" w:rsidR="007B6D84" w:rsidRDefault="007B6D84" w:rsidP="007B6D84">
      <w:pPr>
        <w:outlineLvl w:val="0"/>
        <w:rPr>
          <w:b/>
        </w:rPr>
      </w:pPr>
      <w:r>
        <w:rPr>
          <w:b/>
        </w:rPr>
        <w:t>Alliance for Telecommunications Industry Solutions</w:t>
      </w:r>
    </w:p>
    <w:p w14:paraId="0514CC52" w14:textId="77777777" w:rsidR="007B6D84" w:rsidRDefault="007B6D84" w:rsidP="007B6D84">
      <w:pPr>
        <w:rPr>
          <w:b/>
        </w:rPr>
      </w:pPr>
    </w:p>
    <w:p w14:paraId="09EF2076" w14:textId="77777777" w:rsidR="007B6D84" w:rsidRDefault="007B6D84" w:rsidP="007B6D84">
      <w:pPr>
        <w:rPr>
          <w:b/>
        </w:rPr>
      </w:pPr>
    </w:p>
    <w:p w14:paraId="35BD0AF6" w14:textId="77777777" w:rsidR="007B6D84" w:rsidRDefault="007B6D84" w:rsidP="007B6D84">
      <w:r>
        <w:t xml:space="preserve">Approved </w:t>
      </w:r>
      <w:r>
        <w:rPr>
          <w:iCs/>
          <w:highlight w:val="yellow"/>
        </w:rPr>
        <w:t>Month DD, YYYY</w:t>
      </w:r>
    </w:p>
    <w:p w14:paraId="305A4CC5" w14:textId="77777777" w:rsidR="007B6D84" w:rsidRDefault="007B6D84" w:rsidP="007B6D84"/>
    <w:p w14:paraId="133FED66" w14:textId="77777777" w:rsidR="007B6D84" w:rsidRDefault="007B6D84" w:rsidP="007B6D84">
      <w:pPr>
        <w:outlineLvl w:val="0"/>
        <w:rPr>
          <w:b/>
        </w:rPr>
      </w:pPr>
      <w:r>
        <w:rPr>
          <w:b/>
        </w:rPr>
        <w:t>Abstract</w:t>
      </w:r>
    </w:p>
    <w:p w14:paraId="16830EA4" w14:textId="77777777" w:rsidR="007B6D84" w:rsidRDefault="007B6D84" w:rsidP="007B6D84">
      <w:pPr>
        <w:rPr>
          <w:b/>
          <w:sz w:val="18"/>
          <w:szCs w:val="18"/>
        </w:rPr>
      </w:pPr>
      <w:r>
        <w:rPr>
          <w:sz w:val="18"/>
          <w:szCs w:val="18"/>
          <w:highlight w:val="yellow"/>
        </w:rPr>
        <w:t>Abstract text here.</w:t>
      </w:r>
      <w:r>
        <w:rPr>
          <w:sz w:val="18"/>
          <w:szCs w:val="18"/>
        </w:rPr>
        <w:t xml:space="preserve">  </w:t>
      </w:r>
    </w:p>
    <w:p w14:paraId="3CD55FFA" w14:textId="77777777" w:rsidR="007B6D84" w:rsidRDefault="007B6D84" w:rsidP="007B6D84"/>
    <w:p w14:paraId="60CFCEB6" w14:textId="77777777" w:rsidR="00154400" w:rsidRDefault="00154400" w:rsidP="007B6D84">
      <w:pPr>
        <w:pBdr>
          <w:bottom w:val="single" w:sz="4" w:space="1" w:color="auto"/>
        </w:pBdr>
        <w:sectPr w:rsidR="00154400" w:rsidSect="00E91141">
          <w:footerReference w:type="default" r:id="rId8"/>
          <w:pgSz w:w="12240" w:h="15840"/>
          <w:pgMar w:top="1080" w:right="1080" w:bottom="1080" w:left="1080" w:header="720" w:footer="720" w:gutter="0"/>
          <w:pgNumType w:fmt="lowerRoman" w:start="1"/>
          <w:cols w:space="720"/>
          <w:titlePg/>
          <w:docGrid w:linePitch="272"/>
        </w:sectPr>
      </w:pPr>
    </w:p>
    <w:p w14:paraId="1F3A149B" w14:textId="77777777" w:rsidR="007B6D84" w:rsidRDefault="007B6D84" w:rsidP="007B6D84">
      <w:pPr>
        <w:pBdr>
          <w:bottom w:val="single" w:sz="4" w:space="1" w:color="auto"/>
        </w:pBdr>
        <w:rPr>
          <w:b/>
        </w:rPr>
      </w:pPr>
      <w:r>
        <w:rPr>
          <w:b/>
        </w:rPr>
        <w:lastRenderedPageBreak/>
        <w:t>Foreword</w:t>
      </w:r>
    </w:p>
    <w:p w14:paraId="123534C9" w14:textId="77777777" w:rsidR="00154400" w:rsidRPr="00887DF5" w:rsidRDefault="00154400" w:rsidP="00154400">
      <w:pPr>
        <w:rPr>
          <w:highlight w:val="yellow"/>
        </w:rPr>
      </w:pPr>
      <w:r w:rsidRPr="00887DF5">
        <w:rPr>
          <w:highlight w:val="yellow"/>
        </w:rPr>
        <w:t xml:space="preserve">The Alliance for Telecommunications Industry Solutions (ATIS) serves the public through improved understanding between carriers, customers, and manufacturers. The [COMMITTEE NAME] Committee [INSERT MISSION]. [INSERT SCOPE].  </w:t>
      </w:r>
    </w:p>
    <w:p w14:paraId="1E36B885" w14:textId="77777777" w:rsidR="00154400" w:rsidRDefault="00154400" w:rsidP="00154400">
      <w:pPr>
        <w:rPr>
          <w:highlight w:val="yellow"/>
        </w:rPr>
      </w:pPr>
      <w:r w:rsidRPr="00887DF5">
        <w:rPr>
          <w:highlight w:val="yellow"/>
        </w:rPr>
        <w:t>The SIP Forum’s mission is to advance the adoption of products and services based on the Session Initiation Protocol and to maintain and serve a global community of commercial SIP based service and technology providers. The primary goals of the SIP Forum are to foster interoperability and adherence to standardization efforts, and provide educational resources and a platform for productive communication among industry participants.</w:t>
      </w:r>
    </w:p>
    <w:p w14:paraId="34519451" w14:textId="77777777" w:rsidR="00BD6914" w:rsidRPr="00635267" w:rsidRDefault="00BD6914" w:rsidP="00BD6914">
      <w:pPr>
        <w:pBdr>
          <w:bottom w:val="single" w:sz="4" w:space="0" w:color="auto"/>
        </w:pBdr>
        <w:rPr>
          <w:b/>
          <w:highlight w:val="yellow"/>
        </w:rPr>
      </w:pPr>
      <w:r w:rsidRPr="00635267">
        <w:rPr>
          <w:b/>
          <w:highlight w:val="yellow"/>
        </w:rPr>
        <w:t>Notice of Use</w:t>
      </w:r>
    </w:p>
    <w:p w14:paraId="38B3C4A3" w14:textId="77777777" w:rsidR="00BD6914" w:rsidRPr="00635267" w:rsidRDefault="00BD6914" w:rsidP="00BD6914">
      <w:pPr>
        <w:rPr>
          <w:color w:val="000000"/>
          <w:szCs w:val="18"/>
        </w:rPr>
      </w:pPr>
      <w:r w:rsidRPr="00635267">
        <w:rPr>
          <w:color w:val="000000"/>
          <w:szCs w:val="18"/>
        </w:rPr>
        <w:t xml:space="preserve">Neither ATIS nor the SIP Forum makes any representation or warranty, express or implied, with respect to the sufficiency, accuracy or utility of the information or opinion contained or reflected in the material utilized. ATIS and the SIP Forum further expressly advise that any use of or reliance upon the material in question is at your risk and neither ATIS nor the SIP Forum shall be liable for any damage or injury, of whatever nature, incurred by any person arising out of any utilization of the material. It is possible that this material will at some future date be included in a copyrighted work by ATIS or the SIP Forum.  </w:t>
      </w:r>
    </w:p>
    <w:p w14:paraId="638B798E" w14:textId="77777777" w:rsidR="00BD6914" w:rsidRPr="00635267" w:rsidRDefault="00BD6914" w:rsidP="00BD6914">
      <w:pPr>
        <w:rPr>
          <w:highlight w:val="yellow"/>
        </w:rPr>
      </w:pPr>
    </w:p>
    <w:p w14:paraId="78C31C57" w14:textId="77777777" w:rsidR="00BD6914" w:rsidRPr="00635267" w:rsidRDefault="00BD6914" w:rsidP="00BD6914">
      <w:pPr>
        <w:rPr>
          <w:rFonts w:cs="Arial"/>
        </w:rPr>
      </w:pPr>
      <w:r w:rsidRPr="00635267">
        <w:rPr>
          <w:b/>
          <w:highlight w:val="yellow"/>
        </w:rPr>
        <w:t>Notice of Applicability</w:t>
      </w:r>
      <w:r w:rsidR="00154400" w:rsidRPr="00887DF5">
        <w:rPr>
          <w:highlight w:val="yellow"/>
        </w:rPr>
        <w:t xml:space="preserve">This document was developed by the ATIS/SIP Forum IP-NNI Task Force </w:t>
      </w:r>
      <w:r w:rsidRPr="00635267">
        <w:rPr>
          <w:rFonts w:cs="Arial"/>
        </w:rPr>
        <w:t>and is subject to change</w:t>
      </w:r>
      <w:r w:rsidRPr="00635267">
        <w:rPr>
          <w:rFonts w:cs="Arial"/>
          <w:bCs/>
        </w:rPr>
        <w:t xml:space="preserve">. The implementation of recommendations, methods and descriptions in this document are not mandatory and participation in the task force does not obligate any ATIS member company to use them. </w:t>
      </w:r>
    </w:p>
    <w:p w14:paraId="70233B0D" w14:textId="77777777" w:rsidR="00BD6914" w:rsidRPr="00635267" w:rsidRDefault="00BD6914" w:rsidP="00BD6914">
      <w:pPr>
        <w:rPr>
          <w:rFonts w:cs="Arial"/>
          <w:bCs/>
        </w:rPr>
      </w:pPr>
      <w:r w:rsidRPr="00635267">
        <w:rPr>
          <w:rFonts w:cs="Arial"/>
          <w:bCs/>
        </w:rPr>
        <w:t>This document represents the consensus view of the task force however the consensus views expressed herein should not be interpreted as an endorsement by any ATIS member company to create a new technical or regulatory requirement for commercial interconnection arrangements.</w:t>
      </w:r>
    </w:p>
    <w:p w14:paraId="129D4EE5" w14:textId="77777777" w:rsidR="00154400" w:rsidRPr="00887DF5" w:rsidRDefault="00154400" w:rsidP="00154400">
      <w:pPr>
        <w:rPr>
          <w:highlight w:val="yellow"/>
        </w:rPr>
      </w:pPr>
    </w:p>
    <w:p w14:paraId="37E873B2" w14:textId="77777777" w:rsidR="00154400" w:rsidRPr="00887DF5" w:rsidRDefault="00154400" w:rsidP="00154400">
      <w:pPr>
        <w:rPr>
          <w:highlight w:val="yellow"/>
        </w:rPr>
      </w:pPr>
      <w:r w:rsidRPr="00887DF5">
        <w:rPr>
          <w:highlight w:val="yellow"/>
        </w:rPr>
        <w:t>Suggestions for improvement of this document are welcome. They should be sent to the Alliance for Telecommunications Industry Solutions, [COMMITTEE NAME], 1200 G Street NW, Suite 500, Washington, DC 20005.</w:t>
      </w:r>
    </w:p>
    <w:p w14:paraId="6BAB3899" w14:textId="77777777" w:rsidR="00154400" w:rsidRPr="00887DF5" w:rsidRDefault="00154400" w:rsidP="00154400">
      <w:r w:rsidRPr="00887DF5">
        <w:rPr>
          <w:highlight w:val="yellow"/>
        </w:rPr>
        <w:t>At the time of consensus on this document, [COMMITTEE NAME], which was responsible for its development, had the following leadership:</w:t>
      </w:r>
    </w:p>
    <w:p w14:paraId="22A7239F" w14:textId="77777777" w:rsidR="00154400" w:rsidRPr="00887DF5" w:rsidRDefault="00154400" w:rsidP="00154400"/>
    <w:p w14:paraId="010E3CBE" w14:textId="77777777" w:rsidR="00154400" w:rsidRPr="00887DF5" w:rsidRDefault="00154400" w:rsidP="00154400">
      <w:r w:rsidRPr="00887DF5">
        <w:rPr>
          <w:highlight w:val="yellow"/>
        </w:rPr>
        <w:t>[LEADERSHIP LIST]</w:t>
      </w:r>
    </w:p>
    <w:p w14:paraId="1A3CFE6C" w14:textId="77777777" w:rsidR="00154400" w:rsidRPr="00887DF5" w:rsidRDefault="00154400" w:rsidP="00154400"/>
    <w:p w14:paraId="30F92DF5" w14:textId="77777777" w:rsidR="00154400" w:rsidRPr="00887DF5" w:rsidRDefault="00154400" w:rsidP="00154400">
      <w:r w:rsidRPr="00887DF5">
        <w:rPr>
          <w:highlight w:val="yellow"/>
        </w:rPr>
        <w:t>The [SUBCOMMITTEE NAME] Subcommittee was responsible for the development of this document.</w:t>
      </w:r>
    </w:p>
    <w:p w14:paraId="6264E23C" w14:textId="77777777" w:rsidR="007B6D84" w:rsidRPr="00FE73A2" w:rsidRDefault="007B6D84" w:rsidP="007B6D84">
      <w:pPr>
        <w:rPr>
          <w:bCs/>
        </w:rPr>
      </w:pPr>
    </w:p>
    <w:p w14:paraId="53481244" w14:textId="77777777" w:rsidR="007B6D84" w:rsidRPr="00FE73A2" w:rsidRDefault="007B6D84" w:rsidP="007B6D84">
      <w:pPr>
        <w:rPr>
          <w:bCs/>
        </w:rPr>
      </w:pPr>
    </w:p>
    <w:p w14:paraId="0EF1A39B" w14:textId="77777777" w:rsidR="007B6D84" w:rsidRPr="00FE73A2" w:rsidRDefault="007B6D84" w:rsidP="007B6D84">
      <w:pPr>
        <w:pBdr>
          <w:bottom w:val="single" w:sz="4" w:space="1" w:color="auto"/>
        </w:pBdr>
        <w:rPr>
          <w:b/>
        </w:rPr>
      </w:pPr>
      <w:r w:rsidRPr="00FE73A2">
        <w:rPr>
          <w:b/>
        </w:rPr>
        <w:br w:type="page"/>
      </w:r>
    </w:p>
    <w:p w14:paraId="671E302C" w14:textId="77777777" w:rsidR="007B6D84" w:rsidRDefault="007B6D84" w:rsidP="007B6D84">
      <w:pPr>
        <w:pBdr>
          <w:bottom w:val="single" w:sz="4" w:space="1" w:color="auto"/>
        </w:pBdr>
        <w:rPr>
          <w:b/>
        </w:rPr>
      </w:pPr>
      <w:r>
        <w:rPr>
          <w:b/>
        </w:rPr>
        <w:lastRenderedPageBreak/>
        <w:t>Table of Contents</w:t>
      </w:r>
    </w:p>
    <w:p w14:paraId="0C2AF10A" w14:textId="77777777" w:rsidR="007B6D84" w:rsidRDefault="007B6D84" w:rsidP="007B6D84">
      <w:bookmarkStart w:id="4" w:name="_Toc48745431"/>
      <w:bookmarkStart w:id="5" w:name="_Toc48745177"/>
      <w:bookmarkStart w:id="6" w:name="_Toc48745052"/>
      <w:bookmarkStart w:id="7" w:name="_Toc48744941"/>
      <w:bookmarkStart w:id="8" w:name="_Toc48744261"/>
      <w:bookmarkStart w:id="9" w:name="_Toc48744141"/>
      <w:bookmarkStart w:id="10" w:name="_Toc48744090"/>
      <w:bookmarkStart w:id="11" w:name="_Toc48744060"/>
      <w:bookmarkStart w:id="12" w:name="_Toc48744022"/>
      <w:bookmarkStart w:id="13" w:name="_Toc48743957"/>
      <w:bookmarkStart w:id="14" w:name="_Toc48743927"/>
      <w:bookmarkStart w:id="15" w:name="_Toc48743888"/>
      <w:bookmarkStart w:id="16" w:name="_Toc48743832"/>
      <w:bookmarkStart w:id="17" w:name="_Toc48743656"/>
      <w:bookmarkStart w:id="18" w:name="_Toc48743626"/>
      <w:bookmarkStart w:id="19" w:name="_Toc48743550"/>
      <w:bookmarkStart w:id="20" w:name="_Toc48743426"/>
      <w:bookmarkStart w:id="21" w:name="_Toc48743361"/>
      <w:bookmarkStart w:id="22" w:name="_Toc48743252"/>
      <w:bookmarkStart w:id="23" w:name="_Toc48743221"/>
      <w:bookmarkStart w:id="24" w:name="_Toc48743169"/>
      <w:bookmarkStart w:id="25" w:name="_Toc48742550"/>
      <w:bookmarkStart w:id="26" w:name="_Toc48742350"/>
      <w:bookmarkStart w:id="27" w:name="_Toc48742267"/>
      <w:bookmarkStart w:id="28" w:name="_Toc48742242"/>
      <w:bookmarkStart w:id="29" w:name="_Toc48742216"/>
      <w:bookmarkStart w:id="30" w:name="_Toc48742190"/>
      <w:bookmarkStart w:id="31" w:name="_Toc48741750"/>
      <w:bookmarkStart w:id="32" w:name="_Toc48741692"/>
      <w:bookmarkStart w:id="33" w:name="_Toc48734906"/>
    </w:p>
    <w:p w14:paraId="666DB312" w14:textId="77777777" w:rsidR="007B6D84" w:rsidRDefault="007B6D84" w:rsidP="007B6D84">
      <w:r>
        <w:rPr>
          <w:highlight w:val="yellow"/>
        </w:rPr>
        <w:t>[INSERT]</w:t>
      </w:r>
    </w:p>
    <w:p w14:paraId="197B9A59" w14:textId="77777777" w:rsidR="007B6D84" w:rsidRDefault="007B6D84" w:rsidP="007B6D84"/>
    <w:p w14:paraId="35DD15E2" w14:textId="77777777" w:rsidR="007B6D84" w:rsidRDefault="007B6D84" w:rsidP="007B6D84"/>
    <w:p w14:paraId="7D9D58DD" w14:textId="77777777" w:rsidR="007B6D84" w:rsidRDefault="007B6D84" w:rsidP="007B6D84">
      <w:pPr>
        <w:pBdr>
          <w:bottom w:val="single" w:sz="4" w:space="1" w:color="auto"/>
        </w:pBdr>
        <w:rPr>
          <w:b/>
        </w:rPr>
      </w:pPr>
      <w:r>
        <w:rPr>
          <w:b/>
        </w:rPr>
        <w:t>Table of Figures</w:t>
      </w:r>
    </w:p>
    <w:p w14:paraId="1867075B" w14:textId="77777777" w:rsidR="007B6D84" w:rsidRDefault="007B6D84" w:rsidP="007B6D84"/>
    <w:p w14:paraId="4391E548" w14:textId="77777777" w:rsidR="007B6D84" w:rsidRDefault="007B6D84" w:rsidP="007B6D84">
      <w:r>
        <w:rPr>
          <w:highlight w:val="yellow"/>
        </w:rPr>
        <w:t>[INSERT]</w:t>
      </w:r>
    </w:p>
    <w:p w14:paraId="4F15CFF9" w14:textId="77777777" w:rsidR="007B6D84" w:rsidRDefault="007B6D84" w:rsidP="007B6D84"/>
    <w:p w14:paraId="12D874FA" w14:textId="77777777" w:rsidR="007B6D84" w:rsidRDefault="007B6D84" w:rsidP="007B6D84"/>
    <w:p w14:paraId="150C556B" w14:textId="77777777" w:rsidR="007B6D84" w:rsidRDefault="007B6D84" w:rsidP="007B6D84">
      <w:pPr>
        <w:pBdr>
          <w:bottom w:val="single" w:sz="4" w:space="1" w:color="auto"/>
        </w:pBdr>
        <w:rPr>
          <w:b/>
        </w:rPr>
      </w:pPr>
      <w:r>
        <w:rPr>
          <w:b/>
        </w:rPr>
        <w:t>Table of Tables</w:t>
      </w:r>
    </w:p>
    <w:p w14:paraId="15359F00" w14:textId="77777777" w:rsidR="007B6D84" w:rsidRDefault="007B6D84" w:rsidP="007B6D84"/>
    <w:p w14:paraId="45216E29" w14:textId="77777777" w:rsidR="007B6D84" w:rsidRDefault="007B6D84" w:rsidP="007B6D84">
      <w:r>
        <w:rPr>
          <w:highlight w:val="yellow"/>
        </w:rPr>
        <w:t>[INSERT]</w:t>
      </w:r>
    </w:p>
    <w:p w14:paraId="2E8BE659" w14:textId="77777777" w:rsidR="007B6D84" w:rsidRDefault="007B6D84" w:rsidP="007B6D84"/>
    <w:p w14:paraId="4810BACD" w14:textId="77777777" w:rsidR="007B6D84" w:rsidRDefault="007B6D84" w:rsidP="007B6D84"/>
    <w:p w14:paraId="44DB157A" w14:textId="77777777" w:rsidR="007B6D84" w:rsidRDefault="007B6D84" w:rsidP="007B6D84"/>
    <w:p w14:paraId="23D3BC58" w14:textId="77777777" w:rsidR="007B6D84" w:rsidRDefault="007B6D84" w:rsidP="007B6D84">
      <w:pPr>
        <w:spacing w:before="0" w:after="0"/>
        <w:jc w:val="left"/>
        <w:sectPr w:rsidR="007B6D84" w:rsidSect="00154400">
          <w:headerReference w:type="default" r:id="rId9"/>
          <w:pgSz w:w="12240" w:h="15840"/>
          <w:pgMar w:top="1080" w:right="1080" w:bottom="1080" w:left="1080" w:header="720" w:footer="720" w:gutter="0"/>
          <w:pgNumType w:fmt="lowerRoman" w:start="1"/>
          <w:cols w:space="720"/>
          <w:docGrid w:linePitch="272"/>
        </w:sectPr>
      </w:pPr>
    </w:p>
    <w:p w14:paraId="0CED3957" w14:textId="77777777" w:rsidR="007B6D84" w:rsidRDefault="007B6D84" w:rsidP="00356225">
      <w:pPr>
        <w:pStyle w:val="Heading1"/>
        <w:numPr>
          <w:ilvl w:val="0"/>
          <w:numId w:val="21"/>
        </w:numPr>
      </w:pPr>
      <w:r>
        <w:lastRenderedPageBreak/>
        <w:t>Scope, Purpose, &amp; Application</w:t>
      </w:r>
    </w:p>
    <w:p w14:paraId="03BD6905" w14:textId="77777777" w:rsidR="007B6D84" w:rsidRDefault="007B6D84" w:rsidP="00356225">
      <w:pPr>
        <w:pStyle w:val="Heading2"/>
        <w:numPr>
          <w:ilvl w:val="1"/>
          <w:numId w:val="21"/>
        </w:numPr>
      </w:pPr>
      <w:r>
        <w:t>Scope</w:t>
      </w:r>
    </w:p>
    <w:p w14:paraId="147290F4" w14:textId="77777777" w:rsidR="0083425E" w:rsidRPr="00D15ED5" w:rsidRDefault="0083425E" w:rsidP="0083425E">
      <w:pPr>
        <w:rPr>
          <w:rFonts w:cs="Arial"/>
        </w:rPr>
      </w:pPr>
      <w:r w:rsidRPr="00364699">
        <w:rPr>
          <w:rFonts w:cs="Arial"/>
        </w:rPr>
        <w:t xml:space="preserve">This document was developed under a joint ATIS and SIP Forum collaboration. The document defines an </w:t>
      </w:r>
      <w:r w:rsidRPr="00704FF5">
        <w:rPr>
          <w:rFonts w:cs="Arial"/>
        </w:rPr>
        <w:t xml:space="preserve">IP NNI </w:t>
      </w:r>
      <w:r w:rsidR="00BD6914">
        <w:rPr>
          <w:rFonts w:cs="Arial"/>
        </w:rPr>
        <w:t>profile</w:t>
      </w:r>
      <w:r w:rsidR="00BD6914" w:rsidRPr="00704FF5">
        <w:rPr>
          <w:rFonts w:cs="Arial"/>
        </w:rPr>
        <w:t xml:space="preserve"> </w:t>
      </w:r>
      <w:r w:rsidRPr="00704FF5">
        <w:rPr>
          <w:rFonts w:cs="Arial"/>
        </w:rPr>
        <w:t>with an emphasis on VoIP</w:t>
      </w:r>
      <w:r w:rsidR="00A54F79">
        <w:rPr>
          <w:rFonts w:cs="Arial"/>
        </w:rPr>
        <w:t>.</w:t>
      </w:r>
      <w:r w:rsidRPr="00704FF5">
        <w:rPr>
          <w:rFonts w:cs="Arial"/>
        </w:rPr>
        <w:t xml:space="preserve"> </w:t>
      </w:r>
      <w:r w:rsidR="00A54F79">
        <w:rPr>
          <w:rFonts w:cs="Arial"/>
        </w:rPr>
        <w:t xml:space="preserve"> O</w:t>
      </w:r>
      <w:r w:rsidRPr="00704FF5">
        <w:rPr>
          <w:rFonts w:cs="Arial"/>
        </w:rPr>
        <w:t xml:space="preserve">ther Multimedia services </w:t>
      </w:r>
      <w:r w:rsidR="00A54F79">
        <w:rPr>
          <w:rFonts w:cs="Arial"/>
        </w:rPr>
        <w:t>will</w:t>
      </w:r>
      <w:r w:rsidR="00A54F79" w:rsidRPr="00704FF5">
        <w:rPr>
          <w:rFonts w:cs="Arial"/>
        </w:rPr>
        <w:t xml:space="preserve"> </w:t>
      </w:r>
      <w:r w:rsidRPr="00704FF5">
        <w:rPr>
          <w:rFonts w:cs="Arial"/>
        </w:rPr>
        <w:t>be addressed in subsequent releases.</w:t>
      </w:r>
    </w:p>
    <w:p w14:paraId="0A2F9398" w14:textId="77777777" w:rsidR="0083425E" w:rsidRPr="00D15ED5" w:rsidRDefault="0083425E" w:rsidP="0083425E">
      <w:pPr>
        <w:rPr>
          <w:rFonts w:cs="Arial"/>
        </w:rPr>
      </w:pPr>
      <w:r w:rsidRPr="00D15ED5">
        <w:rPr>
          <w:rFonts w:cs="Arial"/>
        </w:rPr>
        <w:t xml:space="preserve">The </w:t>
      </w:r>
      <w:r w:rsidR="00BD6914">
        <w:rPr>
          <w:rFonts w:cs="Arial"/>
        </w:rPr>
        <w:t xml:space="preserve">scope </w:t>
      </w:r>
      <w:r w:rsidRPr="00D15ED5">
        <w:rPr>
          <w:rFonts w:cs="Arial"/>
        </w:rPr>
        <w:t>of this</w:t>
      </w:r>
      <w:r w:rsidR="00BD6914">
        <w:rPr>
          <w:rFonts w:cs="Arial"/>
        </w:rPr>
        <w:t xml:space="preserve"> profile</w:t>
      </w:r>
      <w:r w:rsidRPr="00D15ED5">
        <w:rPr>
          <w:rFonts w:cs="Arial"/>
        </w:rPr>
        <w:t xml:space="preserve"> document is to:</w:t>
      </w:r>
    </w:p>
    <w:p w14:paraId="5E3DF579" w14:textId="77777777" w:rsidR="0083425E" w:rsidRPr="00D15ED5" w:rsidRDefault="0083425E" w:rsidP="00356225">
      <w:pPr>
        <w:pStyle w:val="ListParagraph"/>
        <w:numPr>
          <w:ilvl w:val="0"/>
          <w:numId w:val="34"/>
        </w:numPr>
      </w:pPr>
      <w:r w:rsidRPr="00D15ED5">
        <w:t xml:space="preserve">Define a reference architecture that sets forth the common functional entities for </w:t>
      </w:r>
      <w:r w:rsidR="00B31B75">
        <w:t>Carrier to Carrier</w:t>
      </w:r>
      <w:r w:rsidRPr="00D15ED5">
        <w:t xml:space="preserve"> Interconnection.  This reference architecture will be from the perspective of the interconnection points between carriers and will not deal with implementation details inside the networks on either side of the IP-NNI.</w:t>
      </w:r>
    </w:p>
    <w:p w14:paraId="09FF1933" w14:textId="77777777" w:rsidR="0083425E" w:rsidRPr="00D15ED5" w:rsidRDefault="005F7DF1" w:rsidP="00356225">
      <w:pPr>
        <w:pStyle w:val="ListParagraph"/>
        <w:numPr>
          <w:ilvl w:val="0"/>
          <w:numId w:val="34"/>
        </w:numPr>
      </w:pPr>
      <w:r>
        <w:t>Define</w:t>
      </w:r>
      <w:r w:rsidRPr="00D15ED5">
        <w:t xml:space="preserve"> </w:t>
      </w:r>
      <w:r w:rsidR="0083425E" w:rsidRPr="00D15ED5">
        <w:t xml:space="preserve">the </w:t>
      </w:r>
      <w:r>
        <w:t>normative standards</w:t>
      </w:r>
      <w:r w:rsidR="0083425E" w:rsidRPr="00D15ED5">
        <w:t xml:space="preserve"> (including IETF RFCs, 3GPP, and other existing standards) associated with these protocols that </w:t>
      </w:r>
      <w:r>
        <w:t>are</w:t>
      </w:r>
      <w:r w:rsidR="0083425E" w:rsidRPr="00D15ED5">
        <w:t xml:space="preserve"> supported by each element of the reference architecture. Where required, the options that MUST or SHOULD be supported within a given standard will also be </w:t>
      </w:r>
      <w:r>
        <w:t>defined for this profile</w:t>
      </w:r>
      <w:r w:rsidR="0083425E" w:rsidRPr="00D15ED5">
        <w:t>.</w:t>
      </w:r>
    </w:p>
    <w:p w14:paraId="1A765EC5" w14:textId="77777777" w:rsidR="0083425E" w:rsidRPr="00D15ED5" w:rsidRDefault="005F7DF1" w:rsidP="00356225">
      <w:pPr>
        <w:pStyle w:val="ListParagraph"/>
        <w:numPr>
          <w:ilvl w:val="0"/>
          <w:numId w:val="34"/>
        </w:numPr>
      </w:pPr>
      <w:r>
        <w:t>Define</w:t>
      </w:r>
      <w:r w:rsidRPr="00D15ED5">
        <w:t xml:space="preserve"> </w:t>
      </w:r>
      <w:r>
        <w:t xml:space="preserve">for this profile the </w:t>
      </w:r>
      <w:r w:rsidR="0083425E" w:rsidRPr="00D15ED5">
        <w:t xml:space="preserve">customary methods for negotiating protocols, protocol extensions, and exchanging capability information between </w:t>
      </w:r>
      <w:r w:rsidR="00A54F79">
        <w:t>carrier</w:t>
      </w:r>
      <w:r w:rsidR="00A54F79" w:rsidRPr="00D15ED5">
        <w:t>s</w:t>
      </w:r>
      <w:r w:rsidR="0083425E" w:rsidRPr="00D15ED5">
        <w:t xml:space="preserve">.  </w:t>
      </w:r>
      <w:r>
        <w:t>The</w:t>
      </w:r>
      <w:r w:rsidR="0083425E" w:rsidRPr="00D15ED5">
        <w:t xml:space="preserve"> methods of formulating SIP protocol messages </w:t>
      </w:r>
      <w:r>
        <w:t xml:space="preserve">are </w:t>
      </w:r>
      <w:r w:rsidR="0083425E" w:rsidRPr="00D15ED5">
        <w:t>where multiple options exist in standards.</w:t>
      </w:r>
    </w:p>
    <w:p w14:paraId="4A1E699B" w14:textId="77777777" w:rsidR="0083425E" w:rsidRPr="00D15ED5" w:rsidRDefault="005F7DF1" w:rsidP="00356225">
      <w:pPr>
        <w:pStyle w:val="ListParagraph"/>
        <w:numPr>
          <w:ilvl w:val="0"/>
          <w:numId w:val="34"/>
        </w:numPr>
      </w:pPr>
      <w:r>
        <w:t>Define</w:t>
      </w:r>
      <w:r w:rsidRPr="00D15ED5">
        <w:t xml:space="preserve"> </w:t>
      </w:r>
      <w:r>
        <w:t xml:space="preserve">for this profile </w:t>
      </w:r>
      <w:r w:rsidR="0083425E" w:rsidRPr="00D15ED5">
        <w:t>the presentations of Fully Qualified Domain Names in “From:” and “To:” fields</w:t>
      </w:r>
      <w:del w:id="34" w:author="Verizon (Tim Dwight)" w:date="2015-03-14T22:06:00Z">
        <w:r w:rsidR="0083425E" w:rsidRPr="00D15ED5" w:rsidDel="00FF2774">
          <w:delText xml:space="preserve"> including use of TEL URI format</w:delText>
        </w:r>
      </w:del>
      <w:r w:rsidR="0083425E" w:rsidRPr="00D15ED5">
        <w:t xml:space="preserve">, including </w:t>
      </w:r>
      <w:r w:rsidR="0083425E">
        <w:t>P-Asserted Identity (</w:t>
      </w:r>
      <w:r w:rsidR="0083425E" w:rsidRPr="00D15ED5">
        <w:t>PAI</w:t>
      </w:r>
      <w:r w:rsidR="0083425E">
        <w:t>)</w:t>
      </w:r>
      <w:r w:rsidR="0083425E" w:rsidRPr="00D15ED5">
        <w:t>.</w:t>
      </w:r>
    </w:p>
    <w:p w14:paraId="0BC64870" w14:textId="77777777" w:rsidR="0083425E" w:rsidRPr="00D15ED5" w:rsidDel="00FF2774" w:rsidRDefault="0083425E" w:rsidP="00356225">
      <w:pPr>
        <w:pStyle w:val="ListParagraph"/>
        <w:numPr>
          <w:ilvl w:val="0"/>
          <w:numId w:val="34"/>
        </w:numPr>
        <w:rPr>
          <w:del w:id="35" w:author="Verizon (Tim Dwight)" w:date="2015-03-14T22:08:00Z"/>
        </w:rPr>
      </w:pPr>
      <w:del w:id="36" w:author="Verizon (Tim Dwight)" w:date="2015-03-14T22:08:00Z">
        <w:r w:rsidRPr="00D15ED5" w:rsidDel="00FF2774">
          <w:delText xml:space="preserve">For IP originated Calls, </w:delText>
        </w:r>
        <w:r w:rsidR="005F7DF1" w:rsidDel="00FF2774">
          <w:delText>define</w:delText>
        </w:r>
        <w:r w:rsidR="005F7DF1" w:rsidRPr="00D15ED5" w:rsidDel="00FF2774">
          <w:delText xml:space="preserve"> </w:delText>
        </w:r>
        <w:r w:rsidRPr="00D15ED5" w:rsidDel="00FF2774">
          <w:delText xml:space="preserve">the preferred header [SHOULD] for Calling Name data [CNAM], and </w:delText>
        </w:r>
        <w:r w:rsidR="005F7DF1" w:rsidDel="00FF2774">
          <w:delText>define</w:delText>
        </w:r>
        <w:r w:rsidR="005F7DF1" w:rsidRPr="00D15ED5" w:rsidDel="00FF2774">
          <w:delText xml:space="preserve"> </w:delText>
        </w:r>
        <w:r w:rsidRPr="00D15ED5" w:rsidDel="00FF2774">
          <w:delText>how that data is presented to the terminating proxy including format, syntax and processing of such data. Note: The expectation is that the signaling of CNAM would not survive interworking to SS7.</w:delText>
        </w:r>
      </w:del>
    </w:p>
    <w:p w14:paraId="50D59E18" w14:textId="77777777" w:rsidR="0083425E" w:rsidRPr="00D15ED5" w:rsidRDefault="0083425E" w:rsidP="00356225">
      <w:pPr>
        <w:pStyle w:val="ListParagraph"/>
        <w:numPr>
          <w:ilvl w:val="0"/>
          <w:numId w:val="34"/>
        </w:numPr>
      </w:pPr>
      <w:r w:rsidRPr="00D15ED5">
        <w:t>Define support for underlying transport [e.g. UDP, TCP, SCTP].</w:t>
      </w:r>
    </w:p>
    <w:p w14:paraId="2E1EDB68" w14:textId="77777777" w:rsidR="0083425E" w:rsidRPr="00D15ED5" w:rsidRDefault="005F7DF1" w:rsidP="00356225">
      <w:pPr>
        <w:pStyle w:val="ListParagraph"/>
        <w:numPr>
          <w:ilvl w:val="0"/>
          <w:numId w:val="34"/>
        </w:numPr>
      </w:pPr>
      <w:r>
        <w:t>Define</w:t>
      </w:r>
      <w:r w:rsidRPr="00D15ED5">
        <w:t xml:space="preserve"> </w:t>
      </w:r>
      <w:r w:rsidR="0083425E" w:rsidRPr="00D15ED5">
        <w:t>an audio codec selection strategy that minimizes the need for transcoding and a transcoding strategy that balances the workload between originating and terminating carrier.</w:t>
      </w:r>
    </w:p>
    <w:p w14:paraId="70D3F2B4" w14:textId="77777777" w:rsidR="0083425E" w:rsidRPr="00D15ED5" w:rsidRDefault="0083425E" w:rsidP="00356225">
      <w:pPr>
        <w:pStyle w:val="ListParagraph"/>
        <w:numPr>
          <w:ilvl w:val="0"/>
          <w:numId w:val="34"/>
        </w:numPr>
      </w:pPr>
      <w:r w:rsidRPr="00D15ED5">
        <w:t>Define strategies for DTMF and Fax support.</w:t>
      </w:r>
    </w:p>
    <w:p w14:paraId="0E12E000" w14:textId="77777777" w:rsidR="0083425E" w:rsidRPr="00D15ED5" w:rsidRDefault="0083425E" w:rsidP="00356225">
      <w:pPr>
        <w:pStyle w:val="ListParagraph"/>
        <w:numPr>
          <w:ilvl w:val="0"/>
          <w:numId w:val="34"/>
        </w:numPr>
      </w:pPr>
      <w:r w:rsidRPr="00D15ED5">
        <w:t>Specify call loop detection and avoidance methods.</w:t>
      </w:r>
    </w:p>
    <w:p w14:paraId="0528162D" w14:textId="5E63D9B5" w:rsidR="0083425E" w:rsidRPr="00D15ED5" w:rsidRDefault="0083425E" w:rsidP="00356225">
      <w:pPr>
        <w:pStyle w:val="ListParagraph"/>
        <w:numPr>
          <w:ilvl w:val="0"/>
          <w:numId w:val="34"/>
        </w:numPr>
      </w:pPr>
      <w:del w:id="37" w:author="Verizon (Tim Dwight)" w:date="2015-03-14T22:10:00Z">
        <w:r w:rsidRPr="00D15ED5" w:rsidDel="00FF2774">
          <w:delText xml:space="preserve">Define common Quality of Service objectives </w:delText>
        </w:r>
      </w:del>
      <w:del w:id="38" w:author="DOLLY, MARTIN C" w:date="2015-03-17T17:16:00Z">
        <w:r w:rsidRPr="00D15ED5" w:rsidDel="005A20C6">
          <w:delText>including</w:delText>
        </w:r>
      </w:del>
      <w:ins w:id="39" w:author="DOLLY, MARTIN C" w:date="2015-03-17T17:16:00Z">
        <w:r w:rsidR="005A20C6">
          <w:t>Include</w:t>
        </w:r>
      </w:ins>
      <w:ins w:id="40" w:author="DOLLY, MARTIN C" w:date="2015-03-17T17:17:00Z">
        <w:r w:rsidR="005A20C6">
          <w:t xml:space="preserve"> recommendations </w:t>
        </w:r>
      </w:ins>
      <w:del w:id="41" w:author="DOLLY, MARTIN C" w:date="2015-03-17T17:18:00Z">
        <w:r w:rsidRPr="00D15ED5" w:rsidDel="005A20C6">
          <w:delText xml:space="preserve"> network</w:delText>
        </w:r>
      </w:del>
      <w:ins w:id="42" w:author="DOLLY, MARTIN C" w:date="2015-03-17T17:18:00Z">
        <w:r w:rsidR="005A20C6">
          <w:t xml:space="preserve">for </w:t>
        </w:r>
        <w:r w:rsidR="005A20C6" w:rsidRPr="00D15ED5">
          <w:t>network</w:t>
        </w:r>
      </w:ins>
      <w:r w:rsidRPr="00D15ED5">
        <w:t xml:space="preserve"> overload and congestion notification and processing mechanisms.</w:t>
      </w:r>
    </w:p>
    <w:p w14:paraId="6DE77C55" w14:textId="77777777" w:rsidR="0083425E" w:rsidRPr="00D15ED5" w:rsidDel="00FF2774" w:rsidRDefault="0083425E" w:rsidP="00356225">
      <w:pPr>
        <w:pStyle w:val="ListParagraph"/>
        <w:numPr>
          <w:ilvl w:val="0"/>
          <w:numId w:val="34"/>
        </w:numPr>
        <w:rPr>
          <w:del w:id="43" w:author="Verizon (Tim Dwight)" w:date="2015-03-14T22:10:00Z"/>
        </w:rPr>
      </w:pPr>
      <w:del w:id="44" w:author="Verizon (Tim Dwight)" w:date="2015-03-14T22:10:00Z">
        <w:r w:rsidRPr="00D15ED5" w:rsidDel="00FF2774">
          <w:delText>Investigate issues surrounding known interoperability problems (e.g.</w:delText>
        </w:r>
        <w:r w:rsidR="003169EB" w:rsidDel="00FF2774">
          <w:delText>,</w:delText>
        </w:r>
        <w:r w:rsidRPr="00D15ED5" w:rsidDel="00FF2774">
          <w:delText xml:space="preserve"> PRACK [RFC 3262], early media, ptime, etc.). </w:delText>
        </w:r>
      </w:del>
    </w:p>
    <w:p w14:paraId="6499CDBA" w14:textId="77777777" w:rsidR="007B6D84" w:rsidRDefault="007B6D84" w:rsidP="007B6D84"/>
    <w:p w14:paraId="7B76345B" w14:textId="77777777" w:rsidR="007B6D84" w:rsidRDefault="007B6D84" w:rsidP="00356225">
      <w:pPr>
        <w:pStyle w:val="Heading2"/>
        <w:numPr>
          <w:ilvl w:val="1"/>
          <w:numId w:val="21"/>
        </w:numPr>
      </w:pPr>
      <w:r>
        <w:t>Purpose</w:t>
      </w:r>
    </w:p>
    <w:p w14:paraId="00C37475" w14:textId="77777777" w:rsidR="00EB372E" w:rsidRPr="00D15ED5" w:rsidRDefault="00EB372E" w:rsidP="00EB372E">
      <w:pPr>
        <w:rPr>
          <w:rFonts w:cs="Arial"/>
        </w:rPr>
      </w:pPr>
      <w:r w:rsidRPr="00D15ED5">
        <w:rPr>
          <w:rFonts w:cs="Arial"/>
        </w:rPr>
        <w:t xml:space="preserve">IP Interconnection among service providers is significantly increasing as the </w:t>
      </w:r>
      <w:r w:rsidR="00A54F79">
        <w:rPr>
          <w:rFonts w:cs="Arial"/>
        </w:rPr>
        <w:t>t</w:t>
      </w:r>
      <w:r w:rsidR="00A54F79" w:rsidRPr="00D15ED5">
        <w:rPr>
          <w:rFonts w:cs="Arial"/>
        </w:rPr>
        <w:t xml:space="preserve">ransition </w:t>
      </w:r>
      <w:r w:rsidRPr="00D15ED5">
        <w:rPr>
          <w:rFonts w:cs="Arial"/>
        </w:rPr>
        <w:t xml:space="preserve">of the PSTN from SS7/TDM to SIP/IP networks progresses.  Current deployments of SIP/IP in the core carrier networks have exposed operational and implementation differences on how IP for SIP traffic works ‘on the wire’. These differences complicate interconnection, and in some cases require ‘protocol normalization’ to achieve full interoperability. The call control protocol SIP [RFC 3261] is defined in the IETF and </w:t>
      </w:r>
      <w:r w:rsidR="009C10A6">
        <w:rPr>
          <w:rFonts w:cs="Arial"/>
        </w:rPr>
        <w:t xml:space="preserve">is </w:t>
      </w:r>
      <w:r w:rsidRPr="00D15ED5">
        <w:rPr>
          <w:rFonts w:cs="Arial"/>
        </w:rPr>
        <w:t xml:space="preserve">further refined </w:t>
      </w:r>
      <w:del w:id="45" w:author="Verizon (Tim Dwight)" w:date="2015-03-14T22:16:00Z">
        <w:r w:rsidRPr="00D15ED5" w:rsidDel="000A7414">
          <w:rPr>
            <w:rFonts w:cs="Arial"/>
          </w:rPr>
          <w:delText xml:space="preserve">in profiles developed </w:delText>
        </w:r>
      </w:del>
      <w:r w:rsidRPr="00D15ED5">
        <w:rPr>
          <w:rFonts w:cs="Arial"/>
        </w:rPr>
        <w:t xml:space="preserve">by 3GPP or ATIS that reflect regional and/or national differences in implementation.  There are hundreds of IETF SIP and 3GPP specifications that are open to interpretation, creating ambiguity in the detailed options that are implemented. This often requires Session Border Controllers or </w:t>
      </w:r>
      <w:r w:rsidR="00FE73A2">
        <w:rPr>
          <w:rFonts w:cs="Arial"/>
        </w:rPr>
        <w:t>IBCF</w:t>
      </w:r>
      <w:r w:rsidRPr="00D15ED5">
        <w:rPr>
          <w:rFonts w:cs="Arial"/>
        </w:rPr>
        <w:t xml:space="preserve"> proxies reconcil</w:t>
      </w:r>
      <w:r w:rsidR="00A54F79">
        <w:rPr>
          <w:rFonts w:cs="Arial"/>
        </w:rPr>
        <w:t>e</w:t>
      </w:r>
      <w:r w:rsidRPr="00D15ED5">
        <w:rPr>
          <w:rFonts w:cs="Arial"/>
        </w:rPr>
        <w:t xml:space="preserve"> the signaling between service providers and resolving those ambiguities. Time and effort is also required to document the differences and configure the SBC or </w:t>
      </w:r>
      <w:r w:rsidR="00FE73A2">
        <w:rPr>
          <w:rFonts w:cs="Arial"/>
        </w:rPr>
        <w:t>IBCF</w:t>
      </w:r>
      <w:r w:rsidRPr="00D15ED5">
        <w:rPr>
          <w:rFonts w:cs="Arial"/>
        </w:rPr>
        <w:t xml:space="preserve"> proxy to implement the necessary changes to the on the wire protocol. </w:t>
      </w:r>
    </w:p>
    <w:p w14:paraId="65576778" w14:textId="77777777" w:rsidR="00EB372E" w:rsidRPr="00D15ED5" w:rsidRDefault="00EB372E" w:rsidP="00EB372E">
      <w:pPr>
        <w:rPr>
          <w:rFonts w:cs="Arial"/>
        </w:rPr>
      </w:pPr>
      <w:r w:rsidRPr="00D15ED5">
        <w:rPr>
          <w:rFonts w:cs="Arial"/>
        </w:rPr>
        <w:t xml:space="preserve">The purpose </w:t>
      </w:r>
      <w:r w:rsidR="00A54F79">
        <w:rPr>
          <w:rFonts w:cs="Arial"/>
        </w:rPr>
        <w:t xml:space="preserve">of this effort </w:t>
      </w:r>
      <w:r w:rsidRPr="00D15ED5">
        <w:rPr>
          <w:rFonts w:cs="Arial"/>
        </w:rPr>
        <w:t>is to identify a baseline set of features that should be common to all IP-NNI implementations for voice service</w:t>
      </w:r>
      <w:del w:id="46" w:author="Verizon (Tim Dwight)" w:date="2015-03-14T22:23:00Z">
        <w:r w:rsidR="00A54F79" w:rsidDel="000A7414">
          <w:rPr>
            <w:rFonts w:cs="Arial"/>
          </w:rPr>
          <w:delText>, and where</w:delText>
        </w:r>
        <w:r w:rsidRPr="00D15ED5" w:rsidDel="000A7414">
          <w:rPr>
            <w:rFonts w:cs="Arial"/>
          </w:rPr>
          <w:delText xml:space="preserve"> gaps or ambiguities are identified in existing standards</w:delText>
        </w:r>
        <w:r w:rsidR="00A54F79" w:rsidDel="000A7414">
          <w:rPr>
            <w:rFonts w:cs="Arial"/>
          </w:rPr>
          <w:delText>,</w:delText>
        </w:r>
        <w:r w:rsidRPr="00D15ED5" w:rsidDel="000A7414">
          <w:rPr>
            <w:rFonts w:cs="Arial"/>
          </w:rPr>
          <w:delText xml:space="preserve"> request that those gaps be addressed by the responsible Standards Development Organization</w:delText>
        </w:r>
        <w:r w:rsidR="00A54F79" w:rsidDel="000A7414">
          <w:rPr>
            <w:rFonts w:cs="Arial"/>
          </w:rPr>
          <w:delText>s</w:delText>
        </w:r>
        <w:r w:rsidRPr="00D15ED5" w:rsidDel="000A7414">
          <w:rPr>
            <w:rFonts w:cs="Arial"/>
          </w:rPr>
          <w:delText xml:space="preserve"> [SDO</w:delText>
        </w:r>
        <w:r w:rsidR="00A54F79" w:rsidDel="000A7414">
          <w:rPr>
            <w:rFonts w:cs="Arial"/>
          </w:rPr>
          <w:delText>s</w:delText>
        </w:r>
        <w:r w:rsidRPr="00D15ED5" w:rsidDel="000A7414">
          <w:rPr>
            <w:rFonts w:cs="Arial"/>
          </w:rPr>
          <w:delText>]</w:delText>
        </w:r>
      </w:del>
      <w:r w:rsidRPr="00D15ED5">
        <w:rPr>
          <w:rFonts w:cs="Arial"/>
        </w:rPr>
        <w:t xml:space="preserve">. </w:t>
      </w:r>
    </w:p>
    <w:p w14:paraId="652964EC" w14:textId="77777777" w:rsidR="00EB372E" w:rsidRPr="00D15ED5" w:rsidRDefault="009C10A6" w:rsidP="00EB372E">
      <w:pPr>
        <w:rPr>
          <w:rFonts w:cs="Arial"/>
        </w:rPr>
      </w:pPr>
      <w:r w:rsidRPr="00D15ED5">
        <w:rPr>
          <w:rFonts w:cs="Arial"/>
        </w:rPr>
        <w:lastRenderedPageBreak/>
        <w:t>This document</w:t>
      </w:r>
      <w:r>
        <w:rPr>
          <w:rFonts w:cs="Arial"/>
        </w:rPr>
        <w:t xml:space="preserve"> </w:t>
      </w:r>
      <w:r w:rsidR="00EB372E" w:rsidRPr="00D15ED5">
        <w:rPr>
          <w:rFonts w:cs="Arial"/>
        </w:rPr>
        <w:t xml:space="preserve">defines </w:t>
      </w:r>
      <w:r>
        <w:rPr>
          <w:rFonts w:cs="Arial"/>
        </w:rPr>
        <w:t>the</w:t>
      </w:r>
      <w:r w:rsidRPr="00D15ED5">
        <w:rPr>
          <w:rFonts w:cs="Arial"/>
        </w:rPr>
        <w:t xml:space="preserve"> </w:t>
      </w:r>
      <w:r w:rsidR="00EB372E" w:rsidRPr="00D15ED5">
        <w:rPr>
          <w:rFonts w:cs="Arial"/>
        </w:rPr>
        <w:t xml:space="preserve">standards and options </w:t>
      </w:r>
      <w:r>
        <w:rPr>
          <w:rFonts w:cs="Arial"/>
        </w:rPr>
        <w:t>that are</w:t>
      </w:r>
      <w:r w:rsidR="00EB372E" w:rsidRPr="00D15ED5">
        <w:rPr>
          <w:rFonts w:cs="Arial"/>
        </w:rPr>
        <w:t xml:space="preserve"> supported</w:t>
      </w:r>
      <w:r>
        <w:rPr>
          <w:rFonts w:cs="Arial"/>
        </w:rPr>
        <w:t xml:space="preserve"> for this NNI Profile</w:t>
      </w:r>
      <w:r w:rsidR="00EB372E" w:rsidRPr="00D15ED5">
        <w:rPr>
          <w:rFonts w:cs="Arial"/>
        </w:rPr>
        <w:t xml:space="preserve">.  They will provide </w:t>
      </w:r>
      <w:r w:rsidR="00A54F79">
        <w:rPr>
          <w:rFonts w:cs="Arial"/>
        </w:rPr>
        <w:t>carriers</w:t>
      </w:r>
      <w:r w:rsidR="00A54F79" w:rsidRPr="00D15ED5">
        <w:rPr>
          <w:rFonts w:cs="Arial"/>
        </w:rPr>
        <w:t xml:space="preserve"> </w:t>
      </w:r>
      <w:r w:rsidR="00EB372E" w:rsidRPr="00D15ED5">
        <w:rPr>
          <w:rFonts w:cs="Arial"/>
        </w:rPr>
        <w:t xml:space="preserve">with a precise description of the IP-NNI in the areas where the standards leave multiple options, or where the existing specifications are ambiguous.  </w:t>
      </w:r>
    </w:p>
    <w:p w14:paraId="0011A07C" w14:textId="4D1EEDE1" w:rsidR="007B6D84" w:rsidRDefault="005A20C6" w:rsidP="007B6D84">
      <w:pPr>
        <w:rPr>
          <w:rFonts w:cs="Arial"/>
        </w:rPr>
      </w:pPr>
      <w:ins w:id="47" w:author="DOLLY, MARTIN C" w:date="2015-03-17T17:21:00Z">
        <w:r>
          <w:t>This document uses key words like MUST, MAY and SHALL in accordance with RFC-2119.</w:t>
        </w:r>
      </w:ins>
      <w:del w:id="48" w:author="DOLLY, MARTIN C" w:date="2015-03-17T17:21:00Z">
        <w:r w:rsidR="00EB372E" w:rsidRPr="00D15ED5" w:rsidDel="005A20C6">
          <w:rPr>
            <w:rFonts w:cs="Arial"/>
          </w:rPr>
          <w:delText xml:space="preserve">In addition, this </w:delText>
        </w:r>
        <w:r w:rsidR="009C10A6" w:rsidDel="005A20C6">
          <w:rPr>
            <w:rFonts w:cs="Arial"/>
          </w:rPr>
          <w:delText>NNI Profile</w:delText>
        </w:r>
        <w:r w:rsidR="009C10A6" w:rsidRPr="00D15ED5" w:rsidDel="005A20C6">
          <w:rPr>
            <w:rFonts w:cs="Arial"/>
          </w:rPr>
          <w:delText xml:space="preserve"> </w:delText>
        </w:r>
        <w:r w:rsidR="00EB372E" w:rsidRPr="00D15ED5" w:rsidDel="005A20C6">
          <w:rPr>
            <w:rFonts w:cs="Arial"/>
          </w:rPr>
          <w:delText xml:space="preserve">will increase </w:delText>
        </w:r>
        <w:r w:rsidR="009C10A6" w:rsidDel="005A20C6">
          <w:rPr>
            <w:rFonts w:cs="Arial"/>
          </w:rPr>
          <w:delText>the use of key words</w:delText>
        </w:r>
        <w:r w:rsidR="009C10A6" w:rsidRPr="00D15ED5" w:rsidDel="005A20C6">
          <w:rPr>
            <w:rFonts w:cs="Arial"/>
          </w:rPr>
          <w:delText xml:space="preserve"> </w:delText>
        </w:r>
        <w:r w:rsidR="00EB372E" w:rsidRPr="00D15ED5" w:rsidDel="005A20C6">
          <w:rPr>
            <w:rFonts w:cs="Arial"/>
          </w:rPr>
          <w:delText xml:space="preserve">[i.e. MAY, SHOULD, MUST] where operational experience indicates that such enhancements are </w:delText>
        </w:r>
        <w:r w:rsidR="009C10A6" w:rsidDel="005A20C6">
          <w:rPr>
            <w:rFonts w:cs="Arial"/>
          </w:rPr>
          <w:delText>beneficial</w:delText>
        </w:r>
      </w:del>
      <w:r w:rsidR="00EB372E" w:rsidRPr="00D15ED5">
        <w:rPr>
          <w:rFonts w:cs="Arial"/>
        </w:rPr>
        <w:t>.</w:t>
      </w:r>
    </w:p>
    <w:p w14:paraId="3F4653FE" w14:textId="77777777" w:rsidR="00A56AD6" w:rsidRDefault="00A56AD6" w:rsidP="007B6D84"/>
    <w:p w14:paraId="081111CB" w14:textId="77777777" w:rsidR="007B6D84" w:rsidRDefault="007B6D84" w:rsidP="00356225">
      <w:pPr>
        <w:pStyle w:val="Heading2"/>
        <w:numPr>
          <w:ilvl w:val="1"/>
          <w:numId w:val="21"/>
        </w:numPr>
      </w:pPr>
      <w:r>
        <w:t>Application</w:t>
      </w:r>
    </w:p>
    <w:p w14:paraId="11E443AF" w14:textId="77777777" w:rsidR="00EB372E" w:rsidRDefault="00EB372E" w:rsidP="00B31B75">
      <w:pPr>
        <w:spacing w:after="0"/>
        <w:rPr>
          <w:rFonts w:cs="Arial"/>
        </w:rPr>
      </w:pPr>
      <w:r w:rsidRPr="009D2F30">
        <w:rPr>
          <w:rFonts w:cs="Arial"/>
        </w:rPr>
        <w:t xml:space="preserve">This </w:t>
      </w:r>
      <w:r w:rsidR="00FE47AA">
        <w:rPr>
          <w:rFonts w:cs="Arial"/>
        </w:rPr>
        <w:t>document defines an NNI Profile that may be used for</w:t>
      </w:r>
      <w:r w:rsidR="00FE47AA" w:rsidRPr="009D2F30">
        <w:rPr>
          <w:rFonts w:cs="Arial"/>
        </w:rPr>
        <w:t xml:space="preserve"> </w:t>
      </w:r>
      <w:del w:id="49" w:author="Verizon (Tim Dwight)" w:date="2015-03-14T22:26:00Z">
        <w:r w:rsidRPr="009D2F30" w:rsidDel="003A0044">
          <w:rPr>
            <w:rFonts w:cs="Arial"/>
          </w:rPr>
          <w:delText>is defined</w:delText>
        </w:r>
        <w:r w:rsidRPr="00364699" w:rsidDel="003A0044">
          <w:rPr>
            <w:rFonts w:cs="Arial"/>
          </w:rPr>
          <w:delText xml:space="preserve"> for </w:delText>
        </w:r>
      </w:del>
      <w:r w:rsidR="00FE47AA">
        <w:rPr>
          <w:rFonts w:cs="Arial"/>
        </w:rPr>
        <w:t>USA and Canadian</w:t>
      </w:r>
      <w:r w:rsidRPr="00364699">
        <w:rPr>
          <w:rFonts w:cs="Arial"/>
        </w:rPr>
        <w:t xml:space="preserve"> deployments, but may be applicable for </w:t>
      </w:r>
      <w:r w:rsidRPr="00704FF5">
        <w:rPr>
          <w:rFonts w:cs="Arial"/>
        </w:rPr>
        <w:t>deploy</w:t>
      </w:r>
      <w:r w:rsidRPr="00D15ED5">
        <w:rPr>
          <w:rFonts w:cs="Arial"/>
        </w:rPr>
        <w:t xml:space="preserve">ments outside </w:t>
      </w:r>
      <w:r w:rsidR="00FE47AA">
        <w:rPr>
          <w:rFonts w:cs="Arial"/>
        </w:rPr>
        <w:t xml:space="preserve">USA and </w:t>
      </w:r>
      <w:del w:id="50" w:author="Verizon (Tim Dwight)" w:date="2015-03-14T22:26:00Z">
        <w:r w:rsidR="00FE47AA" w:rsidDel="003A0044">
          <w:rPr>
            <w:rFonts w:cs="Arial"/>
          </w:rPr>
          <w:delText>Canadian</w:delText>
        </w:r>
      </w:del>
      <w:ins w:id="51" w:author="Verizon (Tim Dwight)" w:date="2015-03-14T22:26:00Z">
        <w:r w:rsidR="003A0044">
          <w:rPr>
            <w:rFonts w:cs="Arial"/>
          </w:rPr>
          <w:t>Canada</w:t>
        </w:r>
      </w:ins>
      <w:r>
        <w:rPr>
          <w:rFonts w:cs="Arial"/>
        </w:rPr>
        <w:t>.</w:t>
      </w:r>
    </w:p>
    <w:p w14:paraId="7D05471E" w14:textId="77777777" w:rsidR="00526965" w:rsidRDefault="00526965" w:rsidP="00526965">
      <w:r>
        <w:t xml:space="preserve">Impact on Services - The NNI Profile described by this document is not intended to “certify” equipment and does not establish a new “compliance” requirement for existing or future products and services offered by any ATIS member company. </w:t>
      </w:r>
    </w:p>
    <w:p w14:paraId="4E865317" w14:textId="77777777" w:rsidR="00526965" w:rsidRDefault="00526965" w:rsidP="00526965">
      <w:r>
        <w:t xml:space="preserve">Impact on Interconnection Arrangements - The NNI Profile described in this document does not account for every interconnection scenario and although Providers may voluntarily employ it to facilitate interconnection planning, it is not a replacement for the technical discussions required during the development of commercial interconnection arrangements. </w:t>
      </w:r>
    </w:p>
    <w:p w14:paraId="122E89AD" w14:textId="77777777" w:rsidR="00526965" w:rsidRDefault="00526965" w:rsidP="00526965">
      <w:pPr>
        <w:spacing w:after="0"/>
        <w:rPr>
          <w:rFonts w:cs="Arial"/>
        </w:rPr>
      </w:pPr>
      <w:r>
        <w:rPr>
          <w:rFonts w:cs="Arial"/>
        </w:rPr>
        <w:t xml:space="preserve">Impact on Regulations - Commercial interconnection arrangements allow Providers to address differences in their network and customer needs, and establishing this NNI Profile as an ATIS Standard or Technical Report is not an endorsement by any ATIS member company to alter any existing regulatory obligation, or create a new regulatory obligation.   </w:t>
      </w:r>
    </w:p>
    <w:p w14:paraId="1E64700A" w14:textId="77777777" w:rsidR="00A56AD6" w:rsidRPr="00D15ED5" w:rsidRDefault="00A56AD6" w:rsidP="00B31B75">
      <w:pPr>
        <w:spacing w:after="0"/>
        <w:rPr>
          <w:rFonts w:cs="Arial"/>
        </w:rPr>
      </w:pPr>
    </w:p>
    <w:p w14:paraId="0E2B0055" w14:textId="77777777" w:rsidR="007B6D84" w:rsidDel="003A0044" w:rsidRDefault="005B0CA1" w:rsidP="005B0CA1">
      <w:pPr>
        <w:pStyle w:val="Heading2"/>
        <w:rPr>
          <w:del w:id="52" w:author="Verizon (Tim Dwight)" w:date="2015-03-14T22:28:00Z"/>
        </w:rPr>
      </w:pPr>
      <w:del w:id="53" w:author="Verizon (Tim Dwight)" w:date="2015-03-14T22:28:00Z">
        <w:r w:rsidDel="003A0044">
          <w:delText>Requirements</w:delText>
        </w:r>
      </w:del>
    </w:p>
    <w:p w14:paraId="22B88869" w14:textId="77777777" w:rsidR="005B0CA1" w:rsidDel="003A0044" w:rsidRDefault="005B0CA1" w:rsidP="005B0CA1">
      <w:pPr>
        <w:rPr>
          <w:del w:id="54" w:author="Verizon (Tim Dwight)" w:date="2015-03-14T22:28:00Z"/>
          <w:b/>
        </w:rPr>
      </w:pPr>
      <w:del w:id="55" w:author="Verizon (Tim Dwight)" w:date="2015-03-14T22:28:00Z">
        <w:r w:rsidDel="003A0044">
          <w:rPr>
            <w:b/>
          </w:rPr>
          <w:delText>&lt;S.1.2.3 R/CR/O – 00010 – Start&gt;</w:delText>
        </w:r>
      </w:del>
    </w:p>
    <w:p w14:paraId="1C55DB38" w14:textId="77777777" w:rsidR="005B0CA1" w:rsidDel="003A0044" w:rsidRDefault="005B0CA1" w:rsidP="005B0CA1">
      <w:pPr>
        <w:rPr>
          <w:del w:id="56" w:author="Verizon (Tim Dwight)" w:date="2015-03-14T22:28:00Z"/>
        </w:rPr>
      </w:pPr>
      <w:del w:id="57" w:author="Verizon (Tim Dwight)" w:date="2015-03-14T22:28:00Z">
        <w:r w:rsidRPr="005B0CA1" w:rsidDel="003A0044">
          <w:delText>Requirement</w:delText>
        </w:r>
      </w:del>
    </w:p>
    <w:p w14:paraId="24C7BA3A" w14:textId="77777777" w:rsidR="005B0CA1" w:rsidRPr="005B0CA1" w:rsidDel="003A0044" w:rsidRDefault="005B0CA1" w:rsidP="005B0CA1">
      <w:pPr>
        <w:rPr>
          <w:del w:id="58" w:author="Verizon (Tim Dwight)" w:date="2015-03-14T22:28:00Z"/>
        </w:rPr>
      </w:pPr>
      <w:del w:id="59" w:author="Verizon (Tim Dwight)" w:date="2015-03-14T22:28:00Z">
        <w:r w:rsidDel="003A0044">
          <w:delText xml:space="preserve">Note: </w:delText>
        </w:r>
      </w:del>
    </w:p>
    <w:p w14:paraId="1D401678" w14:textId="77777777" w:rsidR="005B0CA1" w:rsidDel="003A0044" w:rsidRDefault="005B0CA1" w:rsidP="005B0CA1">
      <w:pPr>
        <w:rPr>
          <w:del w:id="60" w:author="Verizon (Tim Dwight)" w:date="2015-03-14T22:28:00Z"/>
          <w:b/>
        </w:rPr>
      </w:pPr>
      <w:del w:id="61" w:author="Verizon (Tim Dwight)" w:date="2015-03-14T22:28:00Z">
        <w:r w:rsidDel="003A0044">
          <w:rPr>
            <w:b/>
          </w:rPr>
          <w:delText>&lt;S.1.2.3 R/CR/O – 00010 – End&gt;</w:delText>
        </w:r>
      </w:del>
    </w:p>
    <w:p w14:paraId="3EAAB370" w14:textId="77777777" w:rsidR="005B0CA1" w:rsidRPr="005B0CA1" w:rsidRDefault="005B0CA1" w:rsidP="005B0CA1">
      <w:pPr>
        <w:rPr>
          <w:b/>
        </w:rPr>
      </w:pPr>
    </w:p>
    <w:p w14:paraId="35B2B238" w14:textId="77777777" w:rsidR="007B6D84" w:rsidRDefault="007B6D84" w:rsidP="00356225">
      <w:pPr>
        <w:pStyle w:val="Heading1"/>
        <w:numPr>
          <w:ilvl w:val="0"/>
          <w:numId w:val="21"/>
        </w:numPr>
      </w:pPr>
      <w:r>
        <w:t>Normative References</w:t>
      </w:r>
    </w:p>
    <w:p w14:paraId="236BE2B7" w14:textId="77777777" w:rsidR="007B6D84" w:rsidRDefault="007B6D84" w:rsidP="007B6D84">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CE54E2F" w14:textId="77777777" w:rsidR="007B6D84" w:rsidRDefault="007B6D84" w:rsidP="007B6D84"/>
    <w:p w14:paraId="03F55AC3" w14:textId="77777777" w:rsidR="00C1048C" w:rsidRDefault="003169EB" w:rsidP="00FF2774">
      <w:pPr>
        <w:ind w:left="1440" w:hanging="1440"/>
      </w:pPr>
      <w:r w:rsidDel="003169EB">
        <w:t xml:space="preserve"> </w:t>
      </w:r>
      <w:r w:rsidR="008B2C56">
        <w:t>[RFC 2474]</w:t>
      </w:r>
      <w:r w:rsidR="008B2C56" w:rsidRPr="008B2C56">
        <w:t xml:space="preserve"> </w:t>
      </w:r>
      <w:r w:rsidR="008B2C56">
        <w:tab/>
        <w:t xml:space="preserve">IETF RFC - </w:t>
      </w:r>
      <w:r w:rsidR="00AD1152" w:rsidRPr="00FF2774">
        <w:t>Definition of the Differentiated Services Field (DS Field) in the IPv4 and IPv6 Headers</w:t>
      </w:r>
    </w:p>
    <w:p w14:paraId="76A79DB7" w14:textId="77777777" w:rsidR="00C1048C" w:rsidRDefault="008B2C56" w:rsidP="00FF2774">
      <w:pPr>
        <w:ind w:left="1440" w:hanging="1440"/>
      </w:pPr>
      <w:r>
        <w:t>[RFC 2597]</w:t>
      </w:r>
      <w:r w:rsidRPr="008B2C56">
        <w:t xml:space="preserve"> </w:t>
      </w:r>
      <w:r>
        <w:tab/>
        <w:t xml:space="preserve">IETF RFC - </w:t>
      </w:r>
      <w:r w:rsidR="00AD1152" w:rsidRPr="00FF2774">
        <w:t>Assured Forwarding PHB Group</w:t>
      </w:r>
    </w:p>
    <w:p w14:paraId="175A5C23" w14:textId="77777777" w:rsidR="00C1048C" w:rsidRDefault="008B2C56" w:rsidP="00FF2774">
      <w:pPr>
        <w:ind w:left="1440" w:hanging="1440"/>
      </w:pPr>
      <w:r>
        <w:t>[RFC 3247]</w:t>
      </w:r>
      <w:r w:rsidRPr="008B2C56">
        <w:t xml:space="preserve"> </w:t>
      </w:r>
      <w:r>
        <w:tab/>
        <w:t xml:space="preserve">IETF RFC - </w:t>
      </w:r>
      <w:r w:rsidR="00AD1152" w:rsidRPr="00FF2774">
        <w:t>Supplemental Information for the New Definition of the EF PHB (Expedited Forwarding Per-Hop Behavior)</w:t>
      </w:r>
    </w:p>
    <w:p w14:paraId="008D5880" w14:textId="77777777" w:rsidR="00C1048C" w:rsidRPr="00FF2774" w:rsidRDefault="00C15A20" w:rsidP="00FF2774">
      <w:pPr>
        <w:ind w:left="1440" w:hanging="1440"/>
      </w:pPr>
      <w:r>
        <w:t>[RFC 3261]</w:t>
      </w:r>
      <w:r w:rsidRPr="00C15A20">
        <w:t xml:space="preserve"> </w:t>
      </w:r>
      <w:r>
        <w:tab/>
        <w:t>IETF RFC</w:t>
      </w:r>
      <w:r w:rsidR="005A1C17">
        <w:t xml:space="preserve"> - </w:t>
      </w:r>
      <w:r w:rsidR="00AD1152" w:rsidRPr="00FF2774">
        <w:t>SIP: Session Initiation Protocol</w:t>
      </w:r>
    </w:p>
    <w:p w14:paraId="4988D94D" w14:textId="77777777" w:rsidR="00C15A20" w:rsidRDefault="005A1C17" w:rsidP="008B2C56">
      <w:pPr>
        <w:ind w:left="1440" w:hanging="1440"/>
      </w:pPr>
      <w:r>
        <w:t>[</w:t>
      </w:r>
      <w:r w:rsidR="00C15A20">
        <w:t>RFC 3262]</w:t>
      </w:r>
      <w:r w:rsidR="00C15A20" w:rsidRPr="00C15A20">
        <w:t xml:space="preserve"> </w:t>
      </w:r>
      <w:r w:rsidR="00C15A20">
        <w:tab/>
        <w:t>IETF RFC</w:t>
      </w:r>
      <w:r>
        <w:t xml:space="preserve"> - </w:t>
      </w:r>
      <w:r w:rsidR="00AD1152" w:rsidRPr="00FF2774">
        <w:t>Reliability of Provisional Responses in Session Initiation Protocol (SIP)</w:t>
      </w:r>
    </w:p>
    <w:p w14:paraId="22053EA9" w14:textId="77777777" w:rsidR="00C15A20" w:rsidRDefault="005A1C17" w:rsidP="008B2C56">
      <w:pPr>
        <w:ind w:left="1440" w:hanging="1440"/>
      </w:pPr>
      <w:r>
        <w:t>[</w:t>
      </w:r>
      <w:r w:rsidR="00C15A20">
        <w:t>RFC 3264]</w:t>
      </w:r>
      <w:r w:rsidR="00C15A20" w:rsidRPr="00C15A20">
        <w:t xml:space="preserve"> </w:t>
      </w:r>
      <w:r w:rsidR="00C15A20">
        <w:tab/>
        <w:t>IETF RFC</w:t>
      </w:r>
      <w:r>
        <w:t xml:space="preserve"> - </w:t>
      </w:r>
      <w:r w:rsidR="00AD1152" w:rsidRPr="00FF2774">
        <w:t>An Offer/Answer Model with Session Description Protocol (SDP)</w:t>
      </w:r>
    </w:p>
    <w:p w14:paraId="3E41969D" w14:textId="77777777" w:rsidR="00BA25BB" w:rsidRDefault="00BA25BB" w:rsidP="008B2C56">
      <w:pPr>
        <w:ind w:left="1440" w:hanging="1440"/>
      </w:pPr>
      <w:r>
        <w:t>[RFC 3312]</w:t>
      </w:r>
      <w:r>
        <w:tab/>
        <w:t>IETF RFC 3312 – Integration of Resource Man</w:t>
      </w:r>
      <w:r w:rsidR="0047237E">
        <w:t>a</w:t>
      </w:r>
      <w:r>
        <w:t>gement and Session Initiation Protocol (SIP)</w:t>
      </w:r>
    </w:p>
    <w:p w14:paraId="753BC7DE" w14:textId="77777777" w:rsidR="00C15A20" w:rsidRDefault="00C15A20" w:rsidP="008B2C56">
      <w:pPr>
        <w:ind w:left="1440" w:hanging="1440"/>
      </w:pPr>
      <w:r>
        <w:t>[RFC 3323]</w:t>
      </w:r>
      <w:r w:rsidRPr="00C15A20">
        <w:t xml:space="preserve"> </w:t>
      </w:r>
      <w:r>
        <w:tab/>
        <w:t>IETF RFC</w:t>
      </w:r>
      <w:r w:rsidR="005A1C17">
        <w:t xml:space="preserve"> - </w:t>
      </w:r>
      <w:r w:rsidR="00AD1152" w:rsidRPr="00FF2774">
        <w:t>A Privacy Mechanism for the Session Initiation Protocol (SIP)</w:t>
      </w:r>
    </w:p>
    <w:p w14:paraId="116F90C1" w14:textId="77777777" w:rsidR="00C15A20" w:rsidRDefault="00C15A20" w:rsidP="008B2C56">
      <w:pPr>
        <w:ind w:left="1440" w:hanging="1440"/>
      </w:pPr>
      <w:r>
        <w:lastRenderedPageBreak/>
        <w:t>[RFC 3325]</w:t>
      </w:r>
      <w:r w:rsidRPr="00C15A20">
        <w:t xml:space="preserve"> </w:t>
      </w:r>
      <w:r>
        <w:tab/>
        <w:t>IETF RFC</w:t>
      </w:r>
      <w:r w:rsidR="005A1C17">
        <w:t xml:space="preserve"> - </w:t>
      </w:r>
      <w:r w:rsidR="00AD1152" w:rsidRPr="00FF2774">
        <w:t>Private Extensions to the Session Initiation Protocol (SIP) for Asserted Identity within Trusted Networks</w:t>
      </w:r>
    </w:p>
    <w:p w14:paraId="0010EE65" w14:textId="77777777" w:rsidR="00C15A20" w:rsidRDefault="00C15A20" w:rsidP="008B2C56">
      <w:pPr>
        <w:ind w:left="1440" w:hanging="1440"/>
        <w:rPr>
          <w:ins w:id="62" w:author="Verizon (Tim Dwight)" w:date="2015-03-14T22:29:00Z"/>
        </w:rPr>
      </w:pPr>
      <w:r>
        <w:t>[RFC 3725]</w:t>
      </w:r>
      <w:r w:rsidRPr="00C15A20">
        <w:t xml:space="preserve"> </w:t>
      </w:r>
      <w:r>
        <w:tab/>
        <w:t>IETF RFC</w:t>
      </w:r>
      <w:r w:rsidR="005A1C17">
        <w:t xml:space="preserve"> - </w:t>
      </w:r>
      <w:r w:rsidR="00AD1152" w:rsidRPr="00FF2774">
        <w:t>Best Current Practices for Third Party Call Control (3pcc) in the Session Initiation Protocol (SIP)</w:t>
      </w:r>
    </w:p>
    <w:p w14:paraId="24964799" w14:textId="77777777" w:rsidR="003A0044" w:rsidRDefault="003A0044" w:rsidP="008B2C56">
      <w:pPr>
        <w:ind w:left="1440" w:hanging="1440"/>
      </w:pPr>
      <w:ins w:id="63" w:author="Verizon (Tim Dwight)" w:date="2015-03-14T22:29:00Z">
        <w:r>
          <w:t>[RFC 3841]</w:t>
        </w:r>
        <w:r>
          <w:tab/>
          <w:t xml:space="preserve">IETF RFC </w:t>
        </w:r>
      </w:ins>
      <w:ins w:id="64" w:author="Verizon (Tim Dwight)" w:date="2015-03-14T22:30:00Z">
        <w:r>
          <w:t>–</w:t>
        </w:r>
      </w:ins>
      <w:ins w:id="65" w:author="Verizon (Tim Dwight)" w:date="2015-03-14T22:29:00Z">
        <w:r>
          <w:t xml:space="preserve"> </w:t>
        </w:r>
      </w:ins>
      <w:ins w:id="66" w:author="Verizon (Tim Dwight)" w:date="2015-03-14T22:30:00Z">
        <w:r>
          <w:t>Caller Preferences for the Session Initiation Protocol (SIP)</w:t>
        </w:r>
      </w:ins>
    </w:p>
    <w:p w14:paraId="3445872F" w14:textId="77777777" w:rsidR="00C15A20" w:rsidRDefault="00C15A20" w:rsidP="008B2C56">
      <w:pPr>
        <w:ind w:left="1440" w:hanging="1440"/>
      </w:pPr>
      <w:r>
        <w:t>[RFC 3966]</w:t>
      </w:r>
      <w:r w:rsidRPr="00C15A20">
        <w:t xml:space="preserve"> </w:t>
      </w:r>
      <w:r>
        <w:tab/>
        <w:t>IETF RFC</w:t>
      </w:r>
      <w:r w:rsidR="005A1C17">
        <w:t xml:space="preserve"> - </w:t>
      </w:r>
      <w:r w:rsidR="00AD1152" w:rsidRPr="00FF2774">
        <w:t>The tel URI for Telephone Numbers</w:t>
      </w:r>
    </w:p>
    <w:p w14:paraId="6A5FEBF1" w14:textId="77777777" w:rsidR="00C15A20" w:rsidRDefault="00C15A20" w:rsidP="008B2C56">
      <w:pPr>
        <w:ind w:left="1440" w:hanging="1440"/>
      </w:pPr>
      <w:r>
        <w:t>[RFC 4028]</w:t>
      </w:r>
      <w:r w:rsidRPr="00C15A20">
        <w:t xml:space="preserve"> </w:t>
      </w:r>
      <w:r>
        <w:tab/>
        <w:t>IETF RFC</w:t>
      </w:r>
      <w:r w:rsidR="005A1C17">
        <w:t xml:space="preserve"> - </w:t>
      </w:r>
      <w:r w:rsidR="00AD1152" w:rsidRPr="00FF2774">
        <w:t>Session Timers in the Session Initiation Protocol (SIP)</w:t>
      </w:r>
    </w:p>
    <w:p w14:paraId="7CEB5C88" w14:textId="77777777" w:rsidR="00C15A20" w:rsidRPr="00FF2774" w:rsidRDefault="00AD1152" w:rsidP="008B2C56">
      <w:pPr>
        <w:ind w:left="1440" w:hanging="1440"/>
        <w:rPr>
          <w:lang w:val="fr-FR"/>
        </w:rPr>
      </w:pPr>
      <w:r w:rsidRPr="00FF2774">
        <w:rPr>
          <w:lang w:val="fr-FR"/>
        </w:rPr>
        <w:t xml:space="preserve">[RFC 4566] </w:t>
      </w:r>
      <w:r w:rsidRPr="00FF2774">
        <w:rPr>
          <w:lang w:val="fr-FR"/>
        </w:rPr>
        <w:tab/>
        <w:t>IETF RFC - SDP: Session Description Protocol</w:t>
      </w:r>
    </w:p>
    <w:p w14:paraId="6C49C165" w14:textId="77777777" w:rsidR="00C15A20" w:rsidRDefault="00C15A20" w:rsidP="008B2C56">
      <w:pPr>
        <w:ind w:left="1440" w:hanging="1440"/>
      </w:pPr>
      <w:r>
        <w:t>[RFC 4694]</w:t>
      </w:r>
      <w:r w:rsidRPr="00C15A20">
        <w:t xml:space="preserve"> </w:t>
      </w:r>
      <w:r>
        <w:tab/>
        <w:t>IETF RFC</w:t>
      </w:r>
      <w:r w:rsidR="005A1C17">
        <w:t xml:space="preserve"> - </w:t>
      </w:r>
      <w:r w:rsidR="00AD1152" w:rsidRPr="00FF2774">
        <w:t>Number Portability Parameters for the "tel" URI</w:t>
      </w:r>
    </w:p>
    <w:p w14:paraId="648D206C" w14:textId="77777777" w:rsidR="000633C8" w:rsidRDefault="000633C8" w:rsidP="008B2C56">
      <w:pPr>
        <w:ind w:left="1440" w:hanging="1440"/>
      </w:pPr>
      <w:r>
        <w:t>[RFC 4733]</w:t>
      </w:r>
      <w:r>
        <w:tab/>
        <w:t>IETF RFC 4733 – RTP Payload for DTMF Digits, Telephony Tones, and Telephony Signals</w:t>
      </w:r>
    </w:p>
    <w:p w14:paraId="1521BC42" w14:textId="77777777" w:rsidR="005A1C17" w:rsidRPr="008B2C56" w:rsidRDefault="00C15A20" w:rsidP="008B2C56">
      <w:pPr>
        <w:ind w:left="1440" w:hanging="1440"/>
      </w:pPr>
      <w:r w:rsidRPr="00664A13" w:rsidDel="00C15A20">
        <w:t xml:space="preserve"> </w:t>
      </w:r>
      <w:r>
        <w:t>[RFC 5009]</w:t>
      </w:r>
      <w:r w:rsidRPr="00C15A20">
        <w:t xml:space="preserve"> </w:t>
      </w:r>
      <w:r>
        <w:tab/>
        <w:t>IETF RFC</w:t>
      </w:r>
      <w:r w:rsidR="005A1C17">
        <w:t xml:space="preserve"> - </w:t>
      </w:r>
      <w:r w:rsidR="00AD1152" w:rsidRPr="00FF2774">
        <w:t>Private Header (P-Header) Extension to the Session Initiation Protocol (SIP) for Authorization of Early Media</w:t>
      </w:r>
    </w:p>
    <w:p w14:paraId="4A3FEE77" w14:textId="77777777" w:rsidR="00C15A20" w:rsidRDefault="00C15A20" w:rsidP="008B2C56">
      <w:pPr>
        <w:ind w:left="1440" w:hanging="1440"/>
      </w:pPr>
      <w:r>
        <w:t>[RFC 7339]</w:t>
      </w:r>
      <w:r w:rsidRPr="00C15A20">
        <w:t xml:space="preserve"> </w:t>
      </w:r>
      <w:r>
        <w:tab/>
        <w:t>IETF RFC</w:t>
      </w:r>
      <w:r w:rsidR="005A1C17">
        <w:t xml:space="preserve"> - </w:t>
      </w:r>
      <w:r w:rsidR="00AD1152" w:rsidRPr="00FF2774">
        <w:t>Session Initiation Protocol (SIP) Overload Control</w:t>
      </w:r>
    </w:p>
    <w:p w14:paraId="11AC37CE" w14:textId="77777777" w:rsidR="000633C8" w:rsidRDefault="000633C8" w:rsidP="008B2C56">
      <w:pPr>
        <w:ind w:left="1440" w:hanging="1440"/>
      </w:pPr>
      <w:r>
        <w:t>[T.38]</w:t>
      </w:r>
      <w:r>
        <w:tab/>
        <w:t>ITU-T Recommendation T.38 (09/2010) – Procedures for real-time Group 3 facsimile communication over IP networks</w:t>
      </w:r>
    </w:p>
    <w:p w14:paraId="16E594E2" w14:textId="77777777" w:rsidR="000633C8" w:rsidRDefault="000633C8" w:rsidP="008B2C56">
      <w:pPr>
        <w:ind w:left="1440" w:hanging="1440"/>
      </w:pPr>
      <w:r>
        <w:t>[V.150.1]</w:t>
      </w:r>
      <w:r>
        <w:tab/>
        <w:t>ITU-T Recommendation V.150.1 (01/2003) – Modem-over-IP networks: Procedures for the end-to-end connection of V-series DCEs</w:t>
      </w:r>
    </w:p>
    <w:p w14:paraId="008D5AAD" w14:textId="77777777" w:rsidR="007B6D84" w:rsidRDefault="000633C8" w:rsidP="008B2C56">
      <w:pPr>
        <w:ind w:left="1440" w:hanging="1440"/>
        <w:rPr>
          <w:ins w:id="67" w:author="Verizon (Tim Dwight)" w:date="2015-03-14T22:31:00Z"/>
        </w:rPr>
      </w:pPr>
      <w:r>
        <w:t>[V.152]</w:t>
      </w:r>
      <w:r>
        <w:tab/>
        <w:t>ITU-T Recommendation V.152 (09/2010) – Procedures for supporting voice-band data over IP networks</w:t>
      </w:r>
    </w:p>
    <w:p w14:paraId="49DC57A5" w14:textId="77777777" w:rsidR="003A0044" w:rsidRPr="001B2BE8" w:rsidRDefault="003A0044" w:rsidP="008B2C56">
      <w:pPr>
        <w:ind w:left="1440" w:hanging="1440"/>
        <w:rPr>
          <w:ins w:id="68" w:author="Verizon (Tim Dwight)" w:date="2015-03-14T22:31:00Z"/>
        </w:rPr>
      </w:pPr>
      <w:ins w:id="69" w:author="Verizon (Tim Dwight)" w:date="2015-03-14T22:31:00Z">
        <w:r>
          <w:t>[TS 24.229]</w:t>
        </w:r>
        <w:r>
          <w:tab/>
          <w:t>3GPP</w:t>
        </w:r>
      </w:ins>
      <w:ins w:id="70" w:author="Verizon (Tim Dwight)" w:date="2015-03-14T22:34:00Z">
        <w:r w:rsidR="001B2BE8">
          <w:t xml:space="preserve"> specification - </w:t>
        </w:r>
        <w:r w:rsidR="001B2BE8" w:rsidRPr="001B2BE8">
          <w:rPr>
            <w:rFonts w:cs="Arial"/>
            <w:bCs/>
            <w:color w:val="444444"/>
            <w:shd w:val="clear" w:color="auto" w:fill="FFFFFF"/>
            <w:rPrChange w:id="71" w:author="Verizon (Tim Dwight)" w:date="2015-03-14T22:34:00Z">
              <w:rPr>
                <w:rFonts w:cs="Arial"/>
                <w:b/>
                <w:bCs/>
                <w:color w:val="444444"/>
                <w:sz w:val="27"/>
                <w:szCs w:val="27"/>
                <w:shd w:val="clear" w:color="auto" w:fill="FFFFFF"/>
              </w:rPr>
            </w:rPrChange>
          </w:rPr>
          <w:t>IP multimedia call control protocol based on Session Initiation Protocol (SIP) and Session Description Protocol (SDP); Stage 3</w:t>
        </w:r>
      </w:ins>
    </w:p>
    <w:p w14:paraId="251B22A5" w14:textId="77777777" w:rsidR="003A0044" w:rsidRDefault="003A0044" w:rsidP="001B2BE8">
      <w:pPr>
        <w:ind w:left="1440" w:hanging="1440"/>
      </w:pPr>
      <w:ins w:id="72" w:author="Verizon (Tim Dwight)" w:date="2015-03-14T22:31:00Z">
        <w:r>
          <w:t>[TS 29.165]</w:t>
        </w:r>
      </w:ins>
      <w:ins w:id="73" w:author="Verizon (Tim Dwight)" w:date="2015-03-14T22:35:00Z">
        <w:r w:rsidR="001B2BE8">
          <w:tab/>
          <w:t>3GPP specification – Inter-IMS Network-to-Network Interface (NNI)</w:t>
        </w:r>
      </w:ins>
    </w:p>
    <w:p w14:paraId="1D0CE0BF" w14:textId="77777777" w:rsidR="00A56AD6" w:rsidRDefault="00A56AD6" w:rsidP="000633C8"/>
    <w:p w14:paraId="1216B9D5" w14:textId="77777777" w:rsidR="007B6D84" w:rsidRDefault="007B6D84" w:rsidP="00356225">
      <w:pPr>
        <w:pStyle w:val="Heading1"/>
        <w:numPr>
          <w:ilvl w:val="0"/>
          <w:numId w:val="21"/>
        </w:numPr>
      </w:pPr>
      <w:r>
        <w:t>Definitions, Acronyms, &amp; Abbreviations</w:t>
      </w:r>
    </w:p>
    <w:p w14:paraId="0CE3EDEF" w14:textId="77777777" w:rsidR="007B6D84" w:rsidRDefault="007B6D84" w:rsidP="007B6D84">
      <w:r>
        <w:t xml:space="preserve">For a list of common communications terms and definitions, please visit the </w:t>
      </w:r>
      <w:r>
        <w:rPr>
          <w:i/>
        </w:rPr>
        <w:t>ATIS Telecom Glossary</w:t>
      </w:r>
      <w:r>
        <w:t xml:space="preserve">, which is located at &lt; </w:t>
      </w:r>
      <w:hyperlink r:id="rId10" w:history="1">
        <w:r>
          <w:rPr>
            <w:rStyle w:val="Hyperlink"/>
          </w:rPr>
          <w:t>http://www.atis.org/glossary</w:t>
        </w:r>
      </w:hyperlink>
      <w:r>
        <w:t xml:space="preserve"> &gt;.</w:t>
      </w:r>
    </w:p>
    <w:p w14:paraId="1F2B9D3A" w14:textId="77777777" w:rsidR="007B6D84" w:rsidRDefault="007B6D84" w:rsidP="007B6D84"/>
    <w:p w14:paraId="673B84C6" w14:textId="77777777" w:rsidR="007B6D84" w:rsidRDefault="007B6D84" w:rsidP="00356225">
      <w:pPr>
        <w:pStyle w:val="Heading2"/>
        <w:numPr>
          <w:ilvl w:val="1"/>
          <w:numId w:val="21"/>
        </w:numPr>
      </w:pPr>
      <w:r>
        <w:t>Definitions</w:t>
      </w:r>
    </w:p>
    <w:p w14:paraId="71617D70" w14:textId="77777777" w:rsidR="007B6D84" w:rsidRDefault="007B6D84" w:rsidP="007B6D84">
      <w:r>
        <w:rPr>
          <w:b/>
        </w:rPr>
        <w:t>AAA</w:t>
      </w:r>
      <w:r>
        <w:t>: xxxx.</w:t>
      </w:r>
    </w:p>
    <w:p w14:paraId="441625E7" w14:textId="77777777" w:rsidR="007B6D84" w:rsidRDefault="007B6D84" w:rsidP="007B6D84">
      <w:r>
        <w:rPr>
          <w:b/>
        </w:rPr>
        <w:t>Bbbb</w:t>
      </w:r>
      <w:r>
        <w:t>: xxxx.</w:t>
      </w:r>
    </w:p>
    <w:p w14:paraId="20B8DE45" w14:textId="77777777" w:rsidR="007B6D84" w:rsidRDefault="007B6D84" w:rsidP="007B6D84"/>
    <w:p w14:paraId="6F33BE40" w14:textId="77777777" w:rsidR="007B6D84" w:rsidRDefault="007B6D84" w:rsidP="00356225">
      <w:pPr>
        <w:pStyle w:val="Heading2"/>
        <w:numPr>
          <w:ilvl w:val="1"/>
          <w:numId w:val="21"/>
        </w:numPr>
      </w:pPr>
      <w:r>
        <w:t xml:space="preserve">Acronyms &amp; Abbreviations </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2F169E81" w14:textId="77777777" w:rsidR="007B6D84" w:rsidRDefault="007B6D84" w:rsidP="00AC07ED">
      <w:pPr>
        <w:tabs>
          <w:tab w:val="left" w:pos="1440"/>
        </w:tabs>
        <w:rPr>
          <w:sz w:val="18"/>
          <w:szCs w:val="18"/>
        </w:rPr>
      </w:pPr>
      <w:r>
        <w:rPr>
          <w:sz w:val="18"/>
          <w:szCs w:val="18"/>
        </w:rPr>
        <w:t>3GPP</w:t>
      </w:r>
      <w:r>
        <w:rPr>
          <w:sz w:val="18"/>
          <w:szCs w:val="18"/>
        </w:rPr>
        <w:tab/>
        <w:t>3rd Generation Partnership Project</w:t>
      </w:r>
    </w:p>
    <w:p w14:paraId="11CB7B14" w14:textId="77777777" w:rsidR="007B6D84" w:rsidRDefault="007B6D84" w:rsidP="00AC07ED">
      <w:pPr>
        <w:tabs>
          <w:tab w:val="left" w:pos="1440"/>
        </w:tabs>
        <w:rPr>
          <w:sz w:val="18"/>
          <w:szCs w:val="18"/>
        </w:rPr>
      </w:pPr>
      <w:r>
        <w:rPr>
          <w:sz w:val="18"/>
          <w:szCs w:val="18"/>
        </w:rPr>
        <w:t>ALG</w:t>
      </w:r>
      <w:r>
        <w:rPr>
          <w:sz w:val="18"/>
          <w:szCs w:val="18"/>
        </w:rPr>
        <w:tab/>
        <w:t>Application Level Gateway</w:t>
      </w:r>
    </w:p>
    <w:p w14:paraId="463D7B4B" w14:textId="77777777" w:rsidR="00E32BA6" w:rsidRPr="00C1048C" w:rsidRDefault="00AD1152" w:rsidP="00AC07ED">
      <w:pPr>
        <w:tabs>
          <w:tab w:val="left" w:pos="1440"/>
        </w:tabs>
        <w:rPr>
          <w:sz w:val="18"/>
          <w:szCs w:val="18"/>
        </w:rPr>
      </w:pPr>
      <w:r w:rsidRPr="00FF2774">
        <w:rPr>
          <w:sz w:val="18"/>
          <w:szCs w:val="18"/>
        </w:rPr>
        <w:t>AMR</w:t>
      </w:r>
      <w:r w:rsidRPr="00FF2774">
        <w:rPr>
          <w:sz w:val="18"/>
          <w:szCs w:val="18"/>
        </w:rPr>
        <w:tab/>
        <w:t>Adaptive Multi-Ra</w:t>
      </w:r>
      <w:r w:rsidR="00E32BA6" w:rsidRPr="00FF2774">
        <w:rPr>
          <w:sz w:val="18"/>
          <w:szCs w:val="18"/>
        </w:rPr>
        <w:t>te</w:t>
      </w:r>
    </w:p>
    <w:p w14:paraId="3FAFBB98" w14:textId="77777777" w:rsidR="00EA253E" w:rsidRPr="00C1048C" w:rsidRDefault="00AD1152" w:rsidP="00AC07ED">
      <w:pPr>
        <w:tabs>
          <w:tab w:val="left" w:pos="1440"/>
        </w:tabs>
        <w:rPr>
          <w:sz w:val="18"/>
          <w:szCs w:val="18"/>
        </w:rPr>
      </w:pPr>
      <w:r w:rsidRPr="00FF2774">
        <w:rPr>
          <w:sz w:val="18"/>
          <w:szCs w:val="18"/>
        </w:rPr>
        <w:t>AS</w:t>
      </w:r>
      <w:r w:rsidRPr="00FF2774">
        <w:rPr>
          <w:sz w:val="18"/>
          <w:szCs w:val="18"/>
        </w:rPr>
        <w:tab/>
        <w:t>Application Server</w:t>
      </w:r>
    </w:p>
    <w:p w14:paraId="53BC9DC5" w14:textId="77777777" w:rsidR="007B6D84" w:rsidRDefault="007B6D84" w:rsidP="00AC07ED">
      <w:pPr>
        <w:tabs>
          <w:tab w:val="left" w:pos="1440"/>
        </w:tabs>
        <w:rPr>
          <w:sz w:val="18"/>
          <w:szCs w:val="18"/>
        </w:rPr>
      </w:pPr>
      <w:r>
        <w:rPr>
          <w:sz w:val="18"/>
          <w:szCs w:val="18"/>
        </w:rPr>
        <w:t>ATCF</w:t>
      </w:r>
      <w:r>
        <w:rPr>
          <w:sz w:val="18"/>
          <w:szCs w:val="18"/>
        </w:rPr>
        <w:tab/>
        <w:t>Access Transfer Control Function</w:t>
      </w:r>
    </w:p>
    <w:p w14:paraId="05FD6975" w14:textId="77777777" w:rsidR="007B6D84" w:rsidRDefault="007B6D84" w:rsidP="00AC07ED">
      <w:pPr>
        <w:tabs>
          <w:tab w:val="left" w:pos="1440"/>
        </w:tabs>
        <w:rPr>
          <w:sz w:val="18"/>
          <w:szCs w:val="18"/>
        </w:rPr>
      </w:pPr>
      <w:r>
        <w:rPr>
          <w:sz w:val="18"/>
          <w:szCs w:val="18"/>
        </w:rPr>
        <w:t>B2BUA</w:t>
      </w:r>
      <w:r>
        <w:rPr>
          <w:sz w:val="18"/>
          <w:szCs w:val="18"/>
        </w:rPr>
        <w:tab/>
        <w:t xml:space="preserve">Back to Back </w:t>
      </w:r>
      <w:r w:rsidR="00A32BE5">
        <w:rPr>
          <w:sz w:val="18"/>
          <w:szCs w:val="18"/>
        </w:rPr>
        <w:t>U</w:t>
      </w:r>
      <w:r>
        <w:rPr>
          <w:sz w:val="18"/>
          <w:szCs w:val="18"/>
        </w:rPr>
        <w:t xml:space="preserve">ser </w:t>
      </w:r>
      <w:r w:rsidR="00A32BE5">
        <w:rPr>
          <w:sz w:val="18"/>
          <w:szCs w:val="18"/>
        </w:rPr>
        <w:t>A</w:t>
      </w:r>
      <w:r>
        <w:rPr>
          <w:sz w:val="18"/>
          <w:szCs w:val="18"/>
        </w:rPr>
        <w:t>gent</w:t>
      </w:r>
    </w:p>
    <w:p w14:paraId="65C36DA4" w14:textId="77777777" w:rsidR="007B6D84" w:rsidRDefault="007B6D84" w:rsidP="00AC07ED">
      <w:pPr>
        <w:tabs>
          <w:tab w:val="left" w:pos="1440"/>
        </w:tabs>
        <w:rPr>
          <w:sz w:val="18"/>
          <w:szCs w:val="18"/>
        </w:rPr>
      </w:pPr>
      <w:r>
        <w:rPr>
          <w:sz w:val="18"/>
          <w:szCs w:val="18"/>
        </w:rPr>
        <w:t>BGCF</w:t>
      </w:r>
      <w:r>
        <w:rPr>
          <w:sz w:val="18"/>
          <w:szCs w:val="18"/>
        </w:rPr>
        <w:tab/>
        <w:t>Border Gateway Control Function</w:t>
      </w:r>
    </w:p>
    <w:p w14:paraId="15521901" w14:textId="77777777" w:rsidR="00AA6086" w:rsidRPr="00B11AC8" w:rsidRDefault="00AD1152" w:rsidP="00AC07ED">
      <w:pPr>
        <w:tabs>
          <w:tab w:val="left" w:pos="1440"/>
        </w:tabs>
        <w:rPr>
          <w:sz w:val="18"/>
          <w:szCs w:val="18"/>
        </w:rPr>
      </w:pPr>
      <w:r>
        <w:rPr>
          <w:sz w:val="18"/>
          <w:szCs w:val="18"/>
        </w:rPr>
        <w:t>BGP</w:t>
      </w:r>
      <w:r w:rsidRPr="00FF2774">
        <w:rPr>
          <w:sz w:val="18"/>
          <w:szCs w:val="18"/>
        </w:rPr>
        <w:tab/>
        <w:t>Border Gateway Protocol</w:t>
      </w:r>
    </w:p>
    <w:p w14:paraId="0995E879" w14:textId="77777777" w:rsidR="004F7B5E" w:rsidRPr="00FF2774" w:rsidRDefault="00AD1152" w:rsidP="00AC07ED">
      <w:pPr>
        <w:tabs>
          <w:tab w:val="left" w:pos="1440"/>
        </w:tabs>
        <w:rPr>
          <w:sz w:val="18"/>
          <w:szCs w:val="18"/>
        </w:rPr>
      </w:pPr>
      <w:r>
        <w:rPr>
          <w:sz w:val="18"/>
          <w:szCs w:val="18"/>
        </w:rPr>
        <w:lastRenderedPageBreak/>
        <w:t>BSR</w:t>
      </w:r>
      <w:r>
        <w:rPr>
          <w:sz w:val="18"/>
          <w:szCs w:val="18"/>
        </w:rPr>
        <w:tab/>
        <w:t>Base Station Router</w:t>
      </w:r>
    </w:p>
    <w:p w14:paraId="57042AC5" w14:textId="77777777" w:rsidR="007B4CDE" w:rsidRPr="007B4CDE" w:rsidRDefault="00AD1152" w:rsidP="00AC07ED">
      <w:pPr>
        <w:tabs>
          <w:tab w:val="left" w:pos="1440"/>
        </w:tabs>
        <w:rPr>
          <w:sz w:val="18"/>
          <w:szCs w:val="18"/>
        </w:rPr>
      </w:pPr>
      <w:r w:rsidRPr="003169EB">
        <w:rPr>
          <w:sz w:val="18"/>
          <w:szCs w:val="18"/>
        </w:rPr>
        <w:t>CN</w:t>
      </w:r>
      <w:r w:rsidRPr="003169EB">
        <w:rPr>
          <w:sz w:val="18"/>
          <w:szCs w:val="18"/>
        </w:rPr>
        <w:tab/>
        <w:t>Core N</w:t>
      </w:r>
      <w:r w:rsidR="007B4CDE">
        <w:rPr>
          <w:sz w:val="18"/>
          <w:szCs w:val="18"/>
        </w:rPr>
        <w:t>etwork</w:t>
      </w:r>
    </w:p>
    <w:p w14:paraId="55E9A5FA" w14:textId="77777777" w:rsidR="007B6D84" w:rsidRDefault="007B6D84" w:rsidP="00AC07ED">
      <w:pPr>
        <w:tabs>
          <w:tab w:val="left" w:pos="1440"/>
        </w:tabs>
        <w:rPr>
          <w:sz w:val="18"/>
          <w:szCs w:val="18"/>
        </w:rPr>
      </w:pPr>
      <w:r>
        <w:rPr>
          <w:sz w:val="18"/>
          <w:szCs w:val="18"/>
        </w:rPr>
        <w:t>CSCF</w:t>
      </w:r>
      <w:r>
        <w:rPr>
          <w:sz w:val="18"/>
          <w:szCs w:val="18"/>
        </w:rPr>
        <w:tab/>
        <w:t>Call Session Control Function</w:t>
      </w:r>
    </w:p>
    <w:p w14:paraId="7F913C90" w14:textId="77777777" w:rsidR="004F7B5E" w:rsidRDefault="004F7B5E" w:rsidP="00AC07ED">
      <w:pPr>
        <w:tabs>
          <w:tab w:val="left" w:pos="1440"/>
        </w:tabs>
        <w:rPr>
          <w:sz w:val="18"/>
          <w:szCs w:val="18"/>
        </w:rPr>
      </w:pPr>
      <w:r>
        <w:rPr>
          <w:sz w:val="18"/>
          <w:szCs w:val="18"/>
        </w:rPr>
        <w:t>CPE</w:t>
      </w:r>
      <w:r>
        <w:rPr>
          <w:sz w:val="18"/>
          <w:szCs w:val="18"/>
        </w:rPr>
        <w:tab/>
        <w:t>Consumer Premise Equipment</w:t>
      </w:r>
    </w:p>
    <w:p w14:paraId="01CD4ADD" w14:textId="77777777" w:rsidR="00EA253E" w:rsidRDefault="00EA253E" w:rsidP="00AC07ED">
      <w:pPr>
        <w:tabs>
          <w:tab w:val="left" w:pos="1440"/>
        </w:tabs>
        <w:rPr>
          <w:sz w:val="18"/>
          <w:szCs w:val="18"/>
        </w:rPr>
      </w:pPr>
      <w:r>
        <w:rPr>
          <w:sz w:val="18"/>
          <w:szCs w:val="18"/>
        </w:rPr>
        <w:t>DBE</w:t>
      </w:r>
      <w:r>
        <w:rPr>
          <w:sz w:val="18"/>
          <w:szCs w:val="18"/>
        </w:rPr>
        <w:tab/>
        <w:t>Domain Border Element</w:t>
      </w:r>
    </w:p>
    <w:p w14:paraId="3BBDBF27" w14:textId="77777777" w:rsidR="00EA253E" w:rsidRDefault="00EA253E" w:rsidP="00AC07ED">
      <w:pPr>
        <w:tabs>
          <w:tab w:val="left" w:pos="1440"/>
        </w:tabs>
        <w:rPr>
          <w:sz w:val="18"/>
          <w:szCs w:val="18"/>
        </w:rPr>
      </w:pPr>
      <w:r>
        <w:rPr>
          <w:sz w:val="18"/>
          <w:szCs w:val="18"/>
        </w:rPr>
        <w:t>DCB</w:t>
      </w:r>
      <w:r>
        <w:rPr>
          <w:sz w:val="18"/>
          <w:szCs w:val="18"/>
        </w:rPr>
        <w:tab/>
        <w:t>Data Configuration and Bootstrap</w:t>
      </w:r>
    </w:p>
    <w:p w14:paraId="795AFDDA" w14:textId="77777777" w:rsidR="00AA6086" w:rsidRDefault="00AA6086" w:rsidP="00AC07ED">
      <w:pPr>
        <w:tabs>
          <w:tab w:val="left" w:pos="1440"/>
        </w:tabs>
        <w:rPr>
          <w:sz w:val="18"/>
          <w:szCs w:val="18"/>
        </w:rPr>
      </w:pPr>
      <w:r>
        <w:rPr>
          <w:sz w:val="18"/>
          <w:szCs w:val="18"/>
        </w:rPr>
        <w:t>DSCP</w:t>
      </w:r>
      <w:r>
        <w:rPr>
          <w:sz w:val="18"/>
          <w:szCs w:val="18"/>
        </w:rPr>
        <w:tab/>
      </w:r>
      <w:r w:rsidR="00AD1152" w:rsidRPr="00FF2774">
        <w:rPr>
          <w:sz w:val="18"/>
          <w:szCs w:val="18"/>
        </w:rPr>
        <w:t>Differentiated services code point</w:t>
      </w:r>
    </w:p>
    <w:p w14:paraId="32C99E5D" w14:textId="77777777" w:rsidR="00AA6086" w:rsidRDefault="00AA6086" w:rsidP="00AC07ED">
      <w:pPr>
        <w:tabs>
          <w:tab w:val="left" w:pos="1440"/>
        </w:tabs>
        <w:rPr>
          <w:sz w:val="18"/>
          <w:szCs w:val="18"/>
        </w:rPr>
      </w:pPr>
      <w:r>
        <w:rPr>
          <w:sz w:val="18"/>
          <w:szCs w:val="18"/>
        </w:rPr>
        <w:t>DTMF</w:t>
      </w:r>
      <w:r>
        <w:rPr>
          <w:sz w:val="18"/>
          <w:szCs w:val="18"/>
        </w:rPr>
        <w:tab/>
        <w:t>Dual-Tone Multi-frequency</w:t>
      </w:r>
    </w:p>
    <w:p w14:paraId="7BCD2D86" w14:textId="77777777" w:rsidR="000D66DF" w:rsidRPr="00B11AC8" w:rsidRDefault="00AD1152" w:rsidP="00AC07ED">
      <w:pPr>
        <w:tabs>
          <w:tab w:val="left" w:pos="1440"/>
        </w:tabs>
        <w:rPr>
          <w:sz w:val="18"/>
          <w:szCs w:val="18"/>
        </w:rPr>
      </w:pPr>
      <w:r w:rsidRPr="00FF2774">
        <w:rPr>
          <w:sz w:val="18"/>
          <w:szCs w:val="18"/>
        </w:rPr>
        <w:t>FAX</w:t>
      </w:r>
      <w:r w:rsidRPr="00FF2774">
        <w:rPr>
          <w:sz w:val="18"/>
          <w:szCs w:val="18"/>
        </w:rPr>
        <w:tab/>
        <w:t>Fa</w:t>
      </w:r>
      <w:r w:rsidR="0047237E">
        <w:rPr>
          <w:sz w:val="18"/>
          <w:szCs w:val="18"/>
        </w:rPr>
        <w:t>c</w:t>
      </w:r>
      <w:r w:rsidRPr="00FF2774">
        <w:rPr>
          <w:sz w:val="18"/>
          <w:szCs w:val="18"/>
        </w:rPr>
        <w:t>sim</w:t>
      </w:r>
      <w:r w:rsidR="00B11AC8">
        <w:rPr>
          <w:sz w:val="18"/>
          <w:szCs w:val="18"/>
        </w:rPr>
        <w:t>ile</w:t>
      </w:r>
    </w:p>
    <w:p w14:paraId="0958626C" w14:textId="77777777" w:rsidR="00EA253E" w:rsidRPr="00B11AC8" w:rsidRDefault="00AD1152" w:rsidP="00AC07ED">
      <w:pPr>
        <w:tabs>
          <w:tab w:val="left" w:pos="1440"/>
        </w:tabs>
        <w:rPr>
          <w:sz w:val="18"/>
          <w:szCs w:val="18"/>
        </w:rPr>
      </w:pPr>
      <w:r w:rsidRPr="00FF2774">
        <w:rPr>
          <w:sz w:val="18"/>
          <w:szCs w:val="18"/>
        </w:rPr>
        <w:t>FE</w:t>
      </w:r>
      <w:r w:rsidRPr="00FF2774">
        <w:rPr>
          <w:sz w:val="18"/>
          <w:szCs w:val="18"/>
        </w:rPr>
        <w:tab/>
        <w:t>Functional Entity</w:t>
      </w:r>
    </w:p>
    <w:p w14:paraId="1EC47CB6" w14:textId="77777777" w:rsidR="00E32BA6" w:rsidRPr="00C1048C" w:rsidRDefault="00AD1152" w:rsidP="00AC07ED">
      <w:pPr>
        <w:tabs>
          <w:tab w:val="left" w:pos="1440"/>
        </w:tabs>
        <w:rPr>
          <w:sz w:val="18"/>
          <w:szCs w:val="18"/>
        </w:rPr>
      </w:pPr>
      <w:r w:rsidRPr="00FF2774">
        <w:rPr>
          <w:sz w:val="18"/>
          <w:szCs w:val="18"/>
        </w:rPr>
        <w:t>GSMA</w:t>
      </w:r>
      <w:r w:rsidRPr="00FF2774">
        <w:rPr>
          <w:sz w:val="18"/>
          <w:szCs w:val="18"/>
        </w:rPr>
        <w:tab/>
        <w:t>Groupe Speciale Mobile Association</w:t>
      </w:r>
    </w:p>
    <w:p w14:paraId="72F123C9" w14:textId="77777777" w:rsidR="007B6D84" w:rsidRDefault="007B6D84" w:rsidP="00AC07ED">
      <w:pPr>
        <w:tabs>
          <w:tab w:val="left" w:pos="1440"/>
        </w:tabs>
        <w:rPr>
          <w:sz w:val="18"/>
          <w:szCs w:val="18"/>
        </w:rPr>
      </w:pPr>
      <w:r>
        <w:rPr>
          <w:sz w:val="18"/>
          <w:szCs w:val="18"/>
        </w:rPr>
        <w:t>IBCF</w:t>
      </w:r>
      <w:r>
        <w:rPr>
          <w:sz w:val="18"/>
          <w:szCs w:val="18"/>
        </w:rPr>
        <w:tab/>
        <w:t>Interconnection Border Control Function</w:t>
      </w:r>
    </w:p>
    <w:p w14:paraId="27F6D5C6" w14:textId="77777777" w:rsidR="007B6D84" w:rsidRDefault="007B6D84" w:rsidP="00AC07ED">
      <w:pPr>
        <w:tabs>
          <w:tab w:val="left" w:pos="1440"/>
        </w:tabs>
        <w:rPr>
          <w:sz w:val="18"/>
          <w:szCs w:val="18"/>
        </w:rPr>
      </w:pPr>
      <w:r>
        <w:rPr>
          <w:sz w:val="18"/>
          <w:szCs w:val="18"/>
        </w:rPr>
        <w:t>I-BGF</w:t>
      </w:r>
      <w:r>
        <w:rPr>
          <w:sz w:val="18"/>
          <w:szCs w:val="18"/>
        </w:rPr>
        <w:tab/>
        <w:t>Interconnection Border Gateway Function</w:t>
      </w:r>
    </w:p>
    <w:p w14:paraId="4373DB3B" w14:textId="77777777" w:rsidR="007B6D84" w:rsidRDefault="007B6D84" w:rsidP="00AC07ED">
      <w:pPr>
        <w:tabs>
          <w:tab w:val="left" w:pos="1440"/>
        </w:tabs>
        <w:rPr>
          <w:sz w:val="18"/>
          <w:szCs w:val="18"/>
        </w:rPr>
      </w:pPr>
      <w:r>
        <w:rPr>
          <w:sz w:val="18"/>
          <w:szCs w:val="18"/>
        </w:rPr>
        <w:t>I-CSCF</w:t>
      </w:r>
      <w:r>
        <w:rPr>
          <w:sz w:val="18"/>
          <w:szCs w:val="18"/>
        </w:rPr>
        <w:tab/>
        <w:t>Interrogating-Call Session Control Function</w:t>
      </w:r>
    </w:p>
    <w:p w14:paraId="4EAE3927" w14:textId="77777777" w:rsidR="007B6D84" w:rsidRDefault="007B6D84" w:rsidP="00AC07ED">
      <w:pPr>
        <w:tabs>
          <w:tab w:val="left" w:pos="1440"/>
        </w:tabs>
        <w:rPr>
          <w:sz w:val="18"/>
          <w:szCs w:val="18"/>
        </w:rPr>
      </w:pPr>
      <w:r>
        <w:rPr>
          <w:sz w:val="18"/>
          <w:szCs w:val="18"/>
        </w:rPr>
        <w:t>ICSS</w:t>
      </w:r>
      <w:r>
        <w:rPr>
          <w:sz w:val="18"/>
          <w:szCs w:val="18"/>
        </w:rPr>
        <w:tab/>
        <w:t>IMS Centralized Services</w:t>
      </w:r>
    </w:p>
    <w:p w14:paraId="0CD37B64" w14:textId="77777777" w:rsidR="004F7B5E" w:rsidRDefault="004F7B5E" w:rsidP="00AC07ED">
      <w:pPr>
        <w:tabs>
          <w:tab w:val="left" w:pos="1440"/>
        </w:tabs>
        <w:rPr>
          <w:sz w:val="18"/>
          <w:szCs w:val="18"/>
        </w:rPr>
      </w:pPr>
      <w:r>
        <w:rPr>
          <w:sz w:val="18"/>
          <w:szCs w:val="18"/>
        </w:rPr>
        <w:t>IETF</w:t>
      </w:r>
      <w:r>
        <w:rPr>
          <w:sz w:val="18"/>
          <w:szCs w:val="18"/>
        </w:rPr>
        <w:tab/>
        <w:t>Internet Engineering Task Force</w:t>
      </w:r>
    </w:p>
    <w:p w14:paraId="28316639" w14:textId="77777777" w:rsidR="007B6D84" w:rsidRDefault="007B6D84" w:rsidP="00AC07ED">
      <w:pPr>
        <w:tabs>
          <w:tab w:val="left" w:pos="1440"/>
        </w:tabs>
        <w:rPr>
          <w:sz w:val="18"/>
          <w:szCs w:val="18"/>
        </w:rPr>
      </w:pPr>
      <w:r>
        <w:rPr>
          <w:sz w:val="18"/>
          <w:szCs w:val="18"/>
        </w:rPr>
        <w:t>IMS</w:t>
      </w:r>
      <w:r>
        <w:rPr>
          <w:sz w:val="18"/>
          <w:szCs w:val="18"/>
        </w:rPr>
        <w:tab/>
        <w:t>IP Multimedia Subsystem</w:t>
      </w:r>
    </w:p>
    <w:p w14:paraId="0A2B69B5" w14:textId="77777777" w:rsidR="007B6D84" w:rsidRDefault="007B6D84" w:rsidP="00AC07ED">
      <w:pPr>
        <w:tabs>
          <w:tab w:val="left" w:pos="1440"/>
        </w:tabs>
        <w:rPr>
          <w:sz w:val="18"/>
          <w:szCs w:val="18"/>
        </w:rPr>
      </w:pPr>
      <w:r>
        <w:rPr>
          <w:sz w:val="18"/>
          <w:szCs w:val="18"/>
        </w:rPr>
        <w:t>IMS-ALG</w:t>
      </w:r>
      <w:r>
        <w:rPr>
          <w:sz w:val="18"/>
          <w:szCs w:val="18"/>
        </w:rPr>
        <w:tab/>
        <w:t>Multimedia Subsystem Application Level Gateway</w:t>
      </w:r>
    </w:p>
    <w:p w14:paraId="3E8305CB" w14:textId="77777777" w:rsidR="007B6D84" w:rsidRDefault="007B6D84" w:rsidP="00AC07ED">
      <w:pPr>
        <w:tabs>
          <w:tab w:val="left" w:pos="1440"/>
        </w:tabs>
        <w:rPr>
          <w:sz w:val="18"/>
          <w:szCs w:val="18"/>
        </w:rPr>
      </w:pPr>
      <w:r>
        <w:rPr>
          <w:sz w:val="18"/>
          <w:szCs w:val="18"/>
        </w:rPr>
        <w:t>IP</w:t>
      </w:r>
      <w:r>
        <w:rPr>
          <w:sz w:val="18"/>
          <w:szCs w:val="18"/>
        </w:rPr>
        <w:tab/>
        <w:t>Internet Protocol</w:t>
      </w:r>
    </w:p>
    <w:p w14:paraId="438209B3" w14:textId="77777777" w:rsidR="007B6D84" w:rsidRDefault="007B6D84" w:rsidP="00AC07ED">
      <w:pPr>
        <w:tabs>
          <w:tab w:val="left" w:pos="1440"/>
        </w:tabs>
        <w:rPr>
          <w:sz w:val="18"/>
          <w:szCs w:val="18"/>
        </w:rPr>
      </w:pPr>
      <w:r>
        <w:rPr>
          <w:sz w:val="18"/>
          <w:szCs w:val="18"/>
        </w:rPr>
        <w:t>IPSec</w:t>
      </w:r>
      <w:r>
        <w:rPr>
          <w:sz w:val="18"/>
          <w:szCs w:val="18"/>
        </w:rPr>
        <w:tab/>
        <w:t>IP Security</w:t>
      </w:r>
    </w:p>
    <w:p w14:paraId="6EBAE068" w14:textId="77777777" w:rsidR="007B6D84" w:rsidRDefault="007B6D84" w:rsidP="00AC07ED">
      <w:pPr>
        <w:tabs>
          <w:tab w:val="left" w:pos="1440"/>
        </w:tabs>
        <w:rPr>
          <w:sz w:val="18"/>
          <w:szCs w:val="18"/>
        </w:rPr>
      </w:pPr>
      <w:r>
        <w:rPr>
          <w:sz w:val="18"/>
          <w:szCs w:val="18"/>
        </w:rPr>
        <w:t>IPv4</w:t>
      </w:r>
      <w:r>
        <w:rPr>
          <w:sz w:val="18"/>
          <w:szCs w:val="18"/>
        </w:rPr>
        <w:tab/>
        <w:t>Internet Protocol Version 4</w:t>
      </w:r>
    </w:p>
    <w:p w14:paraId="123FE175" w14:textId="77777777" w:rsidR="007B6D84" w:rsidRDefault="007B6D84" w:rsidP="00AC07ED">
      <w:pPr>
        <w:tabs>
          <w:tab w:val="left" w:pos="1440"/>
        </w:tabs>
        <w:rPr>
          <w:sz w:val="18"/>
          <w:szCs w:val="18"/>
        </w:rPr>
      </w:pPr>
      <w:r>
        <w:rPr>
          <w:sz w:val="18"/>
          <w:szCs w:val="18"/>
        </w:rPr>
        <w:t>IPv6</w:t>
      </w:r>
      <w:r>
        <w:rPr>
          <w:sz w:val="18"/>
          <w:szCs w:val="18"/>
        </w:rPr>
        <w:tab/>
        <w:t>Internet Protocol Version 6</w:t>
      </w:r>
    </w:p>
    <w:p w14:paraId="37B8F9BB" w14:textId="77777777" w:rsidR="000D66DF" w:rsidRDefault="000D66DF" w:rsidP="00AC07ED">
      <w:pPr>
        <w:tabs>
          <w:tab w:val="left" w:pos="1440"/>
        </w:tabs>
        <w:rPr>
          <w:sz w:val="18"/>
          <w:szCs w:val="18"/>
        </w:rPr>
      </w:pPr>
      <w:r>
        <w:rPr>
          <w:sz w:val="18"/>
          <w:szCs w:val="18"/>
        </w:rPr>
        <w:t>LATA</w:t>
      </w:r>
      <w:r>
        <w:rPr>
          <w:sz w:val="18"/>
          <w:szCs w:val="18"/>
        </w:rPr>
        <w:tab/>
      </w:r>
      <w:r w:rsidR="00B11AC8">
        <w:rPr>
          <w:sz w:val="18"/>
          <w:szCs w:val="18"/>
        </w:rPr>
        <w:t>Local Access and Transport Area</w:t>
      </w:r>
    </w:p>
    <w:p w14:paraId="4E514590" w14:textId="77777777" w:rsidR="004F7B5E" w:rsidRDefault="004F7B5E" w:rsidP="00AC07ED">
      <w:pPr>
        <w:tabs>
          <w:tab w:val="left" w:pos="1440"/>
        </w:tabs>
        <w:rPr>
          <w:sz w:val="18"/>
          <w:szCs w:val="18"/>
        </w:rPr>
      </w:pPr>
      <w:r>
        <w:rPr>
          <w:sz w:val="18"/>
          <w:szCs w:val="18"/>
        </w:rPr>
        <w:t>LNP</w:t>
      </w:r>
      <w:r>
        <w:rPr>
          <w:sz w:val="18"/>
          <w:szCs w:val="18"/>
        </w:rPr>
        <w:tab/>
        <w:t>Local Number Portability</w:t>
      </w:r>
    </w:p>
    <w:p w14:paraId="1EE67BDB" w14:textId="77777777" w:rsidR="007B6D84" w:rsidRDefault="007B6D84" w:rsidP="00AC07ED">
      <w:pPr>
        <w:tabs>
          <w:tab w:val="left" w:pos="1440"/>
        </w:tabs>
        <w:rPr>
          <w:sz w:val="18"/>
          <w:szCs w:val="18"/>
        </w:rPr>
      </w:pPr>
      <w:r>
        <w:rPr>
          <w:sz w:val="18"/>
          <w:szCs w:val="18"/>
        </w:rPr>
        <w:t>MGCF</w:t>
      </w:r>
      <w:r>
        <w:rPr>
          <w:sz w:val="18"/>
          <w:szCs w:val="18"/>
        </w:rPr>
        <w:tab/>
        <w:t>Media Gateway Control Function</w:t>
      </w:r>
    </w:p>
    <w:p w14:paraId="0B2A5289" w14:textId="77777777" w:rsidR="007B6D84" w:rsidRDefault="007B6D84" w:rsidP="00AC07ED">
      <w:pPr>
        <w:tabs>
          <w:tab w:val="left" w:pos="1440"/>
        </w:tabs>
        <w:rPr>
          <w:sz w:val="18"/>
          <w:szCs w:val="18"/>
        </w:rPr>
      </w:pPr>
      <w:r>
        <w:rPr>
          <w:sz w:val="18"/>
          <w:szCs w:val="18"/>
        </w:rPr>
        <w:t>MGF</w:t>
      </w:r>
      <w:r>
        <w:rPr>
          <w:sz w:val="18"/>
          <w:szCs w:val="18"/>
        </w:rPr>
        <w:tab/>
        <w:t>Media Gateway Function</w:t>
      </w:r>
    </w:p>
    <w:p w14:paraId="71ACFA4E" w14:textId="77777777" w:rsidR="007B6D84" w:rsidRDefault="007B6D84" w:rsidP="00AC07ED">
      <w:pPr>
        <w:tabs>
          <w:tab w:val="left" w:pos="1440"/>
        </w:tabs>
        <w:rPr>
          <w:sz w:val="18"/>
          <w:szCs w:val="18"/>
        </w:rPr>
      </w:pPr>
      <w:r>
        <w:rPr>
          <w:sz w:val="18"/>
          <w:szCs w:val="18"/>
        </w:rPr>
        <w:t>MIME</w:t>
      </w:r>
      <w:r>
        <w:rPr>
          <w:sz w:val="18"/>
          <w:szCs w:val="18"/>
        </w:rPr>
        <w:tab/>
        <w:t>Multipurpose Internet Mail Extensions</w:t>
      </w:r>
    </w:p>
    <w:p w14:paraId="140B6671" w14:textId="77777777" w:rsidR="00EA253E" w:rsidRDefault="00EA253E" w:rsidP="00AC07ED">
      <w:pPr>
        <w:tabs>
          <w:tab w:val="left" w:pos="1440"/>
        </w:tabs>
        <w:rPr>
          <w:sz w:val="18"/>
          <w:szCs w:val="18"/>
        </w:rPr>
      </w:pPr>
      <w:r>
        <w:rPr>
          <w:sz w:val="18"/>
          <w:szCs w:val="18"/>
        </w:rPr>
        <w:t>MMS</w:t>
      </w:r>
      <w:r w:rsidR="00B11AC8">
        <w:rPr>
          <w:sz w:val="18"/>
          <w:szCs w:val="18"/>
        </w:rPr>
        <w:tab/>
        <w:t>Multimedia Message Switching</w:t>
      </w:r>
    </w:p>
    <w:p w14:paraId="1465CA4E" w14:textId="77777777" w:rsidR="00EA253E" w:rsidRDefault="00EA253E" w:rsidP="00AC07ED">
      <w:pPr>
        <w:tabs>
          <w:tab w:val="left" w:pos="1440"/>
        </w:tabs>
        <w:rPr>
          <w:sz w:val="18"/>
          <w:szCs w:val="18"/>
        </w:rPr>
      </w:pPr>
      <w:r>
        <w:rPr>
          <w:sz w:val="18"/>
          <w:szCs w:val="18"/>
        </w:rPr>
        <w:t>MPLS</w:t>
      </w:r>
      <w:r w:rsidR="00B11AC8">
        <w:rPr>
          <w:sz w:val="18"/>
          <w:szCs w:val="18"/>
        </w:rPr>
        <w:tab/>
        <w:t>Multiprotocol Label Switching</w:t>
      </w:r>
    </w:p>
    <w:p w14:paraId="200ED03B" w14:textId="77777777" w:rsidR="007B6D84" w:rsidRDefault="007B6D84" w:rsidP="00AC07ED">
      <w:pPr>
        <w:tabs>
          <w:tab w:val="left" w:pos="1440"/>
        </w:tabs>
        <w:rPr>
          <w:sz w:val="18"/>
          <w:szCs w:val="18"/>
        </w:rPr>
      </w:pPr>
      <w:r>
        <w:rPr>
          <w:sz w:val="18"/>
          <w:szCs w:val="18"/>
        </w:rPr>
        <w:t>MSC</w:t>
      </w:r>
      <w:r>
        <w:rPr>
          <w:sz w:val="18"/>
          <w:szCs w:val="18"/>
        </w:rPr>
        <w:tab/>
        <w:t>Mobile Switching Center</w:t>
      </w:r>
    </w:p>
    <w:p w14:paraId="73571C41" w14:textId="77777777" w:rsidR="004F7B5E" w:rsidRDefault="004F7B5E" w:rsidP="00AC07ED">
      <w:pPr>
        <w:tabs>
          <w:tab w:val="left" w:pos="1440"/>
        </w:tabs>
        <w:rPr>
          <w:sz w:val="18"/>
          <w:szCs w:val="18"/>
        </w:rPr>
      </w:pPr>
      <w:r>
        <w:rPr>
          <w:sz w:val="18"/>
          <w:szCs w:val="18"/>
        </w:rPr>
        <w:t>NANP</w:t>
      </w:r>
      <w:r>
        <w:rPr>
          <w:sz w:val="18"/>
          <w:szCs w:val="18"/>
        </w:rPr>
        <w:tab/>
        <w:t>North American Numbering Plan</w:t>
      </w:r>
    </w:p>
    <w:p w14:paraId="6FE3EBFC" w14:textId="77777777" w:rsidR="007B6D84" w:rsidRDefault="007B6D84" w:rsidP="00AC07ED">
      <w:pPr>
        <w:tabs>
          <w:tab w:val="left" w:pos="1440"/>
        </w:tabs>
        <w:rPr>
          <w:sz w:val="18"/>
          <w:szCs w:val="18"/>
        </w:rPr>
      </w:pPr>
      <w:r>
        <w:rPr>
          <w:sz w:val="18"/>
          <w:szCs w:val="18"/>
        </w:rPr>
        <w:t>NAT</w:t>
      </w:r>
      <w:r>
        <w:rPr>
          <w:sz w:val="18"/>
          <w:szCs w:val="18"/>
        </w:rPr>
        <w:tab/>
        <w:t>Network Address Translation</w:t>
      </w:r>
    </w:p>
    <w:p w14:paraId="15E124DA" w14:textId="77777777" w:rsidR="007B6D84" w:rsidRDefault="007B6D84" w:rsidP="00AC07ED">
      <w:pPr>
        <w:tabs>
          <w:tab w:val="left" w:pos="1440"/>
        </w:tabs>
        <w:rPr>
          <w:sz w:val="18"/>
          <w:szCs w:val="18"/>
        </w:rPr>
      </w:pPr>
      <w:r>
        <w:rPr>
          <w:sz w:val="18"/>
          <w:szCs w:val="18"/>
        </w:rPr>
        <w:t>NAT-PT</w:t>
      </w:r>
      <w:r>
        <w:rPr>
          <w:sz w:val="18"/>
          <w:szCs w:val="18"/>
        </w:rPr>
        <w:tab/>
        <w:t>Network Address Translation—Protocol Translation</w:t>
      </w:r>
    </w:p>
    <w:p w14:paraId="794F6DDF" w14:textId="77777777" w:rsidR="00EA253E" w:rsidRPr="00B11AC8" w:rsidRDefault="00AD1152" w:rsidP="00AC07ED">
      <w:pPr>
        <w:tabs>
          <w:tab w:val="left" w:pos="1440"/>
        </w:tabs>
        <w:rPr>
          <w:sz w:val="18"/>
          <w:szCs w:val="18"/>
        </w:rPr>
      </w:pPr>
      <w:r w:rsidRPr="00FF2774">
        <w:rPr>
          <w:sz w:val="18"/>
          <w:szCs w:val="18"/>
        </w:rPr>
        <w:t>NBE</w:t>
      </w:r>
      <w:r w:rsidRPr="00FF2774">
        <w:rPr>
          <w:sz w:val="18"/>
          <w:szCs w:val="18"/>
        </w:rPr>
        <w:tab/>
        <w:t>Network Border Element</w:t>
      </w:r>
    </w:p>
    <w:p w14:paraId="77370A6E" w14:textId="77777777" w:rsidR="00EA253E" w:rsidRPr="00B11AC8" w:rsidRDefault="00AD1152" w:rsidP="00AC07ED">
      <w:pPr>
        <w:tabs>
          <w:tab w:val="left" w:pos="1440"/>
        </w:tabs>
        <w:rPr>
          <w:sz w:val="18"/>
          <w:szCs w:val="18"/>
        </w:rPr>
      </w:pPr>
      <w:r w:rsidRPr="00FF2774">
        <w:rPr>
          <w:sz w:val="18"/>
          <w:szCs w:val="18"/>
        </w:rPr>
        <w:t>NE</w:t>
      </w:r>
      <w:r w:rsidRPr="00FF2774">
        <w:rPr>
          <w:sz w:val="18"/>
          <w:szCs w:val="18"/>
        </w:rPr>
        <w:tab/>
        <w:t>Network Element</w:t>
      </w:r>
    </w:p>
    <w:p w14:paraId="15981912" w14:textId="77777777" w:rsidR="007B6D84" w:rsidRDefault="007B6D84" w:rsidP="00AC07ED">
      <w:pPr>
        <w:tabs>
          <w:tab w:val="left" w:pos="1440"/>
        </w:tabs>
        <w:rPr>
          <w:sz w:val="18"/>
          <w:szCs w:val="18"/>
        </w:rPr>
      </w:pPr>
      <w:r>
        <w:rPr>
          <w:sz w:val="18"/>
          <w:szCs w:val="18"/>
        </w:rPr>
        <w:t>NNI</w:t>
      </w:r>
      <w:r>
        <w:rPr>
          <w:sz w:val="18"/>
          <w:szCs w:val="18"/>
        </w:rPr>
        <w:tab/>
        <w:t>Network to Network Interface</w:t>
      </w:r>
    </w:p>
    <w:p w14:paraId="07068BCD" w14:textId="77777777" w:rsidR="00A32BE5" w:rsidRDefault="00A32BE5" w:rsidP="00AC07ED">
      <w:pPr>
        <w:tabs>
          <w:tab w:val="left" w:pos="1440"/>
        </w:tabs>
        <w:rPr>
          <w:sz w:val="18"/>
          <w:szCs w:val="18"/>
        </w:rPr>
      </w:pPr>
      <w:r>
        <w:rPr>
          <w:sz w:val="18"/>
          <w:szCs w:val="18"/>
        </w:rPr>
        <w:t>NS/EP</w:t>
      </w:r>
      <w:r>
        <w:rPr>
          <w:sz w:val="18"/>
          <w:szCs w:val="18"/>
        </w:rPr>
        <w:tab/>
        <w:t>National Security/Emergency Prepardness</w:t>
      </w:r>
    </w:p>
    <w:p w14:paraId="212DFD28" w14:textId="77777777" w:rsidR="00EA253E" w:rsidRDefault="00EA253E" w:rsidP="00AC07ED">
      <w:pPr>
        <w:tabs>
          <w:tab w:val="left" w:pos="1440"/>
        </w:tabs>
        <w:rPr>
          <w:sz w:val="18"/>
          <w:szCs w:val="18"/>
        </w:rPr>
      </w:pPr>
      <w:r>
        <w:rPr>
          <w:sz w:val="18"/>
          <w:szCs w:val="18"/>
        </w:rPr>
        <w:t>OAMP</w:t>
      </w:r>
      <w:r w:rsidR="00B11AC8">
        <w:rPr>
          <w:sz w:val="18"/>
          <w:szCs w:val="18"/>
        </w:rPr>
        <w:tab/>
        <w:t>Operations, Administration, Maintenance and Provisioning</w:t>
      </w:r>
    </w:p>
    <w:p w14:paraId="7C55BE85" w14:textId="77777777" w:rsidR="004F7B5E" w:rsidRDefault="004F7B5E" w:rsidP="00AC07ED">
      <w:pPr>
        <w:tabs>
          <w:tab w:val="left" w:pos="1440"/>
        </w:tabs>
        <w:rPr>
          <w:sz w:val="18"/>
          <w:szCs w:val="18"/>
        </w:rPr>
      </w:pPr>
      <w:r>
        <w:rPr>
          <w:sz w:val="18"/>
          <w:szCs w:val="18"/>
        </w:rPr>
        <w:t>ONU</w:t>
      </w:r>
      <w:r>
        <w:rPr>
          <w:sz w:val="18"/>
          <w:szCs w:val="18"/>
        </w:rPr>
        <w:tab/>
        <w:t>Optical Unit</w:t>
      </w:r>
    </w:p>
    <w:p w14:paraId="007AF01A" w14:textId="77777777" w:rsidR="007B6D84" w:rsidRDefault="007B6D84" w:rsidP="00AC07ED">
      <w:pPr>
        <w:tabs>
          <w:tab w:val="left" w:pos="1440"/>
        </w:tabs>
        <w:rPr>
          <w:sz w:val="18"/>
          <w:szCs w:val="18"/>
        </w:rPr>
      </w:pPr>
      <w:r>
        <w:rPr>
          <w:sz w:val="18"/>
          <w:szCs w:val="18"/>
        </w:rPr>
        <w:t>P-CSCF</w:t>
      </w:r>
      <w:r>
        <w:rPr>
          <w:sz w:val="18"/>
          <w:szCs w:val="18"/>
        </w:rPr>
        <w:tab/>
        <w:t>Proxy Call Session Control Function</w:t>
      </w:r>
    </w:p>
    <w:p w14:paraId="0759CB9F" w14:textId="77777777" w:rsidR="00EA253E" w:rsidRDefault="00EA253E" w:rsidP="00AC07ED">
      <w:pPr>
        <w:tabs>
          <w:tab w:val="left" w:pos="1440"/>
        </w:tabs>
        <w:rPr>
          <w:sz w:val="18"/>
          <w:szCs w:val="18"/>
        </w:rPr>
      </w:pPr>
      <w:r>
        <w:rPr>
          <w:sz w:val="18"/>
          <w:szCs w:val="18"/>
        </w:rPr>
        <w:lastRenderedPageBreak/>
        <w:t>PBX</w:t>
      </w:r>
      <w:r>
        <w:rPr>
          <w:sz w:val="18"/>
          <w:szCs w:val="18"/>
        </w:rPr>
        <w:tab/>
      </w:r>
      <w:r w:rsidR="00B11AC8">
        <w:rPr>
          <w:sz w:val="18"/>
          <w:szCs w:val="18"/>
        </w:rPr>
        <w:t>Public Branch Exchange</w:t>
      </w:r>
    </w:p>
    <w:p w14:paraId="1AE552C1" w14:textId="77777777" w:rsidR="000D66DF" w:rsidRDefault="000D66DF" w:rsidP="00AC07ED">
      <w:pPr>
        <w:tabs>
          <w:tab w:val="left" w:pos="1440"/>
        </w:tabs>
        <w:rPr>
          <w:sz w:val="18"/>
          <w:szCs w:val="18"/>
        </w:rPr>
      </w:pPr>
      <w:r>
        <w:rPr>
          <w:sz w:val="18"/>
          <w:szCs w:val="18"/>
        </w:rPr>
        <w:t>PSTN</w:t>
      </w:r>
      <w:r>
        <w:rPr>
          <w:sz w:val="18"/>
          <w:szCs w:val="18"/>
        </w:rPr>
        <w:tab/>
      </w:r>
      <w:r w:rsidR="00AA6086">
        <w:rPr>
          <w:sz w:val="18"/>
          <w:szCs w:val="18"/>
        </w:rPr>
        <w:t>Public Switched Telephone Network</w:t>
      </w:r>
    </w:p>
    <w:p w14:paraId="6AA479BC" w14:textId="77777777" w:rsidR="00AA6086" w:rsidRDefault="00AA6086" w:rsidP="00AC07ED">
      <w:pPr>
        <w:tabs>
          <w:tab w:val="left" w:pos="1440"/>
        </w:tabs>
        <w:rPr>
          <w:sz w:val="18"/>
          <w:szCs w:val="18"/>
        </w:rPr>
      </w:pPr>
      <w:r>
        <w:rPr>
          <w:sz w:val="18"/>
          <w:szCs w:val="18"/>
        </w:rPr>
        <w:t>QoS</w:t>
      </w:r>
      <w:r>
        <w:rPr>
          <w:sz w:val="18"/>
          <w:szCs w:val="18"/>
        </w:rPr>
        <w:tab/>
        <w:t>Quality of Service</w:t>
      </w:r>
    </w:p>
    <w:p w14:paraId="42DF0BA8" w14:textId="77777777" w:rsidR="007B6D84" w:rsidRDefault="007B6D84" w:rsidP="00AC07ED">
      <w:pPr>
        <w:tabs>
          <w:tab w:val="left" w:pos="1440"/>
        </w:tabs>
        <w:rPr>
          <w:sz w:val="18"/>
          <w:szCs w:val="18"/>
        </w:rPr>
      </w:pPr>
      <w:r>
        <w:rPr>
          <w:sz w:val="18"/>
          <w:szCs w:val="18"/>
        </w:rPr>
        <w:t>RTP</w:t>
      </w:r>
      <w:r>
        <w:rPr>
          <w:sz w:val="18"/>
          <w:szCs w:val="18"/>
        </w:rPr>
        <w:tab/>
        <w:t>Real-Time Protocol</w:t>
      </w:r>
    </w:p>
    <w:p w14:paraId="01CF12D6" w14:textId="77777777" w:rsidR="007B6D84" w:rsidRDefault="007B6D84" w:rsidP="00AC07ED">
      <w:pPr>
        <w:tabs>
          <w:tab w:val="left" w:pos="1440"/>
        </w:tabs>
        <w:rPr>
          <w:sz w:val="18"/>
          <w:szCs w:val="18"/>
        </w:rPr>
      </w:pPr>
      <w:r>
        <w:rPr>
          <w:sz w:val="18"/>
          <w:szCs w:val="18"/>
        </w:rPr>
        <w:t>SBC</w:t>
      </w:r>
      <w:r>
        <w:rPr>
          <w:sz w:val="18"/>
          <w:szCs w:val="18"/>
        </w:rPr>
        <w:tab/>
        <w:t>Session Border Controller</w:t>
      </w:r>
    </w:p>
    <w:p w14:paraId="00125750" w14:textId="77777777" w:rsidR="007B6D84" w:rsidRDefault="007B6D84" w:rsidP="00AC07ED">
      <w:pPr>
        <w:tabs>
          <w:tab w:val="left" w:pos="1440"/>
        </w:tabs>
        <w:rPr>
          <w:sz w:val="18"/>
          <w:szCs w:val="18"/>
        </w:rPr>
      </w:pPr>
      <w:r>
        <w:rPr>
          <w:sz w:val="18"/>
          <w:szCs w:val="18"/>
        </w:rPr>
        <w:t>S-CSCF</w:t>
      </w:r>
      <w:r>
        <w:rPr>
          <w:sz w:val="18"/>
          <w:szCs w:val="18"/>
        </w:rPr>
        <w:tab/>
        <w:t>Serving-Call Session Control Function</w:t>
      </w:r>
    </w:p>
    <w:p w14:paraId="5AAC5B0D" w14:textId="77777777" w:rsidR="007B6D84" w:rsidRDefault="007B6D84" w:rsidP="00AC07ED">
      <w:pPr>
        <w:tabs>
          <w:tab w:val="left" w:pos="1440"/>
        </w:tabs>
        <w:rPr>
          <w:sz w:val="18"/>
          <w:szCs w:val="18"/>
        </w:rPr>
      </w:pPr>
      <w:r>
        <w:rPr>
          <w:sz w:val="18"/>
          <w:szCs w:val="18"/>
        </w:rPr>
        <w:t>SCTP</w:t>
      </w:r>
      <w:r>
        <w:rPr>
          <w:sz w:val="18"/>
          <w:szCs w:val="18"/>
        </w:rPr>
        <w:tab/>
        <w:t>Stream Control Transmission Protocol</w:t>
      </w:r>
    </w:p>
    <w:p w14:paraId="212DDB09" w14:textId="77777777" w:rsidR="007B6D84" w:rsidRDefault="007B6D84" w:rsidP="00AC07ED">
      <w:pPr>
        <w:tabs>
          <w:tab w:val="left" w:pos="1440"/>
        </w:tabs>
        <w:rPr>
          <w:sz w:val="18"/>
          <w:szCs w:val="18"/>
        </w:rPr>
      </w:pPr>
      <w:r>
        <w:rPr>
          <w:sz w:val="18"/>
          <w:szCs w:val="18"/>
        </w:rPr>
        <w:t>SDP</w:t>
      </w:r>
      <w:r>
        <w:rPr>
          <w:sz w:val="18"/>
          <w:szCs w:val="18"/>
        </w:rPr>
        <w:tab/>
        <w:t>Session Description Protocol</w:t>
      </w:r>
    </w:p>
    <w:p w14:paraId="77389E97" w14:textId="77777777" w:rsidR="007B6D84" w:rsidRDefault="007B6D84" w:rsidP="00AC07ED">
      <w:pPr>
        <w:tabs>
          <w:tab w:val="left" w:pos="1440"/>
        </w:tabs>
        <w:rPr>
          <w:sz w:val="18"/>
          <w:szCs w:val="18"/>
        </w:rPr>
      </w:pPr>
      <w:r>
        <w:rPr>
          <w:sz w:val="18"/>
          <w:szCs w:val="18"/>
        </w:rPr>
        <w:t>SGF</w:t>
      </w:r>
      <w:r>
        <w:rPr>
          <w:sz w:val="18"/>
          <w:szCs w:val="18"/>
        </w:rPr>
        <w:tab/>
        <w:t>Signalling Gateway Function</w:t>
      </w:r>
    </w:p>
    <w:p w14:paraId="5228FB25" w14:textId="77777777" w:rsidR="00E32BA6" w:rsidRPr="00AA6086" w:rsidRDefault="00E32BA6" w:rsidP="00AC07ED">
      <w:pPr>
        <w:tabs>
          <w:tab w:val="left" w:pos="1440"/>
        </w:tabs>
        <w:rPr>
          <w:sz w:val="18"/>
          <w:szCs w:val="18"/>
        </w:rPr>
      </w:pPr>
      <w:r w:rsidRPr="00AA6086">
        <w:rPr>
          <w:sz w:val="18"/>
          <w:szCs w:val="18"/>
        </w:rPr>
        <w:t>SI</w:t>
      </w:r>
      <w:r w:rsidR="00AD1152" w:rsidRPr="00FF2774">
        <w:rPr>
          <w:sz w:val="18"/>
          <w:szCs w:val="18"/>
        </w:rPr>
        <w:t>D</w:t>
      </w:r>
      <w:r w:rsidR="00AD1152" w:rsidRPr="00FF2774">
        <w:rPr>
          <w:sz w:val="18"/>
          <w:szCs w:val="18"/>
        </w:rPr>
        <w:tab/>
        <w:t>Silence Indicator</w:t>
      </w:r>
    </w:p>
    <w:p w14:paraId="093790B0" w14:textId="77777777" w:rsidR="007B6D84" w:rsidRPr="00B11AC8" w:rsidRDefault="00AD1152" w:rsidP="00AC07ED">
      <w:pPr>
        <w:tabs>
          <w:tab w:val="left" w:pos="1440"/>
        </w:tabs>
        <w:rPr>
          <w:sz w:val="18"/>
          <w:szCs w:val="18"/>
        </w:rPr>
      </w:pPr>
      <w:r w:rsidRPr="00FF2774">
        <w:rPr>
          <w:sz w:val="18"/>
          <w:szCs w:val="18"/>
        </w:rPr>
        <w:t>SIP</w:t>
      </w:r>
      <w:r w:rsidRPr="00FF2774">
        <w:rPr>
          <w:sz w:val="18"/>
          <w:szCs w:val="18"/>
        </w:rPr>
        <w:tab/>
        <w:t>Session Initiation Protocol</w:t>
      </w:r>
    </w:p>
    <w:p w14:paraId="33B66609" w14:textId="77777777" w:rsidR="007B6D84" w:rsidRDefault="007B6D84" w:rsidP="00AC07ED">
      <w:pPr>
        <w:tabs>
          <w:tab w:val="left" w:pos="1440"/>
        </w:tabs>
        <w:rPr>
          <w:sz w:val="18"/>
          <w:szCs w:val="18"/>
        </w:rPr>
      </w:pPr>
      <w:r>
        <w:rPr>
          <w:sz w:val="18"/>
          <w:szCs w:val="18"/>
        </w:rPr>
        <w:t>SIP URI</w:t>
      </w:r>
      <w:r>
        <w:rPr>
          <w:sz w:val="18"/>
          <w:szCs w:val="18"/>
        </w:rPr>
        <w:tab/>
        <w:t>SIP protocol Uniform Resource Identifier</w:t>
      </w:r>
    </w:p>
    <w:p w14:paraId="777546A6" w14:textId="77777777" w:rsidR="007B6D84" w:rsidRDefault="007B6D84" w:rsidP="00AC07ED">
      <w:pPr>
        <w:tabs>
          <w:tab w:val="left" w:pos="1440"/>
        </w:tabs>
        <w:rPr>
          <w:sz w:val="18"/>
          <w:szCs w:val="18"/>
        </w:rPr>
      </w:pPr>
      <w:r>
        <w:rPr>
          <w:sz w:val="18"/>
          <w:szCs w:val="18"/>
        </w:rPr>
        <w:t>SIP-I</w:t>
      </w:r>
      <w:r>
        <w:rPr>
          <w:sz w:val="18"/>
          <w:szCs w:val="18"/>
        </w:rPr>
        <w:tab/>
        <w:t>SIP with encapsulated ISUP</w:t>
      </w:r>
    </w:p>
    <w:p w14:paraId="69245745" w14:textId="77777777" w:rsidR="007B6D84" w:rsidRDefault="007B6D84" w:rsidP="00AC07ED">
      <w:pPr>
        <w:tabs>
          <w:tab w:val="left" w:pos="1440"/>
        </w:tabs>
        <w:rPr>
          <w:sz w:val="18"/>
          <w:szCs w:val="18"/>
        </w:rPr>
      </w:pPr>
      <w:r>
        <w:rPr>
          <w:sz w:val="18"/>
          <w:szCs w:val="18"/>
        </w:rPr>
        <w:t>SIP-T</w:t>
      </w:r>
      <w:r>
        <w:rPr>
          <w:sz w:val="18"/>
          <w:szCs w:val="18"/>
        </w:rPr>
        <w:tab/>
        <w:t>SIP for Telephones</w:t>
      </w:r>
    </w:p>
    <w:p w14:paraId="3234F3C5" w14:textId="77777777" w:rsidR="007B6D84" w:rsidRDefault="007B6D84" w:rsidP="00AC07ED">
      <w:pPr>
        <w:tabs>
          <w:tab w:val="left" w:pos="1440"/>
        </w:tabs>
        <w:rPr>
          <w:sz w:val="18"/>
          <w:szCs w:val="18"/>
        </w:rPr>
      </w:pPr>
      <w:r>
        <w:rPr>
          <w:sz w:val="18"/>
          <w:szCs w:val="18"/>
        </w:rPr>
        <w:t>SLA</w:t>
      </w:r>
      <w:r>
        <w:rPr>
          <w:sz w:val="18"/>
          <w:szCs w:val="18"/>
        </w:rPr>
        <w:tab/>
        <w:t>Service Level Agreement</w:t>
      </w:r>
    </w:p>
    <w:p w14:paraId="34789027" w14:textId="77777777" w:rsidR="00EA253E" w:rsidRDefault="00EA253E" w:rsidP="00AC07ED">
      <w:pPr>
        <w:tabs>
          <w:tab w:val="left" w:pos="1440"/>
        </w:tabs>
        <w:rPr>
          <w:sz w:val="18"/>
          <w:szCs w:val="18"/>
        </w:rPr>
      </w:pPr>
      <w:r>
        <w:rPr>
          <w:sz w:val="18"/>
          <w:szCs w:val="18"/>
        </w:rPr>
        <w:t>SMS</w:t>
      </w:r>
      <w:r w:rsidR="00B11AC8">
        <w:rPr>
          <w:sz w:val="18"/>
          <w:szCs w:val="18"/>
        </w:rPr>
        <w:tab/>
        <w:t>Short Message Service</w:t>
      </w:r>
    </w:p>
    <w:p w14:paraId="103EFBDE" w14:textId="77777777" w:rsidR="007B6D84" w:rsidRDefault="007B6D84" w:rsidP="00AC07ED">
      <w:pPr>
        <w:tabs>
          <w:tab w:val="left" w:pos="1440"/>
        </w:tabs>
        <w:rPr>
          <w:sz w:val="18"/>
          <w:szCs w:val="18"/>
        </w:rPr>
      </w:pPr>
      <w:r>
        <w:rPr>
          <w:sz w:val="18"/>
          <w:szCs w:val="18"/>
        </w:rPr>
        <w:t>SRVCC</w:t>
      </w:r>
      <w:r>
        <w:rPr>
          <w:sz w:val="18"/>
          <w:szCs w:val="18"/>
        </w:rPr>
        <w:tab/>
        <w:t>Single Radio Voice Call Continuity</w:t>
      </w:r>
    </w:p>
    <w:p w14:paraId="5B512300" w14:textId="77777777" w:rsidR="007B6D84" w:rsidRDefault="007B6D84" w:rsidP="00AC07ED">
      <w:pPr>
        <w:tabs>
          <w:tab w:val="left" w:pos="1440"/>
        </w:tabs>
        <w:rPr>
          <w:sz w:val="18"/>
          <w:szCs w:val="18"/>
        </w:rPr>
      </w:pPr>
      <w:r>
        <w:rPr>
          <w:sz w:val="18"/>
          <w:szCs w:val="18"/>
        </w:rPr>
        <w:t>TCP</w:t>
      </w:r>
      <w:r>
        <w:rPr>
          <w:sz w:val="18"/>
          <w:szCs w:val="18"/>
        </w:rPr>
        <w:tab/>
        <w:t>Transmission Control Protocol</w:t>
      </w:r>
    </w:p>
    <w:p w14:paraId="52B8AF69" w14:textId="77777777" w:rsidR="00EA253E" w:rsidRDefault="00EA253E" w:rsidP="00AC07ED">
      <w:pPr>
        <w:tabs>
          <w:tab w:val="left" w:pos="1440"/>
        </w:tabs>
        <w:rPr>
          <w:sz w:val="18"/>
          <w:szCs w:val="18"/>
        </w:rPr>
      </w:pPr>
      <w:r>
        <w:rPr>
          <w:sz w:val="18"/>
          <w:szCs w:val="18"/>
        </w:rPr>
        <w:t>TDM</w:t>
      </w:r>
      <w:r w:rsidR="004F7B5E">
        <w:rPr>
          <w:sz w:val="18"/>
          <w:szCs w:val="18"/>
        </w:rPr>
        <w:tab/>
        <w:t>Time-Division Multiplex</w:t>
      </w:r>
    </w:p>
    <w:p w14:paraId="122E2504" w14:textId="77777777" w:rsidR="004F7B5E" w:rsidRPr="004F7B5E" w:rsidRDefault="004F7B5E" w:rsidP="00AC07ED">
      <w:pPr>
        <w:tabs>
          <w:tab w:val="left" w:pos="1440"/>
        </w:tabs>
        <w:rPr>
          <w:sz w:val="18"/>
          <w:szCs w:val="18"/>
        </w:rPr>
      </w:pPr>
      <w:r w:rsidRPr="004F7B5E">
        <w:rPr>
          <w:sz w:val="18"/>
          <w:szCs w:val="18"/>
        </w:rPr>
        <w:t>TE</w:t>
      </w:r>
      <w:r w:rsidRPr="004F7B5E">
        <w:rPr>
          <w:sz w:val="18"/>
          <w:szCs w:val="18"/>
        </w:rPr>
        <w:tab/>
        <w:t>Termi</w:t>
      </w:r>
      <w:r w:rsidR="00AD1152" w:rsidRPr="00FF2774">
        <w:rPr>
          <w:sz w:val="18"/>
          <w:szCs w:val="18"/>
        </w:rPr>
        <w:t>nal Equipment</w:t>
      </w:r>
    </w:p>
    <w:p w14:paraId="0F4EC414" w14:textId="77777777" w:rsidR="007B6D84" w:rsidRPr="00FF2774" w:rsidRDefault="00AD1152" w:rsidP="00AC07ED">
      <w:pPr>
        <w:tabs>
          <w:tab w:val="left" w:pos="1440"/>
        </w:tabs>
        <w:rPr>
          <w:sz w:val="18"/>
          <w:szCs w:val="18"/>
        </w:rPr>
      </w:pPr>
      <w:r w:rsidRPr="00FF2774">
        <w:rPr>
          <w:sz w:val="18"/>
          <w:szCs w:val="18"/>
        </w:rPr>
        <w:t>tel-URI</w:t>
      </w:r>
      <w:r w:rsidRPr="00FF2774">
        <w:rPr>
          <w:sz w:val="18"/>
          <w:szCs w:val="18"/>
        </w:rPr>
        <w:tab/>
        <w:t>Telephone Uniform Resource Identifier</w:t>
      </w:r>
    </w:p>
    <w:p w14:paraId="5BC4DA87" w14:textId="77777777" w:rsidR="007B6D84" w:rsidRDefault="007B6D84" w:rsidP="00AC07ED">
      <w:pPr>
        <w:tabs>
          <w:tab w:val="left" w:pos="1440"/>
        </w:tabs>
        <w:rPr>
          <w:sz w:val="18"/>
          <w:szCs w:val="18"/>
        </w:rPr>
      </w:pPr>
      <w:r>
        <w:rPr>
          <w:sz w:val="18"/>
          <w:szCs w:val="18"/>
        </w:rPr>
        <w:t>TRF</w:t>
      </w:r>
      <w:r>
        <w:rPr>
          <w:sz w:val="18"/>
          <w:szCs w:val="18"/>
        </w:rPr>
        <w:tab/>
        <w:t>Transit and Roaming Function</w:t>
      </w:r>
    </w:p>
    <w:p w14:paraId="2A004DC7" w14:textId="77777777" w:rsidR="00E32BA6" w:rsidRDefault="00E32BA6" w:rsidP="00AC07ED">
      <w:pPr>
        <w:tabs>
          <w:tab w:val="left" w:pos="1440"/>
        </w:tabs>
        <w:rPr>
          <w:sz w:val="18"/>
          <w:szCs w:val="18"/>
        </w:rPr>
      </w:pPr>
      <w:r>
        <w:rPr>
          <w:sz w:val="18"/>
          <w:szCs w:val="18"/>
        </w:rPr>
        <w:t>TrFO</w:t>
      </w:r>
      <w:r>
        <w:rPr>
          <w:sz w:val="18"/>
          <w:szCs w:val="18"/>
        </w:rPr>
        <w:tab/>
        <w:t>Transcoder Free Operation</w:t>
      </w:r>
    </w:p>
    <w:p w14:paraId="68B491E0" w14:textId="77777777" w:rsidR="007B6D84" w:rsidRDefault="007B6D84" w:rsidP="00AC07ED">
      <w:pPr>
        <w:tabs>
          <w:tab w:val="left" w:pos="1440"/>
        </w:tabs>
        <w:rPr>
          <w:sz w:val="18"/>
          <w:szCs w:val="18"/>
        </w:rPr>
      </w:pPr>
      <w:r>
        <w:rPr>
          <w:sz w:val="18"/>
          <w:szCs w:val="18"/>
        </w:rPr>
        <w:t>TrGw</w:t>
      </w:r>
      <w:r>
        <w:rPr>
          <w:sz w:val="18"/>
          <w:szCs w:val="18"/>
        </w:rPr>
        <w:tab/>
        <w:t>Transition Gateway</w:t>
      </w:r>
    </w:p>
    <w:p w14:paraId="724D1C42" w14:textId="77777777" w:rsidR="007B6D84" w:rsidRDefault="007B6D84" w:rsidP="00AC07ED">
      <w:pPr>
        <w:tabs>
          <w:tab w:val="left" w:pos="1440"/>
        </w:tabs>
        <w:rPr>
          <w:sz w:val="18"/>
          <w:szCs w:val="18"/>
        </w:rPr>
      </w:pPr>
      <w:r>
        <w:rPr>
          <w:sz w:val="18"/>
          <w:szCs w:val="18"/>
        </w:rPr>
        <w:t>TLS</w:t>
      </w:r>
      <w:r>
        <w:rPr>
          <w:sz w:val="18"/>
          <w:szCs w:val="18"/>
        </w:rPr>
        <w:tab/>
        <w:t>Transport Layer Security</w:t>
      </w:r>
    </w:p>
    <w:p w14:paraId="134200AC" w14:textId="77777777" w:rsidR="007B6D84" w:rsidRDefault="007B6D84" w:rsidP="00AC07ED">
      <w:pPr>
        <w:tabs>
          <w:tab w:val="left" w:pos="1440"/>
        </w:tabs>
        <w:rPr>
          <w:sz w:val="18"/>
          <w:szCs w:val="18"/>
        </w:rPr>
      </w:pPr>
      <w:r>
        <w:rPr>
          <w:sz w:val="18"/>
          <w:szCs w:val="18"/>
        </w:rPr>
        <w:t>UA</w:t>
      </w:r>
      <w:r>
        <w:rPr>
          <w:sz w:val="18"/>
          <w:szCs w:val="18"/>
        </w:rPr>
        <w:tab/>
        <w:t>User Agent</w:t>
      </w:r>
    </w:p>
    <w:p w14:paraId="66208127" w14:textId="77777777" w:rsidR="007B6D84" w:rsidRDefault="007B6D84" w:rsidP="00AC07ED">
      <w:pPr>
        <w:tabs>
          <w:tab w:val="left" w:pos="1440"/>
        </w:tabs>
        <w:rPr>
          <w:sz w:val="18"/>
          <w:szCs w:val="18"/>
        </w:rPr>
      </w:pPr>
      <w:r>
        <w:rPr>
          <w:sz w:val="18"/>
          <w:szCs w:val="18"/>
        </w:rPr>
        <w:t>UDP</w:t>
      </w:r>
      <w:r>
        <w:rPr>
          <w:sz w:val="18"/>
          <w:szCs w:val="18"/>
        </w:rPr>
        <w:tab/>
        <w:t>User Datagram Protocol</w:t>
      </w:r>
    </w:p>
    <w:p w14:paraId="080797A1" w14:textId="77777777" w:rsidR="007B6D84" w:rsidRDefault="007B6D84" w:rsidP="00AC07ED">
      <w:pPr>
        <w:tabs>
          <w:tab w:val="left" w:pos="1440"/>
        </w:tabs>
        <w:rPr>
          <w:sz w:val="18"/>
          <w:szCs w:val="18"/>
        </w:rPr>
      </w:pPr>
      <w:r>
        <w:rPr>
          <w:sz w:val="18"/>
          <w:szCs w:val="18"/>
        </w:rPr>
        <w:t>URI</w:t>
      </w:r>
      <w:r>
        <w:rPr>
          <w:sz w:val="18"/>
          <w:szCs w:val="18"/>
        </w:rPr>
        <w:tab/>
        <w:t>Uniform Resource Identifier</w:t>
      </w:r>
    </w:p>
    <w:p w14:paraId="2650A287" w14:textId="77777777" w:rsidR="00AA6086" w:rsidRDefault="00AA6086" w:rsidP="00AC07ED">
      <w:pPr>
        <w:tabs>
          <w:tab w:val="left" w:pos="1440"/>
        </w:tabs>
        <w:rPr>
          <w:sz w:val="18"/>
          <w:szCs w:val="18"/>
        </w:rPr>
      </w:pPr>
      <w:r>
        <w:rPr>
          <w:sz w:val="18"/>
          <w:szCs w:val="18"/>
        </w:rPr>
        <w:t>VBD</w:t>
      </w:r>
      <w:r>
        <w:rPr>
          <w:sz w:val="18"/>
          <w:szCs w:val="18"/>
        </w:rPr>
        <w:tab/>
        <w:t>Voice Band Data</w:t>
      </w:r>
    </w:p>
    <w:p w14:paraId="7E77E0DE" w14:textId="77777777" w:rsidR="007B6D84" w:rsidRDefault="007B6D84" w:rsidP="00AC07ED">
      <w:pPr>
        <w:tabs>
          <w:tab w:val="left" w:pos="1440"/>
        </w:tabs>
        <w:rPr>
          <w:sz w:val="18"/>
          <w:szCs w:val="18"/>
        </w:rPr>
      </w:pPr>
      <w:r>
        <w:rPr>
          <w:sz w:val="18"/>
          <w:szCs w:val="18"/>
        </w:rPr>
        <w:t>VoIP</w:t>
      </w:r>
      <w:r>
        <w:rPr>
          <w:sz w:val="18"/>
          <w:szCs w:val="18"/>
        </w:rPr>
        <w:tab/>
        <w:t>Voice over IP</w:t>
      </w:r>
    </w:p>
    <w:p w14:paraId="57FA9DF5" w14:textId="77777777" w:rsidR="00EA253E" w:rsidRDefault="00EA253E" w:rsidP="00AC07ED">
      <w:pPr>
        <w:tabs>
          <w:tab w:val="left" w:pos="1440"/>
        </w:tabs>
        <w:rPr>
          <w:sz w:val="18"/>
          <w:szCs w:val="18"/>
        </w:rPr>
      </w:pPr>
      <w:r>
        <w:rPr>
          <w:sz w:val="18"/>
          <w:szCs w:val="18"/>
        </w:rPr>
        <w:t>VPN</w:t>
      </w:r>
      <w:r>
        <w:rPr>
          <w:sz w:val="18"/>
          <w:szCs w:val="18"/>
        </w:rPr>
        <w:tab/>
        <w:t>Virtual Private Network</w:t>
      </w:r>
    </w:p>
    <w:p w14:paraId="448A9CD7" w14:textId="77777777" w:rsidR="00E32BA6" w:rsidRDefault="00E32BA6" w:rsidP="00AC07ED">
      <w:pPr>
        <w:tabs>
          <w:tab w:val="left" w:pos="1440"/>
        </w:tabs>
        <w:rPr>
          <w:sz w:val="18"/>
          <w:szCs w:val="18"/>
        </w:rPr>
      </w:pPr>
      <w:r>
        <w:rPr>
          <w:sz w:val="18"/>
          <w:szCs w:val="18"/>
        </w:rPr>
        <w:t>WB</w:t>
      </w:r>
      <w:r>
        <w:rPr>
          <w:sz w:val="18"/>
          <w:szCs w:val="18"/>
        </w:rPr>
        <w:tab/>
        <w:t>Wide-Band</w:t>
      </w:r>
    </w:p>
    <w:p w14:paraId="14AFBFF8" w14:textId="77777777" w:rsidR="004F7B5E" w:rsidRDefault="004F7B5E" w:rsidP="00AC07ED">
      <w:pPr>
        <w:tabs>
          <w:tab w:val="left" w:pos="1440"/>
        </w:tabs>
        <w:rPr>
          <w:sz w:val="18"/>
          <w:szCs w:val="18"/>
        </w:rPr>
      </w:pPr>
      <w:r>
        <w:rPr>
          <w:sz w:val="18"/>
          <w:szCs w:val="18"/>
        </w:rPr>
        <w:t>WS</w:t>
      </w:r>
      <w:r>
        <w:rPr>
          <w:sz w:val="18"/>
          <w:szCs w:val="18"/>
        </w:rPr>
        <w:tab/>
        <w:t>Web Server</w:t>
      </w:r>
    </w:p>
    <w:p w14:paraId="35645B18" w14:textId="77777777" w:rsidR="007B6D84" w:rsidRDefault="007B6D84" w:rsidP="007B6D84"/>
    <w:p w14:paraId="660784ED" w14:textId="77777777" w:rsidR="007B6D84" w:rsidRDefault="007B6D84" w:rsidP="00356225">
      <w:pPr>
        <w:pStyle w:val="Heading1"/>
        <w:numPr>
          <w:ilvl w:val="0"/>
          <w:numId w:val="21"/>
        </w:numPr>
      </w:pPr>
      <w:r>
        <w:t>Reference Model for Interconnection</w:t>
      </w:r>
    </w:p>
    <w:p w14:paraId="498376CD" w14:textId="77777777" w:rsidR="00052E31" w:rsidRDefault="00052E31" w:rsidP="00356225">
      <w:pPr>
        <w:pStyle w:val="Heading2"/>
        <w:numPr>
          <w:ilvl w:val="1"/>
          <w:numId w:val="21"/>
        </w:numPr>
      </w:pPr>
      <w:r w:rsidRPr="003B0838">
        <w:t>Current US Telephony PSTN Interconnect Model</w:t>
      </w:r>
    </w:p>
    <w:p w14:paraId="5371763B" w14:textId="77777777" w:rsidR="00052E31" w:rsidRPr="003B0838" w:rsidRDefault="00052E31" w:rsidP="00052E31">
      <w:r w:rsidRPr="003B0838">
        <w:t>The figure below depicts the current US Telephony PSTN architecture and interconnect model. This architecture is characterized by:</w:t>
      </w:r>
    </w:p>
    <w:p w14:paraId="42D19485" w14:textId="77777777" w:rsidR="00052E31" w:rsidRPr="003B0838" w:rsidRDefault="00052E31" w:rsidP="00356225">
      <w:pPr>
        <w:numPr>
          <w:ilvl w:val="0"/>
          <w:numId w:val="26"/>
        </w:numPr>
      </w:pPr>
      <w:r w:rsidRPr="003B0838">
        <w:t xml:space="preserve">One or more end office local switching systems interconnected within a </w:t>
      </w:r>
      <w:del w:id="74" w:author="Verizon (Tim Dwight)" w:date="2015-03-15T08:06:00Z">
        <w:r w:rsidRPr="003B0838" w:rsidDel="00DC450E">
          <w:delText>Local Access and Transport Area (LATA)</w:delText>
        </w:r>
      </w:del>
      <w:ins w:id="75" w:author="Verizon (Tim Dwight)" w:date="2015-03-15T08:06:00Z">
        <w:r w:rsidR="00DC450E">
          <w:t>limited geographic area (</w:t>
        </w:r>
      </w:ins>
      <w:ins w:id="76" w:author="Verizon (Tim Dwight)" w:date="2015-03-15T08:07:00Z">
        <w:r w:rsidR="00DC450E">
          <w:t xml:space="preserve">e.g., </w:t>
        </w:r>
      </w:ins>
      <w:ins w:id="77" w:author="Verizon (Tim Dwight)" w:date="2015-03-15T08:06:00Z">
        <w:r w:rsidR="00DC450E">
          <w:t>LATA or MSA).</w:t>
        </w:r>
      </w:ins>
      <w:r w:rsidRPr="003B0838">
        <w:t>.</w:t>
      </w:r>
    </w:p>
    <w:p w14:paraId="7D3B790C" w14:textId="77777777" w:rsidR="00052E31" w:rsidRPr="003B0838" w:rsidRDefault="00052E31" w:rsidP="00356225">
      <w:pPr>
        <w:numPr>
          <w:ilvl w:val="0"/>
          <w:numId w:val="26"/>
        </w:numPr>
      </w:pPr>
      <w:r w:rsidRPr="003B0838">
        <w:lastRenderedPageBreak/>
        <w:t xml:space="preserve">One or more </w:t>
      </w:r>
      <w:r w:rsidR="00A54F79">
        <w:t>i</w:t>
      </w:r>
      <w:r w:rsidR="00A54F79" w:rsidRPr="003B0838">
        <w:t>nter</w:t>
      </w:r>
      <w:r w:rsidRPr="003B0838">
        <w:t xml:space="preserve">-exchange carrier networks providing interconnect services between these </w:t>
      </w:r>
      <w:del w:id="78" w:author="Verizon (Tim Dwight)" w:date="2015-03-15T08:07:00Z">
        <w:r w:rsidRPr="003B0838" w:rsidDel="00DC450E">
          <w:delText xml:space="preserve">LATA based local </w:delText>
        </w:r>
      </w:del>
      <w:r w:rsidRPr="003B0838">
        <w:t>networks.</w:t>
      </w:r>
    </w:p>
    <w:p w14:paraId="6D9FAD2E" w14:textId="77777777" w:rsidR="00052E31" w:rsidRPr="003B0838" w:rsidRDefault="00052E31" w:rsidP="00052E31"/>
    <w:p w14:paraId="21C3A63D" w14:textId="77777777" w:rsidR="00A56AD6" w:rsidRDefault="00A56AD6" w:rsidP="00A56AD6">
      <w:pPr>
        <w:keepNext/>
        <w:jc w:val="center"/>
      </w:pPr>
    </w:p>
    <w:p w14:paraId="69CD349F" w14:textId="77777777" w:rsidR="000C536B" w:rsidRDefault="00EE46E1" w:rsidP="00A56AD6">
      <w:pPr>
        <w:pStyle w:val="Caption"/>
      </w:pPr>
      <w:r w:rsidRPr="006C183B">
        <w:rPr>
          <w:noProof/>
        </w:rPr>
        <mc:AlternateContent>
          <mc:Choice Requires="wpg">
            <w:drawing>
              <wp:inline distT="0" distB="0" distL="0" distR="0" wp14:anchorId="589FE149" wp14:editId="089295C0">
                <wp:extent cx="7467600" cy="5029200"/>
                <wp:effectExtent l="0" t="0" r="19050" b="19050"/>
                <wp:docPr id="2050" name="Group 29"/>
                <wp:cNvGraphicFramePr/>
                <a:graphic xmlns:a="http://schemas.openxmlformats.org/drawingml/2006/main">
                  <a:graphicData uri="http://schemas.microsoft.com/office/word/2010/wordprocessingGroup">
                    <wpg:wgp>
                      <wpg:cNvGrpSpPr/>
                      <wpg:grpSpPr bwMode="auto">
                        <a:xfrm>
                          <a:off x="0" y="0"/>
                          <a:ext cx="7467600" cy="5029200"/>
                          <a:chOff x="990600" y="1143000"/>
                          <a:chExt cx="7467600" cy="5029200"/>
                        </a:xfrm>
                      </wpg:grpSpPr>
                      <wps:wsp>
                        <wps:cNvPr id="5" name="Rounded Rectangle 5"/>
                        <wps:cNvSpPr/>
                        <wps:spPr>
                          <a:xfrm>
                            <a:off x="990600" y="1143000"/>
                            <a:ext cx="7467600" cy="502920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9F9BC4" w14:textId="77777777" w:rsidR="005D521B" w:rsidRDefault="005D521B" w:rsidP="0047237E"/>
                          </w:txbxContent>
                        </wps:txbx>
                        <wps:bodyPr anchor="ctr"/>
                      </wps:wsp>
                      <wps:wsp>
                        <wps:cNvPr id="6" name="Cloud 6"/>
                        <wps:cNvSpPr/>
                        <wps:spPr>
                          <a:xfrm>
                            <a:off x="1600200" y="3962400"/>
                            <a:ext cx="2209800" cy="1295400"/>
                          </a:xfrm>
                          <a:prstGeom prst="cloud">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53856E" w14:textId="77777777" w:rsidR="005D521B" w:rsidRDefault="005D521B" w:rsidP="0047237E">
                              <w:pPr>
                                <w:pStyle w:val="NormalWeb"/>
                                <w:spacing w:before="0" w:beforeAutospacing="0" w:after="0" w:afterAutospacing="0"/>
                                <w:jc w:val="center"/>
                                <w:textAlignment w:val="baseline"/>
                              </w:pPr>
                              <w:r>
                                <w:rPr>
                                  <w:rFonts w:asciiTheme="minorHAnsi" w:hAnsi="Calibri" w:cstheme="minorBidi"/>
                                  <w:color w:val="FFFFFF" w:themeColor="light1"/>
                                  <w:kern w:val="24"/>
                                </w:rPr>
                                <w:t>Originating</w:t>
                              </w:r>
                              <w:r>
                                <w:rPr>
                                  <w:rFonts w:asciiTheme="minorHAnsi" w:hAnsi="Calibri" w:cstheme="minorBidi"/>
                                  <w:color w:val="FFFFFF" w:themeColor="light1"/>
                                  <w:kern w:val="24"/>
                                </w:rPr>
                                <w:br/>
                                <w:t>Carrier</w:t>
                              </w:r>
                            </w:p>
                          </w:txbxContent>
                        </wps:txbx>
                        <wps:bodyPr anchor="ctr"/>
                      </wps:wsp>
                      <wps:wsp>
                        <wps:cNvPr id="7" name="Cloud 7"/>
                        <wps:cNvSpPr/>
                        <wps:spPr>
                          <a:xfrm>
                            <a:off x="3695700" y="1600200"/>
                            <a:ext cx="2209800" cy="1295400"/>
                          </a:xfrm>
                          <a:prstGeom prst="cloud">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4100AF" w14:textId="77777777" w:rsidR="005D521B" w:rsidRDefault="005D521B" w:rsidP="0047237E">
                              <w:pPr>
                                <w:pStyle w:val="NormalWeb"/>
                                <w:spacing w:before="0" w:beforeAutospacing="0" w:after="0" w:afterAutospacing="0"/>
                                <w:jc w:val="center"/>
                                <w:textAlignment w:val="baseline"/>
                              </w:pPr>
                              <w:r>
                                <w:rPr>
                                  <w:rFonts w:asciiTheme="minorHAnsi" w:hAnsi="Calibri" w:cstheme="minorBidi"/>
                                  <w:color w:val="FFFFFF" w:themeColor="light1"/>
                                  <w:kern w:val="24"/>
                                </w:rPr>
                                <w:t>Transit</w:t>
                              </w:r>
                              <w:r>
                                <w:rPr>
                                  <w:rFonts w:asciiTheme="minorHAnsi" w:hAnsi="Calibri" w:cstheme="minorBidi"/>
                                  <w:color w:val="FFFFFF" w:themeColor="light1"/>
                                  <w:kern w:val="24"/>
                                </w:rPr>
                                <w:br/>
                                <w:t>Carrier</w:t>
                              </w:r>
                            </w:p>
                          </w:txbxContent>
                        </wps:txbx>
                        <wps:bodyPr anchor="ctr"/>
                      </wps:wsp>
                      <wps:wsp>
                        <wps:cNvPr id="8" name="Cloud 8"/>
                        <wps:cNvSpPr/>
                        <wps:spPr>
                          <a:xfrm>
                            <a:off x="5791200" y="3962400"/>
                            <a:ext cx="2209800" cy="1295400"/>
                          </a:xfrm>
                          <a:prstGeom prst="cloud">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F91466" w14:textId="77777777" w:rsidR="005D521B" w:rsidRDefault="005D521B" w:rsidP="0047237E">
                              <w:pPr>
                                <w:pStyle w:val="NormalWeb"/>
                                <w:spacing w:before="0" w:beforeAutospacing="0" w:after="0" w:afterAutospacing="0"/>
                                <w:jc w:val="center"/>
                                <w:textAlignment w:val="baseline"/>
                              </w:pPr>
                              <w:r>
                                <w:rPr>
                                  <w:rFonts w:asciiTheme="minorHAnsi" w:hAnsi="Calibri" w:cstheme="minorBidi"/>
                                  <w:color w:val="FFFFFF" w:themeColor="light1"/>
                                  <w:kern w:val="24"/>
                                </w:rPr>
                                <w:t>Terminating</w:t>
                              </w:r>
                              <w:r>
                                <w:rPr>
                                  <w:rFonts w:asciiTheme="minorHAnsi" w:hAnsi="Calibri" w:cstheme="minorBidi"/>
                                  <w:color w:val="FFFFFF" w:themeColor="light1"/>
                                  <w:kern w:val="24"/>
                                </w:rPr>
                                <w:br/>
                                <w:t>Carrier</w:t>
                              </w:r>
                            </w:p>
                          </w:txbxContent>
                        </wps:txbx>
                        <wps:bodyPr anchor="ctr"/>
                      </wps:wsp>
                      <wps:wsp>
                        <wps:cNvPr id="9" name="Left-Right Arrow 9"/>
                        <wps:cNvSpPr/>
                        <wps:spPr>
                          <a:xfrm rot="18758915">
                            <a:off x="2127250" y="3051176"/>
                            <a:ext cx="1781175" cy="3048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695522" w14:textId="77777777" w:rsidR="005D521B" w:rsidRDefault="005D521B" w:rsidP="0047237E"/>
                          </w:txbxContent>
                        </wps:txbx>
                        <wps:bodyPr anchor="ctr"/>
                      </wps:wsp>
                      <wps:wsp>
                        <wps:cNvPr id="10" name="Left-Right Arrow 10"/>
                        <wps:cNvSpPr/>
                        <wps:spPr>
                          <a:xfrm>
                            <a:off x="3962400" y="4495800"/>
                            <a:ext cx="1676400" cy="3048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4ACF61" w14:textId="77777777" w:rsidR="005D521B" w:rsidRDefault="005D521B" w:rsidP="0047237E"/>
                          </w:txbxContent>
                        </wps:txbx>
                        <wps:bodyPr anchor="ctr"/>
                      </wps:wsp>
                      <wps:wsp>
                        <wps:cNvPr id="11" name="TextBox 12"/>
                        <wps:cNvSpPr txBox="1">
                          <a:spLocks noChangeArrowheads="1"/>
                        </wps:cNvSpPr>
                        <wps:spPr bwMode="auto">
                          <a:xfrm>
                            <a:off x="1600200" y="3327558"/>
                            <a:ext cx="6410324" cy="513714"/>
                          </a:xfrm>
                          <a:prstGeom prst="rect">
                            <a:avLst/>
                          </a:prstGeom>
                          <a:noFill/>
                          <a:ln w="9525">
                            <a:noFill/>
                            <a:miter lim="800000"/>
                            <a:headEnd/>
                            <a:tailEnd/>
                          </a:ln>
                        </wps:spPr>
                        <wps:txbx>
                          <w:txbxContent>
                            <w:p w14:paraId="2812C33F" w14:textId="77777777" w:rsidR="005D521B" w:rsidRDefault="005D521B" w:rsidP="0047237E">
                              <w:pPr>
                                <w:pStyle w:val="NormalWeb"/>
                                <w:spacing w:before="0" w:beforeAutospacing="0" w:after="0" w:afterAutospacing="0"/>
                                <w:jc w:val="center"/>
                                <w:textAlignment w:val="baseline"/>
                              </w:pPr>
                              <w:r>
                                <w:rPr>
                                  <w:rFonts w:ascii="Trebuchet MS" w:hAnsi="Trebuchet MS" w:cstheme="minorBidi"/>
                                  <w:color w:val="000000" w:themeColor="text1"/>
                                  <w:kern w:val="24"/>
                                  <w:sz w:val="28"/>
                                  <w:szCs w:val="28"/>
                                </w:rPr>
                                <w:t>Scope of IP</w:t>
                              </w:r>
                              <w:r>
                                <w:rPr>
                                  <w:rFonts w:ascii="Trebuchet MS" w:hAnsi="Trebuchet MS" w:cstheme="minorBidi"/>
                                  <w:color w:val="000000" w:themeColor="text1"/>
                                  <w:kern w:val="24"/>
                                  <w:sz w:val="28"/>
                                  <w:szCs w:val="28"/>
                                </w:rPr>
                                <w:br/>
                                <w:t>NNI profile</w:t>
                              </w:r>
                            </w:p>
                          </w:txbxContent>
                        </wps:txbx>
                        <wps:bodyPr wrap="none">
                          <a:spAutoFit/>
                        </wps:bodyPr>
                      </wps:wsp>
                      <wps:wsp>
                        <wps:cNvPr id="12" name="Left-Right Arrow 12"/>
                        <wps:cNvSpPr/>
                        <wps:spPr>
                          <a:xfrm rot="2841085" flipH="1">
                            <a:off x="5540375" y="3044826"/>
                            <a:ext cx="1781175" cy="3048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90D283" w14:textId="77777777" w:rsidR="005D521B" w:rsidRDefault="005D521B" w:rsidP="0047237E"/>
                          </w:txbxContent>
                        </wps:txbx>
                        <wps:bodyPr anchor="ctr"/>
                      </wps:wsp>
                      <wps:wsp>
                        <wps:cNvPr id="13" name="Straight Arrow Connector 13"/>
                        <wps:cNvCnPr/>
                        <wps:spPr>
                          <a:xfrm flipV="1">
                            <a:off x="5410200" y="3200400"/>
                            <a:ext cx="762000"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H="1" flipV="1">
                            <a:off x="3352800" y="3200400"/>
                            <a:ext cx="838200"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4800600" y="3962400"/>
                            <a:ext cx="0" cy="457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Oval 16"/>
                        <wps:cNvSpPr/>
                        <wps:spPr>
                          <a:xfrm rot="20226176">
                            <a:off x="6188075" y="3054350"/>
                            <a:ext cx="457200" cy="176213"/>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3EBD69" w14:textId="77777777" w:rsidR="005D521B" w:rsidRDefault="005D521B" w:rsidP="0047237E"/>
                          </w:txbxContent>
                        </wps:txbx>
                        <wps:bodyPr anchor="ctr"/>
                      </wps:wsp>
                      <wps:wsp>
                        <wps:cNvPr id="17" name="Oval 17"/>
                        <wps:cNvSpPr/>
                        <wps:spPr>
                          <a:xfrm rot="1373824" flipH="1">
                            <a:off x="2879725" y="3017838"/>
                            <a:ext cx="457200" cy="17621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AE767D" w14:textId="77777777" w:rsidR="005D521B" w:rsidRDefault="005D521B" w:rsidP="0047237E"/>
                          </w:txbxContent>
                        </wps:txbx>
                        <wps:bodyPr anchor="ctr"/>
                      </wps:wsp>
                      <wps:wsp>
                        <wps:cNvPr id="18" name="Oval 18"/>
                        <wps:cNvSpPr/>
                        <wps:spPr>
                          <a:xfrm rot="5400000" flipH="1">
                            <a:off x="4583907" y="4636293"/>
                            <a:ext cx="457200" cy="176213"/>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895030" w14:textId="77777777" w:rsidR="005D521B" w:rsidRDefault="005D521B" w:rsidP="0047237E"/>
                          </w:txbxContent>
                        </wps:txbx>
                        <wps:bodyPr anchor="ctr"/>
                      </wps:wsp>
                    </wpg:wgp>
                  </a:graphicData>
                </a:graphic>
              </wp:inline>
            </w:drawing>
          </mc:Choice>
          <mc:Fallback>
            <w:pict>
              <v:group w14:anchorId="589FE149" id="Group 29" o:spid="_x0000_s1026" style="width:588pt;height:396pt;mso-position-horizontal-relative:char;mso-position-vertical-relative:line" coordorigin="9906,11430" coordsize="74676,5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">
                <v:roundrect id="Rounded Rectangle 5" o:spid="_x0000_s1027" style="position:absolute;left:9906;top:11430;width:74676;height:502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JjycQA&#10;AADaAAAADwAAAGRycy9kb3ducmV2LnhtbESPQWvCQBSE7wX/w/IEb3VjpUVSV9GCthSqxAbB2yP7&#10;zAazb0N2q8m/7xYKHoeZ+YaZLztbiyu1vnKsYDJOQBAXTldcKsi/N48zED4ga6wdk4KePCwXg4c5&#10;ptrdOKPrIZQiQtinqMCE0KRS+sKQRT92DXH0zq61GKJsS6lbvEW4reVTkrxIixXHBYMNvRkqLocf&#10;q2CfF190yrb9Pns3n+tJnx9300Sp0bBbvYII1IV7+L/9oRU8w9+Ve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yY8nEAAAA2gAAAA8AAAAAAAAAAAAAAAAAmAIAAGRycy9k&#10;b3ducmV2LnhtbFBLBQYAAAAABAAEAPUAAACJAwAAAAA=&#10;" fillcolor="#f2f2f2 [3052]" strokecolor="#243f60 [1604]" strokeweight="2pt">
                  <v:textbox>
                    <w:txbxContent>
                      <w:p w14:paraId="399F9BC4" w14:textId="77777777" w:rsidR="005D521B" w:rsidRDefault="005D521B" w:rsidP="0047237E"/>
                    </w:txbxContent>
                  </v:textbox>
                </v:roundrect>
                <v:shape id="Cloud 6" o:spid="_x0000_s1028" style="position:absolute;left:16002;top:39624;width:22098;height:12954;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bMMA&#10;AADaAAAADwAAAGRycy9kb3ducmV2LnhtbESP3YrCMBSE7xd8h3AE79ZUEVmrUUQRd2UR//D60Bzb&#10;YnNSmlirT28WFrwcZuYbZjJrTCFqqlxuWUGvG4EgTqzOOVVwOq4+v0A4j6yxsEwKHuRgNm19TDDW&#10;9s57qg8+FQHCLkYFmfdlLKVLMjLourYkDt7FVgZ9kFUqdYX3ADeF7EfRUBrMOSxkWNIio+R6uBkF&#10;g+2gv8Zl89zto/N8syvK33r0o1Sn3czHIDw1/h3+b39rBUP4uxJu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RbMMAAADaAAAADwAAAAAAAAAAAAAAAACYAgAAZHJzL2Rv&#10;d25yZXYueG1sUEsFBgAAAAAEAAQA9QAAAIgD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70c0" strokecolor="#243f60 [1604]" strokeweight="2pt">
                  <v:stroke joinstyle="miter"/>
                  <v:formulas/>
                  <v:path arrowok="t" o:connecttype="custom" o:connectlocs="240060,784946;110490,761048;354386,1046485;297709,1057910;842895,1172157;808725,1119981;1474581,1042047;1460923,1099291;1745793,688301;1912091,902282;2138084,460407;2064015,540650;1960379,162705;1964267,200607;1487420,118505;1525376,70168;1132574,141534;1150938,99854;716139,155688;782638,196109;211108,473451;199496,430900" o:connectangles="0,0,0,0,0,0,0,0,0,0,0,0,0,0,0,0,0,0,0,0,0,0" textboxrect="0,0,43200,43200"/>
                  <v:textbox>
                    <w:txbxContent>
                      <w:p w14:paraId="7353856E" w14:textId="77777777" w:rsidR="005D521B" w:rsidRDefault="005D521B" w:rsidP="0047237E">
                        <w:pPr>
                          <w:pStyle w:val="NormalWeb"/>
                          <w:spacing w:before="0" w:beforeAutospacing="0" w:after="0" w:afterAutospacing="0"/>
                          <w:jc w:val="center"/>
                          <w:textAlignment w:val="baseline"/>
                        </w:pPr>
                        <w:r>
                          <w:rPr>
                            <w:rFonts w:asciiTheme="minorHAnsi" w:hAnsi="Calibri" w:cstheme="minorBidi"/>
                            <w:color w:val="FFFFFF" w:themeColor="light1"/>
                            <w:kern w:val="24"/>
                          </w:rPr>
                          <w:t>Originating</w:t>
                        </w:r>
                        <w:r>
                          <w:rPr>
                            <w:rFonts w:asciiTheme="minorHAnsi" w:hAnsi="Calibri" w:cstheme="minorBidi"/>
                            <w:color w:val="FFFFFF" w:themeColor="light1"/>
                            <w:kern w:val="24"/>
                          </w:rPr>
                          <w:br/>
                          <w:t>Carrier</w:t>
                        </w:r>
                      </w:p>
                    </w:txbxContent>
                  </v:textbox>
                </v:shape>
                <v:shape id="Cloud 7" o:spid="_x0000_s1029" style="position:absolute;left:36957;top:16002;width:22098;height:12954;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8098QA&#10;AADaAAAADwAAAGRycy9kb3ducmV2LnhtbESPQWvCQBSE74X+h+UVetNNRarGrCKKaKWUmBbPj+xr&#10;Esy+DdltTPvrXUHocZiZb5hk2ZtadNS6yrKCl2EEgji3uuJCwdfndjAF4TyyxtoyKfglB8vF40OC&#10;sbYXPlKX+UIECLsYFZTeN7GULi/JoBvahjh437Y16INsC6lbvAS4qeUoil6lwYrDQokNrUvKz9mP&#10;UTD+GI92uOn/0mN0Wh3SunnvZm9KPT/1qzkIT73/D9/be61gArcr4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NPfEAAAA2gAAAA8AAAAAAAAAAAAAAAAAmAIAAGRycy9k&#10;b3ducmV2LnhtbFBLBQYAAAAABAAEAPUAAACJ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70c0" strokecolor="#243f60 [1604]" strokeweight="2pt">
                  <v:stroke joinstyle="miter"/>
                  <v:formulas/>
                  <v:path arrowok="t" o:connecttype="custom" o:connectlocs="240060,784946;110490,761048;354386,1046485;297709,1057910;842895,1172157;808725,1119981;1474581,1042047;1460923,1099291;1745793,688301;1912091,902282;2138084,460407;2064015,540650;1960379,162705;1964267,200607;1487420,118505;1525376,70168;1132574,141534;1150938,99854;716139,155688;782638,196109;211108,473451;199496,430900" o:connectangles="0,0,0,0,0,0,0,0,0,0,0,0,0,0,0,0,0,0,0,0,0,0" textboxrect="0,0,43200,43200"/>
                  <v:textbox>
                    <w:txbxContent>
                      <w:p w14:paraId="424100AF" w14:textId="77777777" w:rsidR="005D521B" w:rsidRDefault="005D521B" w:rsidP="0047237E">
                        <w:pPr>
                          <w:pStyle w:val="NormalWeb"/>
                          <w:spacing w:before="0" w:beforeAutospacing="0" w:after="0" w:afterAutospacing="0"/>
                          <w:jc w:val="center"/>
                          <w:textAlignment w:val="baseline"/>
                        </w:pPr>
                        <w:r>
                          <w:rPr>
                            <w:rFonts w:asciiTheme="minorHAnsi" w:hAnsi="Calibri" w:cstheme="minorBidi"/>
                            <w:color w:val="FFFFFF" w:themeColor="light1"/>
                            <w:kern w:val="24"/>
                          </w:rPr>
                          <w:t>Transit</w:t>
                        </w:r>
                        <w:r>
                          <w:rPr>
                            <w:rFonts w:asciiTheme="minorHAnsi" w:hAnsi="Calibri" w:cstheme="minorBidi"/>
                            <w:color w:val="FFFFFF" w:themeColor="light1"/>
                            <w:kern w:val="24"/>
                          </w:rPr>
                          <w:br/>
                          <w:t>Carrier</w:t>
                        </w:r>
                      </w:p>
                    </w:txbxContent>
                  </v:textbox>
                </v:shape>
                <v:shape id="Cloud 8" o:spid="_x0000_s1030" style="position:absolute;left:57912;top:39624;width:22098;height:12954;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ghcEA&#10;AADaAAAADwAAAGRycy9kb3ducmV2LnhtbERPTWvCQBC9C/0PyxR6M5uKiKauIi1iK1JMLJ6H7JiE&#10;ZmdDdptEf717EHp8vO/lejC16Kh1lWUFr1EMgji3uuJCwc9pO56DcB5ZY22ZFFzJwXr1NFpiom3P&#10;KXWZL0QIYZeggtL7JpHS5SUZdJFtiAN3sa1BH2BbSN1iH8JNLSdxPJMGKw4NJTb0XlL+m/0ZBdPv&#10;6WSHH8PtmMbnzf5YN4du8aXUy/OweQPhafD/4of7UysIW8OVc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goIXBAAAA2gAAAA8AAAAAAAAAAAAAAAAAmAIAAGRycy9kb3du&#10;cmV2LnhtbFBLBQYAAAAABAAEAPUAAACG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70c0" strokecolor="#243f60 [1604]" strokeweight="2pt">
                  <v:stroke joinstyle="miter"/>
                  <v:formulas/>
                  <v:path arrowok="t" o:connecttype="custom" o:connectlocs="240060,784946;110490,761048;354386,1046485;297709,1057910;842895,1172157;808725,1119981;1474581,1042047;1460923,1099291;1745793,688301;1912091,902282;2138084,460407;2064015,540650;1960379,162705;1964267,200607;1487420,118505;1525376,70168;1132574,141534;1150938,99854;716139,155688;782638,196109;211108,473451;199496,430900" o:connectangles="0,0,0,0,0,0,0,0,0,0,0,0,0,0,0,0,0,0,0,0,0,0" textboxrect="0,0,43200,43200"/>
                  <v:textbox>
                    <w:txbxContent>
                      <w:p w14:paraId="44F91466" w14:textId="77777777" w:rsidR="005D521B" w:rsidRDefault="005D521B" w:rsidP="0047237E">
                        <w:pPr>
                          <w:pStyle w:val="NormalWeb"/>
                          <w:spacing w:before="0" w:beforeAutospacing="0" w:after="0" w:afterAutospacing="0"/>
                          <w:jc w:val="center"/>
                          <w:textAlignment w:val="baseline"/>
                        </w:pPr>
                        <w:r>
                          <w:rPr>
                            <w:rFonts w:asciiTheme="minorHAnsi" w:hAnsi="Calibri" w:cstheme="minorBidi"/>
                            <w:color w:val="FFFFFF" w:themeColor="light1"/>
                            <w:kern w:val="24"/>
                          </w:rPr>
                          <w:t>Terminating</w:t>
                        </w:r>
                        <w:r>
                          <w:rPr>
                            <w:rFonts w:asciiTheme="minorHAnsi" w:hAnsi="Calibri" w:cstheme="minorBidi"/>
                            <w:color w:val="FFFFFF" w:themeColor="light1"/>
                            <w:kern w:val="24"/>
                          </w:rPr>
                          <w:br/>
                          <w:t>Carrier</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9" o:spid="_x0000_s1031" type="#_x0000_t69" style="position:absolute;left:21272;top:30511;width:17812;height:3048;rotation:-310322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XyjMMA&#10;AADaAAAADwAAAGRycy9kb3ducmV2LnhtbESP3YrCMBSE7xd8h3AWvNumK+K6XaOIIAj+gFXEy0Nz&#10;bEubk9JErW9vBGEvh5n5hpnMOlOLG7WutKzgO4pBEGdWl5wrOB6WX2MQziNrrC2Tggc5mE17HxNM&#10;tL3znm6pz0WAsEtQQeF9k0jpsoIMusg2xMG72NagD7LNpW7xHuCmloM4HkmDJYeFAhtaFJRV6dUo&#10;yMxgzT/V5ny6DM/b0a4y10V6Uqr/2c3/QHjq/H/43V5pBb/wuhJu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XyjMMAAADaAAAADwAAAAAAAAAAAAAAAACYAgAAZHJzL2Rv&#10;d25yZXYueG1sUEsFBgAAAAAEAAQA9QAAAIgDAAAAAA==&#10;" adj="1848" fillcolor="#4f81bd [3204]" strokecolor="#243f60 [1604]" strokeweight="2pt">
                  <v:textbox>
                    <w:txbxContent>
                      <w:p w14:paraId="18695522" w14:textId="77777777" w:rsidR="005D521B" w:rsidRDefault="005D521B" w:rsidP="0047237E"/>
                    </w:txbxContent>
                  </v:textbox>
                </v:shape>
                <v:shape id="Left-Right Arrow 10" o:spid="_x0000_s1032" type="#_x0000_t69" style="position:absolute;left:39624;top:44958;width:1676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TWHMMA&#10;AADbAAAADwAAAGRycy9kb3ducmV2LnhtbESPQWsCQQyF74X+hyGFXkRn7UHq1lFUEEpPrfoDwk66&#10;u7iTWXaiO/bXN4dCbwnv5b0vq00OnbnRkNrIDuazAgxxFX3LtYPz6TB9BZME2WMXmRzcKcFm/fiw&#10;wtLHkb/odpTaaAinEh00In1pbaoaCphmsSdW7TsOAUXXobZ+wFHDQ2dfimJhA7asDQ32tG+ouhyv&#10;wcE4EflcfuwXOxznywLzZPeTr849P+XtGxihLP/mv+t3r/hKr7/oAHb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TWHMMAAADbAAAADwAAAAAAAAAAAAAAAACYAgAAZHJzL2Rv&#10;d25yZXYueG1sUEsFBgAAAAAEAAQA9QAAAIgDAAAAAA==&#10;" adj="1964" fillcolor="#4f81bd [3204]" strokecolor="#243f60 [1604]" strokeweight="2pt">
                  <v:textbox>
                    <w:txbxContent>
                      <w:p w14:paraId="714ACF61" w14:textId="77777777" w:rsidR="005D521B" w:rsidRDefault="005D521B" w:rsidP="0047237E"/>
                    </w:txbxContent>
                  </v:textbox>
                </v:shape>
                <v:shapetype id="_x0000_t202" coordsize="21600,21600" o:spt="202" path="m,l,21600r21600,l21600,xe">
                  <v:stroke joinstyle="miter"/>
                  <v:path gradientshapeok="t" o:connecttype="rect"/>
                </v:shapetype>
                <v:shape id="TextBox 12" o:spid="_x0000_s1033" type="#_x0000_t202" style="position:absolute;left:16002;top:33275;width:64103;height:51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fit-shape-to-text:t">
                    <w:txbxContent>
                      <w:p w14:paraId="2812C33F" w14:textId="77777777" w:rsidR="005D521B" w:rsidRDefault="005D521B" w:rsidP="0047237E">
                        <w:pPr>
                          <w:pStyle w:val="NormalWeb"/>
                          <w:spacing w:before="0" w:beforeAutospacing="0" w:after="0" w:afterAutospacing="0"/>
                          <w:jc w:val="center"/>
                          <w:textAlignment w:val="baseline"/>
                        </w:pPr>
                        <w:r>
                          <w:rPr>
                            <w:rFonts w:ascii="Trebuchet MS" w:hAnsi="Trebuchet MS" w:cstheme="minorBidi"/>
                            <w:color w:val="000000" w:themeColor="text1"/>
                            <w:kern w:val="24"/>
                            <w:sz w:val="28"/>
                            <w:szCs w:val="28"/>
                          </w:rPr>
                          <w:t>Scope of IP</w:t>
                        </w:r>
                        <w:r>
                          <w:rPr>
                            <w:rFonts w:ascii="Trebuchet MS" w:hAnsi="Trebuchet MS" w:cstheme="minorBidi"/>
                            <w:color w:val="000000" w:themeColor="text1"/>
                            <w:kern w:val="24"/>
                            <w:sz w:val="28"/>
                            <w:szCs w:val="28"/>
                          </w:rPr>
                          <w:br/>
                          <w:t>NNI profile</w:t>
                        </w:r>
                      </w:p>
                    </w:txbxContent>
                  </v:textbox>
                </v:shape>
                <v:shape id="Left-Right Arrow 12" o:spid="_x0000_s1034" type="#_x0000_t69" style="position:absolute;left:55403;top:30448;width:17812;height:3048;rotation:-310322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4jlcEA&#10;AADbAAAADwAAAGRycy9kb3ducmV2LnhtbERPS4vCMBC+C/sfwix4s6k9qHSNIoIgCIoPlt3b0IxN&#10;sZmUJmrdX78RBG/z8T1nOu9sLW7U+sqxgmGSgiAunK64VHA6rgYTED4ga6wdk4IHeZjPPnpTzLW7&#10;855uh1CKGMI+RwUmhCaX0heGLPrENcSRO7vWYoiwLaVu8R7DbS2zNB1JixXHBoMNLQ0Vl8PVKqAN&#10;r8w49bvlz598/E6239JeM6X6n93iC0SgLrzFL/dax/kZPH+JB8j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uI5XBAAAA2wAAAA8AAAAAAAAAAAAAAAAAmAIAAGRycy9kb3du&#10;cmV2LnhtbFBLBQYAAAAABAAEAPUAAACGAwAAAAA=&#10;" adj="1848" fillcolor="#4f81bd [3204]" strokecolor="#243f60 [1604]" strokeweight="2pt">
                  <v:textbox>
                    <w:txbxContent>
                      <w:p w14:paraId="0E90D283" w14:textId="77777777" w:rsidR="005D521B" w:rsidRDefault="005D521B" w:rsidP="0047237E"/>
                    </w:txbxContent>
                  </v:textbox>
                </v:shape>
                <v:shapetype id="_x0000_t32" coordsize="21600,21600" o:spt="32" o:oned="t" path="m,l21600,21600e" filled="f">
                  <v:path arrowok="t" fillok="f" o:connecttype="none"/>
                  <o:lock v:ext="edit" shapetype="t"/>
                </v:shapetype>
                <v:shape id="Straight Arrow Connector 13" o:spid="_x0000_s1035" type="#_x0000_t32" style="position:absolute;left:54102;top:32004;width:7620;height:30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P3D8IAAADbAAAADwAAAGRycy9kb3ducmV2LnhtbESP0WoCMRBF3wX/IYzQN82qtJTVrIhW&#10;6Ftb6weMm3GTdTNZklS3f98UCn2b4d655856M7hO3ChE61nBfFaAIK69ttwoOH0eps8gYkLW2Hkm&#10;Bd8UYVONR2sstb/zB92OqRE5hGOJCkxKfSllrA05jDPfE2ft4oPDlNfQSB3wnsNdJxdF8SQdWs4E&#10;gz3tDNXX45fL3K1tH/dBc/1ybu17MPh26VCph8mwXYFINKR/89/1q871l/D7Sx5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P3D8IAAADbAAAADwAAAAAAAAAAAAAA&#10;AAChAgAAZHJzL2Rvd25yZXYueG1sUEsFBgAAAAAEAAQA+QAAAJADAAAAAA==&#10;" strokecolor="black [3213]">
                  <v:stroke endarrow="open"/>
                </v:shape>
                <v:shape id="Straight Arrow Connector 14" o:spid="_x0000_s1036" type="#_x0000_t32" style="position:absolute;left:33528;top:32004;width:8382;height:30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UupsUAAADbAAAADwAAAGRycy9kb3ducmV2LnhtbESPQWvCQBCF7wX/wzJCb81GESkxm1AV&#10;QS+lTUXpbchOk9DsbMyuMf77bqHQ2wzvzfvepPloWjFQ7xrLCmZRDIK4tLrhSsHxY/f0DMJ5ZI2t&#10;ZVJwJwd5NnlIMdH2xu80FL4SIYRdggpq77tESlfWZNBFtiMO2pftDfqw9pXUPd5CuGnlPI6X0mDD&#10;gVBjR5uayu/iagLkcn9bbobTdijOWq7N9fPwigelHqfjywqEp9H/m/+u9zrUX8DvL2EAm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UupsUAAADbAAAADwAAAAAAAAAA&#10;AAAAAAChAgAAZHJzL2Rvd25yZXYueG1sUEsFBgAAAAAEAAQA+QAAAJMDAAAAAA==&#10;" strokecolor="black [3213]">
                  <v:stroke endarrow="open"/>
                </v:shape>
                <v:shape id="Straight Arrow Connector 15" o:spid="_x0000_s1037" type="#_x0000_t32" style="position:absolute;left:48006;top:39624;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9NMAAAADbAAAADwAAAGRycy9kb3ducmV2LnhtbERPyWrDMBC9B/oPYgq9xXJikhbXsilt&#10;AyG3LPQ8WBPb2BoZSXXcv68Khdzm8dYpqtkMYiLnO8sKVkkKgri2uuNGweW8W76A8AFZ42CZFPyQ&#10;h6p8WBSYa3vjI02n0IgYwj5HBW0IYy6lr1sy6BM7Ekfuap3BEKFrpHZ4i+FmkOs03UqDHceGFkd6&#10;b6nuT99GQcdZ4PVHtqPDZ++em69+stlFqafH+e0VRKA53MX/7r2O8zfw90s8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8qvTTAAAAA2wAAAA8AAAAAAAAAAAAAAAAA&#10;oQIAAGRycy9kb3ducmV2LnhtbFBLBQYAAAAABAAEAPkAAACOAwAAAAA=&#10;" strokecolor="black [3213]">
                  <v:stroke endarrow="open"/>
                </v:shape>
                <v:oval id="Oval 16" o:spid="_x0000_s1038" style="position:absolute;left:61880;top:30543;width:4572;height:1762;rotation:-150058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3Tk8MA&#10;AADbAAAADwAAAGRycy9kb3ducmV2LnhtbESPT2vCQBDF74LfYRmhN93YQyqpq5RiW8FL/UPOQ3aa&#10;DWZnQnaraT+9Wyh4m+G9eb83y/XgW3WhPjTCBuazDBRxJbbh2sDp+DZdgAoR2WIrTAZ+KMB6NR4t&#10;sbBy5T1dDrFWKYRDgQZcjF2hdagceQwz6YiT9iW9x5jWvta2x2sK961+zLJce2w4ERx29OqoOh++&#10;feLy55NeuN/yjO+y2eUfWylLMeZhMrw8g4o0xLv5/3prU/0c/n5JA+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3Tk8MAAADbAAAADwAAAAAAAAAAAAAAAACYAgAAZHJzL2Rv&#10;d25yZXYueG1sUEsFBgAAAAAEAAQA9QAAAIgDAAAAAA==&#10;" fillcolor="yellow" strokecolor="#243f60 [1604]" strokeweight="2pt">
                  <v:textbox>
                    <w:txbxContent>
                      <w:p w14:paraId="4E3EBD69" w14:textId="77777777" w:rsidR="005D521B" w:rsidRDefault="005D521B" w:rsidP="0047237E"/>
                    </w:txbxContent>
                  </v:textbox>
                </v:oval>
                <v:oval id="Oval 17" o:spid="_x0000_s1039" style="position:absolute;left:28797;top:30178;width:4572;height:1762;rotation:-150058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bL98AA&#10;AADbAAAADwAAAGRycy9kb3ducmV2LnhtbERPzYrCMBC+C75DGMGLaLoeVq1GqQuyXvZg9QGGZmyr&#10;zaQmUbtvbxYWvM3H9zurTWca8SDna8sKPiYJCOLC6ppLBafjbjwH4QOyxsYyKfglD5t1v7fCVNsn&#10;H+iRh1LEEPYpKqhCaFMpfVGRQT+xLXHkztYZDBG6UmqHzxhuGjlNkk9psObYUGFLXxUV1/xuFORZ&#10;m31fstviuL06wu1BjyT+KDUcdNkSRKAuvMX/7r2O82fw90s8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MbL98AAAADbAAAADwAAAAAAAAAAAAAAAACYAgAAZHJzL2Rvd25y&#10;ZXYueG1sUEsFBgAAAAAEAAQA9QAAAIUDAAAAAA==&#10;" fillcolor="yellow" strokecolor="#243f60 [1604]" strokeweight="2pt">
                  <v:textbox>
                    <w:txbxContent>
                      <w:p w14:paraId="79AE767D" w14:textId="77777777" w:rsidR="005D521B" w:rsidRDefault="005D521B" w:rsidP="0047237E"/>
                    </w:txbxContent>
                  </v:textbox>
                </v:oval>
                <v:oval id="Oval 18" o:spid="_x0000_s1040" style="position:absolute;left:45839;top:46363;width:4572;height:1762;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6cQcIA&#10;AADbAAAADwAAAGRycy9kb3ducmV2LnhtbESPQWsCMRCF7wX/Qxiht5q14GJXo4iw0FupCl6HzXSz&#10;uJmsSdTtv+8cCt5meG/e+2a9HX2v7hRTF9jAfFaAIm6C7bg1cDrWb0tQKSNb7AOTgV9KsN1MXtZY&#10;2fDgb7ofcqskhFOFBlzOQ6V1ahx5TLMwEIv2E6LHLGtstY34kHDf6/eiKLXHjqXB4UB7R83lcPMG&#10;FoNecNzl67kuO7eP/bX++CqNeZ2OuxWoTGN+mv+vP63gC6z8IgPo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pxBwgAAANsAAAAPAAAAAAAAAAAAAAAAAJgCAABkcnMvZG93&#10;bnJldi54bWxQSwUGAAAAAAQABAD1AAAAhwMAAAAA&#10;" fillcolor="yellow" strokecolor="#243f60 [1604]" strokeweight="2pt">
                  <v:textbox>
                    <w:txbxContent>
                      <w:p w14:paraId="09895030" w14:textId="77777777" w:rsidR="005D521B" w:rsidRDefault="005D521B" w:rsidP="0047237E"/>
                    </w:txbxContent>
                  </v:textbox>
                </v:oval>
                <w10:anchorlock/>
              </v:group>
            </w:pict>
          </mc:Fallback>
        </mc:AlternateContent>
      </w:r>
    </w:p>
    <w:p w14:paraId="00689607" w14:textId="77777777" w:rsidR="00052E31" w:rsidRPr="003B0838" w:rsidRDefault="00A56AD6" w:rsidP="00A56AD6">
      <w:pPr>
        <w:pStyle w:val="Caption"/>
      </w:pPr>
      <w:r>
        <w:t xml:space="preserve">Figure 4. </w:t>
      </w:r>
      <w:fldSimple w:instr=" SEQ Figure_4. \* ARABIC ">
        <w:r w:rsidR="00774A54">
          <w:rPr>
            <w:noProof/>
          </w:rPr>
          <w:t>1</w:t>
        </w:r>
      </w:fldSimple>
      <w:r>
        <w:t xml:space="preserve"> - </w:t>
      </w:r>
      <w:r w:rsidRPr="00602BA1">
        <w:t>Current US Telephony PSTN Interconnect Model</w:t>
      </w:r>
    </w:p>
    <w:p w14:paraId="47502AFD" w14:textId="77777777" w:rsidR="00052E31" w:rsidRPr="003B0838" w:rsidRDefault="00052E31" w:rsidP="00052E31"/>
    <w:p w14:paraId="698DF856" w14:textId="77777777" w:rsidR="00052E31" w:rsidRPr="003B0838" w:rsidRDefault="00EE46E1" w:rsidP="00052E31">
      <w:r>
        <w:t xml:space="preserve">The end office switches may be supporting </w:t>
      </w:r>
      <w:ins w:id="79" w:author="Verizon (Tim Dwight)" w:date="2015-03-15T08:09:00Z">
        <w:r w:rsidR="00DC450E">
          <w:t xml:space="preserve">voice service via </w:t>
        </w:r>
      </w:ins>
      <w:r>
        <w:t xml:space="preserve">wireline, wireless, and/or cable </w:t>
      </w:r>
      <w:ins w:id="80" w:author="Verizon (Tim Dwight)" w:date="2015-03-15T08:09:00Z">
        <w:r w:rsidR="00DC450E">
          <w:t>–based access networks</w:t>
        </w:r>
      </w:ins>
      <w:del w:id="81" w:author="Verizon (Tim Dwight)" w:date="2015-03-15T08:09:00Z">
        <w:r w:rsidDel="00DC450E">
          <w:delText>services</w:delText>
        </w:r>
      </w:del>
      <w:r>
        <w:t>. The</w:t>
      </w:r>
      <w:ins w:id="82" w:author="Verizon (Tim Dwight)" w:date="2015-03-15T08:10:00Z">
        <w:r w:rsidR="00DC450E">
          <w:t>y</w:t>
        </w:r>
      </w:ins>
      <w:r>
        <w:t xml:space="preserve"> will</w:t>
      </w:r>
      <w:r w:rsidR="00052E31" w:rsidRPr="003B0838">
        <w:t xml:space="preserve"> interconnect through </w:t>
      </w:r>
      <w:r w:rsidR="00A54F79">
        <w:t>t</w:t>
      </w:r>
      <w:r w:rsidR="00052E31" w:rsidRPr="003B0838">
        <w:t>andem switch</w:t>
      </w:r>
      <w:r w:rsidR="00A54F79">
        <w:t>es</w:t>
      </w:r>
      <w:r w:rsidR="00052E31" w:rsidRPr="003B0838">
        <w:t xml:space="preserve"> or through direct connections. </w:t>
      </w:r>
    </w:p>
    <w:p w14:paraId="067CEDF6" w14:textId="77777777" w:rsidR="00052E31" w:rsidRDefault="00052E31" w:rsidP="00052E31">
      <w:r w:rsidRPr="003B0838">
        <w:t xml:space="preserve">Interconnectivity between LATAs is provided by </w:t>
      </w:r>
      <w:r w:rsidR="00EE46E1">
        <w:t>tran</w:t>
      </w:r>
      <w:r w:rsidR="0047237E">
        <w:t>s</w:t>
      </w:r>
      <w:r w:rsidR="00EE46E1">
        <w:t>it</w:t>
      </w:r>
      <w:r w:rsidRPr="003B0838">
        <w:t xml:space="preserve"> </w:t>
      </w:r>
      <w:r w:rsidR="00A54F79">
        <w:t>c</w:t>
      </w:r>
      <w:r w:rsidR="00A54F79" w:rsidRPr="003B0838">
        <w:t xml:space="preserve">arrier </w:t>
      </w:r>
      <w:r w:rsidRPr="003B0838">
        <w:t xml:space="preserve">networks. These networks </w:t>
      </w:r>
      <w:del w:id="83" w:author="Verizon (Tim Dwight)" w:date="2015-03-15T08:12:00Z">
        <w:r w:rsidRPr="003B0838" w:rsidDel="00DC450E">
          <w:delText xml:space="preserve">are comprised of Class 4 (C4) switches that </w:delText>
        </w:r>
      </w:del>
      <w:r w:rsidRPr="003B0838">
        <w:t xml:space="preserve">provide interconnect services between </w:t>
      </w:r>
      <w:del w:id="84" w:author="Verizon (Tim Dwight)" w:date="2015-03-15T08:12:00Z">
        <w:r w:rsidRPr="003B0838" w:rsidDel="00DC450E">
          <w:delText>other Class 4, tandem switches</w:delText>
        </w:r>
        <w:r w:rsidR="00EE46E1" w:rsidDel="00DC450E">
          <w:delText xml:space="preserve">, and </w:delText>
        </w:r>
      </w:del>
      <w:r w:rsidR="00EE46E1">
        <w:t>access carrier networks</w:t>
      </w:r>
      <w:r w:rsidRPr="003B0838">
        <w:t xml:space="preserve">. </w:t>
      </w:r>
      <w:r w:rsidR="00A54F79">
        <w:t>An</w:t>
      </w:r>
      <w:r w:rsidR="00A54F79" w:rsidRPr="003B0838">
        <w:t xml:space="preserve"> </w:t>
      </w:r>
      <w:r w:rsidRPr="003B0838">
        <w:t xml:space="preserve">inter-exchange carrier’s </w:t>
      </w:r>
      <w:del w:id="85" w:author="Verizon (Tim Dwight)" w:date="2015-03-15T08:13:00Z">
        <w:r w:rsidRPr="003B0838" w:rsidDel="00DC450E">
          <w:delText xml:space="preserve">class 4 switch </w:delText>
        </w:r>
      </w:del>
      <w:ins w:id="86" w:author="Verizon (Tim Dwight)" w:date="2015-03-15T08:13:00Z">
        <w:r w:rsidR="00DC450E">
          <w:t xml:space="preserve">network </w:t>
        </w:r>
      </w:ins>
      <w:r w:rsidRPr="003B0838">
        <w:t xml:space="preserve">may connect to an access tandem and/or directly to the </w:t>
      </w:r>
      <w:del w:id="87" w:author="Verizon (Tim Dwight)" w:date="2015-03-15T08:13:00Z">
        <w:r w:rsidR="00EE46E1" w:rsidDel="00DC450E">
          <w:delText>access</w:delText>
        </w:r>
        <w:r w:rsidRPr="003B0838" w:rsidDel="00DC450E">
          <w:delText xml:space="preserve"> </w:delText>
        </w:r>
      </w:del>
      <w:ins w:id="88" w:author="Verizon (Tim Dwight)" w:date="2015-03-15T08:13:00Z">
        <w:r w:rsidR="00DC450E">
          <w:t xml:space="preserve">end office </w:t>
        </w:r>
      </w:ins>
      <w:r w:rsidRPr="003B0838">
        <w:t>switches</w:t>
      </w:r>
      <w:del w:id="89" w:author="Verizon (Tim Dwight)" w:date="2015-03-15T08:13:00Z">
        <w:r w:rsidRPr="003B0838" w:rsidDel="00DC450E">
          <w:delText xml:space="preserve"> within a LATA</w:delText>
        </w:r>
      </w:del>
      <w:r w:rsidRPr="003B0838">
        <w:t>.</w:t>
      </w:r>
    </w:p>
    <w:p w14:paraId="01C1AD5E" w14:textId="77777777" w:rsidR="00A56AD6" w:rsidRPr="003B0838" w:rsidRDefault="00A56AD6" w:rsidP="00052E31"/>
    <w:p w14:paraId="7E24AF0F" w14:textId="77777777" w:rsidR="00052E31" w:rsidRDefault="00052E31" w:rsidP="00A56AD6">
      <w:pPr>
        <w:pStyle w:val="Heading2"/>
      </w:pPr>
      <w:r w:rsidRPr="00D15ED5">
        <w:t>VoIP Interconnection Basic Configuration</w:t>
      </w:r>
      <w:r w:rsidDel="00052E31">
        <w:t xml:space="preserve"> </w:t>
      </w:r>
    </w:p>
    <w:p w14:paraId="605CD054" w14:textId="77777777" w:rsidR="00052E31" w:rsidRPr="003B0838" w:rsidRDefault="00052E31" w:rsidP="00052E31">
      <w:r w:rsidRPr="003B0838">
        <w:t>VoIP in this context will coexist with SMS, MMS, Multimedia features, video calling, and other Real Time Communications features that may come available.</w:t>
      </w:r>
    </w:p>
    <w:p w14:paraId="63B11D6D" w14:textId="77777777" w:rsidR="00052E31" w:rsidRPr="003B0838" w:rsidRDefault="00052E31" w:rsidP="00052E31">
      <w:r w:rsidRPr="003B0838">
        <w:lastRenderedPageBreak/>
        <w:t>VoIP has been introduced into the traditional PSTN network architecture in a variety of places, forming islands of VoIP that must interconnect. For example VoIP could be used in:</w:t>
      </w:r>
    </w:p>
    <w:p w14:paraId="1CC2C28E" w14:textId="77777777" w:rsidR="00052E31" w:rsidRPr="003B0838" w:rsidRDefault="00052E31" w:rsidP="00356225">
      <w:pPr>
        <w:numPr>
          <w:ilvl w:val="0"/>
          <w:numId w:val="27"/>
        </w:numPr>
      </w:pPr>
      <w:r w:rsidRPr="003B0838">
        <w:t>Enterprise PBX networks.</w:t>
      </w:r>
    </w:p>
    <w:p w14:paraId="76AE80E6" w14:textId="77777777" w:rsidR="00052E31" w:rsidRPr="003B0838" w:rsidRDefault="00052E31" w:rsidP="00356225">
      <w:pPr>
        <w:numPr>
          <w:ilvl w:val="0"/>
          <w:numId w:val="27"/>
        </w:numPr>
      </w:pPr>
      <w:r w:rsidRPr="003B0838">
        <w:t>Local networks.</w:t>
      </w:r>
    </w:p>
    <w:p w14:paraId="1F93E40E" w14:textId="77777777" w:rsidR="00052E31" w:rsidRPr="003B0838" w:rsidRDefault="00052E31" w:rsidP="00356225">
      <w:pPr>
        <w:numPr>
          <w:ilvl w:val="0"/>
          <w:numId w:val="27"/>
        </w:numPr>
      </w:pPr>
      <w:r w:rsidRPr="003B0838">
        <w:t>Tandem and inter-exchange networks.</w:t>
      </w:r>
    </w:p>
    <w:p w14:paraId="07A0A12A" w14:textId="77777777" w:rsidR="00052E31" w:rsidRPr="003B0838" w:rsidRDefault="00052E31" w:rsidP="00052E31"/>
    <w:p w14:paraId="385384F3" w14:textId="77777777" w:rsidR="00052E31" w:rsidRPr="003B0838" w:rsidRDefault="00052E31" w:rsidP="00052E31">
      <w:r w:rsidRPr="003B0838">
        <w:t>The figure below illustrates one example of a bilateral carrier VoIP interconnection wherein VoIP signaling and media are exchanged between carriers. More detail relating to interconnect models is provided in section C.2 of this document.</w:t>
      </w:r>
    </w:p>
    <w:p w14:paraId="77203D0F" w14:textId="77777777" w:rsidR="00052E31" w:rsidRPr="003B0838" w:rsidRDefault="00052E31" w:rsidP="00052E31"/>
    <w:p w14:paraId="2AD36009" w14:textId="77777777" w:rsidR="00A56AD6" w:rsidRDefault="00052E31" w:rsidP="00A56AD6">
      <w:pPr>
        <w:keepNext/>
        <w:jc w:val="center"/>
      </w:pPr>
      <w:r>
        <w:rPr>
          <w:noProof/>
        </w:rPr>
        <w:drawing>
          <wp:inline distT="0" distB="0" distL="0" distR="0" wp14:anchorId="7A878D43" wp14:editId="3D432B1E">
            <wp:extent cx="5939790" cy="1812925"/>
            <wp:effectExtent l="0" t="0" r="381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1812925"/>
                    </a:xfrm>
                    <a:prstGeom prst="rect">
                      <a:avLst/>
                    </a:prstGeom>
                    <a:noFill/>
                    <a:ln>
                      <a:noFill/>
                    </a:ln>
                  </pic:spPr>
                </pic:pic>
              </a:graphicData>
            </a:graphic>
          </wp:inline>
        </w:drawing>
      </w:r>
    </w:p>
    <w:p w14:paraId="0A180F37" w14:textId="77777777" w:rsidR="00052E31" w:rsidRDefault="00A56AD6" w:rsidP="00A56AD6">
      <w:pPr>
        <w:pStyle w:val="Caption"/>
      </w:pPr>
      <w:r>
        <w:t xml:space="preserve">Figure 4. </w:t>
      </w:r>
      <w:fldSimple w:instr=" SEQ Figure_4. \* ARABIC ">
        <w:r w:rsidR="00774A54">
          <w:rPr>
            <w:noProof/>
          </w:rPr>
          <w:t>2</w:t>
        </w:r>
      </w:fldSimple>
      <w:r>
        <w:t xml:space="preserve"> - </w:t>
      </w:r>
      <w:r w:rsidRPr="00801826">
        <w:t>Bilateral Carrier VoIP Interconnections</w:t>
      </w:r>
    </w:p>
    <w:p w14:paraId="580C7191" w14:textId="77777777" w:rsidR="00A56AD6" w:rsidRPr="00A56AD6" w:rsidRDefault="00A56AD6" w:rsidP="00A56AD6"/>
    <w:p w14:paraId="706DB78B" w14:textId="77777777" w:rsidR="007B6D84" w:rsidRDefault="007B6D84" w:rsidP="00356225">
      <w:pPr>
        <w:pStyle w:val="Heading2"/>
        <w:numPr>
          <w:ilvl w:val="1"/>
          <w:numId w:val="21"/>
        </w:numPr>
      </w:pPr>
      <w:r>
        <w:t>Trust Model</w:t>
      </w:r>
    </w:p>
    <w:p w14:paraId="3C27309B" w14:textId="77777777" w:rsidR="007B6D84" w:rsidRPr="00A56AD6" w:rsidRDefault="007B6D84" w:rsidP="00A56AD6">
      <w:pPr>
        <w:rPr>
          <w:rFonts w:eastAsia="MS Mincho"/>
          <w:b/>
        </w:rPr>
      </w:pPr>
      <w:bookmarkStart w:id="90" w:name="_Toc179876382"/>
      <w:r w:rsidRPr="00A56AD6">
        <w:rPr>
          <w:rFonts w:eastAsia="MS Mincho"/>
          <w:b/>
        </w:rPr>
        <w:t>Security trust model</w:t>
      </w:r>
    </w:p>
    <w:p w14:paraId="46806D5F" w14:textId="77777777" w:rsidR="007B6D84" w:rsidRDefault="007B6D84" w:rsidP="00A56AD6">
      <w:pPr>
        <w:rPr>
          <w:rFonts w:eastAsia="MS Mincho"/>
          <w:lang w:eastAsia="ja-JP"/>
        </w:rPr>
      </w:pPr>
      <w:r>
        <w:rPr>
          <w:rFonts w:eastAsia="MS Mincho"/>
          <w:lang w:eastAsia="ja-JP"/>
        </w:rPr>
        <w:t>The</w:t>
      </w:r>
      <w:r w:rsidR="00AA0F1A">
        <w:rPr>
          <w:rFonts w:eastAsia="MS Mincho"/>
          <w:lang w:eastAsia="ja-JP"/>
        </w:rPr>
        <w:t xml:space="preserve"> </w:t>
      </w:r>
      <w:r w:rsidR="00DD03C6">
        <w:rPr>
          <w:rFonts w:eastAsia="MS Mincho"/>
          <w:lang w:eastAsia="ja-JP"/>
        </w:rPr>
        <w:t>Carrier</w:t>
      </w:r>
      <w:r>
        <w:rPr>
          <w:rFonts w:eastAsia="MS Mincho"/>
          <w:lang w:eastAsia="ja-JP"/>
        </w:rPr>
        <w:t xml:space="preserve"> functional reference architecture defines Functional Entities (FEs). However, since network security aspects depend heavily on the way that FEs are bundled together, the </w:t>
      </w:r>
      <w:r w:rsidR="00DD03C6">
        <w:rPr>
          <w:rFonts w:eastAsia="MS Mincho"/>
          <w:lang w:eastAsia="ja-JP"/>
        </w:rPr>
        <w:t>Carrier</w:t>
      </w:r>
      <w:r w:rsidR="00A54F79">
        <w:rPr>
          <w:rFonts w:eastAsia="MS Mincho"/>
          <w:lang w:eastAsia="ja-JP"/>
        </w:rPr>
        <w:t xml:space="preserve"> </w:t>
      </w:r>
      <w:r>
        <w:rPr>
          <w:rFonts w:eastAsia="MS Mincho"/>
          <w:lang w:eastAsia="ja-JP"/>
        </w:rPr>
        <w:t xml:space="preserve">security architecture is based on physical Network Elements (NEs), i.e., tangible boxes that contain one or more FEs. </w:t>
      </w:r>
      <w:r>
        <w:rPr>
          <w:rFonts w:eastAsia="MS Mincho"/>
        </w:rPr>
        <w:t>The way these F</w:t>
      </w:r>
      <w:r>
        <w:rPr>
          <w:rFonts w:eastAsia="MS Mincho"/>
          <w:lang w:eastAsia="ja-JP"/>
        </w:rPr>
        <w:t>E</w:t>
      </w:r>
      <w:r>
        <w:rPr>
          <w:rFonts w:eastAsia="MS Mincho"/>
        </w:rPr>
        <w:t xml:space="preserve">s are bundled into </w:t>
      </w:r>
      <w:r>
        <w:rPr>
          <w:rFonts w:eastAsia="MS Mincho"/>
          <w:lang w:eastAsia="ja-JP"/>
        </w:rPr>
        <w:t>NEs</w:t>
      </w:r>
      <w:r>
        <w:rPr>
          <w:rFonts w:eastAsia="MS Mincho"/>
        </w:rPr>
        <w:t xml:space="preserve"> will vary, depending on the vendor.</w:t>
      </w:r>
    </w:p>
    <w:p w14:paraId="47F09ECB" w14:textId="77777777" w:rsidR="007B6D84" w:rsidRDefault="007B6D84" w:rsidP="00A56AD6">
      <w:pPr>
        <w:rPr>
          <w:rFonts w:eastAsia="MS Mincho"/>
          <w:lang w:eastAsia="ja-JP"/>
        </w:rPr>
      </w:pPr>
      <w:r>
        <w:rPr>
          <w:rFonts w:eastAsia="MS Mincho"/>
          <w:lang w:eastAsia="ja-JP"/>
        </w:rPr>
        <w:t>This sub-clause defines three security zones;</w:t>
      </w:r>
    </w:p>
    <w:p w14:paraId="75089DF2" w14:textId="77777777" w:rsidR="007B6D84" w:rsidRPr="00790F22" w:rsidRDefault="000C4467" w:rsidP="00356225">
      <w:pPr>
        <w:pStyle w:val="ListParagraph"/>
        <w:numPr>
          <w:ilvl w:val="0"/>
          <w:numId w:val="35"/>
        </w:numPr>
        <w:rPr>
          <w:rFonts w:eastAsia="MS Mincho"/>
          <w:lang w:eastAsia="ja-JP"/>
        </w:rPr>
      </w:pPr>
      <w:r>
        <w:rPr>
          <w:rFonts w:eastAsia="MS Mincho"/>
          <w:lang w:eastAsia="ja-JP"/>
        </w:rPr>
        <w:t>Trusted.</w:t>
      </w:r>
    </w:p>
    <w:p w14:paraId="66A042B3" w14:textId="77777777" w:rsidR="007B6D84" w:rsidRPr="00790F22" w:rsidRDefault="000C4467" w:rsidP="00356225">
      <w:pPr>
        <w:pStyle w:val="ListParagraph"/>
        <w:numPr>
          <w:ilvl w:val="0"/>
          <w:numId w:val="35"/>
        </w:numPr>
        <w:rPr>
          <w:rFonts w:eastAsia="MS Mincho"/>
          <w:lang w:eastAsia="ja-JP"/>
        </w:rPr>
      </w:pPr>
      <w:r>
        <w:rPr>
          <w:rFonts w:eastAsia="MS Mincho"/>
          <w:lang w:eastAsia="ja-JP"/>
        </w:rPr>
        <w:t>Trusted but vulnerable.</w:t>
      </w:r>
    </w:p>
    <w:p w14:paraId="2D2BBB8C" w14:textId="77777777" w:rsidR="007B6D84" w:rsidRPr="00790F22" w:rsidRDefault="000C4467" w:rsidP="00356225">
      <w:pPr>
        <w:pStyle w:val="ListParagraph"/>
        <w:numPr>
          <w:ilvl w:val="0"/>
          <w:numId w:val="35"/>
        </w:numPr>
        <w:rPr>
          <w:rFonts w:eastAsia="MS Mincho"/>
          <w:lang w:eastAsia="ja-JP"/>
        </w:rPr>
      </w:pPr>
      <w:r>
        <w:rPr>
          <w:rFonts w:eastAsia="MS Mincho"/>
          <w:lang w:eastAsia="ja-JP"/>
        </w:rPr>
        <w:t>Un-trusted.</w:t>
      </w:r>
    </w:p>
    <w:p w14:paraId="01C6C0A1" w14:textId="77777777" w:rsidR="00790F22" w:rsidRDefault="00790F22" w:rsidP="00790F22">
      <w:pPr>
        <w:rPr>
          <w:rFonts w:eastAsia="MS Mincho"/>
          <w:lang w:eastAsia="ja-JP"/>
        </w:rPr>
      </w:pPr>
    </w:p>
    <w:p w14:paraId="40D8A100" w14:textId="77777777" w:rsidR="007B6D84" w:rsidRDefault="007B6D84" w:rsidP="00790F22">
      <w:pPr>
        <w:rPr>
          <w:rFonts w:eastAsia="MS Mincho"/>
        </w:rPr>
      </w:pPr>
      <w:r>
        <w:rPr>
          <w:rFonts w:eastAsia="MS Mincho"/>
          <w:lang w:eastAsia="ja-JP"/>
        </w:rPr>
        <w:t xml:space="preserve">These security zones are dependent on operational control, location, and connectivity to other device/network elements. </w:t>
      </w:r>
      <w:r w:rsidR="00DD03C6">
        <w:rPr>
          <w:rFonts w:eastAsia="MS Mincho"/>
        </w:rPr>
        <w:t xml:space="preserve"> </w:t>
      </w:r>
    </w:p>
    <w:p w14:paraId="51A565E7" w14:textId="77777777" w:rsidR="00DD03C6" w:rsidRDefault="00DD03C6" w:rsidP="00790F22">
      <w:pPr>
        <w:rPr>
          <w:rFonts w:eastAsia="MS Mincho"/>
          <w:lang w:eastAsia="ja-JP"/>
        </w:rPr>
      </w:pPr>
      <w:r>
        <w:rPr>
          <w:rFonts w:eastAsia="MS Mincho"/>
          <w:lang w:eastAsia="ja-JP"/>
        </w:rPr>
        <w:t>When a Carrier is connected to another Carrier, whether the other Carrier is trusted depends on:</w:t>
      </w:r>
    </w:p>
    <w:p w14:paraId="514324C9" w14:textId="77777777" w:rsidR="00DD03C6" w:rsidRPr="00774A54" w:rsidRDefault="00DD03C6" w:rsidP="00356225">
      <w:pPr>
        <w:pStyle w:val="ListParagraph"/>
        <w:numPr>
          <w:ilvl w:val="0"/>
          <w:numId w:val="36"/>
        </w:numPr>
        <w:rPr>
          <w:rFonts w:eastAsia="MS Mincho"/>
        </w:rPr>
      </w:pPr>
      <w:r w:rsidRPr="00774A54">
        <w:rPr>
          <w:rFonts w:eastAsia="MS Mincho"/>
        </w:rPr>
        <w:t>Physical interconnection, where the interconnection can range from a direct connection in a secure building to via shared facilities;</w:t>
      </w:r>
    </w:p>
    <w:p w14:paraId="17E71301" w14:textId="77777777" w:rsidR="00DD03C6" w:rsidRPr="00774A54" w:rsidRDefault="00DD03C6" w:rsidP="00356225">
      <w:pPr>
        <w:pStyle w:val="ListParagraph"/>
        <w:numPr>
          <w:ilvl w:val="0"/>
          <w:numId w:val="36"/>
        </w:numPr>
        <w:rPr>
          <w:rFonts w:eastAsia="MS Mincho"/>
        </w:rPr>
      </w:pPr>
      <w:r w:rsidRPr="00774A54">
        <w:rPr>
          <w:rFonts w:eastAsia="MS Mincho"/>
        </w:rPr>
        <w:t>The peering model, whether the traffic is exchanged directly between the two Carrier service providers, or via one or more untrusted Carrier transport providers;</w:t>
      </w:r>
    </w:p>
    <w:p w14:paraId="16D0DAFE" w14:textId="77777777" w:rsidR="00DD03C6" w:rsidRPr="00774A54" w:rsidRDefault="00DD03C6" w:rsidP="00356225">
      <w:pPr>
        <w:pStyle w:val="ListParagraph"/>
        <w:numPr>
          <w:ilvl w:val="0"/>
          <w:numId w:val="36"/>
        </w:numPr>
        <w:rPr>
          <w:rFonts w:eastAsia="MS Mincho"/>
          <w:lang w:eastAsia="ja-JP"/>
        </w:rPr>
      </w:pPr>
      <w:r w:rsidRPr="00774A54">
        <w:rPr>
          <w:rFonts w:eastAsia="MS Mincho"/>
        </w:rPr>
        <w:t>Business relationships, where there may be penalty clauses in the SLA agreements, and/or a trust in the other Carrier provider’s security policy. The relationship must specify contractual terms stating the obligations each party to the contract agrees to and should also specify any specific security mechanisms, information and procedures also agreed to by the parties.</w:t>
      </w:r>
    </w:p>
    <w:p w14:paraId="656DFCA4" w14:textId="77777777" w:rsidR="00774A54" w:rsidRDefault="00774A54" w:rsidP="00DD03C6">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val="en-GB"/>
        </w:rPr>
      </w:pPr>
    </w:p>
    <w:p w14:paraId="47820C86" w14:textId="77777777" w:rsidR="00DD03C6" w:rsidRDefault="00DD03C6" w:rsidP="00774A54">
      <w:pPr>
        <w:rPr>
          <w:rFonts w:eastAsia="MS Mincho"/>
          <w:lang w:eastAsia="ja-JP"/>
        </w:rPr>
      </w:pPr>
      <w:r>
        <w:rPr>
          <w:rFonts w:eastAsia="MS Mincho"/>
          <w:lang w:val="en-GB"/>
        </w:rPr>
        <w:t>In general, Carrier providers should view other providers as un-trusted.</w:t>
      </w:r>
      <w:r>
        <w:rPr>
          <w:rFonts w:eastAsia="MS Mincho"/>
          <w:lang w:val="en-GB" w:eastAsia="ja-JP"/>
        </w:rPr>
        <w:t xml:space="preserve"> </w:t>
      </w:r>
      <w:r>
        <w:rPr>
          <w:rFonts w:eastAsia="MS Mincho"/>
          <w:lang w:eastAsia="ja-JP"/>
        </w:rPr>
        <w:t>Figure 3 shows an example when a connected Carrier is judged un-trusted.</w:t>
      </w:r>
    </w:p>
    <w:p w14:paraId="63274E90" w14:textId="77777777" w:rsidR="00774A54" w:rsidRDefault="00F91494" w:rsidP="00774A54">
      <w:pPr>
        <w:keepNext/>
        <w:jc w:val="center"/>
      </w:pPr>
      <w:r w:rsidRPr="00D21E2F">
        <w:rPr>
          <w:rFonts w:eastAsia="MS Mincho"/>
          <w:lang w:eastAsia="ja-JP"/>
        </w:rPr>
        <w:object w:dxaOrig="7035" w:dyaOrig="5265" w14:anchorId="54D9E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pt;height:263.5pt" o:ole="" o:bordertopcolor="this" o:borderleftcolor="this" o:borderbottomcolor="this" o:borderrightcolor="this">
            <v:imagedata r:id="rId12" o:title=""/>
            <w10:bordertop type="single" width="12"/>
            <w10:borderleft type="single" width="12"/>
            <w10:borderbottom type="single" width="12"/>
            <w10:borderright type="single" width="12"/>
          </v:shape>
          <o:OLEObject Type="Embed" ProgID="PowerPoint.Slide.8" ShapeID="_x0000_i1025" DrawAspect="Content" ObjectID="_1488119745" r:id="rId13"/>
        </w:object>
      </w:r>
    </w:p>
    <w:p w14:paraId="75FDDB00" w14:textId="77777777" w:rsidR="00D32A87" w:rsidRDefault="00774A54" w:rsidP="00774A54">
      <w:pPr>
        <w:pStyle w:val="Caption"/>
        <w:rPr>
          <w:rFonts w:eastAsia="MS Mincho"/>
          <w:lang w:eastAsia="ja-JP"/>
        </w:rPr>
      </w:pPr>
      <w:r>
        <w:t xml:space="preserve">Figure 4. </w:t>
      </w:r>
      <w:fldSimple w:instr=" SEQ Figure_4. \* ARABIC ">
        <w:r>
          <w:rPr>
            <w:noProof/>
          </w:rPr>
          <w:t>3</w:t>
        </w:r>
      </w:fldSimple>
      <w:r>
        <w:t xml:space="preserve"> - </w:t>
      </w:r>
      <w:r w:rsidRPr="00797C3E">
        <w:t>Carrier Interconnection Trust Relationship</w:t>
      </w:r>
    </w:p>
    <w:p w14:paraId="26C79666" w14:textId="77777777" w:rsidR="00774A54" w:rsidRDefault="00774A54" w:rsidP="00D32A87">
      <w:p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rPr>
      </w:pPr>
    </w:p>
    <w:p w14:paraId="51E18339" w14:textId="77777777" w:rsidR="007B6D84" w:rsidRPr="00D32A87" w:rsidRDefault="007B6D84" w:rsidP="00774A54">
      <w:pPr>
        <w:rPr>
          <w:rFonts w:eastAsia="MS Mincho"/>
          <w:lang w:eastAsia="ja-JP"/>
        </w:rPr>
      </w:pPr>
      <w:r>
        <w:rPr>
          <w:rFonts w:eastAsia="MS Mincho"/>
        </w:rPr>
        <w:t>An “internally trusted network security zone”</w:t>
      </w:r>
      <w:r>
        <w:rPr>
          <w:rFonts w:eastAsia="MS Mincho"/>
          <w:lang w:eastAsia="ja-JP"/>
        </w:rPr>
        <w:t xml:space="preserve"> or “trusted zone” in short, is a zone</w:t>
      </w:r>
      <w:r>
        <w:rPr>
          <w:rFonts w:eastAsia="MS Mincho"/>
        </w:rPr>
        <w:t xml:space="preserve"> where a </w:t>
      </w:r>
      <w:r w:rsidR="00DD03C6">
        <w:rPr>
          <w:rFonts w:eastAsia="MS Mincho"/>
        </w:rPr>
        <w:t>Carrier</w:t>
      </w:r>
      <w:r>
        <w:rPr>
          <w:rFonts w:eastAsia="MS Mincho"/>
        </w:rPr>
        <w:t xml:space="preserve"> </w:t>
      </w:r>
      <w:r>
        <w:rPr>
          <w:rFonts w:eastAsia="MS Mincho"/>
          <w:lang w:eastAsia="ja-JP"/>
        </w:rPr>
        <w:t>provider’s</w:t>
      </w:r>
      <w:r>
        <w:rPr>
          <w:rFonts w:eastAsia="MS Mincho"/>
        </w:rPr>
        <w:t xml:space="preserve"> network elements and systems reside and never </w:t>
      </w:r>
      <w:r>
        <w:rPr>
          <w:rFonts w:eastAsia="MS Mincho"/>
          <w:lang w:eastAsia="ja-JP"/>
        </w:rPr>
        <w:t xml:space="preserve">communicate </w:t>
      </w:r>
      <w:r>
        <w:rPr>
          <w:rFonts w:eastAsia="MS Mincho"/>
        </w:rPr>
        <w:t xml:space="preserve">directly with customer equipment or other domains. The common characteristics of </w:t>
      </w:r>
      <w:r w:rsidR="00DD03C6">
        <w:rPr>
          <w:rFonts w:eastAsia="MS Mincho"/>
        </w:rPr>
        <w:t>Carrier</w:t>
      </w:r>
      <w:r>
        <w:rPr>
          <w:rFonts w:eastAsia="MS Mincho"/>
        </w:rPr>
        <w:t xml:space="preserve"> network elements in this zone are that they are </w:t>
      </w:r>
      <w:r>
        <w:rPr>
          <w:rFonts w:eastAsia="MS Mincho"/>
          <w:lang w:eastAsia="ja-JP"/>
        </w:rPr>
        <w:t xml:space="preserve">under the full control of </w:t>
      </w:r>
      <w:r>
        <w:rPr>
          <w:rFonts w:eastAsia="MS Mincho"/>
        </w:rPr>
        <w:t xml:space="preserve">the </w:t>
      </w:r>
      <w:r w:rsidR="00DD03C6">
        <w:rPr>
          <w:rFonts w:eastAsia="MS Mincho"/>
        </w:rPr>
        <w:t>Carrier</w:t>
      </w:r>
      <w:r>
        <w:rPr>
          <w:rFonts w:eastAsia="MS Mincho"/>
        </w:rPr>
        <w:t xml:space="preserve"> </w:t>
      </w:r>
      <w:r>
        <w:rPr>
          <w:rFonts w:eastAsia="MS Mincho"/>
          <w:lang w:eastAsia="ja-JP"/>
        </w:rPr>
        <w:t>provider</w:t>
      </w:r>
      <w:r>
        <w:rPr>
          <w:rFonts w:eastAsia="MS Mincho"/>
        </w:rPr>
        <w:t xml:space="preserve"> are located in the </w:t>
      </w:r>
      <w:r w:rsidR="00DD03C6">
        <w:rPr>
          <w:rFonts w:eastAsia="MS Mincho"/>
        </w:rPr>
        <w:t>Carrier</w:t>
      </w:r>
      <w:r>
        <w:rPr>
          <w:rFonts w:eastAsia="MS Mincho"/>
        </w:rPr>
        <w:t xml:space="preserve"> </w:t>
      </w:r>
      <w:r>
        <w:rPr>
          <w:rFonts w:eastAsia="MS Mincho"/>
          <w:lang w:eastAsia="ja-JP"/>
        </w:rPr>
        <w:t>provider</w:t>
      </w:r>
      <w:r>
        <w:rPr>
          <w:rFonts w:eastAsia="MS Mincho"/>
        </w:rPr>
        <w:t xml:space="preserve"> domain, and they communicate only with elements in the “trusted” zone and with elements in the “trusted-but-vulnerable” zone. </w:t>
      </w:r>
      <w:r>
        <w:rPr>
          <w:rFonts w:eastAsia="MS Mincho"/>
          <w:lang w:val="en-GB"/>
        </w:rPr>
        <w:t>It should not be assumed that because it is in a trusted zone it is secure per se.</w:t>
      </w:r>
    </w:p>
    <w:p w14:paraId="5373F613" w14:textId="77777777" w:rsidR="007B6D84" w:rsidRDefault="007B6D84" w:rsidP="00774A54">
      <w:pPr>
        <w:rPr>
          <w:rFonts w:eastAsia="MS Mincho"/>
          <w:lang w:eastAsia="ja-JP"/>
        </w:rPr>
      </w:pPr>
      <w:r>
        <w:rPr>
          <w:rFonts w:eastAsia="MS Mincho"/>
        </w:rPr>
        <w:t>The “trusted zone” will be protected by a combination of</w:t>
      </w:r>
      <w:r>
        <w:rPr>
          <w:rFonts w:eastAsia="MS Mincho"/>
          <w:lang w:eastAsia="ja-JP"/>
        </w:rPr>
        <w:t xml:space="preserve"> various methods. Some examples are</w:t>
      </w:r>
      <w:r>
        <w:rPr>
          <w:rFonts w:eastAsia="MS Mincho"/>
        </w:rPr>
        <w:t xml:space="preserve"> physical security of the </w:t>
      </w:r>
      <w:r w:rsidR="00DD03C6">
        <w:rPr>
          <w:rFonts w:eastAsia="MS Mincho"/>
        </w:rPr>
        <w:t>Carrier</w:t>
      </w:r>
      <w:r>
        <w:rPr>
          <w:rFonts w:eastAsia="MS Mincho"/>
        </w:rPr>
        <w:t xml:space="preserve"> network elements, general hardening of the systems, , use of secure signaling, security for OAMP messages separate VPN within the (MPLS/)IP network for communication within the “trusted” zone and with </w:t>
      </w:r>
      <w:r w:rsidR="00DD03C6">
        <w:rPr>
          <w:rFonts w:eastAsia="MS Mincho"/>
        </w:rPr>
        <w:t>Carrier</w:t>
      </w:r>
      <w:r>
        <w:rPr>
          <w:rFonts w:eastAsia="MS Mincho"/>
        </w:rPr>
        <w:t xml:space="preserve"> network elements in the “trusted-but-vulnerable” zone.</w:t>
      </w:r>
      <w:r>
        <w:rPr>
          <w:rFonts w:eastAsia="MS Mincho"/>
          <w:lang w:eastAsia="ja-JP"/>
        </w:rPr>
        <w:t xml:space="preserve"> See clause 8 for more details.</w:t>
      </w:r>
    </w:p>
    <w:p w14:paraId="22B424F9" w14:textId="77777777" w:rsidR="007B6D84" w:rsidRDefault="007B6D84" w:rsidP="00774A54">
      <w:pPr>
        <w:rPr>
          <w:rFonts w:eastAsia="MS Mincho"/>
          <w:lang w:eastAsia="ja-JP"/>
        </w:rPr>
      </w:pPr>
      <w:r>
        <w:rPr>
          <w:rFonts w:eastAsia="MS Mincho"/>
        </w:rPr>
        <w:t>A “trusted but vulnerable network s</w:t>
      </w:r>
      <w:r>
        <w:rPr>
          <w:rFonts w:eastAsia="MS Mincho"/>
          <w:lang w:eastAsia="ja-JP"/>
        </w:rPr>
        <w:t>ecurity z</w:t>
      </w:r>
      <w:r>
        <w:rPr>
          <w:rFonts w:eastAsia="MS Mincho"/>
        </w:rPr>
        <w:t>one”</w:t>
      </w:r>
      <w:r>
        <w:rPr>
          <w:rFonts w:eastAsia="MS Mincho"/>
          <w:lang w:eastAsia="ja-JP"/>
        </w:rPr>
        <w:t>, or “trusted but vulnerable zone” in short, is a zone</w:t>
      </w:r>
      <w:r>
        <w:rPr>
          <w:rFonts w:eastAsia="MS Mincho"/>
        </w:rPr>
        <w:t xml:space="preserve"> </w:t>
      </w:r>
      <w:r>
        <w:rPr>
          <w:rFonts w:eastAsia="MS Mincho"/>
          <w:lang w:eastAsia="ja-JP"/>
        </w:rPr>
        <w:t xml:space="preserve">where the network elements/devices are operated (provisioned and maintained) by the </w:t>
      </w:r>
      <w:r w:rsidR="00DD03C6">
        <w:rPr>
          <w:rFonts w:eastAsia="MS Mincho"/>
          <w:lang w:eastAsia="ja-JP"/>
        </w:rPr>
        <w:t>Carrier</w:t>
      </w:r>
      <w:r>
        <w:rPr>
          <w:rFonts w:eastAsia="MS Mincho"/>
          <w:lang w:eastAsia="ja-JP"/>
        </w:rPr>
        <w:t xml:space="preserve"> provider. The equipment may be under the control by either the customer/subscriber or the </w:t>
      </w:r>
      <w:r w:rsidR="00DD03C6">
        <w:rPr>
          <w:rFonts w:eastAsia="MS Mincho"/>
          <w:lang w:eastAsia="ja-JP"/>
        </w:rPr>
        <w:t>Carrier</w:t>
      </w:r>
      <w:r>
        <w:rPr>
          <w:rFonts w:eastAsia="MS Mincho"/>
          <w:lang w:eastAsia="ja-JP"/>
        </w:rPr>
        <w:t xml:space="preserve"> provider. In addition, the equipment may be located within or outside the </w:t>
      </w:r>
      <w:r w:rsidR="00DD03C6">
        <w:rPr>
          <w:rFonts w:eastAsia="MS Mincho"/>
          <w:lang w:eastAsia="ja-JP"/>
        </w:rPr>
        <w:t>Carrier</w:t>
      </w:r>
      <w:r>
        <w:rPr>
          <w:rFonts w:eastAsia="MS Mincho"/>
          <w:lang w:eastAsia="ja-JP"/>
        </w:rPr>
        <w:t xml:space="preserve"> provider’s premises. They communicate with elements both in the trusted zone and with elements in the un-trusted zone, which is why they are “vulnerable”.  Their major security function is to protect the NEs in the trusted zone from the security attacks originated in the un-trusted zone.</w:t>
      </w:r>
    </w:p>
    <w:p w14:paraId="73FB37C6" w14:textId="77777777" w:rsidR="007B6D84" w:rsidRDefault="007B6D84" w:rsidP="00774A54">
      <w:pPr>
        <w:rPr>
          <w:rFonts w:eastAsia="MS Mincho"/>
          <w:lang w:eastAsia="ja-JP"/>
        </w:rPr>
      </w:pPr>
      <w:r>
        <w:rPr>
          <w:rFonts w:eastAsia="MS Mincho"/>
          <w:lang w:eastAsia="ja-JP"/>
        </w:rPr>
        <w:t xml:space="preserve">Elements that are located on the </w:t>
      </w:r>
      <w:r w:rsidR="00DD03C6">
        <w:rPr>
          <w:rFonts w:eastAsia="MS Mincho"/>
          <w:lang w:eastAsia="ja-JP"/>
        </w:rPr>
        <w:t>Carrier</w:t>
      </w:r>
      <w:r>
        <w:rPr>
          <w:rFonts w:eastAsia="MS Mincho"/>
          <w:lang w:eastAsia="ja-JP"/>
        </w:rPr>
        <w:t xml:space="preserve"> provider’s domain with connectivity to elements outside the trusted zone are referred to as Network Border Elements (NBEs). Examples of these are the:</w:t>
      </w:r>
    </w:p>
    <w:p w14:paraId="0797A689" w14:textId="77777777"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Network Border Elements (NBE), which provide the User-Network Interface service control or transport elements of the </w:t>
      </w:r>
      <w:r w:rsidR="00DD03C6" w:rsidRPr="00774A54">
        <w:rPr>
          <w:rFonts w:eastAsia="MS Mincho"/>
          <w:lang w:eastAsia="ja-JP"/>
        </w:rPr>
        <w:t>Carrier</w:t>
      </w:r>
      <w:r w:rsidRPr="00774A54">
        <w:rPr>
          <w:rFonts w:eastAsia="MS Mincho"/>
          <w:lang w:eastAsia="ja-JP"/>
        </w:rPr>
        <w:t xml:space="preserve"> provider in the trusted zone in order to provide the user/subscriber access to the </w:t>
      </w:r>
      <w:r w:rsidR="00DD03C6" w:rsidRPr="00774A54">
        <w:rPr>
          <w:rFonts w:eastAsia="MS Mincho"/>
          <w:lang w:eastAsia="ja-JP"/>
        </w:rPr>
        <w:t>Carrier</w:t>
      </w:r>
      <w:r w:rsidRPr="00774A54">
        <w:rPr>
          <w:rFonts w:eastAsia="MS Mincho"/>
          <w:lang w:eastAsia="ja-JP"/>
        </w:rPr>
        <w:t xml:space="preserve"> provider’s network for services and/or transport.</w:t>
      </w:r>
    </w:p>
    <w:p w14:paraId="5FDC9622" w14:textId="77777777"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Domain Border Element (DBE) that is the same kind of equipment with network border element except that it resides on the border between domains.</w:t>
      </w:r>
    </w:p>
    <w:p w14:paraId="2C787151" w14:textId="77777777"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lastRenderedPageBreak/>
        <w:t xml:space="preserve">Device configuration &amp; bootstrap NBE (DCB-NBE) that interface with the </w:t>
      </w:r>
      <w:r w:rsidR="00DD03C6" w:rsidRPr="00774A54">
        <w:rPr>
          <w:rFonts w:eastAsia="MS Mincho"/>
          <w:lang w:eastAsia="ja-JP"/>
        </w:rPr>
        <w:t>Carrier</w:t>
      </w:r>
      <w:r w:rsidRPr="00774A54">
        <w:rPr>
          <w:rFonts w:eastAsia="MS Mincho"/>
          <w:lang w:eastAsia="ja-JP"/>
        </w:rPr>
        <w:t xml:space="preserve"> provider’s device configuration system in the trusted zone in order to configure the user’s/subscriber’s device and </w:t>
      </w:r>
      <w:r w:rsidR="00DD03C6" w:rsidRPr="00774A54">
        <w:rPr>
          <w:rFonts w:eastAsia="MS Mincho"/>
          <w:lang w:eastAsia="ja-JP"/>
        </w:rPr>
        <w:t>Carrier</w:t>
      </w:r>
      <w:r w:rsidRPr="00774A54">
        <w:rPr>
          <w:rFonts w:eastAsia="MS Mincho"/>
          <w:lang w:eastAsia="ja-JP"/>
        </w:rPr>
        <w:t xml:space="preserve"> provider’s equipment in the outside plant.</w:t>
      </w:r>
    </w:p>
    <w:p w14:paraId="239FF789" w14:textId="77777777"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Operations, Administration, Maintenance, and Provisioning NBE(OAMP-NBE) that interfaces with the </w:t>
      </w:r>
      <w:r w:rsidR="00DD03C6" w:rsidRPr="00774A54">
        <w:rPr>
          <w:rFonts w:eastAsia="MS Mincho"/>
          <w:lang w:eastAsia="ja-JP"/>
        </w:rPr>
        <w:t>Carrier</w:t>
      </w:r>
      <w:r w:rsidRPr="00774A54">
        <w:rPr>
          <w:rFonts w:eastAsia="MS Mincho"/>
          <w:lang w:eastAsia="ja-JP"/>
        </w:rPr>
        <w:t xml:space="preserve"> provider’s OAMP systems in the trusted zone in order to provide and maintain the user’s/subscriber’s device and </w:t>
      </w:r>
      <w:r w:rsidR="00DD03C6" w:rsidRPr="00774A54">
        <w:rPr>
          <w:rFonts w:eastAsia="MS Mincho"/>
          <w:lang w:eastAsia="ja-JP"/>
        </w:rPr>
        <w:t>Carrier</w:t>
      </w:r>
      <w:r w:rsidRPr="00774A54">
        <w:rPr>
          <w:rFonts w:eastAsia="MS Mincho"/>
          <w:lang w:eastAsia="ja-JP"/>
        </w:rPr>
        <w:t xml:space="preserve"> provider’s equipment in the outside plant.</w:t>
      </w:r>
    </w:p>
    <w:p w14:paraId="4AE804B5" w14:textId="77777777"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Application Server/Web Server NBE (AS/WS-NBE) that interfaces with the </w:t>
      </w:r>
      <w:r w:rsidR="00DD03C6" w:rsidRPr="00774A54">
        <w:rPr>
          <w:rFonts w:eastAsia="MS Mincho"/>
          <w:lang w:eastAsia="ja-JP"/>
        </w:rPr>
        <w:t>Carrier</w:t>
      </w:r>
      <w:r w:rsidRPr="00774A54">
        <w:rPr>
          <w:rFonts w:eastAsia="MS Mincho"/>
          <w:lang w:eastAsia="ja-JP"/>
        </w:rPr>
        <w:t xml:space="preserve"> provider’s AS/WS-NBE in the trusted zone to provide the user/subscriber access to web based services.</w:t>
      </w:r>
    </w:p>
    <w:p w14:paraId="42096799" w14:textId="77777777"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p>
    <w:p w14:paraId="7DD83C3C" w14:textId="77777777" w:rsidR="007B6D84" w:rsidRDefault="007B6D84" w:rsidP="00774A54">
      <w:pPr>
        <w:rPr>
          <w:rFonts w:eastAsia="MS Mincho"/>
          <w:lang w:eastAsia="ja-JP"/>
        </w:rPr>
      </w:pPr>
      <w:r>
        <w:rPr>
          <w:rFonts w:eastAsia="MS Mincho"/>
          <w:lang w:eastAsia="ja-JP"/>
        </w:rPr>
        <w:t xml:space="preserve">Examples of devices and systems that are operated by an </w:t>
      </w:r>
      <w:r w:rsidR="00DD03C6">
        <w:rPr>
          <w:rFonts w:eastAsia="MS Mincho"/>
          <w:lang w:eastAsia="ja-JP"/>
        </w:rPr>
        <w:t>Carrier</w:t>
      </w:r>
      <w:r>
        <w:rPr>
          <w:rFonts w:eastAsia="MS Mincho"/>
          <w:lang w:eastAsia="ja-JP"/>
        </w:rPr>
        <w:t xml:space="preserve"> provider but are not located on the </w:t>
      </w:r>
      <w:r w:rsidR="00DD03C6">
        <w:rPr>
          <w:rFonts w:eastAsia="MS Mincho"/>
          <w:lang w:eastAsia="ja-JP"/>
        </w:rPr>
        <w:t>Carrier</w:t>
      </w:r>
      <w:r>
        <w:rPr>
          <w:rFonts w:eastAsia="MS Mincho"/>
          <w:lang w:eastAsia="ja-JP"/>
        </w:rPr>
        <w:t xml:space="preserve"> provider’s premises, and that may or may not be under the control of the </w:t>
      </w:r>
      <w:r w:rsidR="00DD03C6">
        <w:rPr>
          <w:rFonts w:eastAsia="MS Mincho"/>
          <w:lang w:eastAsia="ja-JP"/>
        </w:rPr>
        <w:t>Carrier</w:t>
      </w:r>
      <w:r>
        <w:rPr>
          <w:rFonts w:eastAsia="MS Mincho"/>
          <w:lang w:eastAsia="ja-JP"/>
        </w:rPr>
        <w:t xml:space="preserve"> provider (and, therefore, may or may not be part of the trusted zone), are:</w:t>
      </w:r>
    </w:p>
    <w:p w14:paraId="6B8BB9F6" w14:textId="77777777" w:rsidR="007B6D84" w:rsidRPr="00774A54" w:rsidRDefault="007B6D84" w:rsidP="00356225">
      <w:pPr>
        <w:pStyle w:val="ListParagraph"/>
        <w:numPr>
          <w:ilvl w:val="0"/>
          <w:numId w:val="38"/>
        </w:numPr>
        <w:rPr>
          <w:rFonts w:eastAsia="MS Mincho"/>
          <w:lang w:eastAsia="ja-JP"/>
        </w:rPr>
      </w:pPr>
      <w:r w:rsidRPr="00774A54">
        <w:rPr>
          <w:rFonts w:eastAsia="MS Mincho"/>
          <w:lang w:eastAsia="ja-JP"/>
        </w:rPr>
        <w:t>Outside plant equipment in the access network/technology;</w:t>
      </w:r>
    </w:p>
    <w:p w14:paraId="6A6A0F6C" w14:textId="77777777" w:rsidR="007B6D84" w:rsidRPr="00774A54" w:rsidRDefault="007B6D84" w:rsidP="00356225">
      <w:pPr>
        <w:pStyle w:val="ListParagraph"/>
        <w:numPr>
          <w:ilvl w:val="0"/>
          <w:numId w:val="38"/>
        </w:numPr>
        <w:rPr>
          <w:rFonts w:eastAsia="MS Mincho"/>
          <w:lang w:eastAsia="ja-JP"/>
        </w:rPr>
      </w:pPr>
      <w:r w:rsidRPr="00774A54">
        <w:rPr>
          <w:rFonts w:eastAsia="MS Mincho"/>
        </w:rPr>
        <w:t>Base Station Router (BSR)</w:t>
      </w:r>
      <w:r w:rsidRPr="00774A54">
        <w:rPr>
          <w:rFonts w:eastAsia="MS Mincho"/>
          <w:lang w:eastAsia="ja-JP"/>
        </w:rPr>
        <w:t xml:space="preserve">, </w:t>
      </w:r>
      <w:r w:rsidRPr="00774A54">
        <w:rPr>
          <w:rFonts w:eastAsia="MS Mincho"/>
        </w:rPr>
        <w:t>a wireless network element that integrates the base station, radio network controller and router functionalities</w:t>
      </w:r>
      <w:r w:rsidRPr="00774A54">
        <w:rPr>
          <w:rFonts w:eastAsia="MS Mincho"/>
          <w:lang w:eastAsia="ja-JP"/>
        </w:rPr>
        <w:t>;</w:t>
      </w:r>
      <w:r>
        <w:rPr>
          <w:rFonts w:eastAsia="MS Mincho"/>
          <w:position w:val="6"/>
          <w:sz w:val="18"/>
          <w:lang w:eastAsia="ja-JP"/>
        </w:rPr>
        <w:footnoteReference w:id="1"/>
      </w:r>
    </w:p>
    <w:p w14:paraId="01DE8239" w14:textId="77777777" w:rsidR="007B6D84" w:rsidRPr="00774A54" w:rsidRDefault="007B6D84" w:rsidP="00356225">
      <w:pPr>
        <w:pStyle w:val="ListParagraph"/>
        <w:numPr>
          <w:ilvl w:val="0"/>
          <w:numId w:val="38"/>
        </w:numPr>
        <w:rPr>
          <w:rFonts w:eastAsia="MS Mincho"/>
          <w:lang w:eastAsia="ja-JP"/>
        </w:rPr>
      </w:pPr>
      <w:r w:rsidRPr="00774A54">
        <w:rPr>
          <w:rFonts w:eastAsia="MS Mincho"/>
          <w:lang w:eastAsia="ja-JP"/>
        </w:rPr>
        <w:t>Optical Units (ONUs) within a user/subscriber’s residence.</w:t>
      </w:r>
    </w:p>
    <w:p w14:paraId="50366BF8" w14:textId="77777777" w:rsidR="00774A54" w:rsidRDefault="00774A5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rPr>
      </w:pPr>
    </w:p>
    <w:p w14:paraId="52D8E9D4" w14:textId="77777777" w:rsidR="007B6D84" w:rsidRDefault="007B6D84" w:rsidP="00774A54">
      <w:pPr>
        <w:rPr>
          <w:rFonts w:eastAsia="MS Mincho"/>
          <w:lang w:eastAsia="ja-JP"/>
        </w:rPr>
      </w:pPr>
      <w:r>
        <w:rPr>
          <w:rFonts w:eastAsia="MS Mincho"/>
        </w:rPr>
        <w:t xml:space="preserve">The “trusted-but-vulnerable” zone will be protected by a combination of </w:t>
      </w:r>
      <w:r>
        <w:rPr>
          <w:rFonts w:eastAsia="MS Mincho"/>
          <w:lang w:eastAsia="ja-JP"/>
        </w:rPr>
        <w:t>methods. Some examples are</w:t>
      </w:r>
      <w:r>
        <w:rPr>
          <w:rFonts w:eastAsia="MS Mincho"/>
        </w:rPr>
        <w:t xml:space="preserve"> physical security of the </w:t>
      </w:r>
      <w:r w:rsidR="00DD03C6">
        <w:rPr>
          <w:rFonts w:eastAsia="MS Mincho"/>
        </w:rPr>
        <w:t>Carrier</w:t>
      </w:r>
      <w:r>
        <w:rPr>
          <w:rFonts w:eastAsia="MS Mincho"/>
        </w:rPr>
        <w:t xml:space="preserve"> network elements, general hardening of the systems, , use of secure signaling for all signaling messages sent to </w:t>
      </w:r>
      <w:r w:rsidR="00DD03C6">
        <w:rPr>
          <w:rFonts w:eastAsia="MS Mincho"/>
        </w:rPr>
        <w:t>Carrier</w:t>
      </w:r>
      <w:r>
        <w:rPr>
          <w:rFonts w:eastAsia="MS Mincho"/>
        </w:rPr>
        <w:t xml:space="preserve"> network elements in the “trusted” zone, security for OAMP messages, and packet filters and firewalls as appropriate. </w:t>
      </w:r>
      <w:r>
        <w:rPr>
          <w:rFonts w:eastAsia="MS Mincho"/>
          <w:lang w:eastAsia="ja-JP"/>
        </w:rPr>
        <w:t>See clause 8 for more details.</w:t>
      </w:r>
    </w:p>
    <w:p w14:paraId="668F4799" w14:textId="77777777" w:rsidR="007B6D84" w:rsidRDefault="007B6D84" w:rsidP="00774A54">
      <w:pPr>
        <w:rPr>
          <w:rFonts w:eastAsia="MS Mincho"/>
          <w:lang w:eastAsia="ja-JP"/>
        </w:rPr>
      </w:pPr>
      <w:r>
        <w:rPr>
          <w:rFonts w:eastAsia="MS Mincho"/>
        </w:rPr>
        <w:t xml:space="preserve">An “un-trusted </w:t>
      </w:r>
      <w:r>
        <w:rPr>
          <w:rFonts w:eastAsia="MS Mincho"/>
          <w:lang w:eastAsia="ja-JP"/>
        </w:rPr>
        <w:t>zone</w:t>
      </w:r>
      <w:r>
        <w:rPr>
          <w:rFonts w:eastAsia="MS Mincho"/>
        </w:rPr>
        <w:t xml:space="preserve">” includes all network elements and systems of a customer network, peer network, or other </w:t>
      </w:r>
      <w:r w:rsidR="00DD03C6">
        <w:rPr>
          <w:rFonts w:eastAsia="MS Mincho"/>
        </w:rPr>
        <w:t>Carrier</w:t>
      </w:r>
      <w:r>
        <w:rPr>
          <w:rFonts w:eastAsia="MS Mincho"/>
        </w:rPr>
        <w:t xml:space="preserve"> provider security zone outside of the related </w:t>
      </w:r>
      <w:r w:rsidR="00DD03C6">
        <w:rPr>
          <w:rFonts w:eastAsia="MS Mincho"/>
        </w:rPr>
        <w:t>Carrier</w:t>
      </w:r>
      <w:r>
        <w:rPr>
          <w:rFonts w:eastAsia="MS Mincho"/>
        </w:rPr>
        <w:t xml:space="preserve"> provider domain. These are connected to the </w:t>
      </w:r>
      <w:r w:rsidR="00DD03C6">
        <w:rPr>
          <w:rFonts w:eastAsia="MS Mincho"/>
        </w:rPr>
        <w:t>Carrier</w:t>
      </w:r>
      <w:r>
        <w:rPr>
          <w:rFonts w:eastAsia="MS Mincho"/>
        </w:rPr>
        <w:t xml:space="preserve"> provider’s border elements. The elements in the “un-trusted zone” </w:t>
      </w:r>
      <w:r>
        <w:rPr>
          <w:rFonts w:eastAsia="MS Mincho"/>
          <w:lang w:eastAsia="ja-JP"/>
        </w:rPr>
        <w:t xml:space="preserve">may not be under the control of the </w:t>
      </w:r>
      <w:r w:rsidR="00DD03C6">
        <w:rPr>
          <w:rFonts w:eastAsia="MS Mincho"/>
          <w:lang w:eastAsia="ja-JP"/>
        </w:rPr>
        <w:t>Carrier</w:t>
      </w:r>
      <w:r>
        <w:rPr>
          <w:rFonts w:eastAsia="MS Mincho"/>
          <w:lang w:eastAsia="ja-JP"/>
        </w:rPr>
        <w:t xml:space="preserve"> providers and it is effectively impossible to enforce the provider’s security policy on the user. Still it is desirable to apply some security measures, and to that end, it </w:t>
      </w:r>
      <w:r>
        <w:rPr>
          <w:rFonts w:eastAsia="MS Mincho"/>
        </w:rPr>
        <w:t>is recommended that signaling</w:t>
      </w:r>
      <w:r>
        <w:rPr>
          <w:rFonts w:eastAsia="MS Mincho"/>
          <w:lang w:val="en-GB"/>
        </w:rPr>
        <w:t>, media, and OAM&amp;P</w:t>
      </w:r>
      <w:r>
        <w:rPr>
          <w:rFonts w:eastAsia="MS Mincho"/>
        </w:rPr>
        <w:t xml:space="preserve"> be secured and that the</w:t>
      </w:r>
      <w:r>
        <w:rPr>
          <w:rFonts w:eastAsia="MS Mincho"/>
          <w:lang w:eastAsia="ja-JP"/>
        </w:rPr>
        <w:t xml:space="preserve"> Terminal Equipment Border Element (TE</w:t>
      </w:r>
      <w:r>
        <w:rPr>
          <w:rFonts w:eastAsia="MS Mincho"/>
        </w:rPr>
        <w:t>-BE) located in the “un-trusted zone”, is hardened. However, due to the lack of physical security, these measures cannot be considered absolutely safe.</w:t>
      </w:r>
      <w:r>
        <w:rPr>
          <w:rFonts w:eastAsia="MS Mincho"/>
          <w:lang w:eastAsia="ja-JP"/>
        </w:rPr>
        <w:t xml:space="preserve"> See clause 8 for more details.</w:t>
      </w:r>
    </w:p>
    <w:p w14:paraId="21BAB3C4" w14:textId="77777777" w:rsidR="00774A54" w:rsidRDefault="00774A5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p>
    <w:bookmarkEnd w:id="90"/>
    <w:p w14:paraId="128F315C" w14:textId="77777777" w:rsidR="007B6D84" w:rsidRDefault="007B6D84" w:rsidP="00356225">
      <w:pPr>
        <w:pStyle w:val="Heading1"/>
        <w:numPr>
          <w:ilvl w:val="0"/>
          <w:numId w:val="21"/>
        </w:numPr>
      </w:pPr>
      <w:r>
        <w:t>General Procedures</w:t>
      </w:r>
    </w:p>
    <w:p w14:paraId="1A655105" w14:textId="77777777" w:rsidR="007B6D84" w:rsidRDefault="007B6D84" w:rsidP="00356225">
      <w:pPr>
        <w:pStyle w:val="Heading2"/>
        <w:numPr>
          <w:ilvl w:val="1"/>
          <w:numId w:val="21"/>
        </w:numPr>
      </w:pPr>
      <w:r>
        <w:t xml:space="preserve">Extension Negotiation </w:t>
      </w:r>
    </w:p>
    <w:p w14:paraId="3BE1E1F1" w14:textId="77777777" w:rsidR="00652124" w:rsidRDefault="00EE46E1" w:rsidP="00774A54">
      <w:r>
        <w:t xml:space="preserve">The peering </w:t>
      </w:r>
      <w:r w:rsidR="00652124">
        <w:t>entities</w:t>
      </w:r>
      <w:r>
        <w:t xml:space="preserve"> involved in the negotiation of the SIP extension may be the border elements themselves</w:t>
      </w:r>
      <w:r w:rsidR="00652124">
        <w:t xml:space="preserve"> or</w:t>
      </w:r>
      <w:r>
        <w:t xml:space="preserve"> </w:t>
      </w:r>
      <w:r w:rsidR="00652124">
        <w:t>an element from within the carrier networks (with the SIP signaling transited through the border elements.)</w:t>
      </w:r>
      <w:r>
        <w:t xml:space="preserve"> </w:t>
      </w:r>
      <w:r w:rsidR="00652124">
        <w:t>Regardless of which node is responsible for the negotiation, the nature of the interconnect between the carrier networks MUST comply with the profile defined by this document.</w:t>
      </w:r>
    </w:p>
    <w:p w14:paraId="63A5AC12" w14:textId="77777777" w:rsidR="007B6D84" w:rsidRPr="00AC07ED" w:rsidRDefault="007B6D84" w:rsidP="00774A54">
      <w:r w:rsidRPr="00AC07ED">
        <w:t>SIP entities involved in session peering SHOULD be configured in such a way that they do not require any SIP extensions</w:t>
      </w:r>
      <w:r w:rsidR="00664A13">
        <w:t>,</w:t>
      </w:r>
      <w:r w:rsidR="00664A13" w:rsidRPr="00664A13">
        <w:t xml:space="preserve"> beyond those mandated by this document,</w:t>
      </w:r>
      <w:r w:rsidRPr="00AC07ED">
        <w:t xml:space="preserve"> to be supported by the peer </w:t>
      </w:r>
      <w:r w:rsidR="00B31B75" w:rsidRPr="00AC07ED">
        <w:t>Carrier</w:t>
      </w:r>
      <w:r w:rsidRPr="00AC07ED">
        <w:t xml:space="preserve"> (SIP Service Provider) network. When sending an out-of-dialog request to a peer </w:t>
      </w:r>
      <w:r w:rsidR="00B31B75" w:rsidRPr="00AC07ED">
        <w:t>Carrier</w:t>
      </w:r>
      <w:r w:rsidRPr="00AC07ED">
        <w:t xml:space="preserve"> network, SIP entities involved in session peering SHOULD include a Supported header field identifying all the extensions supported by the sending network. </w:t>
      </w:r>
    </w:p>
    <w:p w14:paraId="65C7205A" w14:textId="77777777" w:rsidR="007B6D84" w:rsidRPr="00AC07ED" w:rsidRDefault="007B6D84" w:rsidP="00774A54">
      <w:r w:rsidRPr="00AC07ED">
        <w:t xml:space="preserve">SIP entities involved in session peering MAY support configuration controls to disable certain extensions based on bilateral agreement between peer </w:t>
      </w:r>
      <w:r w:rsidR="00B31B75" w:rsidRPr="00AC07ED">
        <w:t>Carrier</w:t>
      </w:r>
      <w:r w:rsidRPr="00AC07ED">
        <w:t xml:space="preserve"> networks. For example, a SIP entity involved in session peering could be configured to remove </w:t>
      </w:r>
      <w:r w:rsidR="00664A13" w:rsidRPr="00664A13">
        <w:t>‘preconditions’</w:t>
      </w:r>
      <w:r w:rsidRPr="00AC07ED">
        <w:t xml:space="preserve"> from the Supported header in order to disable the use </w:t>
      </w:r>
      <w:r w:rsidR="000C536B">
        <w:t xml:space="preserve">the SIP preconditions procedures [RFC </w:t>
      </w:r>
      <w:r w:rsidR="00BA25BB">
        <w:t>3312]</w:t>
      </w:r>
      <w:r w:rsidRPr="00AC07ED">
        <w:t>.</w:t>
      </w:r>
    </w:p>
    <w:p w14:paraId="23311987" w14:textId="77777777" w:rsidR="007B6D84" w:rsidRPr="00774A54" w:rsidRDefault="00774A54" w:rsidP="00774A54">
      <w:pPr>
        <w:rPr>
          <w:sz w:val="18"/>
          <w:szCs w:val="18"/>
        </w:rPr>
      </w:pPr>
      <w:r w:rsidRPr="00774A54">
        <w:rPr>
          <w:sz w:val="18"/>
          <w:szCs w:val="18"/>
        </w:rPr>
        <w:lastRenderedPageBreak/>
        <w:t xml:space="preserve">NOTE: </w:t>
      </w:r>
      <w:r w:rsidR="007B6D84" w:rsidRPr="00774A54">
        <w:rPr>
          <w:sz w:val="18"/>
          <w:szCs w:val="18"/>
        </w:rPr>
        <w:t xml:space="preserve">Policies that limit or block the use of SIP extensions should be applied with care, since their application tends to disable SIP's native extension negotiation mechanism, and therefore inhibit the deployment of new services. </w:t>
      </w:r>
    </w:p>
    <w:p w14:paraId="2DAD1B0C" w14:textId="77777777" w:rsidR="007B6D84" w:rsidRDefault="007B6D84" w:rsidP="00774A54">
      <w:r w:rsidRPr="00AC07ED">
        <w:t xml:space="preserve">When sending a dialog-initiating request to a peer </w:t>
      </w:r>
      <w:r w:rsidR="00B31B75" w:rsidRPr="00AC07ED">
        <w:t>Carrier</w:t>
      </w:r>
      <w:r w:rsidRPr="00AC07ED">
        <w:t xml:space="preserve"> network, SIP entities involved in session peering </w:t>
      </w:r>
      <w:del w:id="91" w:author="Verizon (Tim Dwight)" w:date="2015-03-15T08:43:00Z">
        <w:r w:rsidRPr="00AC07ED" w:rsidDel="00B330E0">
          <w:delText xml:space="preserve">MUST </w:delText>
        </w:r>
      </w:del>
      <w:ins w:id="92" w:author="Verizon (Tim Dwight)" w:date="2015-03-15T08:43:00Z">
        <w:r w:rsidR="00B330E0">
          <w:t>SHOULD</w:t>
        </w:r>
        <w:r w:rsidR="00B330E0" w:rsidRPr="00AC07ED">
          <w:t xml:space="preserve"> </w:t>
        </w:r>
      </w:ins>
      <w:r w:rsidRPr="00AC07ED">
        <w:t xml:space="preserve">identify all supported SIP </w:t>
      </w:r>
      <w:r w:rsidR="00BA25BB">
        <w:t>methods</w:t>
      </w:r>
      <w:r w:rsidR="00BA25BB" w:rsidRPr="00AC07ED">
        <w:t xml:space="preserve"> </w:t>
      </w:r>
      <w:r w:rsidRPr="00AC07ED">
        <w:t>in the Allow header field</w:t>
      </w:r>
      <w:r w:rsidR="00BA25BB">
        <w:t>.</w:t>
      </w:r>
      <w:ins w:id="93" w:author="Verizon (Tim Dwight)" w:date="2015-03-15T08:37:00Z">
        <w:r w:rsidR="00B330E0">
          <w:t xml:space="preserve">  </w:t>
        </w:r>
      </w:ins>
      <w:ins w:id="94" w:author="Verizon (Tim Dwight)" w:date="2015-03-15T08:41:00Z">
        <w:r w:rsidR="00B330E0">
          <w:t xml:space="preserve">In the absence of an ALLOW header, the recipient of such a message </w:t>
        </w:r>
      </w:ins>
      <w:ins w:id="95" w:author="Verizon (Tim Dwight)" w:date="2015-03-15T08:42:00Z">
        <w:r w:rsidR="00B330E0">
          <w:t xml:space="preserve">from a network claiming compliance with this profile </w:t>
        </w:r>
      </w:ins>
      <w:ins w:id="96" w:author="Verizon (Tim Dwight)" w:date="2015-03-15T08:41:00Z">
        <w:r w:rsidR="00B330E0">
          <w:t>may assume support of those methods listed as mandatory</w:t>
        </w:r>
      </w:ins>
      <w:ins w:id="97" w:author="Verizon (Tim Dwight)" w:date="2015-03-15T08:42:00Z">
        <w:r w:rsidR="00B330E0">
          <w:t xml:space="preserve"> in section 7.2.</w:t>
        </w:r>
      </w:ins>
    </w:p>
    <w:p w14:paraId="64F36E61" w14:textId="77777777" w:rsidR="00774A54" w:rsidRPr="00AC07ED" w:rsidRDefault="00774A54" w:rsidP="00A54F79">
      <w:pPr>
        <w:rPr>
          <w:rFonts w:ascii="Times New Roman" w:hAnsi="Times New Roman"/>
          <w:sz w:val="24"/>
        </w:rPr>
      </w:pPr>
    </w:p>
    <w:p w14:paraId="69DE62F7" w14:textId="77777777" w:rsidR="007B6D84" w:rsidRDefault="007B6D84" w:rsidP="00356225">
      <w:pPr>
        <w:pStyle w:val="Heading2"/>
        <w:numPr>
          <w:ilvl w:val="1"/>
          <w:numId w:val="21"/>
        </w:numPr>
      </w:pPr>
      <w:r>
        <w:t>Public User Identities</w:t>
      </w:r>
    </w:p>
    <w:p w14:paraId="138794DF" w14:textId="77777777" w:rsidR="007B6D84" w:rsidRPr="00AC07ED" w:rsidRDefault="007B6D84" w:rsidP="00774A54">
      <w:r w:rsidRPr="00AC07ED">
        <w:t xml:space="preserve">Users are identified at the peering interface by their Public User Identity. A SIP entity involved in session peering MUST encode Public User Identities </w:t>
      </w:r>
      <w:del w:id="98" w:author="Verizon (Tim Dwight)" w:date="2015-03-15T08:44:00Z">
        <w:r w:rsidRPr="00AC07ED" w:rsidDel="00B330E0">
          <w:delText xml:space="preserve">as </w:delText>
        </w:r>
      </w:del>
      <w:ins w:id="99" w:author="Verizon (Tim Dwight)" w:date="2015-03-15T08:44:00Z">
        <w:r w:rsidR="00B330E0">
          <w:t>in</w:t>
        </w:r>
        <w:r w:rsidR="00B330E0" w:rsidRPr="00AC07ED">
          <w:t xml:space="preserve"> </w:t>
        </w:r>
      </w:ins>
      <w:r w:rsidRPr="00AC07ED">
        <w:t xml:space="preserve">a SIP URI </w:t>
      </w:r>
      <w:del w:id="100" w:author="Verizon (Tim Dwight)" w:date="2015-03-15T08:44:00Z">
        <w:r w:rsidRPr="00AC07ED" w:rsidDel="00B330E0">
          <w:delText xml:space="preserve">of </w:delText>
        </w:r>
      </w:del>
      <w:ins w:id="101" w:author="Verizon (Tim Dwight)" w:date="2015-03-15T08:44:00Z">
        <w:r w:rsidR="00B330E0">
          <w:t>utilizing</w:t>
        </w:r>
        <w:r w:rsidR="00B330E0" w:rsidRPr="00AC07ED">
          <w:t xml:space="preserve"> </w:t>
        </w:r>
      </w:ins>
      <w:r w:rsidRPr="00AC07ED">
        <w:t>the telephone-subscriber syntax</w:t>
      </w:r>
      <w:del w:id="102" w:author="Verizon (Tim Dwight)" w:date="2015-03-15T08:44:00Z">
        <w:r w:rsidRPr="00AC07ED" w:rsidDel="00B330E0">
          <w:delText xml:space="preserve"> form of a Tel URI</w:delText>
        </w:r>
      </w:del>
      <w:r w:rsidRPr="00AC07ED">
        <w:t xml:space="preserve"> as indicated by the "user=phone" parameter (see </w:t>
      </w:r>
      <w:r w:rsidR="00B31389">
        <w:fldChar w:fldCharType="begin"/>
      </w:r>
      <w:r w:rsidR="00B31389">
        <w:instrText xml:space="preserve"> REF RFC3261 \h  \* MERGEFORMAT </w:instrText>
      </w:r>
      <w:r w:rsidR="00B31389">
        <w:fldChar w:fldCharType="separate"/>
      </w:r>
      <w:r w:rsidRPr="00AC07ED">
        <w:t>[RFC 3261]</w:t>
      </w:r>
      <w:r w:rsidR="00B31389">
        <w:fldChar w:fldCharType="end"/>
      </w:r>
      <w:r w:rsidRPr="00AC07ED">
        <w:t xml:space="preserve"> section 19.1.6), where the user part of the SIP URI contains a global</w:t>
      </w:r>
      <w:r w:rsidR="00BA25BB">
        <w:t xml:space="preserve"> telephone number</w:t>
      </w:r>
      <w:r w:rsidRPr="00AC07ED">
        <w:t xml:space="preserve"> as defined in </w:t>
      </w:r>
      <w:r w:rsidR="00B31389">
        <w:fldChar w:fldCharType="begin"/>
      </w:r>
      <w:r w:rsidR="00B31389">
        <w:instrText xml:space="preserve"> REF RFC3966 \h  \* MERGEFORMAT </w:instrText>
      </w:r>
      <w:r w:rsidR="00B31389">
        <w:fldChar w:fldCharType="separate"/>
      </w:r>
      <w:r w:rsidRPr="00AC07ED">
        <w:t>[RFC 3966]</w:t>
      </w:r>
      <w:r w:rsidR="00B31389">
        <w:fldChar w:fldCharType="end"/>
      </w:r>
      <w:r w:rsidRPr="00AC07ED">
        <w:t xml:space="preserve">. </w:t>
      </w:r>
    </w:p>
    <w:p w14:paraId="5366DB25" w14:textId="77777777" w:rsidR="007B6D84" w:rsidRDefault="007B6D84" w:rsidP="00774A54">
      <w:r>
        <w:t>Example:</w:t>
      </w:r>
    </w:p>
    <w:p w14:paraId="2BF1F3C2" w14:textId="77777777" w:rsidR="007B6D84" w:rsidRDefault="005D521B" w:rsidP="007B6D84">
      <w:pPr>
        <w:pStyle w:val="BodyTextIndent"/>
      </w:pPr>
      <w:hyperlink r:id="rId14" w:history="1">
        <w:r w:rsidR="00F11B17" w:rsidRPr="00B33708">
          <w:rPr>
            <w:rStyle w:val="Hyperlink"/>
          </w:rPr>
          <w:t>sip:+13035551212@example.operator.com;user=phone</w:t>
        </w:r>
      </w:hyperlink>
    </w:p>
    <w:p w14:paraId="7C2120BB" w14:textId="77777777" w:rsidR="00F11B17" w:rsidRDefault="00F11B17">
      <w:pPr>
        <w:rPr>
          <w:ins w:id="103" w:author="Verizon (Tim Dwight)" w:date="2015-03-15T08:45:00Z"/>
        </w:rPr>
        <w:pPrChange w:id="104" w:author="Verizon (Tim Dwight)" w:date="2015-03-15T08:45:00Z">
          <w:pPr>
            <w:pStyle w:val="BodyTextIndent"/>
            <w:ind w:left="720"/>
          </w:pPr>
        </w:pPrChange>
      </w:pPr>
    </w:p>
    <w:p w14:paraId="1DF19C2C" w14:textId="77777777" w:rsidR="005B5F8C" w:rsidRDefault="00B330E0">
      <w:pPr>
        <w:pPrChange w:id="105" w:author="Verizon (Tim Dwight)" w:date="2015-03-15T08:45:00Z">
          <w:pPr>
            <w:pStyle w:val="BodyTextIndent"/>
            <w:ind w:left="720"/>
          </w:pPr>
        </w:pPrChange>
      </w:pPr>
      <w:ins w:id="106" w:author="Verizon (Tim Dwight)" w:date="2015-03-15T08:46:00Z">
        <w:r>
          <w:t xml:space="preserve">It should be noted that not all URIs contained in messages crossing the IPNNI are addressed to users.  </w:t>
        </w:r>
      </w:ins>
      <w:ins w:id="107" w:author="Verizon (Tim Dwight)" w:date="2015-03-15T08:47:00Z">
        <w:r w:rsidR="005B5F8C">
          <w:t xml:space="preserve">For example messages meant to invoke </w:t>
        </w:r>
      </w:ins>
      <w:ins w:id="108" w:author="Verizon (Tim Dwight)" w:date="2015-03-15T08:50:00Z">
        <w:r w:rsidR="005B5F8C">
          <w:t>special services to which N11 codes are assigned in the NANP</w:t>
        </w:r>
      </w:ins>
      <w:ins w:id="109" w:author="Verizon (Tim Dwight)" w:date="2015-03-15T08:51:00Z">
        <w:r w:rsidR="005B5F8C">
          <w:t>, will carry the N11 code in the user part of the Request-URI</w:t>
        </w:r>
      </w:ins>
      <w:ins w:id="110" w:author="Verizon (Tim Dwight)" w:date="2015-03-15T08:56:00Z">
        <w:r w:rsidR="006E6B7E">
          <w:t xml:space="preserve">; and </w:t>
        </w:r>
      </w:ins>
      <w:ins w:id="111" w:author="Verizon (Tim Dwight)" w:date="2015-03-16T08:47:00Z">
        <w:r w:rsidR="00762800">
          <w:t>MAY</w:t>
        </w:r>
      </w:ins>
      <w:ins w:id="112" w:author="Verizon (Tim Dwight)" w:date="2015-03-15T08:56:00Z">
        <w:r w:rsidR="006E6B7E">
          <w:t xml:space="preserve"> utilize the user=dialstring parameter </w:t>
        </w:r>
      </w:ins>
      <w:ins w:id="113" w:author="Verizon (Tim Dwight)" w:date="2015-03-15T09:02:00Z">
        <w:r w:rsidR="006E6B7E">
          <w:t xml:space="preserve">as </w:t>
        </w:r>
      </w:ins>
      <w:ins w:id="114" w:author="Verizon (Tim Dwight)" w:date="2015-03-15T08:56:00Z">
        <w:r w:rsidR="006E6B7E">
          <w:t>specified in RFC-</w:t>
        </w:r>
      </w:ins>
      <w:ins w:id="115" w:author="Verizon (Tim Dwight)" w:date="2015-03-15T08:57:00Z">
        <w:r w:rsidR="006E6B7E">
          <w:t>4967</w:t>
        </w:r>
      </w:ins>
      <w:ins w:id="116" w:author="Verizon (Tim Dwight)" w:date="2015-03-15T08:51:00Z">
        <w:r w:rsidR="005B5F8C">
          <w:t>.</w:t>
        </w:r>
      </w:ins>
    </w:p>
    <w:p w14:paraId="59010FBC" w14:textId="77777777" w:rsidR="007B6D84" w:rsidRDefault="007B6D84" w:rsidP="00356225">
      <w:pPr>
        <w:pStyle w:val="Heading3"/>
        <w:numPr>
          <w:ilvl w:val="2"/>
          <w:numId w:val="21"/>
        </w:numPr>
        <w:tabs>
          <w:tab w:val="num" w:pos="720"/>
        </w:tabs>
        <w:spacing w:after="120"/>
        <w:jc w:val="left"/>
      </w:pPr>
      <w:bookmarkStart w:id="117" w:name="_Toc367347905"/>
      <w:r>
        <w:t>Identifying the Called User</w:t>
      </w:r>
      <w:bookmarkEnd w:id="117"/>
    </w:p>
    <w:p w14:paraId="18C591A4" w14:textId="77777777" w:rsidR="007B6D84" w:rsidRDefault="007B6D84" w:rsidP="00774A54">
      <w:r>
        <w:t xml:space="preserve">When sending a dialog-initiating </w:t>
      </w:r>
      <w:ins w:id="118" w:author="Verizon (Tim Dwight)" w:date="2015-03-15T09:25:00Z">
        <w:r w:rsidR="0089686A">
          <w:t xml:space="preserve">or standalone </w:t>
        </w:r>
      </w:ins>
      <w:r>
        <w:t xml:space="preserve">request to a peer </w:t>
      </w:r>
      <w:r w:rsidR="00B31B75">
        <w:t>Carrier</w:t>
      </w:r>
      <w:r>
        <w:t xml:space="preserve"> network, SIP entities involved in session peering MUST:</w:t>
      </w:r>
    </w:p>
    <w:p w14:paraId="6E70FB18" w14:textId="77777777" w:rsidR="007B6D84" w:rsidRDefault="000C4467" w:rsidP="00356225">
      <w:pPr>
        <w:pStyle w:val="ListParagraph"/>
        <w:numPr>
          <w:ilvl w:val="0"/>
          <w:numId w:val="39"/>
        </w:numPr>
      </w:pPr>
      <w:r>
        <w:t>I</w:t>
      </w:r>
      <w:r w:rsidR="007B6D84">
        <w:t xml:space="preserve">dentify the called user </w:t>
      </w:r>
      <w:ins w:id="119" w:author="Verizon (Tim Dwight)" w:date="2015-03-15T09:04:00Z">
        <w:r w:rsidR="006E6B7E">
          <w:t xml:space="preserve">or service </w:t>
        </w:r>
      </w:ins>
      <w:r w:rsidR="007B6D84">
        <w:t>in the Request-URI of the request, and</w:t>
      </w:r>
    </w:p>
    <w:p w14:paraId="7F5DC299" w14:textId="77777777" w:rsidR="007B6D84" w:rsidRDefault="000C4467" w:rsidP="00356225">
      <w:pPr>
        <w:pStyle w:val="ListParagraph"/>
        <w:numPr>
          <w:ilvl w:val="0"/>
          <w:numId w:val="39"/>
        </w:numPr>
      </w:pPr>
      <w:r>
        <w:t>I</w:t>
      </w:r>
      <w:r w:rsidR="007B6D84">
        <w:t xml:space="preserve">dentify the called user </w:t>
      </w:r>
      <w:ins w:id="120" w:author="Verizon (Tim Dwight)" w:date="2015-03-15T09:06:00Z">
        <w:r w:rsidR="006E6B7E">
          <w:t xml:space="preserve">or service </w:t>
        </w:r>
      </w:ins>
      <w:r w:rsidR="007B6D84">
        <w:t xml:space="preserve">using </w:t>
      </w:r>
      <w:del w:id="121" w:author="Verizon (Tim Dwight)" w:date="2015-03-15T09:07:00Z">
        <w:r w:rsidR="007B6D84" w:rsidDel="0083436C">
          <w:delText xml:space="preserve">the telephone-subscriber </w:delText>
        </w:r>
      </w:del>
      <w:ins w:id="122" w:author="Verizon (Tim Dwight)" w:date="2015-03-15T09:08:00Z">
        <w:r w:rsidR="0083436C">
          <w:t xml:space="preserve">a </w:t>
        </w:r>
      </w:ins>
      <w:del w:id="123" w:author="Verizon (Tim Dwight)" w:date="2015-03-15T09:07:00Z">
        <w:r w:rsidR="007B6D84" w:rsidDel="0083436C">
          <w:delText xml:space="preserve">syntax form of the </w:delText>
        </w:r>
      </w:del>
      <w:r w:rsidR="007B6D84">
        <w:t>SIP URI as described above in Section </w:t>
      </w:r>
      <w:r w:rsidR="00B31389">
        <w:fldChar w:fldCharType="begin"/>
      </w:r>
      <w:r w:rsidR="00B31389">
        <w:instrText xml:space="preserve"> REF _Ref224069628 \r \h  \* MERGEFORMAT </w:instrText>
      </w:r>
      <w:r w:rsidR="00B31389">
        <w:fldChar w:fldCharType="separate"/>
      </w:r>
      <w:r w:rsidR="007B6D84">
        <w:t>6.2</w:t>
      </w:r>
      <w:r w:rsidR="00B31389">
        <w:fldChar w:fldCharType="end"/>
      </w:r>
      <w:r w:rsidR="007B6D84">
        <w:t>.</w:t>
      </w:r>
    </w:p>
    <w:p w14:paraId="4AFF6397" w14:textId="77777777" w:rsidR="00774A54" w:rsidRDefault="00774A54" w:rsidP="00774A54"/>
    <w:p w14:paraId="429C6302" w14:textId="77777777" w:rsidR="007B6D84" w:rsidRDefault="007B6D84" w:rsidP="00774A54">
      <w:r>
        <w:t>In addition, if Local Number Portability (LNP) information for the called number was obtained, then SIP entities involved in session peering MUST:</w:t>
      </w:r>
    </w:p>
    <w:p w14:paraId="048F24B0" w14:textId="77777777" w:rsidR="007B6D84" w:rsidRDefault="0083436C" w:rsidP="00356225">
      <w:pPr>
        <w:pStyle w:val="ListParagraph"/>
        <w:numPr>
          <w:ilvl w:val="0"/>
          <w:numId w:val="40"/>
        </w:numPr>
      </w:pPr>
      <w:ins w:id="124" w:author="Verizon (Tim Dwight)" w:date="2015-03-15T09:09:00Z">
        <w:r>
          <w:t xml:space="preserve">Indicate that the called number was portability corrected </w:t>
        </w:r>
      </w:ins>
      <w:del w:id="125" w:author="Verizon (Tim Dwight)" w:date="2015-03-15T09:09:00Z">
        <w:r w:rsidR="007B6D84" w:rsidDel="0083436C">
          <w:delText xml:space="preserve">include the LNP data in SIP URI in the Request-URI </w:delText>
        </w:r>
      </w:del>
      <w:r w:rsidR="007B6D84">
        <w:t xml:space="preserve">using the Tel URI "npdi" </w:t>
      </w:r>
      <w:del w:id="126" w:author="Verizon (Tim Dwight)" w:date="2015-03-15T09:09:00Z">
        <w:r w:rsidR="007B6D84" w:rsidDel="0083436C">
          <w:delText xml:space="preserve">and "rn" </w:delText>
        </w:r>
      </w:del>
      <w:r w:rsidR="007B6D84">
        <w:t>parameter</w:t>
      </w:r>
      <w:del w:id="127" w:author="Verizon (Tim Dwight)" w:date="2015-03-15T09:10:00Z">
        <w:r w:rsidR="007B6D84" w:rsidDel="0083436C">
          <w:delText>s</w:delText>
        </w:r>
      </w:del>
      <w:r w:rsidR="007B6D84">
        <w:t xml:space="preserve"> </w:t>
      </w:r>
      <w:ins w:id="128" w:author="Verizon (Tim Dwight)" w:date="2015-03-15T09:10:00Z">
        <w:r>
          <w:t xml:space="preserve">in the Request-URI </w:t>
        </w:r>
      </w:ins>
      <w:r w:rsidR="007B6D84">
        <w:t xml:space="preserve">as defined in </w:t>
      </w:r>
      <w:r w:rsidR="00B31389">
        <w:fldChar w:fldCharType="begin"/>
      </w:r>
      <w:r w:rsidR="00B31389">
        <w:instrText xml:space="preserve"> REF RFC4694 \h  \* MERGEFORMAT </w:instrText>
      </w:r>
      <w:r w:rsidR="00B31389">
        <w:fldChar w:fldCharType="separate"/>
      </w:r>
      <w:r w:rsidR="007B6D84">
        <w:t>[RFC 4694]</w:t>
      </w:r>
      <w:r w:rsidR="00B31389">
        <w:fldChar w:fldCharType="end"/>
      </w:r>
      <w:r w:rsidR="007B6D84">
        <w:t>, and</w:t>
      </w:r>
    </w:p>
    <w:p w14:paraId="027F2911" w14:textId="77777777" w:rsidR="007B6D84" w:rsidRDefault="007B6D84" w:rsidP="00356225">
      <w:pPr>
        <w:pStyle w:val="ListParagraph"/>
        <w:numPr>
          <w:ilvl w:val="0"/>
          <w:numId w:val="40"/>
        </w:numPr>
      </w:pPr>
      <w:r>
        <w:t xml:space="preserve">if the called number is ported, identify the routing number </w:t>
      </w:r>
      <w:ins w:id="129" w:author="Verizon (Tim Dwight)" w:date="2015-03-15T09:10:00Z">
        <w:r w:rsidR="0083436C">
          <w:t xml:space="preserve">in the Request-URI </w:t>
        </w:r>
      </w:ins>
      <w:r>
        <w:t>using the global form of the "rn" parameter, which is indicated by a leading "+" character followed by the country-code followed by the national number (e.g., "rn=+16132220000").</w:t>
      </w:r>
    </w:p>
    <w:p w14:paraId="63571C55" w14:textId="77777777" w:rsidR="00774A54" w:rsidRDefault="00774A54" w:rsidP="007B6D84">
      <w:pPr>
        <w:pStyle w:val="BodyText1"/>
        <w:keepNext/>
        <w:keepLines/>
      </w:pPr>
    </w:p>
    <w:p w14:paraId="1FE6DAB3" w14:textId="77777777" w:rsidR="007B6D84" w:rsidRDefault="007B6D84" w:rsidP="00B72A23">
      <w:r>
        <w:t xml:space="preserve">On receiving a dialog-initiating </w:t>
      </w:r>
      <w:ins w:id="130" w:author="Verizon (Tim Dwight)" w:date="2015-03-15T09:26:00Z">
        <w:r w:rsidR="0089686A">
          <w:t xml:space="preserve">or standalone </w:t>
        </w:r>
      </w:ins>
      <w:r>
        <w:t xml:space="preserve">request from a peer </w:t>
      </w:r>
      <w:r w:rsidR="00B31B75">
        <w:t>Carrier</w:t>
      </w:r>
      <w:r>
        <w:t xml:space="preserve"> network, SIP entities involved in session peering MUST:</w:t>
      </w:r>
    </w:p>
    <w:p w14:paraId="7660CC22" w14:textId="0EBEDAC7" w:rsidR="007B6D84" w:rsidRDefault="007B6D84" w:rsidP="00356225">
      <w:pPr>
        <w:pStyle w:val="ListParagraph"/>
        <w:numPr>
          <w:ilvl w:val="0"/>
          <w:numId w:val="41"/>
        </w:numPr>
      </w:pPr>
      <w:r>
        <w:t xml:space="preserve">identify the called user </w:t>
      </w:r>
      <w:ins w:id="131" w:author="Verizon (Tim Dwight)" w:date="2015-03-15T09:11:00Z">
        <w:r w:rsidR="0083436C">
          <w:t xml:space="preserve">or service </w:t>
        </w:r>
      </w:ins>
      <w:r>
        <w:t xml:space="preserve">based on the contents in the Request-URI, where the Request-URI contains a SIP URI as described in Section </w:t>
      </w:r>
      <w:r w:rsidR="00AD1152">
        <w:fldChar w:fldCharType="begin"/>
      </w:r>
      <w:r w:rsidR="00B72A23">
        <w:instrText xml:space="preserve"> REF _Ref413678320 \r \h </w:instrText>
      </w:r>
      <w:r w:rsidR="00AD1152">
        <w:fldChar w:fldCharType="separate"/>
      </w:r>
      <w:r w:rsidR="00B72A23">
        <w:t>5.2.3</w:t>
      </w:r>
      <w:r w:rsidR="00AD1152">
        <w:fldChar w:fldCharType="end"/>
      </w:r>
      <w:del w:id="132" w:author="DOLLY, MARTIN C" w:date="2015-03-17T17:30:00Z">
        <w:r w:rsidR="00B31389" w:rsidDel="00162C98">
          <w:fldChar w:fldCharType="begin"/>
        </w:r>
        <w:r w:rsidR="00B31389" w:rsidDel="00162C98">
          <w:delInstrText xml:space="preserve"> REF _Ref224069628 \n \h  \* MERGEFORMAT </w:delInstrText>
        </w:r>
        <w:r w:rsidR="00B31389" w:rsidDel="00162C98">
          <w:fldChar w:fldCharType="separate"/>
        </w:r>
        <w:r w:rsidDel="00162C98">
          <w:delText>62</w:delText>
        </w:r>
        <w:r w:rsidR="00B31389" w:rsidDel="00162C98">
          <w:fldChar w:fldCharType="end"/>
        </w:r>
      </w:del>
      <w:r>
        <w:t>;</w:t>
      </w:r>
    </w:p>
    <w:p w14:paraId="7A841CA6" w14:textId="6942BC74" w:rsidR="007B6D84" w:rsidRDefault="007B6D84" w:rsidP="00356225">
      <w:pPr>
        <w:pStyle w:val="ListParagraph"/>
        <w:numPr>
          <w:ilvl w:val="0"/>
          <w:numId w:val="41"/>
        </w:numPr>
      </w:pPr>
      <w:del w:id="133" w:author="DOLLY, MARTIN C" w:date="2015-03-17T17:30:00Z">
        <w:r w:rsidDel="00162C98">
          <w:delText>obtain</w:delText>
        </w:r>
      </w:del>
      <w:ins w:id="134" w:author="DOLLY, MARTIN C" w:date="2015-03-17T17:30:00Z">
        <w:r w:rsidR="00162C98">
          <w:t>Obtain</w:t>
        </w:r>
      </w:ins>
      <w:r>
        <w:t xml:space="preserve"> the LNP data for the called number based on the presence and contents of the "npdi" and "rn" Tel URI parameters contained in the SIP URI in the Request-URI as defined in </w:t>
      </w:r>
      <w:r w:rsidR="00B31389">
        <w:fldChar w:fldCharType="begin"/>
      </w:r>
      <w:r w:rsidR="00B31389">
        <w:instrText xml:space="preserve"> REF RFC4694 \h  \* MERGEFORMAT </w:instrText>
      </w:r>
      <w:r w:rsidR="00B31389">
        <w:fldChar w:fldCharType="separate"/>
      </w:r>
      <w:r>
        <w:t>[RFC 4694]</w:t>
      </w:r>
      <w:r w:rsidR="00B31389">
        <w:fldChar w:fldCharType="end"/>
      </w:r>
      <w:r>
        <w:t>.</w:t>
      </w:r>
    </w:p>
    <w:p w14:paraId="394C0683" w14:textId="77777777" w:rsidR="00774A54" w:rsidRDefault="00774A54" w:rsidP="007B6D84">
      <w:pPr>
        <w:pStyle w:val="BodyText1"/>
      </w:pPr>
    </w:p>
    <w:p w14:paraId="34A2B352" w14:textId="77777777" w:rsidR="007B6D84" w:rsidRDefault="007B6D84" w:rsidP="00774A54">
      <w:r>
        <w:t>Table </w:t>
      </w:r>
      <w:r w:rsidR="00774A54">
        <w:t>5.</w:t>
      </w:r>
      <w:r>
        <w:t xml:space="preserve">1 summarizes the called </w:t>
      </w:r>
      <w:r w:rsidR="00652124">
        <w:t>user identity</w:t>
      </w:r>
      <w:r>
        <w:t xml:space="preserve"> </w:t>
      </w:r>
      <w:r w:rsidR="00590EA3">
        <w:t xml:space="preserve">that MUST be supported </w:t>
      </w:r>
      <w:r>
        <w:t>at the peering interface.</w:t>
      </w:r>
    </w:p>
    <w:p w14:paraId="60C6218F" w14:textId="77777777" w:rsidR="007B6D84" w:rsidRDefault="007B6D84" w:rsidP="007B6D84">
      <w:pPr>
        <w:pStyle w:val="TableCaption"/>
      </w:pPr>
    </w:p>
    <w:p w14:paraId="2C0263CF" w14:textId="77777777" w:rsidR="00774A54" w:rsidRDefault="00774A54" w:rsidP="00774A54">
      <w:pPr>
        <w:pStyle w:val="Caption"/>
        <w:keepNext/>
      </w:pPr>
      <w:r>
        <w:t xml:space="preserve">Table 5. </w:t>
      </w:r>
      <w:fldSimple w:instr=" SEQ Table_5. \* ARABIC ">
        <w:r>
          <w:rPr>
            <w:noProof/>
          </w:rPr>
          <w:t>1</w:t>
        </w:r>
      </w:fldSimple>
      <w:r>
        <w:t xml:space="preserve"> - </w:t>
      </w:r>
      <w:r w:rsidRPr="001254FF">
        <w:t>Called User Identities</w:t>
      </w:r>
    </w:p>
    <w:tbl>
      <w:tblPr>
        <w:tblW w:w="41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803"/>
        <w:gridCol w:w="1228"/>
        <w:gridCol w:w="6307"/>
      </w:tblGrid>
      <w:tr w:rsidR="00BA25BB" w:rsidRPr="00774A54" w14:paraId="1E3AE840" w14:textId="77777777" w:rsidTr="00FF2774">
        <w:trPr>
          <w:cantSplit/>
          <w:tblHeader/>
          <w:jc w:val="center"/>
        </w:trPr>
        <w:tc>
          <w:tcPr>
            <w:tcW w:w="47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BBD583" w14:textId="77777777" w:rsidR="00BA25BB" w:rsidRPr="00774A54" w:rsidRDefault="00BA25BB">
            <w:pPr>
              <w:pStyle w:val="TableCellHeading"/>
            </w:pPr>
            <w:r w:rsidRPr="00774A54">
              <w:t>Use Case</w:t>
            </w:r>
          </w:p>
        </w:tc>
        <w:tc>
          <w:tcPr>
            <w:tcW w:w="74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FAF036" w14:textId="77777777" w:rsidR="00BA25BB" w:rsidRPr="00774A54" w:rsidRDefault="00BA25BB">
            <w:pPr>
              <w:pStyle w:val="TableCellHeading"/>
            </w:pPr>
            <w:r w:rsidRPr="00774A54">
              <w:t>Valid Form</w:t>
            </w:r>
          </w:p>
        </w:tc>
        <w:tc>
          <w:tcPr>
            <w:tcW w:w="378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DE1790" w14:textId="77777777" w:rsidR="00BA25BB" w:rsidRPr="00774A54" w:rsidRDefault="00BA25BB">
            <w:pPr>
              <w:pStyle w:val="TableCellHeading"/>
            </w:pPr>
            <w:r w:rsidRPr="00774A54">
              <w:t>Example</w:t>
            </w:r>
          </w:p>
        </w:tc>
      </w:tr>
      <w:tr w:rsidR="00BA25BB" w:rsidRPr="00774A54" w14:paraId="1AF6FB14" w14:textId="77777777" w:rsidTr="00FF2774">
        <w:trPr>
          <w:cantSplit/>
          <w:jc w:val="center"/>
        </w:trPr>
        <w:tc>
          <w:tcPr>
            <w:tcW w:w="475" w:type="pct"/>
            <w:tcBorders>
              <w:top w:val="single" w:sz="4" w:space="0" w:color="auto"/>
              <w:left w:val="single" w:sz="4" w:space="0" w:color="auto"/>
              <w:bottom w:val="single" w:sz="4" w:space="0" w:color="auto"/>
              <w:right w:val="single" w:sz="4" w:space="0" w:color="auto"/>
            </w:tcBorders>
            <w:hideMark/>
          </w:tcPr>
          <w:p w14:paraId="54EC9952" w14:textId="77777777" w:rsidR="00BA25BB" w:rsidRPr="00774A54" w:rsidRDefault="00BA25BB">
            <w:pPr>
              <w:pStyle w:val="TableCell"/>
              <w:rPr>
                <w:rFonts w:ascii="Arial" w:hAnsi="Arial"/>
              </w:rPr>
            </w:pPr>
            <w:r w:rsidRPr="00774A54">
              <w:rPr>
                <w:rFonts w:ascii="Arial" w:hAnsi="Arial"/>
              </w:rPr>
              <w:t>No LNP query</w:t>
            </w:r>
          </w:p>
        </w:tc>
        <w:tc>
          <w:tcPr>
            <w:tcW w:w="740" w:type="pct"/>
            <w:tcBorders>
              <w:top w:val="single" w:sz="4" w:space="0" w:color="auto"/>
              <w:left w:val="single" w:sz="4" w:space="0" w:color="auto"/>
              <w:bottom w:val="single" w:sz="4" w:space="0" w:color="auto"/>
              <w:right w:val="single" w:sz="4" w:space="0" w:color="auto"/>
            </w:tcBorders>
            <w:hideMark/>
          </w:tcPr>
          <w:p w14:paraId="13C2AFDD" w14:textId="77777777" w:rsidR="00272DA9" w:rsidRDefault="00BA25BB">
            <w:pPr>
              <w:pStyle w:val="TableCell"/>
              <w:rPr>
                <w:rFonts w:ascii="Arial" w:hAnsi="Arial"/>
              </w:rPr>
            </w:pPr>
            <w:r w:rsidRPr="00774A54">
              <w:rPr>
                <w:rFonts w:ascii="Arial" w:hAnsi="Arial"/>
              </w:rPr>
              <w:t xml:space="preserve">SIP URI containing global </w:t>
            </w:r>
            <w:r>
              <w:rPr>
                <w:rFonts w:ascii="Arial" w:hAnsi="Arial"/>
              </w:rPr>
              <w:t>telephone number</w:t>
            </w:r>
          </w:p>
        </w:tc>
        <w:tc>
          <w:tcPr>
            <w:tcW w:w="3784" w:type="pct"/>
            <w:tcBorders>
              <w:top w:val="single" w:sz="4" w:space="0" w:color="auto"/>
              <w:left w:val="single" w:sz="4" w:space="0" w:color="auto"/>
              <w:bottom w:val="single" w:sz="4" w:space="0" w:color="auto"/>
              <w:right w:val="single" w:sz="4" w:space="0" w:color="auto"/>
            </w:tcBorders>
            <w:hideMark/>
          </w:tcPr>
          <w:p w14:paraId="2EE1794B" w14:textId="77777777" w:rsidR="00BA25BB" w:rsidRPr="00774A54" w:rsidRDefault="00BA25BB" w:rsidP="00F50C2D">
            <w:pPr>
              <w:pStyle w:val="TableCell"/>
              <w:rPr>
                <w:rFonts w:ascii="Arial" w:hAnsi="Arial"/>
              </w:rPr>
            </w:pPr>
            <w:r w:rsidRPr="00774A54">
              <w:rPr>
                <w:rFonts w:ascii="Arial" w:hAnsi="Arial"/>
              </w:rPr>
              <w:t>sip:+13036614567@example.com;user=phone</w:t>
            </w:r>
          </w:p>
        </w:tc>
      </w:tr>
      <w:tr w:rsidR="00BA25BB" w:rsidRPr="00774A54" w14:paraId="47030DE6" w14:textId="77777777" w:rsidTr="00FF2774">
        <w:trPr>
          <w:cantSplit/>
          <w:jc w:val="center"/>
        </w:trPr>
        <w:tc>
          <w:tcPr>
            <w:tcW w:w="475" w:type="pct"/>
            <w:tcBorders>
              <w:top w:val="single" w:sz="4" w:space="0" w:color="auto"/>
              <w:left w:val="single" w:sz="4" w:space="0" w:color="auto"/>
              <w:bottom w:val="single" w:sz="4" w:space="0" w:color="auto"/>
              <w:right w:val="single" w:sz="4" w:space="0" w:color="auto"/>
            </w:tcBorders>
            <w:hideMark/>
          </w:tcPr>
          <w:p w14:paraId="100AF706" w14:textId="77777777" w:rsidR="00BA25BB" w:rsidRPr="00774A54" w:rsidRDefault="00BA25BB">
            <w:pPr>
              <w:pStyle w:val="TableCell"/>
              <w:rPr>
                <w:rFonts w:ascii="Arial" w:hAnsi="Arial"/>
              </w:rPr>
            </w:pPr>
            <w:r w:rsidRPr="00774A54">
              <w:rPr>
                <w:rFonts w:ascii="Arial" w:hAnsi="Arial"/>
              </w:rPr>
              <w:t>LNP Query - number not ported</w:t>
            </w:r>
          </w:p>
        </w:tc>
        <w:tc>
          <w:tcPr>
            <w:tcW w:w="740" w:type="pct"/>
            <w:tcBorders>
              <w:top w:val="single" w:sz="4" w:space="0" w:color="auto"/>
              <w:left w:val="single" w:sz="4" w:space="0" w:color="auto"/>
              <w:bottom w:val="single" w:sz="4" w:space="0" w:color="auto"/>
              <w:right w:val="single" w:sz="4" w:space="0" w:color="auto"/>
            </w:tcBorders>
            <w:hideMark/>
          </w:tcPr>
          <w:p w14:paraId="0FB362F8" w14:textId="77777777" w:rsidR="00BA25BB" w:rsidRPr="00774A54" w:rsidRDefault="00BA25BB">
            <w:pPr>
              <w:pStyle w:val="TableCell"/>
              <w:rPr>
                <w:rFonts w:ascii="Arial" w:hAnsi="Arial"/>
              </w:rPr>
            </w:pPr>
            <w:r w:rsidRPr="00774A54">
              <w:rPr>
                <w:rFonts w:ascii="Arial" w:hAnsi="Arial"/>
              </w:rPr>
              <w:t>Above plus "npdi" parameter</w:t>
            </w:r>
          </w:p>
        </w:tc>
        <w:tc>
          <w:tcPr>
            <w:tcW w:w="3784" w:type="pct"/>
            <w:tcBorders>
              <w:top w:val="single" w:sz="4" w:space="0" w:color="auto"/>
              <w:left w:val="single" w:sz="4" w:space="0" w:color="auto"/>
              <w:bottom w:val="single" w:sz="4" w:space="0" w:color="auto"/>
              <w:right w:val="single" w:sz="4" w:space="0" w:color="auto"/>
            </w:tcBorders>
            <w:hideMark/>
          </w:tcPr>
          <w:p w14:paraId="6FE88A00" w14:textId="77777777" w:rsidR="00BA25BB" w:rsidRPr="00774A54" w:rsidRDefault="00BA25BB">
            <w:pPr>
              <w:pStyle w:val="TableCell"/>
              <w:rPr>
                <w:rFonts w:ascii="Arial" w:hAnsi="Arial"/>
              </w:rPr>
            </w:pPr>
            <w:r w:rsidRPr="00774A54">
              <w:rPr>
                <w:rFonts w:ascii="Arial" w:hAnsi="Arial"/>
              </w:rPr>
              <w:t>sip:+13036614567;npdi@example.com;user=phone</w:t>
            </w:r>
          </w:p>
        </w:tc>
      </w:tr>
      <w:tr w:rsidR="00BA25BB" w:rsidRPr="00774A54" w14:paraId="18E22A28" w14:textId="77777777" w:rsidTr="00FF2774">
        <w:trPr>
          <w:cantSplit/>
          <w:jc w:val="center"/>
        </w:trPr>
        <w:tc>
          <w:tcPr>
            <w:tcW w:w="475" w:type="pct"/>
            <w:tcBorders>
              <w:top w:val="single" w:sz="4" w:space="0" w:color="auto"/>
              <w:left w:val="single" w:sz="4" w:space="0" w:color="auto"/>
              <w:bottom w:val="single" w:sz="4" w:space="0" w:color="auto"/>
              <w:right w:val="single" w:sz="4" w:space="0" w:color="auto"/>
            </w:tcBorders>
            <w:hideMark/>
          </w:tcPr>
          <w:p w14:paraId="5B38F99C" w14:textId="77777777" w:rsidR="00BA25BB" w:rsidRPr="00774A54" w:rsidRDefault="00BA25BB">
            <w:pPr>
              <w:pStyle w:val="TableCell"/>
              <w:rPr>
                <w:rFonts w:ascii="Arial" w:hAnsi="Arial"/>
              </w:rPr>
            </w:pPr>
            <w:r w:rsidRPr="00774A54">
              <w:rPr>
                <w:rFonts w:ascii="Arial" w:hAnsi="Arial"/>
              </w:rPr>
              <w:t>LNP Query - number ported</w:t>
            </w:r>
          </w:p>
        </w:tc>
        <w:tc>
          <w:tcPr>
            <w:tcW w:w="740" w:type="pct"/>
            <w:tcBorders>
              <w:top w:val="single" w:sz="4" w:space="0" w:color="auto"/>
              <w:left w:val="single" w:sz="4" w:space="0" w:color="auto"/>
              <w:bottom w:val="single" w:sz="4" w:space="0" w:color="auto"/>
              <w:right w:val="single" w:sz="4" w:space="0" w:color="auto"/>
            </w:tcBorders>
            <w:hideMark/>
          </w:tcPr>
          <w:p w14:paraId="33CCB355" w14:textId="77777777" w:rsidR="00BA25BB" w:rsidRPr="00774A54" w:rsidRDefault="00BA25BB">
            <w:pPr>
              <w:pStyle w:val="TableCell"/>
              <w:rPr>
                <w:rFonts w:ascii="Arial" w:hAnsi="Arial"/>
              </w:rPr>
            </w:pPr>
            <w:r w:rsidRPr="00774A54">
              <w:rPr>
                <w:rFonts w:ascii="Arial" w:hAnsi="Arial"/>
              </w:rPr>
              <w:t>Above plus global "rn" parameter</w:t>
            </w:r>
          </w:p>
        </w:tc>
        <w:tc>
          <w:tcPr>
            <w:tcW w:w="3784" w:type="pct"/>
            <w:tcBorders>
              <w:top w:val="single" w:sz="4" w:space="0" w:color="auto"/>
              <w:left w:val="single" w:sz="4" w:space="0" w:color="auto"/>
              <w:bottom w:val="single" w:sz="4" w:space="0" w:color="auto"/>
              <w:right w:val="single" w:sz="4" w:space="0" w:color="auto"/>
            </w:tcBorders>
            <w:hideMark/>
          </w:tcPr>
          <w:p w14:paraId="4F089FAA" w14:textId="77777777" w:rsidR="00272DA9" w:rsidRDefault="00BA25BB">
            <w:pPr>
              <w:pStyle w:val="TableCell"/>
              <w:rPr>
                <w:rFonts w:ascii="Arial" w:hAnsi="Arial"/>
              </w:rPr>
            </w:pPr>
            <w:r w:rsidRPr="00774A54">
              <w:rPr>
                <w:rFonts w:ascii="Arial" w:hAnsi="Arial"/>
              </w:rPr>
              <w:t>sip:+13036614567;npdi</w:t>
            </w:r>
            <w:r>
              <w:rPr>
                <w:rFonts w:ascii="Arial" w:hAnsi="Arial"/>
              </w:rPr>
              <w:t>;</w:t>
            </w:r>
            <w:r w:rsidRPr="00774A54">
              <w:rPr>
                <w:rFonts w:ascii="Arial" w:hAnsi="Arial"/>
              </w:rPr>
              <w:t>rn=+13036620000@example.com;user=phone</w:t>
            </w:r>
          </w:p>
        </w:tc>
      </w:tr>
    </w:tbl>
    <w:p w14:paraId="3777FB80" w14:textId="77777777" w:rsidR="007B6D84" w:rsidRDefault="007B6D84" w:rsidP="007B6D84">
      <w:pPr>
        <w:pStyle w:val="bodytext-aftertablefigure"/>
      </w:pPr>
    </w:p>
    <w:p w14:paraId="10F83578" w14:textId="77777777" w:rsidR="00F50C2D" w:rsidRDefault="00F50C2D" w:rsidP="00774A54">
      <w:r>
        <w:t xml:space="preserve">North American supported formats are shown in Table </w:t>
      </w:r>
      <w:r w:rsidR="00774A54">
        <w:t>5.</w:t>
      </w:r>
      <w:r>
        <w:t>2.</w:t>
      </w:r>
    </w:p>
    <w:p w14:paraId="1D27F983" w14:textId="77777777" w:rsidR="00774A54" w:rsidRPr="00F50C2D" w:rsidRDefault="00774A54" w:rsidP="00F50C2D">
      <w:pPr>
        <w:pStyle w:val="BodyText1"/>
      </w:pPr>
    </w:p>
    <w:p w14:paraId="219BE3EB" w14:textId="77777777" w:rsidR="007B6D84" w:rsidRDefault="007B6D84" w:rsidP="00356225">
      <w:pPr>
        <w:pStyle w:val="Heading3"/>
        <w:numPr>
          <w:ilvl w:val="2"/>
          <w:numId w:val="21"/>
        </w:numPr>
        <w:tabs>
          <w:tab w:val="num" w:pos="720"/>
        </w:tabs>
        <w:spacing w:after="120"/>
        <w:jc w:val="left"/>
      </w:pPr>
      <w:bookmarkStart w:id="135" w:name="_Toc367347906"/>
      <w:r>
        <w:t>Identifying the Calling User</w:t>
      </w:r>
      <w:bookmarkEnd w:id="135"/>
    </w:p>
    <w:p w14:paraId="7483733A" w14:textId="77777777" w:rsidR="007B6D84" w:rsidRDefault="007B6D84" w:rsidP="00774A54">
      <w:r>
        <w:t xml:space="preserve">When sending </w:t>
      </w:r>
      <w:del w:id="136" w:author="Verizon (Tim Dwight)" w:date="2015-03-15T09:30:00Z">
        <w:r w:rsidDel="00BE37A8">
          <w:delText xml:space="preserve">or receiving </w:delText>
        </w:r>
      </w:del>
      <w:r>
        <w:t xml:space="preserve">a dialog-initiating </w:t>
      </w:r>
      <w:ins w:id="137" w:author="Verizon (Tim Dwight)" w:date="2015-03-15T09:29:00Z">
        <w:r w:rsidR="00BE37A8">
          <w:t xml:space="preserve">or standalone </w:t>
        </w:r>
      </w:ins>
      <w:r>
        <w:t xml:space="preserve">request, SIP entities involved in session peering MUST identify the </w:t>
      </w:r>
      <w:r w:rsidR="0077296A">
        <w:t xml:space="preserve">verified </w:t>
      </w:r>
      <w:r>
        <w:t>calling user</w:t>
      </w:r>
      <w:r w:rsidR="0077296A">
        <w:t>, when available,</w:t>
      </w:r>
      <w:r>
        <w:t xml:space="preserve"> in the P-Asserted-Identity header field</w:t>
      </w:r>
      <w:r w:rsidR="0077296A">
        <w:t>. When available,</w:t>
      </w:r>
      <w:r w:rsidR="00A36E88">
        <w:t xml:space="preserve"> and</w:t>
      </w:r>
      <w:r w:rsidR="0077296A">
        <w:t xml:space="preserve"> the </w:t>
      </w:r>
      <w:r w:rsidR="007903F0">
        <w:t>calling user is known</w:t>
      </w:r>
      <w:r w:rsidR="00A36E88">
        <w:t>,</w:t>
      </w:r>
      <w:r w:rsidR="007903F0">
        <w:t xml:space="preserve"> </w:t>
      </w:r>
      <w:ins w:id="138" w:author="Verizon (Tim Dwight)" w:date="2015-03-15T09:37:00Z">
        <w:r w:rsidR="00E515DF">
          <w:t xml:space="preserve">and the </w:t>
        </w:r>
      </w:ins>
      <w:ins w:id="139" w:author="Verizon (Tim Dwight)" w:date="2015-03-15T09:38:00Z">
        <w:r w:rsidR="00E515DF">
          <w:t>calling</w:t>
        </w:r>
      </w:ins>
      <w:ins w:id="140" w:author="Verizon (Tim Dwight)" w:date="2015-03-15T09:37:00Z">
        <w:r w:rsidR="00E515DF">
          <w:t xml:space="preserve"> </w:t>
        </w:r>
      </w:ins>
      <w:ins w:id="141" w:author="Verizon (Tim Dwight)" w:date="2015-03-15T09:38:00Z">
        <w:r w:rsidR="00E515DF">
          <w:t xml:space="preserve">user has not requested anonymity, </w:t>
        </w:r>
      </w:ins>
      <w:r w:rsidR="007903F0">
        <w:t>the identity MUST be included in the From header</w:t>
      </w:r>
      <w:r w:rsidR="00272DA9">
        <w:t xml:space="preserve"> field</w:t>
      </w:r>
      <w:r w:rsidR="007903F0">
        <w:t xml:space="preserve">. </w:t>
      </w:r>
      <w:ins w:id="142" w:author="Verizon (Tim Dwight)" w:date="2015-03-15T09:39:00Z">
        <w:r w:rsidR="00E515DF">
          <w:t xml:space="preserve">If the calling user has requested anonymity, the originating network MAY anonymize the content of the FROM header as specified in RFC-3261.  </w:t>
        </w:r>
      </w:ins>
      <w:del w:id="143" w:author="Verizon (Tim Dwight)" w:date="2015-03-15T09:40:00Z">
        <w:r w:rsidR="007903F0" w:rsidDel="00E515DF">
          <w:delText xml:space="preserve">The </w:delText>
        </w:r>
      </w:del>
      <w:ins w:id="144" w:author="Verizon (Tim Dwight)" w:date="2015-03-15T09:40:00Z">
        <w:r w:rsidR="00E515DF">
          <w:t xml:space="preserve">A non-anonymized </w:t>
        </w:r>
      </w:ins>
      <w:r w:rsidR="007903F0">
        <w:t>identity MUST be populated</w:t>
      </w:r>
      <w:r>
        <w:t xml:space="preserve"> using the telephone-subscriber syntax form of the SIP URI as described above in Section </w:t>
      </w:r>
      <w:r w:rsidR="00AD1152">
        <w:fldChar w:fldCharType="begin"/>
      </w:r>
      <w:r w:rsidR="00B72A23">
        <w:instrText xml:space="preserve"> REF _Ref413678320 \r \h </w:instrText>
      </w:r>
      <w:r w:rsidR="00AD1152">
        <w:fldChar w:fldCharType="separate"/>
      </w:r>
      <w:r w:rsidR="00B72A23">
        <w:t>5.2.3</w:t>
      </w:r>
      <w:r w:rsidR="00AD1152">
        <w:fldChar w:fldCharType="end"/>
      </w:r>
      <w:r w:rsidR="00B72A23">
        <w:t>.</w:t>
      </w:r>
    </w:p>
    <w:p w14:paraId="71E8757F" w14:textId="77777777" w:rsidR="00774A54" w:rsidRDefault="00774A54" w:rsidP="007B6D84">
      <w:pPr>
        <w:pStyle w:val="BodyText1"/>
      </w:pPr>
    </w:p>
    <w:p w14:paraId="7DF08C08" w14:textId="77777777" w:rsidR="007B6D84" w:rsidRDefault="000A013E" w:rsidP="007617AF">
      <w:pPr>
        <w:pStyle w:val="Heading3"/>
      </w:pPr>
      <w:bookmarkStart w:id="145" w:name="_Ref413678320"/>
      <w:r>
        <w:t>Numbering</w:t>
      </w:r>
      <w:r w:rsidR="00774A54">
        <w:t xml:space="preserve"> &amp;</w:t>
      </w:r>
      <w:r>
        <w:t xml:space="preserve"> Addressing</w:t>
      </w:r>
      <w:bookmarkEnd w:id="145"/>
    </w:p>
    <w:p w14:paraId="10391BB3" w14:textId="77777777" w:rsidR="000A013E" w:rsidRDefault="000A013E" w:rsidP="00774A54">
      <w:r w:rsidRPr="00774A54">
        <w:t>The table below describes the set of URI formats that MUST be supported on the IP-NNI, and the headers in which these formats may appear. This is not intended to preclude the use of tel or sips URIs.</w:t>
      </w:r>
    </w:p>
    <w:p w14:paraId="79E86130" w14:textId="77777777" w:rsidR="00AA74C4" w:rsidRDefault="00AA74C4" w:rsidP="00774A54"/>
    <w:p w14:paraId="62E5735C" w14:textId="77777777" w:rsidR="00B72A23" w:rsidRDefault="00B72A23" w:rsidP="00B72A23">
      <w:pPr>
        <w:pStyle w:val="Caption"/>
        <w:keepNext/>
      </w:pPr>
      <w:r>
        <w:t>Table 5. 2- North American Numbering Plan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7199"/>
        <w:tblGridChange w:id="146">
          <w:tblGrid>
            <w:gridCol w:w="1117"/>
            <w:gridCol w:w="7199"/>
            <w:gridCol w:w="1"/>
          </w:tblGrid>
        </w:tblGridChange>
      </w:tblGrid>
      <w:tr w:rsidR="000A013E" w:rsidRPr="00774A54" w14:paraId="1099155D"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17877341"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425D4E7E" w14:textId="77777777" w:rsidR="000A013E" w:rsidRPr="00774A54" w:rsidRDefault="000A013E" w:rsidP="00B069C4">
            <w:pPr>
              <w:rPr>
                <w:rFonts w:cs="Arial"/>
                <w:sz w:val="18"/>
                <w:szCs w:val="18"/>
              </w:rPr>
            </w:pPr>
            <w:r w:rsidRPr="00774A54">
              <w:rPr>
                <w:rFonts w:cs="Arial"/>
                <w:sz w:val="18"/>
                <w:szCs w:val="18"/>
              </w:rPr>
              <w:t>sip:+1NPANXXXXXX@host;user=phone</w:t>
            </w:r>
          </w:p>
        </w:tc>
      </w:tr>
      <w:tr w:rsidR="000A013E" w:rsidRPr="00774A54" w14:paraId="443BE5CE"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5BD53F3D"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1EE7F8AE" w14:textId="77777777" w:rsidR="000A013E" w:rsidRPr="00774A54" w:rsidRDefault="000A013E" w:rsidP="00B069C4">
            <w:pPr>
              <w:rPr>
                <w:rFonts w:cs="Arial"/>
                <w:sz w:val="18"/>
                <w:szCs w:val="18"/>
              </w:rPr>
            </w:pPr>
            <w:r w:rsidRPr="00774A54">
              <w:rPr>
                <w:rFonts w:cs="Arial"/>
                <w:sz w:val="18"/>
                <w:szCs w:val="18"/>
              </w:rPr>
              <w:t>NANP number</w:t>
            </w:r>
          </w:p>
        </w:tc>
      </w:tr>
      <w:tr w:rsidR="000A013E" w:rsidRPr="00774A54" w14:paraId="75B3D84C"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48EBEB53"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1DAFA0AD" w14:textId="77777777" w:rsidR="000A013E" w:rsidRPr="00774A54" w:rsidRDefault="000A013E" w:rsidP="00B069C4">
            <w:pPr>
              <w:rPr>
                <w:rFonts w:cs="Arial"/>
                <w:sz w:val="18"/>
                <w:szCs w:val="18"/>
              </w:rPr>
            </w:pPr>
            <w:r w:rsidRPr="00774A54">
              <w:rPr>
                <w:rFonts w:cs="Arial"/>
                <w:sz w:val="18"/>
                <w:szCs w:val="18"/>
              </w:rPr>
              <w:t>IETF RFC3966</w:t>
            </w:r>
          </w:p>
        </w:tc>
      </w:tr>
      <w:tr w:rsidR="000A013E" w:rsidRPr="00774A54" w14:paraId="18C3D5DA"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0F7DD871"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69E53234" w14:textId="77777777" w:rsidR="000A013E" w:rsidRPr="00774A54" w:rsidRDefault="000A013E" w:rsidP="00B069C4">
            <w:pPr>
              <w:rPr>
                <w:rFonts w:cs="Arial"/>
                <w:sz w:val="18"/>
                <w:szCs w:val="18"/>
              </w:rPr>
            </w:pPr>
            <w:r w:rsidRPr="00774A54">
              <w:rPr>
                <w:rFonts w:cs="Arial"/>
                <w:sz w:val="18"/>
                <w:szCs w:val="18"/>
              </w:rPr>
              <w:t>R-URI, To, From, Request Contact, 3XX Contact, PAI, Diversion</w:t>
            </w:r>
          </w:p>
        </w:tc>
      </w:tr>
      <w:tr w:rsidR="000A013E" w:rsidRPr="00774A54" w14:paraId="2CF52084"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tcPr>
          <w:p w14:paraId="2BEFC152"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27D83850" w14:textId="77777777" w:rsidR="000A013E" w:rsidRPr="00774A54" w:rsidRDefault="000A013E" w:rsidP="00B069C4">
            <w:pPr>
              <w:rPr>
                <w:rFonts w:cs="Arial"/>
                <w:sz w:val="18"/>
                <w:szCs w:val="18"/>
              </w:rPr>
            </w:pPr>
          </w:p>
        </w:tc>
      </w:tr>
      <w:tr w:rsidR="000A013E" w:rsidRPr="00774A54" w14:paraId="46C4772E"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52ED3E6B"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40449A30" w14:textId="77777777" w:rsidR="000A013E" w:rsidRDefault="000A013E" w:rsidP="009C32C0">
            <w:pPr>
              <w:rPr>
                <w:ins w:id="147" w:author="DOLLY, MARTIN C" w:date="2015-03-17T17:32:00Z"/>
                <w:rFonts w:cs="Arial"/>
                <w:sz w:val="18"/>
                <w:szCs w:val="18"/>
              </w:rPr>
            </w:pPr>
            <w:r w:rsidRPr="00774A54">
              <w:rPr>
                <w:rFonts w:cs="Arial"/>
                <w:sz w:val="18"/>
                <w:szCs w:val="18"/>
              </w:rPr>
              <w:t>sip:</w:t>
            </w:r>
            <w:ins w:id="148" w:author="Verizon (Tim Dwight)" w:date="2015-03-16T08:51:00Z">
              <w:r w:rsidR="00762800" w:rsidRPr="00774A54" w:rsidDel="00762800">
                <w:rPr>
                  <w:rFonts w:cs="Arial"/>
                  <w:sz w:val="18"/>
                  <w:szCs w:val="18"/>
                </w:rPr>
                <w:t xml:space="preserve"> </w:t>
              </w:r>
            </w:ins>
            <w:del w:id="149" w:author="Verizon (Tim Dwight)" w:date="2015-03-16T08:51:00Z">
              <w:r w:rsidRPr="00774A54" w:rsidDel="00762800">
                <w:rPr>
                  <w:rFonts w:cs="Arial"/>
                  <w:sz w:val="18"/>
                  <w:szCs w:val="18"/>
                </w:rPr>
                <w:delText>+1</w:delText>
              </w:r>
            </w:del>
            <w:r w:rsidRPr="00774A54">
              <w:rPr>
                <w:rFonts w:cs="Arial"/>
                <w:sz w:val="18"/>
                <w:szCs w:val="18"/>
              </w:rPr>
              <w:t>8YYXXXXXXX@host</w:t>
            </w:r>
            <w:del w:id="150" w:author="Verizon (Tim Dwight)" w:date="2015-03-16T08:51:00Z">
              <w:r w:rsidRPr="00774A54" w:rsidDel="009C32C0">
                <w:rPr>
                  <w:rFonts w:cs="Arial"/>
                  <w:sz w:val="18"/>
                  <w:szCs w:val="18"/>
                </w:rPr>
                <w:delText>;user=phone</w:delText>
              </w:r>
            </w:del>
          </w:p>
          <w:p w14:paraId="7280803C" w14:textId="24033F9C" w:rsidR="00162C98" w:rsidRPr="00774A54" w:rsidRDefault="00162C98" w:rsidP="00756AFC">
            <w:pPr>
              <w:jc w:val="left"/>
              <w:rPr>
                <w:rFonts w:cs="Arial"/>
                <w:sz w:val="18"/>
                <w:szCs w:val="18"/>
              </w:rPr>
              <w:pPrChange w:id="151" w:author="DOLLY, MARTIN C" w:date="2015-03-17T17:33:00Z">
                <w:pPr/>
              </w:pPrChange>
            </w:pPr>
            <w:ins w:id="152" w:author="DOLLY, MARTIN C" w:date="2015-03-17T17:32:00Z">
              <w:r>
                <w:rPr>
                  <w:rFonts w:cs="Arial"/>
                  <w:sz w:val="18"/>
                  <w:szCs w:val="18"/>
                </w:rPr>
                <w:t>Note: may contain user=phone</w:t>
              </w:r>
            </w:ins>
            <w:ins w:id="153" w:author="DOLLY, MARTIN C" w:date="2015-03-17T17:34:00Z">
              <w:r w:rsidR="00756AFC">
                <w:rPr>
                  <w:rFonts w:cs="Arial"/>
                  <w:sz w:val="18"/>
                  <w:szCs w:val="18"/>
                </w:rPr>
                <w:t xml:space="preserve"> or dialstring</w:t>
              </w:r>
            </w:ins>
          </w:p>
        </w:tc>
      </w:tr>
      <w:tr w:rsidR="000A013E" w:rsidRPr="00774A54" w14:paraId="68532F4C"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7A1D0370"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4619D6D3" w14:textId="77777777" w:rsidR="000A013E" w:rsidRPr="00774A54" w:rsidRDefault="000A013E" w:rsidP="00B069C4">
            <w:pPr>
              <w:rPr>
                <w:rFonts w:cs="Arial"/>
                <w:sz w:val="18"/>
                <w:szCs w:val="18"/>
              </w:rPr>
            </w:pPr>
            <w:r w:rsidRPr="00774A54">
              <w:rPr>
                <w:rFonts w:cs="Arial"/>
                <w:sz w:val="18"/>
                <w:szCs w:val="18"/>
              </w:rPr>
              <w:t>NANP 8YY number</w:t>
            </w:r>
          </w:p>
        </w:tc>
      </w:tr>
      <w:tr w:rsidR="000A013E" w:rsidRPr="00774A54" w14:paraId="779BA898"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5A4A5DDC"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71FFA64C" w14:textId="77777777" w:rsidR="000A013E" w:rsidRPr="00774A54" w:rsidRDefault="000A013E" w:rsidP="00B069C4">
            <w:pPr>
              <w:rPr>
                <w:rFonts w:cs="Arial"/>
                <w:sz w:val="18"/>
                <w:szCs w:val="18"/>
              </w:rPr>
            </w:pPr>
            <w:r w:rsidRPr="00774A54">
              <w:rPr>
                <w:rFonts w:cs="Arial"/>
                <w:sz w:val="18"/>
                <w:szCs w:val="18"/>
              </w:rPr>
              <w:t>IETF RFC3966</w:t>
            </w:r>
          </w:p>
        </w:tc>
      </w:tr>
      <w:tr w:rsidR="000A013E" w:rsidRPr="00774A54" w14:paraId="07EA8B99"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299FBA25"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6FB4D8B5" w14:textId="77777777" w:rsidR="000A013E" w:rsidRPr="00774A54" w:rsidRDefault="000A013E" w:rsidP="00B069C4">
            <w:pPr>
              <w:rPr>
                <w:rFonts w:cs="Arial"/>
                <w:sz w:val="18"/>
                <w:szCs w:val="18"/>
              </w:rPr>
            </w:pPr>
            <w:r w:rsidRPr="00774A54">
              <w:rPr>
                <w:rFonts w:cs="Arial"/>
                <w:sz w:val="18"/>
                <w:szCs w:val="18"/>
              </w:rPr>
              <w:t>R-URI, To, 3XX Contact</w:t>
            </w:r>
          </w:p>
        </w:tc>
      </w:tr>
      <w:tr w:rsidR="000A013E" w:rsidRPr="00774A54" w14:paraId="3BC5BDB6"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tcPr>
          <w:p w14:paraId="4BFA192A"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54A43D05" w14:textId="77777777" w:rsidR="000A013E" w:rsidRPr="00774A54" w:rsidRDefault="000A013E" w:rsidP="00B069C4">
            <w:pPr>
              <w:rPr>
                <w:rFonts w:cs="Arial"/>
                <w:sz w:val="18"/>
                <w:szCs w:val="18"/>
              </w:rPr>
            </w:pPr>
          </w:p>
        </w:tc>
      </w:tr>
      <w:tr w:rsidR="000A013E" w:rsidRPr="00774A54" w14:paraId="77E89B7F"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2C0BC13D"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5A011DFF" w14:textId="77777777" w:rsidR="000A013E" w:rsidRPr="00774A54" w:rsidRDefault="000A013E" w:rsidP="00B069C4">
            <w:pPr>
              <w:rPr>
                <w:rFonts w:cs="Arial"/>
                <w:sz w:val="18"/>
                <w:szCs w:val="18"/>
              </w:rPr>
            </w:pPr>
            <w:r w:rsidRPr="00774A54">
              <w:rPr>
                <w:rFonts w:cs="Arial"/>
                <w:sz w:val="18"/>
                <w:szCs w:val="18"/>
              </w:rPr>
              <w:t>sip:+1NPANXXXXXX;npdi@host;user=phone</w:t>
            </w:r>
          </w:p>
        </w:tc>
      </w:tr>
      <w:tr w:rsidR="000A013E" w:rsidRPr="00774A54" w14:paraId="763CE053"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31A24B80"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3A374AC9" w14:textId="77777777" w:rsidR="000A013E" w:rsidRPr="00774A54" w:rsidRDefault="000A013E" w:rsidP="00B069C4">
            <w:pPr>
              <w:rPr>
                <w:rFonts w:cs="Arial"/>
                <w:sz w:val="18"/>
                <w:szCs w:val="18"/>
              </w:rPr>
            </w:pPr>
            <w:r w:rsidRPr="00774A54">
              <w:rPr>
                <w:rFonts w:cs="Arial"/>
                <w:sz w:val="18"/>
                <w:szCs w:val="18"/>
              </w:rPr>
              <w:t>NANP number with Number Portability Dip Indicator</w:t>
            </w:r>
          </w:p>
        </w:tc>
      </w:tr>
      <w:tr w:rsidR="000A013E" w:rsidRPr="00774A54" w14:paraId="54732092"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1876D228"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216901B4" w14:textId="77777777" w:rsidR="000A013E" w:rsidRPr="00774A54" w:rsidRDefault="00272DA9" w:rsidP="00B069C4">
            <w:pPr>
              <w:rPr>
                <w:rFonts w:cs="Arial"/>
                <w:sz w:val="18"/>
                <w:szCs w:val="18"/>
              </w:rPr>
            </w:pPr>
            <w:r>
              <w:rPr>
                <w:rFonts w:cs="Arial"/>
                <w:sz w:val="18"/>
                <w:szCs w:val="18"/>
              </w:rPr>
              <w:t>IETF RFC 4694</w:t>
            </w:r>
          </w:p>
        </w:tc>
      </w:tr>
      <w:tr w:rsidR="000A013E" w:rsidRPr="00774A54" w14:paraId="4D6ECA60"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5FB55422"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4A69870D" w14:textId="77777777" w:rsidR="000A013E" w:rsidRPr="00774A54" w:rsidRDefault="000A013E" w:rsidP="00B069C4">
            <w:pPr>
              <w:rPr>
                <w:rFonts w:cs="Arial"/>
                <w:sz w:val="18"/>
                <w:szCs w:val="18"/>
              </w:rPr>
            </w:pPr>
            <w:r w:rsidRPr="00774A54">
              <w:rPr>
                <w:rFonts w:cs="Arial"/>
                <w:sz w:val="18"/>
                <w:szCs w:val="18"/>
              </w:rPr>
              <w:t>R-URI, To, 3XX Contact</w:t>
            </w:r>
          </w:p>
        </w:tc>
      </w:tr>
      <w:tr w:rsidR="000A013E" w:rsidRPr="00774A54" w14:paraId="18F8CDBA"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tcPr>
          <w:p w14:paraId="2E5697BF"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4B08502E" w14:textId="77777777" w:rsidR="000A013E" w:rsidRPr="00774A54" w:rsidRDefault="000A013E" w:rsidP="00B069C4">
            <w:pPr>
              <w:rPr>
                <w:rFonts w:cs="Arial"/>
                <w:sz w:val="18"/>
                <w:szCs w:val="18"/>
              </w:rPr>
            </w:pPr>
          </w:p>
        </w:tc>
      </w:tr>
      <w:tr w:rsidR="000A013E" w:rsidRPr="00774A54" w14:paraId="6A56FA1F"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1BF92A52"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40D945C9" w14:textId="77777777" w:rsidR="000A013E" w:rsidRPr="00774A54" w:rsidRDefault="000A013E" w:rsidP="00B069C4">
            <w:pPr>
              <w:rPr>
                <w:rFonts w:cs="Arial"/>
                <w:sz w:val="18"/>
                <w:szCs w:val="18"/>
              </w:rPr>
            </w:pPr>
            <w:r w:rsidRPr="00774A54">
              <w:rPr>
                <w:rFonts w:cs="Arial"/>
                <w:sz w:val="18"/>
                <w:szCs w:val="18"/>
              </w:rPr>
              <w:t>sip:+1NPANXXXXXX;rn=+1NPANXXXXXX;npdi@host;user=phone</w:t>
            </w:r>
          </w:p>
        </w:tc>
      </w:tr>
      <w:tr w:rsidR="000A013E" w:rsidRPr="00774A54" w14:paraId="254E8251"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25C669C1"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47D3D992" w14:textId="77777777" w:rsidR="000A013E" w:rsidRPr="00774A54" w:rsidRDefault="000A013E" w:rsidP="00B069C4">
            <w:pPr>
              <w:rPr>
                <w:rFonts w:cs="Arial"/>
                <w:sz w:val="18"/>
                <w:szCs w:val="18"/>
              </w:rPr>
            </w:pPr>
            <w:r w:rsidRPr="00774A54">
              <w:rPr>
                <w:rFonts w:cs="Arial"/>
                <w:sz w:val="18"/>
                <w:szCs w:val="18"/>
              </w:rPr>
              <w:t>NANP number with Number Portability Dip indicator and LRN</w:t>
            </w:r>
          </w:p>
        </w:tc>
      </w:tr>
      <w:tr w:rsidR="000A013E" w:rsidRPr="00774A54" w14:paraId="3E9C1E4B"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4FEA33D1"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66D2C352" w14:textId="77777777" w:rsidR="000A013E" w:rsidRPr="00774A54" w:rsidRDefault="00272DA9" w:rsidP="00B069C4">
            <w:pPr>
              <w:rPr>
                <w:rFonts w:cs="Arial"/>
                <w:sz w:val="18"/>
                <w:szCs w:val="18"/>
              </w:rPr>
            </w:pPr>
            <w:r>
              <w:t>IETF RFC 4694</w:t>
            </w:r>
          </w:p>
        </w:tc>
      </w:tr>
      <w:tr w:rsidR="000A013E" w:rsidRPr="00774A54" w14:paraId="2B9F0943"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0643069B"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5461163D" w14:textId="77777777" w:rsidR="000A013E" w:rsidRPr="00774A54" w:rsidRDefault="000A013E" w:rsidP="00B069C4">
            <w:pPr>
              <w:rPr>
                <w:rFonts w:cs="Arial"/>
                <w:sz w:val="18"/>
                <w:szCs w:val="18"/>
              </w:rPr>
            </w:pPr>
            <w:r w:rsidRPr="00774A54">
              <w:rPr>
                <w:rFonts w:cs="Arial"/>
                <w:sz w:val="18"/>
                <w:szCs w:val="18"/>
              </w:rPr>
              <w:t>R-URI, To, 3XX Contact</w:t>
            </w:r>
          </w:p>
        </w:tc>
      </w:tr>
      <w:tr w:rsidR="000A013E" w:rsidRPr="00774A54" w14:paraId="60EB9B7D"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tcPr>
          <w:p w14:paraId="0F3326C9"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38639F86" w14:textId="77777777" w:rsidR="000A013E" w:rsidRPr="00774A54" w:rsidRDefault="000A013E" w:rsidP="00B069C4">
            <w:pPr>
              <w:rPr>
                <w:rFonts w:cs="Arial"/>
                <w:sz w:val="18"/>
                <w:szCs w:val="18"/>
              </w:rPr>
            </w:pPr>
          </w:p>
        </w:tc>
      </w:tr>
      <w:tr w:rsidR="000A013E" w:rsidRPr="00774A54" w14:paraId="20727F96"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49B8F303"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574F8372" w14:textId="77777777" w:rsidR="000A013E" w:rsidRPr="00774A54" w:rsidRDefault="000A013E" w:rsidP="00B069C4">
            <w:pPr>
              <w:rPr>
                <w:rFonts w:cs="Arial"/>
                <w:sz w:val="18"/>
                <w:szCs w:val="18"/>
              </w:rPr>
            </w:pPr>
            <w:r w:rsidRPr="00774A54">
              <w:rPr>
                <w:rFonts w:cs="Arial"/>
                <w:sz w:val="18"/>
                <w:szCs w:val="18"/>
              </w:rPr>
              <w:t>sip:+1NPANXXXXXX;cic=+10288@host;user=phone</w:t>
            </w:r>
          </w:p>
        </w:tc>
      </w:tr>
      <w:tr w:rsidR="000A013E" w:rsidRPr="00774A54" w14:paraId="7F57C0D2"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639568CB"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75E222A3" w14:textId="77777777" w:rsidR="000A013E" w:rsidRPr="00774A54" w:rsidRDefault="000A013E" w:rsidP="00B069C4">
            <w:pPr>
              <w:rPr>
                <w:rFonts w:cs="Arial"/>
                <w:sz w:val="18"/>
                <w:szCs w:val="18"/>
              </w:rPr>
            </w:pPr>
            <w:r w:rsidRPr="00774A54">
              <w:rPr>
                <w:rFonts w:cs="Arial"/>
                <w:sz w:val="18"/>
                <w:szCs w:val="18"/>
              </w:rPr>
              <w:t>NANP number with Carrier Identification Code, NPA may be an 8YY</w:t>
            </w:r>
          </w:p>
        </w:tc>
      </w:tr>
      <w:tr w:rsidR="000A013E" w:rsidRPr="00774A54" w14:paraId="13EE709C"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648D30FF"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179D9875" w14:textId="77777777" w:rsidR="000A013E" w:rsidRPr="00774A54" w:rsidRDefault="00272DA9" w:rsidP="00B069C4">
            <w:pPr>
              <w:rPr>
                <w:rFonts w:cs="Arial"/>
                <w:sz w:val="18"/>
                <w:szCs w:val="18"/>
              </w:rPr>
            </w:pPr>
            <w:r>
              <w:rPr>
                <w:rFonts w:cs="Arial"/>
                <w:sz w:val="18"/>
                <w:szCs w:val="18"/>
              </w:rPr>
              <w:t>IETF RFC 4694</w:t>
            </w:r>
          </w:p>
        </w:tc>
      </w:tr>
      <w:tr w:rsidR="000A013E" w:rsidRPr="00774A54" w14:paraId="4BE87E61"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3D62DBAD"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14924EDF" w14:textId="77777777" w:rsidR="000A013E" w:rsidRPr="00774A54" w:rsidRDefault="000A013E" w:rsidP="00B069C4">
            <w:pPr>
              <w:rPr>
                <w:rFonts w:cs="Arial"/>
                <w:sz w:val="18"/>
                <w:szCs w:val="18"/>
              </w:rPr>
            </w:pPr>
            <w:r w:rsidRPr="00774A54">
              <w:rPr>
                <w:rFonts w:cs="Arial"/>
                <w:sz w:val="18"/>
                <w:szCs w:val="18"/>
              </w:rPr>
              <w:t>R-URI, To, 3XX Contact</w:t>
            </w:r>
          </w:p>
        </w:tc>
      </w:tr>
      <w:tr w:rsidR="000A013E" w:rsidRPr="00774A54" w14:paraId="7F1984CE"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tcPr>
          <w:p w14:paraId="31452003"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43E9E596" w14:textId="77777777" w:rsidR="000A013E" w:rsidRPr="00774A54" w:rsidRDefault="000A013E" w:rsidP="00B069C4">
            <w:pPr>
              <w:rPr>
                <w:rFonts w:cs="Arial"/>
                <w:sz w:val="18"/>
                <w:szCs w:val="18"/>
              </w:rPr>
            </w:pPr>
          </w:p>
        </w:tc>
      </w:tr>
      <w:tr w:rsidR="000A013E" w:rsidRPr="00774A54" w14:paraId="0BD2ECB7"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1108C076"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17CC1875" w14:textId="77777777" w:rsidR="000A013E" w:rsidRPr="00774A54" w:rsidRDefault="000A013E" w:rsidP="00B069C4">
            <w:pPr>
              <w:rPr>
                <w:rFonts w:cs="Arial"/>
                <w:sz w:val="18"/>
                <w:szCs w:val="18"/>
              </w:rPr>
            </w:pPr>
          </w:p>
        </w:tc>
      </w:tr>
      <w:tr w:rsidR="000A013E" w:rsidRPr="00774A54" w14:paraId="7BDEB3D5"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35CFE267"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032D4C8F" w14:textId="77777777" w:rsidR="000A013E" w:rsidRPr="00774A54" w:rsidRDefault="000A013E" w:rsidP="00B069C4">
            <w:pPr>
              <w:rPr>
                <w:rFonts w:cs="Arial"/>
                <w:sz w:val="18"/>
                <w:szCs w:val="18"/>
              </w:rPr>
            </w:pPr>
          </w:p>
        </w:tc>
      </w:tr>
      <w:tr w:rsidR="000A013E" w:rsidRPr="00774A54" w14:paraId="5FA854F1"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29A5E0D4"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5BAEE587" w14:textId="77777777" w:rsidR="000A013E" w:rsidRPr="00774A54" w:rsidRDefault="000A013E" w:rsidP="00B069C4">
            <w:pPr>
              <w:rPr>
                <w:rFonts w:cs="Arial"/>
                <w:sz w:val="18"/>
                <w:szCs w:val="18"/>
              </w:rPr>
            </w:pPr>
          </w:p>
        </w:tc>
      </w:tr>
      <w:tr w:rsidR="000A013E" w:rsidRPr="00774A54" w14:paraId="734021C4"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57CF86C7"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4F726958" w14:textId="77777777" w:rsidR="000A013E" w:rsidRPr="00774A54" w:rsidRDefault="000A013E" w:rsidP="00B069C4">
            <w:pPr>
              <w:rPr>
                <w:rFonts w:cs="Arial"/>
                <w:sz w:val="18"/>
                <w:szCs w:val="18"/>
              </w:rPr>
            </w:pPr>
          </w:p>
        </w:tc>
      </w:tr>
      <w:tr w:rsidR="000A013E" w:rsidRPr="00774A54" w14:paraId="45BE5A70"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tcPr>
          <w:p w14:paraId="7E5C635F"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395D276D" w14:textId="77777777" w:rsidR="000A013E" w:rsidRPr="00774A54" w:rsidRDefault="000A013E" w:rsidP="00B069C4">
            <w:pPr>
              <w:rPr>
                <w:rFonts w:cs="Arial"/>
                <w:sz w:val="18"/>
                <w:szCs w:val="18"/>
              </w:rPr>
            </w:pPr>
          </w:p>
        </w:tc>
      </w:tr>
      <w:tr w:rsidR="000A013E" w:rsidRPr="00774A54" w14:paraId="33DC7FCA"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32A04C5C"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4A9E3ED0" w14:textId="77777777" w:rsidR="00272DA9" w:rsidRDefault="000A013E">
            <w:pPr>
              <w:rPr>
                <w:rFonts w:cs="Arial"/>
                <w:sz w:val="18"/>
                <w:szCs w:val="18"/>
              </w:rPr>
            </w:pPr>
            <w:r w:rsidRPr="00774A54">
              <w:rPr>
                <w:rFonts w:cs="Arial"/>
                <w:sz w:val="18"/>
                <w:szCs w:val="18"/>
              </w:rPr>
              <w:t>sip:+1NPANXXXXXX</w:t>
            </w:r>
            <w:r w:rsidR="007903F0">
              <w:rPr>
                <w:rFonts w:cs="Arial"/>
                <w:sz w:val="18"/>
                <w:szCs w:val="18"/>
              </w:rPr>
              <w:t>;oli=0</w:t>
            </w:r>
            <w:r w:rsidRPr="00774A54">
              <w:rPr>
                <w:rFonts w:cs="Arial"/>
                <w:sz w:val="18"/>
                <w:szCs w:val="18"/>
              </w:rPr>
              <w:t>@host;user=phone</w:t>
            </w:r>
          </w:p>
        </w:tc>
      </w:tr>
      <w:tr w:rsidR="000A013E" w:rsidRPr="00774A54" w14:paraId="6114DD2E"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2D1F3423"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211FEEB2" w14:textId="77777777" w:rsidR="000A013E" w:rsidRPr="00774A54" w:rsidRDefault="000A013E" w:rsidP="00B069C4">
            <w:pPr>
              <w:rPr>
                <w:rFonts w:cs="Arial"/>
                <w:sz w:val="18"/>
                <w:szCs w:val="18"/>
              </w:rPr>
            </w:pPr>
            <w:r w:rsidRPr="00774A54">
              <w:rPr>
                <w:rFonts w:cs="Arial"/>
                <w:sz w:val="18"/>
                <w:szCs w:val="18"/>
              </w:rPr>
              <w:t>NANP number with OLI</w:t>
            </w:r>
          </w:p>
        </w:tc>
      </w:tr>
      <w:tr w:rsidR="000A013E" w:rsidRPr="00774A54" w14:paraId="6892FD70"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78762897"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680024DC" w14:textId="77777777" w:rsidR="000A013E" w:rsidRPr="00774A54" w:rsidRDefault="00C86A2D" w:rsidP="00B069C4">
            <w:pPr>
              <w:rPr>
                <w:rFonts w:cs="Arial"/>
                <w:sz w:val="18"/>
                <w:szCs w:val="18"/>
              </w:rPr>
            </w:pPr>
            <w:r>
              <w:rPr>
                <w:rFonts w:cs="Arial"/>
                <w:sz w:val="18"/>
                <w:szCs w:val="18"/>
              </w:rPr>
              <w:t>3GPP TS 24.229</w:t>
            </w:r>
          </w:p>
        </w:tc>
      </w:tr>
      <w:tr w:rsidR="000A013E" w:rsidRPr="00774A54" w14:paraId="3A78107C"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6A1192A4"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3F339F6E" w14:textId="77777777" w:rsidR="000A013E" w:rsidRPr="00774A54" w:rsidRDefault="00C86A2D" w:rsidP="00B069C4">
            <w:pPr>
              <w:rPr>
                <w:rFonts w:cs="Arial"/>
                <w:sz w:val="18"/>
                <w:szCs w:val="18"/>
              </w:rPr>
            </w:pPr>
            <w:r>
              <w:rPr>
                <w:rFonts w:cs="Arial"/>
                <w:sz w:val="18"/>
                <w:szCs w:val="18"/>
              </w:rPr>
              <w:t>P-Asserted-Identity</w:t>
            </w:r>
          </w:p>
        </w:tc>
      </w:tr>
      <w:tr w:rsidR="000A013E" w:rsidRPr="00774A54" w14:paraId="6CC61918"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tcPr>
          <w:p w14:paraId="2B1D3080"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19DA74F8" w14:textId="77777777" w:rsidR="000A013E" w:rsidRPr="00774A54" w:rsidRDefault="000A013E" w:rsidP="00B069C4">
            <w:pPr>
              <w:rPr>
                <w:rFonts w:cs="Arial"/>
                <w:sz w:val="18"/>
                <w:szCs w:val="18"/>
              </w:rPr>
            </w:pPr>
          </w:p>
        </w:tc>
      </w:tr>
      <w:tr w:rsidR="000A013E" w:rsidRPr="00774A54" w14:paraId="5635B31F"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06BDA71B"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34C0742D" w14:textId="77777777" w:rsidR="000A013E" w:rsidRPr="00774A54" w:rsidRDefault="000A013E" w:rsidP="00B069C4">
            <w:pPr>
              <w:rPr>
                <w:rFonts w:cs="Arial"/>
                <w:sz w:val="18"/>
                <w:szCs w:val="18"/>
              </w:rPr>
            </w:pPr>
            <w:r w:rsidRPr="00774A54">
              <w:rPr>
                <w:rFonts w:cs="Arial"/>
                <w:sz w:val="18"/>
                <w:szCs w:val="18"/>
              </w:rPr>
              <w:t>sip:+1NPANXXXXXX;rn=+1NPANXXXXXX@host;user=phone</w:t>
            </w:r>
          </w:p>
        </w:tc>
      </w:tr>
      <w:tr w:rsidR="000A013E" w:rsidRPr="00774A54" w14:paraId="4CBD8001"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65257EC1"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6A7CB1CA" w14:textId="77777777" w:rsidR="000A013E" w:rsidRPr="00774A54" w:rsidRDefault="000A013E" w:rsidP="00686E08">
            <w:pPr>
              <w:rPr>
                <w:rFonts w:cs="Arial"/>
                <w:sz w:val="18"/>
                <w:szCs w:val="18"/>
              </w:rPr>
            </w:pPr>
            <w:r w:rsidRPr="00774A54">
              <w:rPr>
                <w:rFonts w:cs="Arial"/>
                <w:sz w:val="18"/>
                <w:szCs w:val="18"/>
              </w:rPr>
              <w:t>NANP number with JIP</w:t>
            </w:r>
            <w:del w:id="154" w:author="Verizon (Tim Dwight)" w:date="2015-03-15T09:58:00Z">
              <w:r w:rsidRPr="00774A54" w:rsidDel="00686E08">
                <w:rPr>
                  <w:rFonts w:cs="Arial"/>
                  <w:sz w:val="18"/>
                  <w:szCs w:val="18"/>
                </w:rPr>
                <w:delText xml:space="preserve"> (used in a From, </w:delText>
              </w:r>
              <w:r w:rsidR="00E32BA6" w:rsidDel="00686E08">
                <w:rPr>
                  <w:rFonts w:cs="Arial"/>
                  <w:sz w:val="18"/>
                  <w:szCs w:val="18"/>
                </w:rPr>
                <w:delText>P-Asserted-Identity</w:delText>
              </w:r>
              <w:r w:rsidRPr="00774A54" w:rsidDel="00686E08">
                <w:rPr>
                  <w:rFonts w:cs="Arial"/>
                  <w:sz w:val="18"/>
                  <w:szCs w:val="18"/>
                </w:rPr>
                <w:delText>, or Diversion header)</w:delText>
              </w:r>
            </w:del>
          </w:p>
        </w:tc>
      </w:tr>
      <w:tr w:rsidR="000A013E" w:rsidRPr="00774A54" w14:paraId="181A963F"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1CE4763D"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tcPr>
          <w:p w14:paraId="0398CDC4" w14:textId="77777777" w:rsidR="000A013E" w:rsidRPr="00774A54" w:rsidRDefault="00272DA9" w:rsidP="00B069C4">
            <w:pPr>
              <w:rPr>
                <w:rFonts w:cs="Arial"/>
                <w:sz w:val="18"/>
                <w:szCs w:val="18"/>
              </w:rPr>
            </w:pPr>
            <w:r>
              <w:rPr>
                <w:rFonts w:cs="Arial"/>
                <w:sz w:val="18"/>
                <w:szCs w:val="18"/>
              </w:rPr>
              <w:t>IETF RFC 4694</w:t>
            </w:r>
          </w:p>
        </w:tc>
      </w:tr>
      <w:tr w:rsidR="000A013E" w:rsidRPr="00774A54" w14:paraId="25441297"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4F02B1A6"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35660113" w14:textId="77777777" w:rsidR="00272DA9" w:rsidRDefault="000A013E">
            <w:pPr>
              <w:rPr>
                <w:rFonts w:cs="Arial"/>
                <w:sz w:val="18"/>
                <w:szCs w:val="18"/>
              </w:rPr>
            </w:pPr>
            <w:r w:rsidRPr="00774A54">
              <w:rPr>
                <w:rFonts w:cs="Arial"/>
                <w:sz w:val="18"/>
                <w:szCs w:val="18"/>
              </w:rPr>
              <w:t xml:space="preserve">From, </w:t>
            </w:r>
            <w:r w:rsidR="00C86A2D">
              <w:rPr>
                <w:rFonts w:cs="Arial"/>
                <w:sz w:val="18"/>
                <w:szCs w:val="18"/>
              </w:rPr>
              <w:t>P-Asserted-Identity</w:t>
            </w:r>
            <w:r w:rsidRPr="00774A54">
              <w:rPr>
                <w:rFonts w:cs="Arial"/>
                <w:sz w:val="18"/>
                <w:szCs w:val="18"/>
              </w:rPr>
              <w:t>, Diversion</w:t>
            </w:r>
          </w:p>
        </w:tc>
      </w:tr>
      <w:tr w:rsidR="000A013E" w:rsidRPr="00774A54" w14:paraId="1BBBE205"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tcPr>
          <w:p w14:paraId="3F89F8C8"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2B19E6E6" w14:textId="77777777" w:rsidR="000A013E" w:rsidRPr="00774A54" w:rsidRDefault="000A013E" w:rsidP="00B069C4">
            <w:pPr>
              <w:rPr>
                <w:rFonts w:cs="Arial"/>
                <w:sz w:val="18"/>
                <w:szCs w:val="18"/>
              </w:rPr>
            </w:pPr>
          </w:p>
        </w:tc>
      </w:tr>
      <w:tr w:rsidR="000A013E" w:rsidRPr="00774A54" w14:paraId="770D77AB"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11DA92D7"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06B01BFB" w14:textId="77777777" w:rsidR="000A013E" w:rsidRDefault="000A013E" w:rsidP="00686E08">
            <w:pPr>
              <w:rPr>
                <w:ins w:id="155" w:author="DOLLY, MARTIN C" w:date="2015-03-17T17:35:00Z"/>
                <w:rFonts w:cs="Arial"/>
                <w:sz w:val="18"/>
                <w:szCs w:val="18"/>
              </w:rPr>
            </w:pPr>
            <w:r w:rsidRPr="00774A54">
              <w:rPr>
                <w:rFonts w:cs="Arial"/>
                <w:sz w:val="18"/>
                <w:szCs w:val="18"/>
              </w:rPr>
              <w:t>sip:N11;phone-context=+1@host;</w:t>
            </w:r>
            <w:ins w:id="156" w:author="Verizon (Tim Dwight)" w:date="2015-03-15T09:59:00Z">
              <w:r w:rsidR="00686E08" w:rsidRPr="00774A54" w:rsidDel="00686E08">
                <w:rPr>
                  <w:rFonts w:cs="Arial"/>
                  <w:sz w:val="18"/>
                  <w:szCs w:val="18"/>
                </w:rPr>
                <w:t xml:space="preserve"> </w:t>
              </w:r>
            </w:ins>
            <w:del w:id="157" w:author="Verizon (Tim Dwight)" w:date="2015-03-15T09:59:00Z">
              <w:r w:rsidRPr="00774A54" w:rsidDel="00686E08">
                <w:rPr>
                  <w:rFonts w:cs="Arial"/>
                  <w:sz w:val="18"/>
                  <w:szCs w:val="18"/>
                </w:rPr>
                <w:delText>user=phone</w:delText>
              </w:r>
            </w:del>
          </w:p>
          <w:p w14:paraId="093FFE5A" w14:textId="2D2E1073" w:rsidR="00756AFC" w:rsidRPr="00774A54" w:rsidRDefault="00756AFC" w:rsidP="00686E08">
            <w:pPr>
              <w:rPr>
                <w:rFonts w:cs="Arial"/>
                <w:sz w:val="18"/>
                <w:szCs w:val="18"/>
              </w:rPr>
            </w:pPr>
            <w:ins w:id="158" w:author="DOLLY, MARTIN C" w:date="2015-03-17T17:35:00Z">
              <w:r>
                <w:rPr>
                  <w:rFonts w:cs="Arial"/>
                  <w:sz w:val="18"/>
                  <w:szCs w:val="18"/>
                </w:rPr>
                <w:t>Note: may contain user=phone or dialstring</w:t>
              </w:r>
            </w:ins>
          </w:p>
        </w:tc>
      </w:tr>
      <w:tr w:rsidR="000A013E" w:rsidRPr="00774A54" w14:paraId="6602EE41"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5AB4C512" w14:textId="77777777" w:rsidR="000A013E" w:rsidRPr="00774A54" w:rsidRDefault="000A013E" w:rsidP="00B069C4">
            <w:pPr>
              <w:rPr>
                <w:rFonts w:cs="Arial"/>
                <w:sz w:val="18"/>
                <w:szCs w:val="18"/>
              </w:rPr>
            </w:pPr>
            <w:r w:rsidRPr="00774A54">
              <w:rPr>
                <w:rFonts w:cs="Arial"/>
                <w:sz w:val="18"/>
                <w:szCs w:val="18"/>
              </w:rPr>
              <w:lastRenderedPageBreak/>
              <w:t>Description</w:t>
            </w:r>
          </w:p>
        </w:tc>
        <w:tc>
          <w:tcPr>
            <w:tcW w:w="0" w:type="auto"/>
            <w:tcBorders>
              <w:top w:val="single" w:sz="4" w:space="0" w:color="auto"/>
              <w:left w:val="single" w:sz="4" w:space="0" w:color="auto"/>
              <w:bottom w:val="single" w:sz="4" w:space="0" w:color="auto"/>
              <w:right w:val="single" w:sz="4" w:space="0" w:color="auto"/>
            </w:tcBorders>
            <w:hideMark/>
          </w:tcPr>
          <w:p w14:paraId="63F91762" w14:textId="77777777" w:rsidR="000A013E" w:rsidRPr="00774A54" w:rsidRDefault="000A013E" w:rsidP="00B069C4">
            <w:pPr>
              <w:rPr>
                <w:rFonts w:cs="Arial"/>
                <w:sz w:val="18"/>
                <w:szCs w:val="18"/>
              </w:rPr>
            </w:pPr>
            <w:r w:rsidRPr="00774A54">
              <w:rPr>
                <w:rFonts w:cs="Arial"/>
                <w:sz w:val="18"/>
                <w:szCs w:val="18"/>
              </w:rPr>
              <w:t>NANP special service code in local number format</w:t>
            </w:r>
          </w:p>
        </w:tc>
      </w:tr>
      <w:tr w:rsidR="000A013E" w:rsidRPr="00774A54" w14:paraId="5BE4045E"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197B23C9"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24188646" w14:textId="77777777" w:rsidR="000A013E" w:rsidRPr="00774A54" w:rsidRDefault="000A013E" w:rsidP="00B069C4">
            <w:pPr>
              <w:rPr>
                <w:rFonts w:cs="Arial"/>
                <w:sz w:val="18"/>
                <w:szCs w:val="18"/>
              </w:rPr>
            </w:pPr>
            <w:r w:rsidRPr="00774A54">
              <w:rPr>
                <w:rFonts w:cs="Arial"/>
                <w:sz w:val="18"/>
                <w:szCs w:val="18"/>
              </w:rPr>
              <w:t>IETF RFC3966</w:t>
            </w:r>
          </w:p>
        </w:tc>
      </w:tr>
      <w:tr w:rsidR="000A013E" w:rsidRPr="00774A54" w14:paraId="320A7B84"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55887B4A"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6FEEAA5C" w14:textId="77777777" w:rsidR="000A013E" w:rsidRPr="00774A54" w:rsidRDefault="000A013E" w:rsidP="00B069C4">
            <w:pPr>
              <w:rPr>
                <w:rFonts w:cs="Arial"/>
                <w:sz w:val="18"/>
                <w:szCs w:val="18"/>
              </w:rPr>
            </w:pPr>
            <w:r w:rsidRPr="00774A54">
              <w:rPr>
                <w:rFonts w:cs="Arial"/>
                <w:sz w:val="18"/>
                <w:szCs w:val="18"/>
              </w:rPr>
              <w:t>R-URI, To, 3XX Contact</w:t>
            </w:r>
          </w:p>
        </w:tc>
      </w:tr>
      <w:tr w:rsidR="000A013E" w:rsidRPr="00774A54" w14:paraId="5D3F9A21"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tcPr>
          <w:p w14:paraId="5731469A"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186E5F02" w14:textId="77777777" w:rsidR="000A013E" w:rsidRPr="00774A54" w:rsidRDefault="000A013E" w:rsidP="00B069C4">
            <w:pPr>
              <w:rPr>
                <w:rFonts w:cs="Arial"/>
                <w:sz w:val="18"/>
                <w:szCs w:val="18"/>
              </w:rPr>
            </w:pPr>
          </w:p>
        </w:tc>
      </w:tr>
      <w:tr w:rsidR="000A013E" w:rsidRPr="00774A54" w14:paraId="4BFF49BD"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6C08CBFD"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2886873F" w14:textId="77777777" w:rsidR="000A013E" w:rsidRPr="00774A54" w:rsidRDefault="000A013E" w:rsidP="00571528">
            <w:pPr>
              <w:rPr>
                <w:rFonts w:cs="Arial"/>
                <w:sz w:val="18"/>
                <w:szCs w:val="18"/>
              </w:rPr>
            </w:pPr>
            <w:r w:rsidRPr="00774A54">
              <w:rPr>
                <w:rFonts w:cs="Arial"/>
                <w:sz w:val="18"/>
                <w:szCs w:val="18"/>
              </w:rPr>
              <w:t>sip:</w:t>
            </w:r>
            <w:del w:id="159" w:author="Verizon (Tim Dwight)" w:date="2015-03-15T10:04:00Z">
              <w:r w:rsidR="00A94568" w:rsidDel="00571528">
                <w:rPr>
                  <w:rFonts w:cs="Arial"/>
                  <w:sz w:val="18"/>
                  <w:szCs w:val="18"/>
                  <w:u w:val="words"/>
                </w:rPr>
                <w:delText>411</w:delText>
              </w:r>
            </w:del>
            <w:ins w:id="160" w:author="Verizon (Tim Dwight)" w:date="2015-03-15T10:04:00Z">
              <w:r w:rsidR="00571528">
                <w:rPr>
                  <w:rFonts w:cs="Arial"/>
                  <w:sz w:val="18"/>
                  <w:szCs w:val="18"/>
                  <w:u w:val="words"/>
                </w:rPr>
                <w:t>2145551212</w:t>
              </w:r>
            </w:ins>
            <w:r w:rsidRPr="00774A54">
              <w:rPr>
                <w:rFonts w:cs="Arial"/>
                <w:sz w:val="18"/>
                <w:szCs w:val="18"/>
              </w:rPr>
              <w:t>;phone-context=+1@host</w:t>
            </w:r>
          </w:p>
        </w:tc>
      </w:tr>
      <w:tr w:rsidR="000A013E" w:rsidRPr="00774A54" w14:paraId="1DBF17CB"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1BBCA6F0"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2F5CFF68" w14:textId="77777777" w:rsidR="000A013E" w:rsidRPr="00774A54" w:rsidRDefault="000A013E" w:rsidP="00B069C4">
            <w:pPr>
              <w:rPr>
                <w:rFonts w:cs="Arial"/>
                <w:sz w:val="18"/>
                <w:szCs w:val="18"/>
              </w:rPr>
            </w:pPr>
            <w:r w:rsidRPr="00774A54">
              <w:rPr>
                <w:rFonts w:cs="Arial"/>
                <w:sz w:val="18"/>
                <w:szCs w:val="18"/>
              </w:rPr>
              <w:t>NANP directory assistance in local number format</w:t>
            </w:r>
            <w:ins w:id="161" w:author="Verizon (Tim Dwight)" w:date="2015-03-15T10:05:00Z">
              <w:r w:rsidR="00571528">
                <w:rPr>
                  <w:rFonts w:cs="Arial"/>
                  <w:sz w:val="18"/>
                  <w:szCs w:val="18"/>
                </w:rPr>
                <w:t xml:space="preserve"> (for area code 214)</w:t>
              </w:r>
            </w:ins>
          </w:p>
        </w:tc>
      </w:tr>
      <w:tr w:rsidR="000A013E" w:rsidRPr="00774A54" w14:paraId="62136EB2"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47008683"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7A35192B" w14:textId="77777777" w:rsidR="000A013E" w:rsidRPr="00774A54" w:rsidRDefault="000A013E" w:rsidP="00B069C4">
            <w:pPr>
              <w:rPr>
                <w:rFonts w:cs="Arial"/>
                <w:sz w:val="18"/>
                <w:szCs w:val="18"/>
              </w:rPr>
            </w:pPr>
            <w:r w:rsidRPr="00774A54">
              <w:rPr>
                <w:rFonts w:cs="Arial"/>
                <w:sz w:val="18"/>
                <w:szCs w:val="18"/>
              </w:rPr>
              <w:t>IETF RFC3966</w:t>
            </w:r>
          </w:p>
        </w:tc>
      </w:tr>
      <w:tr w:rsidR="000A013E" w:rsidRPr="00774A54" w14:paraId="4E163E52"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1E8A880B"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4391DE9E" w14:textId="77777777" w:rsidR="000A013E" w:rsidRPr="00774A54" w:rsidRDefault="000A013E" w:rsidP="00B069C4">
            <w:pPr>
              <w:rPr>
                <w:rFonts w:cs="Arial"/>
                <w:sz w:val="18"/>
                <w:szCs w:val="18"/>
              </w:rPr>
            </w:pPr>
            <w:r w:rsidRPr="00774A54">
              <w:rPr>
                <w:rFonts w:cs="Arial"/>
                <w:sz w:val="18"/>
                <w:szCs w:val="18"/>
              </w:rPr>
              <w:t>R-URI, To, 3XX Contact</w:t>
            </w:r>
          </w:p>
        </w:tc>
      </w:tr>
      <w:tr w:rsidR="000A013E" w:rsidRPr="00774A54" w14:paraId="45323406"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tcPr>
          <w:p w14:paraId="4661B158"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2CDD69D7" w14:textId="77777777" w:rsidR="000A013E" w:rsidRPr="00774A54" w:rsidRDefault="000A013E" w:rsidP="00B069C4">
            <w:pPr>
              <w:rPr>
                <w:rFonts w:cs="Arial"/>
                <w:sz w:val="18"/>
                <w:szCs w:val="18"/>
              </w:rPr>
            </w:pPr>
          </w:p>
        </w:tc>
      </w:tr>
      <w:tr w:rsidR="000A013E" w:rsidRPr="00774A54" w14:paraId="0BEB266C"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320298A1" w14:textId="77777777"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
          <w:p w14:paraId="28A63926" w14:textId="77777777" w:rsidR="000A013E" w:rsidRPr="00774A54" w:rsidRDefault="000A013E" w:rsidP="00B069C4">
            <w:pPr>
              <w:rPr>
                <w:rFonts w:cs="Arial"/>
                <w:sz w:val="18"/>
                <w:szCs w:val="18"/>
              </w:rPr>
            </w:pPr>
            <w:r w:rsidRPr="00774A54">
              <w:rPr>
                <w:rFonts w:cs="Arial"/>
                <w:sz w:val="18"/>
                <w:szCs w:val="18"/>
              </w:rPr>
              <w:t>sip:+CCNSN@host;user=phone</w:t>
            </w:r>
          </w:p>
        </w:tc>
      </w:tr>
      <w:tr w:rsidR="000A013E" w:rsidRPr="00774A54" w14:paraId="5DEFBFDA"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572DB8E0" w14:textId="77777777"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
          <w:p w14:paraId="101A59B2" w14:textId="77777777" w:rsidR="000A013E" w:rsidRPr="00774A54" w:rsidRDefault="000A013E" w:rsidP="00B069C4">
            <w:pPr>
              <w:rPr>
                <w:rFonts w:cs="Arial"/>
                <w:sz w:val="18"/>
                <w:szCs w:val="18"/>
              </w:rPr>
            </w:pPr>
            <w:r w:rsidRPr="00774A54">
              <w:rPr>
                <w:rFonts w:cs="Arial"/>
                <w:sz w:val="18"/>
                <w:szCs w:val="18"/>
              </w:rPr>
              <w:t>International number, CC=Country Code, NSN=National Significant</w:t>
            </w:r>
            <w:r w:rsidRPr="00774A54">
              <w:rPr>
                <w:rFonts w:cs="Arial"/>
                <w:sz w:val="18"/>
                <w:szCs w:val="18"/>
              </w:rPr>
              <w:br/>
              <w:t>Number</w:t>
            </w:r>
          </w:p>
        </w:tc>
      </w:tr>
      <w:tr w:rsidR="000A013E" w:rsidRPr="00774A54" w14:paraId="45ACB24D"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51A00541" w14:textId="77777777"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
          <w:p w14:paraId="02F68082" w14:textId="77777777" w:rsidR="000A013E" w:rsidRPr="00774A54" w:rsidRDefault="000A013E" w:rsidP="00B069C4">
            <w:pPr>
              <w:rPr>
                <w:rFonts w:cs="Arial"/>
                <w:sz w:val="18"/>
                <w:szCs w:val="18"/>
              </w:rPr>
            </w:pPr>
            <w:r w:rsidRPr="00774A54">
              <w:rPr>
                <w:rFonts w:cs="Arial"/>
                <w:sz w:val="18"/>
                <w:szCs w:val="18"/>
              </w:rPr>
              <w:t>IETF RFC3966</w:t>
            </w:r>
          </w:p>
        </w:tc>
      </w:tr>
      <w:tr w:rsidR="000A013E" w:rsidRPr="00774A54" w14:paraId="2B26C726"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hideMark/>
          </w:tcPr>
          <w:p w14:paraId="0D40FADC" w14:textId="77777777"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
          <w:p w14:paraId="10E48DF6" w14:textId="77777777" w:rsidR="000A013E" w:rsidRPr="00774A54" w:rsidRDefault="000A013E" w:rsidP="00571528">
            <w:pPr>
              <w:rPr>
                <w:rFonts w:cs="Arial"/>
                <w:sz w:val="18"/>
                <w:szCs w:val="18"/>
              </w:rPr>
            </w:pPr>
            <w:r w:rsidRPr="00774A54">
              <w:rPr>
                <w:rFonts w:cs="Arial"/>
                <w:sz w:val="18"/>
                <w:szCs w:val="18"/>
              </w:rPr>
              <w:t xml:space="preserve">R-URI, To, </w:t>
            </w:r>
            <w:del w:id="162" w:author="Verizon (Tim Dwight)" w:date="2015-03-15T10:02:00Z">
              <w:r w:rsidRPr="00774A54" w:rsidDel="00571528">
                <w:rPr>
                  <w:rFonts w:cs="Arial"/>
                  <w:sz w:val="18"/>
                  <w:szCs w:val="18"/>
                </w:rPr>
                <w:delText xml:space="preserve">From, </w:delText>
              </w:r>
            </w:del>
            <w:r w:rsidRPr="00774A54">
              <w:rPr>
                <w:rFonts w:cs="Arial"/>
                <w:sz w:val="18"/>
                <w:szCs w:val="18"/>
              </w:rPr>
              <w:t>Request Contact, 3XX Contact</w:t>
            </w:r>
            <w:del w:id="163" w:author="Verizon (Tim Dwight)" w:date="2015-03-15T10:02:00Z">
              <w:r w:rsidRPr="00774A54" w:rsidDel="00571528">
                <w:rPr>
                  <w:rFonts w:cs="Arial"/>
                  <w:sz w:val="18"/>
                  <w:szCs w:val="18"/>
                </w:rPr>
                <w:delText xml:space="preserve">, PAI, </w:delText>
              </w:r>
            </w:del>
            <w:r w:rsidRPr="00774A54">
              <w:rPr>
                <w:rFonts w:cs="Arial"/>
                <w:sz w:val="18"/>
                <w:szCs w:val="18"/>
              </w:rPr>
              <w:t>Diversion</w:t>
            </w:r>
          </w:p>
        </w:tc>
      </w:tr>
      <w:tr w:rsidR="000A013E" w:rsidRPr="00774A54" w14:paraId="01ECA586" w14:textId="77777777" w:rsidTr="00FF2774">
        <w:trPr>
          <w:jc w:val="center"/>
        </w:trPr>
        <w:tc>
          <w:tcPr>
            <w:tcW w:w="0" w:type="auto"/>
            <w:tcBorders>
              <w:top w:val="single" w:sz="4" w:space="0" w:color="auto"/>
              <w:left w:val="single" w:sz="4" w:space="0" w:color="auto"/>
              <w:bottom w:val="single" w:sz="4" w:space="0" w:color="auto"/>
              <w:right w:val="single" w:sz="4" w:space="0" w:color="auto"/>
            </w:tcBorders>
          </w:tcPr>
          <w:p w14:paraId="09B2B9CD" w14:textId="77777777"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288E9B68" w14:textId="77777777" w:rsidR="000A013E" w:rsidRPr="00774A54" w:rsidRDefault="000A013E" w:rsidP="00B069C4">
            <w:pPr>
              <w:rPr>
                <w:rFonts w:cs="Arial"/>
                <w:sz w:val="18"/>
                <w:szCs w:val="18"/>
              </w:rPr>
            </w:pPr>
          </w:p>
        </w:tc>
      </w:tr>
      <w:tr w:rsidR="000A013E" w:rsidRPr="00774A54" w14:paraId="14E94FDC" w14:textId="77777777" w:rsidTr="0057152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4" w:author="Verizon (Tim Dwight)" w:date="2015-03-15T10:0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trPrChange w:id="165" w:author="Verizon (Tim Dwight)" w:date="2015-03-15T10:07:00Z">
            <w:trPr>
              <w:jc w:val="center"/>
            </w:trPr>
          </w:trPrChange>
        </w:trPr>
        <w:tc>
          <w:tcPr>
            <w:tcW w:w="0" w:type="auto"/>
            <w:tcBorders>
              <w:top w:val="single" w:sz="4" w:space="0" w:color="auto"/>
              <w:left w:val="single" w:sz="4" w:space="0" w:color="auto"/>
              <w:bottom w:val="single" w:sz="4" w:space="0" w:color="auto"/>
              <w:right w:val="single" w:sz="4" w:space="0" w:color="auto"/>
            </w:tcBorders>
            <w:tcPrChange w:id="166" w:author="Verizon (Tim Dwight)" w:date="2015-03-15T10:07:00Z">
              <w:tcPr>
                <w:tcW w:w="0" w:type="auto"/>
                <w:tcBorders>
                  <w:top w:val="single" w:sz="4" w:space="0" w:color="auto"/>
                  <w:left w:val="single" w:sz="4" w:space="0" w:color="auto"/>
                  <w:bottom w:val="single" w:sz="4" w:space="0" w:color="auto"/>
                  <w:right w:val="single" w:sz="4" w:space="0" w:color="auto"/>
                </w:tcBorders>
              </w:tcPr>
            </w:tcPrChange>
          </w:tcPr>
          <w:p w14:paraId="6E96B6C1" w14:textId="77777777" w:rsidR="000A013E" w:rsidRPr="00774A54" w:rsidRDefault="000A013E" w:rsidP="00B069C4">
            <w:pPr>
              <w:rPr>
                <w:rFonts w:cs="Arial"/>
                <w:sz w:val="18"/>
                <w:szCs w:val="18"/>
              </w:rPr>
            </w:pPr>
            <w:del w:id="167" w:author="Verizon (Tim Dwight)" w:date="2015-03-15T10:07:00Z">
              <w:r w:rsidRPr="00774A54" w:rsidDel="00571528">
                <w:rPr>
                  <w:rFonts w:cs="Arial"/>
                  <w:sz w:val="18"/>
                  <w:szCs w:val="18"/>
                </w:rPr>
                <w:delText>URI</w:delText>
              </w:r>
            </w:del>
          </w:p>
        </w:tc>
        <w:tc>
          <w:tcPr>
            <w:tcW w:w="0" w:type="auto"/>
            <w:tcBorders>
              <w:top w:val="single" w:sz="4" w:space="0" w:color="auto"/>
              <w:left w:val="single" w:sz="4" w:space="0" w:color="auto"/>
              <w:bottom w:val="single" w:sz="4" w:space="0" w:color="auto"/>
              <w:right w:val="single" w:sz="4" w:space="0" w:color="auto"/>
            </w:tcBorders>
            <w:tcPrChange w:id="168" w:author="Verizon (Tim Dwight)" w:date="2015-03-15T10:07:00Z">
              <w:tcPr>
                <w:tcW w:w="0" w:type="auto"/>
                <w:gridSpan w:val="2"/>
                <w:tcBorders>
                  <w:top w:val="single" w:sz="4" w:space="0" w:color="auto"/>
                  <w:left w:val="single" w:sz="4" w:space="0" w:color="auto"/>
                  <w:bottom w:val="single" w:sz="4" w:space="0" w:color="auto"/>
                  <w:right w:val="single" w:sz="4" w:space="0" w:color="auto"/>
                </w:tcBorders>
              </w:tcPr>
            </w:tcPrChange>
          </w:tcPr>
          <w:p w14:paraId="26EE0959" w14:textId="77777777" w:rsidR="000A013E" w:rsidRPr="00774A54" w:rsidRDefault="000A013E" w:rsidP="00B069C4">
            <w:pPr>
              <w:rPr>
                <w:rFonts w:cs="Arial"/>
                <w:sz w:val="18"/>
                <w:szCs w:val="18"/>
              </w:rPr>
            </w:pPr>
            <w:del w:id="169" w:author="Verizon (Tim Dwight)" w:date="2015-03-15T10:07:00Z">
              <w:r w:rsidRPr="00774A54" w:rsidDel="00571528">
                <w:rPr>
                  <w:rFonts w:cs="Arial"/>
                  <w:sz w:val="18"/>
                  <w:szCs w:val="18"/>
                </w:rPr>
                <w:delText>sip:B;phone-context=+33@host;user=phone</w:delText>
              </w:r>
            </w:del>
          </w:p>
        </w:tc>
      </w:tr>
      <w:tr w:rsidR="000A013E" w:rsidRPr="00774A54" w14:paraId="5B16E07B" w14:textId="77777777" w:rsidTr="0057152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0" w:author="Verizon (Tim Dwight)" w:date="2015-03-15T10:0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trPrChange w:id="171" w:author="Verizon (Tim Dwight)" w:date="2015-03-15T10:07:00Z">
            <w:trPr>
              <w:jc w:val="center"/>
            </w:trPr>
          </w:trPrChange>
        </w:trPr>
        <w:tc>
          <w:tcPr>
            <w:tcW w:w="0" w:type="auto"/>
            <w:tcBorders>
              <w:top w:val="single" w:sz="4" w:space="0" w:color="auto"/>
              <w:left w:val="single" w:sz="4" w:space="0" w:color="auto"/>
              <w:bottom w:val="single" w:sz="4" w:space="0" w:color="auto"/>
              <w:right w:val="single" w:sz="4" w:space="0" w:color="auto"/>
            </w:tcBorders>
            <w:tcPrChange w:id="172" w:author="Verizon (Tim Dwight)" w:date="2015-03-15T10:07:00Z">
              <w:tcPr>
                <w:tcW w:w="0" w:type="auto"/>
                <w:tcBorders>
                  <w:top w:val="single" w:sz="4" w:space="0" w:color="auto"/>
                  <w:left w:val="single" w:sz="4" w:space="0" w:color="auto"/>
                  <w:bottom w:val="single" w:sz="4" w:space="0" w:color="auto"/>
                  <w:right w:val="single" w:sz="4" w:space="0" w:color="auto"/>
                </w:tcBorders>
              </w:tcPr>
            </w:tcPrChange>
          </w:tcPr>
          <w:p w14:paraId="55A96B0F" w14:textId="77777777" w:rsidR="000A013E" w:rsidRPr="00774A54" w:rsidRDefault="000A013E" w:rsidP="00B069C4">
            <w:pPr>
              <w:rPr>
                <w:rFonts w:cs="Arial"/>
                <w:sz w:val="18"/>
                <w:szCs w:val="18"/>
              </w:rPr>
            </w:pPr>
            <w:del w:id="173" w:author="Verizon (Tim Dwight)" w:date="2015-03-15T10:07:00Z">
              <w:r w:rsidRPr="00774A54" w:rsidDel="00571528">
                <w:rPr>
                  <w:rFonts w:cs="Arial"/>
                  <w:sz w:val="18"/>
                  <w:szCs w:val="18"/>
                </w:rPr>
                <w:delText>Description</w:delText>
              </w:r>
            </w:del>
          </w:p>
        </w:tc>
        <w:tc>
          <w:tcPr>
            <w:tcW w:w="0" w:type="auto"/>
            <w:tcBorders>
              <w:top w:val="single" w:sz="4" w:space="0" w:color="auto"/>
              <w:left w:val="single" w:sz="4" w:space="0" w:color="auto"/>
              <w:bottom w:val="single" w:sz="4" w:space="0" w:color="auto"/>
              <w:right w:val="single" w:sz="4" w:space="0" w:color="auto"/>
            </w:tcBorders>
            <w:tcPrChange w:id="174" w:author="Verizon (Tim Dwight)" w:date="2015-03-15T10:07:00Z">
              <w:tcPr>
                <w:tcW w:w="0" w:type="auto"/>
                <w:gridSpan w:val="2"/>
                <w:tcBorders>
                  <w:top w:val="single" w:sz="4" w:space="0" w:color="auto"/>
                  <w:left w:val="single" w:sz="4" w:space="0" w:color="auto"/>
                  <w:bottom w:val="single" w:sz="4" w:space="0" w:color="auto"/>
                  <w:right w:val="single" w:sz="4" w:space="0" w:color="auto"/>
                </w:tcBorders>
              </w:tcPr>
            </w:tcPrChange>
          </w:tcPr>
          <w:p w14:paraId="5F7D0ADE" w14:textId="77777777" w:rsidR="000A013E" w:rsidRPr="00774A54" w:rsidRDefault="000A013E" w:rsidP="00B069C4">
            <w:pPr>
              <w:rPr>
                <w:rFonts w:cs="Arial"/>
                <w:sz w:val="18"/>
                <w:szCs w:val="18"/>
              </w:rPr>
            </w:pPr>
            <w:del w:id="175" w:author="Verizon (Tim Dwight)" w:date="2015-03-15T10:07:00Z">
              <w:r w:rsidRPr="00774A54" w:rsidDel="00571528">
                <w:rPr>
                  <w:rFonts w:cs="Arial"/>
                  <w:sz w:val="18"/>
                  <w:szCs w:val="18"/>
                </w:rPr>
                <w:delText xml:space="preserve"> Directory assistance in local number format in country with CC 33</w:delText>
              </w:r>
            </w:del>
          </w:p>
        </w:tc>
      </w:tr>
      <w:tr w:rsidR="000A013E" w:rsidRPr="00774A54" w14:paraId="67516C9F" w14:textId="77777777" w:rsidTr="0057152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6" w:author="Verizon (Tim Dwight)" w:date="2015-03-15T10:0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trPrChange w:id="177" w:author="Verizon (Tim Dwight)" w:date="2015-03-15T10:07:00Z">
            <w:trPr>
              <w:jc w:val="center"/>
            </w:trPr>
          </w:trPrChange>
        </w:trPr>
        <w:tc>
          <w:tcPr>
            <w:tcW w:w="0" w:type="auto"/>
            <w:tcBorders>
              <w:top w:val="single" w:sz="4" w:space="0" w:color="auto"/>
              <w:left w:val="single" w:sz="4" w:space="0" w:color="auto"/>
              <w:bottom w:val="single" w:sz="4" w:space="0" w:color="auto"/>
              <w:right w:val="single" w:sz="4" w:space="0" w:color="auto"/>
            </w:tcBorders>
            <w:tcPrChange w:id="178" w:author="Verizon (Tim Dwight)" w:date="2015-03-15T10:07:00Z">
              <w:tcPr>
                <w:tcW w:w="0" w:type="auto"/>
                <w:tcBorders>
                  <w:top w:val="single" w:sz="4" w:space="0" w:color="auto"/>
                  <w:left w:val="single" w:sz="4" w:space="0" w:color="auto"/>
                  <w:bottom w:val="single" w:sz="4" w:space="0" w:color="auto"/>
                  <w:right w:val="single" w:sz="4" w:space="0" w:color="auto"/>
                </w:tcBorders>
              </w:tcPr>
            </w:tcPrChange>
          </w:tcPr>
          <w:p w14:paraId="17AEB5DD" w14:textId="77777777" w:rsidR="000A013E" w:rsidRPr="00774A54" w:rsidRDefault="000A013E" w:rsidP="00B069C4">
            <w:pPr>
              <w:rPr>
                <w:rFonts w:cs="Arial"/>
                <w:sz w:val="18"/>
                <w:szCs w:val="18"/>
              </w:rPr>
            </w:pPr>
            <w:del w:id="179" w:author="Verizon (Tim Dwight)" w:date="2015-03-15T10:07:00Z">
              <w:r w:rsidRPr="00774A54" w:rsidDel="00571528">
                <w:rPr>
                  <w:rFonts w:cs="Arial"/>
                  <w:sz w:val="18"/>
                  <w:szCs w:val="18"/>
                </w:rPr>
                <w:delText>Reference</w:delText>
              </w:r>
            </w:del>
          </w:p>
        </w:tc>
        <w:tc>
          <w:tcPr>
            <w:tcW w:w="0" w:type="auto"/>
            <w:tcBorders>
              <w:top w:val="single" w:sz="4" w:space="0" w:color="auto"/>
              <w:left w:val="single" w:sz="4" w:space="0" w:color="auto"/>
              <w:bottom w:val="single" w:sz="4" w:space="0" w:color="auto"/>
              <w:right w:val="single" w:sz="4" w:space="0" w:color="auto"/>
            </w:tcBorders>
            <w:tcPrChange w:id="180" w:author="Verizon (Tim Dwight)" w:date="2015-03-15T10:07:00Z">
              <w:tcPr>
                <w:tcW w:w="0" w:type="auto"/>
                <w:gridSpan w:val="2"/>
                <w:tcBorders>
                  <w:top w:val="single" w:sz="4" w:space="0" w:color="auto"/>
                  <w:left w:val="single" w:sz="4" w:space="0" w:color="auto"/>
                  <w:bottom w:val="single" w:sz="4" w:space="0" w:color="auto"/>
                  <w:right w:val="single" w:sz="4" w:space="0" w:color="auto"/>
                </w:tcBorders>
              </w:tcPr>
            </w:tcPrChange>
          </w:tcPr>
          <w:p w14:paraId="24839755" w14:textId="77777777" w:rsidR="000A013E" w:rsidRPr="00774A54" w:rsidRDefault="000A013E" w:rsidP="00B069C4">
            <w:pPr>
              <w:rPr>
                <w:rFonts w:cs="Arial"/>
                <w:sz w:val="18"/>
                <w:szCs w:val="18"/>
              </w:rPr>
            </w:pPr>
            <w:del w:id="181" w:author="Verizon (Tim Dwight)" w:date="2015-03-15T10:07:00Z">
              <w:r w:rsidRPr="00774A54" w:rsidDel="00571528">
                <w:rPr>
                  <w:rFonts w:cs="Arial"/>
                  <w:sz w:val="18"/>
                  <w:szCs w:val="18"/>
                </w:rPr>
                <w:delText>IETF RFC3966</w:delText>
              </w:r>
            </w:del>
          </w:p>
        </w:tc>
      </w:tr>
      <w:tr w:rsidR="000A013E" w:rsidRPr="00774A54" w14:paraId="75FEE667" w14:textId="77777777" w:rsidTr="0057152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2" w:author="Verizon (Tim Dwight)" w:date="2015-03-15T10:0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jc w:val="center"/>
          <w:trPrChange w:id="183" w:author="Verizon (Tim Dwight)" w:date="2015-03-15T10:07:00Z">
            <w:trPr>
              <w:jc w:val="center"/>
            </w:trPr>
          </w:trPrChange>
        </w:trPr>
        <w:tc>
          <w:tcPr>
            <w:tcW w:w="0" w:type="auto"/>
            <w:tcBorders>
              <w:top w:val="single" w:sz="4" w:space="0" w:color="auto"/>
              <w:left w:val="single" w:sz="4" w:space="0" w:color="auto"/>
              <w:bottom w:val="single" w:sz="4" w:space="0" w:color="auto"/>
              <w:right w:val="single" w:sz="4" w:space="0" w:color="auto"/>
            </w:tcBorders>
            <w:tcPrChange w:id="184" w:author="Verizon (Tim Dwight)" w:date="2015-03-15T10:07:00Z">
              <w:tcPr>
                <w:tcW w:w="0" w:type="auto"/>
                <w:tcBorders>
                  <w:top w:val="single" w:sz="4" w:space="0" w:color="auto"/>
                  <w:left w:val="single" w:sz="4" w:space="0" w:color="auto"/>
                  <w:bottom w:val="single" w:sz="4" w:space="0" w:color="auto"/>
                  <w:right w:val="single" w:sz="4" w:space="0" w:color="auto"/>
                </w:tcBorders>
              </w:tcPr>
            </w:tcPrChange>
          </w:tcPr>
          <w:p w14:paraId="39C0FA4F" w14:textId="77777777" w:rsidR="000A013E" w:rsidRPr="00774A54" w:rsidRDefault="000A013E" w:rsidP="00B069C4">
            <w:pPr>
              <w:rPr>
                <w:rFonts w:cs="Arial"/>
                <w:sz w:val="18"/>
                <w:szCs w:val="18"/>
              </w:rPr>
            </w:pPr>
            <w:del w:id="185" w:author="Verizon (Tim Dwight)" w:date="2015-03-15T10:07:00Z">
              <w:r w:rsidRPr="00774A54" w:rsidDel="00571528">
                <w:rPr>
                  <w:rFonts w:cs="Arial"/>
                  <w:sz w:val="18"/>
                  <w:szCs w:val="18"/>
                </w:rPr>
                <w:delText>Headers</w:delText>
              </w:r>
            </w:del>
          </w:p>
        </w:tc>
        <w:tc>
          <w:tcPr>
            <w:tcW w:w="0" w:type="auto"/>
            <w:tcBorders>
              <w:top w:val="single" w:sz="4" w:space="0" w:color="auto"/>
              <w:left w:val="single" w:sz="4" w:space="0" w:color="auto"/>
              <w:bottom w:val="single" w:sz="4" w:space="0" w:color="auto"/>
              <w:right w:val="single" w:sz="4" w:space="0" w:color="auto"/>
            </w:tcBorders>
            <w:tcPrChange w:id="186" w:author="Verizon (Tim Dwight)" w:date="2015-03-15T10:07:00Z">
              <w:tcPr>
                <w:tcW w:w="0" w:type="auto"/>
                <w:gridSpan w:val="2"/>
                <w:tcBorders>
                  <w:top w:val="single" w:sz="4" w:space="0" w:color="auto"/>
                  <w:left w:val="single" w:sz="4" w:space="0" w:color="auto"/>
                  <w:bottom w:val="single" w:sz="4" w:space="0" w:color="auto"/>
                  <w:right w:val="single" w:sz="4" w:space="0" w:color="auto"/>
                </w:tcBorders>
              </w:tcPr>
            </w:tcPrChange>
          </w:tcPr>
          <w:p w14:paraId="3B4F8DC7" w14:textId="77777777" w:rsidR="000A013E" w:rsidRPr="00774A54" w:rsidRDefault="000A013E" w:rsidP="00B069C4">
            <w:pPr>
              <w:rPr>
                <w:rFonts w:cs="Arial"/>
                <w:sz w:val="18"/>
                <w:szCs w:val="18"/>
              </w:rPr>
            </w:pPr>
            <w:del w:id="187" w:author="Verizon (Tim Dwight)" w:date="2015-03-15T10:07:00Z">
              <w:r w:rsidRPr="00774A54" w:rsidDel="00571528">
                <w:rPr>
                  <w:rFonts w:cs="Arial"/>
                  <w:sz w:val="18"/>
                  <w:szCs w:val="18"/>
                </w:rPr>
                <w:delText>R-URI, To, 3XX Contact</w:delText>
              </w:r>
            </w:del>
          </w:p>
        </w:tc>
      </w:tr>
      <w:tr w:rsidR="00647EDB" w:rsidRPr="00774A54" w14:paraId="72447894" w14:textId="77777777" w:rsidTr="00571528">
        <w:trPr>
          <w:jc w:val="center"/>
          <w:ins w:id="188" w:author="Verizon (Tim Dwight)" w:date="2015-03-15T15:37:00Z"/>
        </w:trPr>
        <w:tc>
          <w:tcPr>
            <w:tcW w:w="0" w:type="auto"/>
            <w:tcBorders>
              <w:top w:val="single" w:sz="4" w:space="0" w:color="auto"/>
              <w:left w:val="single" w:sz="4" w:space="0" w:color="auto"/>
              <w:bottom w:val="single" w:sz="4" w:space="0" w:color="auto"/>
              <w:right w:val="single" w:sz="4" w:space="0" w:color="auto"/>
            </w:tcBorders>
          </w:tcPr>
          <w:p w14:paraId="4ED9F8D3" w14:textId="77777777" w:rsidR="00647EDB" w:rsidRPr="00774A54" w:rsidDel="00571528" w:rsidRDefault="00647EDB" w:rsidP="00B069C4">
            <w:pPr>
              <w:rPr>
                <w:ins w:id="189" w:author="Verizon (Tim Dwight)" w:date="2015-03-15T15:37:00Z"/>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1B2B96CA" w14:textId="77777777" w:rsidR="00647EDB" w:rsidRPr="00774A54" w:rsidDel="00571528" w:rsidRDefault="00647EDB" w:rsidP="00B069C4">
            <w:pPr>
              <w:rPr>
                <w:ins w:id="190" w:author="Verizon (Tim Dwight)" w:date="2015-03-15T15:37:00Z"/>
                <w:rFonts w:cs="Arial"/>
                <w:sz w:val="18"/>
                <w:szCs w:val="18"/>
              </w:rPr>
            </w:pPr>
          </w:p>
        </w:tc>
      </w:tr>
      <w:tr w:rsidR="00647EDB" w:rsidRPr="00774A54" w14:paraId="2191826F" w14:textId="77777777" w:rsidTr="00571528">
        <w:trPr>
          <w:jc w:val="center"/>
          <w:ins w:id="191" w:author="Verizon (Tim Dwight)" w:date="2015-03-15T15:37:00Z"/>
        </w:trPr>
        <w:tc>
          <w:tcPr>
            <w:tcW w:w="0" w:type="auto"/>
            <w:tcBorders>
              <w:top w:val="single" w:sz="4" w:space="0" w:color="auto"/>
              <w:left w:val="single" w:sz="4" w:space="0" w:color="auto"/>
              <w:bottom w:val="single" w:sz="4" w:space="0" w:color="auto"/>
              <w:right w:val="single" w:sz="4" w:space="0" w:color="auto"/>
            </w:tcBorders>
          </w:tcPr>
          <w:p w14:paraId="47D2C49E" w14:textId="77777777" w:rsidR="00647EDB" w:rsidRPr="00774A54" w:rsidDel="00571528" w:rsidRDefault="00647EDB" w:rsidP="00B069C4">
            <w:pPr>
              <w:rPr>
                <w:ins w:id="192" w:author="Verizon (Tim Dwight)" w:date="2015-03-15T15:37:00Z"/>
                <w:rFonts w:cs="Arial"/>
                <w:sz w:val="18"/>
                <w:szCs w:val="18"/>
              </w:rPr>
            </w:pPr>
            <w:ins w:id="193" w:author="Verizon (Tim Dwight)" w:date="2015-03-15T15:37:00Z">
              <w:r>
                <w:rPr>
                  <w:rFonts w:cs="Arial"/>
                  <w:sz w:val="18"/>
                  <w:szCs w:val="18"/>
                </w:rPr>
                <w:t>URI</w:t>
              </w:r>
            </w:ins>
          </w:p>
        </w:tc>
        <w:tc>
          <w:tcPr>
            <w:tcW w:w="0" w:type="auto"/>
            <w:tcBorders>
              <w:top w:val="single" w:sz="4" w:space="0" w:color="auto"/>
              <w:left w:val="single" w:sz="4" w:space="0" w:color="auto"/>
              <w:bottom w:val="single" w:sz="4" w:space="0" w:color="auto"/>
              <w:right w:val="single" w:sz="4" w:space="0" w:color="auto"/>
            </w:tcBorders>
          </w:tcPr>
          <w:p w14:paraId="7BCDCF2A" w14:textId="77777777" w:rsidR="00647EDB" w:rsidRPr="00774A54" w:rsidDel="00571528" w:rsidRDefault="00647EDB" w:rsidP="00647EDB">
            <w:pPr>
              <w:rPr>
                <w:ins w:id="194" w:author="Verizon (Tim Dwight)" w:date="2015-03-15T15:37:00Z"/>
                <w:rFonts w:cs="Arial"/>
                <w:sz w:val="18"/>
                <w:szCs w:val="18"/>
              </w:rPr>
            </w:pPr>
            <w:ins w:id="195" w:author="Verizon (Tim Dwight)" w:date="2015-03-15T15:40:00Z">
              <w:r>
                <w:rPr>
                  <w:rFonts w:cs="Arial"/>
                  <w:sz w:val="18"/>
                  <w:szCs w:val="18"/>
                </w:rPr>
                <w:fldChar w:fldCharType="begin"/>
              </w:r>
              <w:r>
                <w:rPr>
                  <w:rFonts w:cs="Arial"/>
                  <w:sz w:val="18"/>
                  <w:szCs w:val="18"/>
                </w:rPr>
                <w:instrText xml:space="preserve"> HYPERLINK "</w:instrText>
              </w:r>
              <w:r w:rsidRPr="00647EDB">
                <w:rPr>
                  <w:rPrChange w:id="196" w:author="Verizon (Tim Dwight)" w:date="2015-03-15T15:40:00Z">
                    <w:rPr>
                      <w:rStyle w:val="Hyperlink"/>
                      <w:rFonts w:cs="Arial"/>
                      <w:sz w:val="18"/>
                      <w:szCs w:val="18"/>
                    </w:rPr>
                  </w:rPrChange>
                </w:rPr>
                <w:instrText>s</w:instrText>
              </w:r>
            </w:ins>
            <w:ins w:id="197" w:author="Verizon (Tim Dwight)" w:date="2015-03-15T15:38:00Z">
              <w:r w:rsidRPr="00647EDB">
                <w:rPr>
                  <w:rPrChange w:id="198" w:author="Verizon (Tim Dwight)" w:date="2015-03-15T15:40:00Z">
                    <w:rPr>
                      <w:rStyle w:val="Hyperlink"/>
                      <w:rFonts w:cs="Arial"/>
                      <w:sz w:val="18"/>
                      <w:szCs w:val="18"/>
                    </w:rPr>
                  </w:rPrChange>
                </w:rPr>
                <w:instrText>ip:ip-address:port-number</w:instrText>
              </w:r>
            </w:ins>
            <w:ins w:id="199" w:author="Verizon (Tim Dwight)" w:date="2015-03-15T15:40:00Z">
              <w:r>
                <w:rPr>
                  <w:rFonts w:cs="Arial"/>
                  <w:sz w:val="18"/>
                  <w:szCs w:val="18"/>
                </w:rPr>
                <w:instrText xml:space="preserve">" </w:instrText>
              </w:r>
              <w:r>
                <w:rPr>
                  <w:rFonts w:cs="Arial"/>
                  <w:sz w:val="18"/>
                  <w:szCs w:val="18"/>
                </w:rPr>
                <w:fldChar w:fldCharType="separate"/>
              </w:r>
              <w:r w:rsidRPr="00647EDB">
                <w:rPr>
                  <w:rStyle w:val="Hyperlink"/>
                  <w:rFonts w:cs="Arial"/>
                  <w:sz w:val="18"/>
                  <w:szCs w:val="18"/>
                </w:rPr>
                <w:t>s</w:t>
              </w:r>
            </w:ins>
            <w:ins w:id="200" w:author="Verizon (Tim Dwight)" w:date="2015-03-15T15:38:00Z">
              <w:r w:rsidRPr="00647EDB">
                <w:rPr>
                  <w:rStyle w:val="Hyperlink"/>
                  <w:rFonts w:cs="Arial"/>
                  <w:sz w:val="18"/>
                  <w:szCs w:val="18"/>
                </w:rPr>
                <w:t>ip:ip-address:port-number</w:t>
              </w:r>
            </w:ins>
            <w:ins w:id="201" w:author="Verizon (Tim Dwight)" w:date="2015-03-15T15:40:00Z">
              <w:r>
                <w:rPr>
                  <w:rFonts w:cs="Arial"/>
                  <w:sz w:val="18"/>
                  <w:szCs w:val="18"/>
                </w:rPr>
                <w:fldChar w:fldCharType="end"/>
              </w:r>
            </w:ins>
          </w:p>
        </w:tc>
      </w:tr>
      <w:tr w:rsidR="00647EDB" w:rsidRPr="00774A54" w14:paraId="1ADF7EA7" w14:textId="77777777" w:rsidTr="00571528">
        <w:trPr>
          <w:jc w:val="center"/>
          <w:ins w:id="202" w:author="Verizon (Tim Dwight)" w:date="2015-03-15T15:37:00Z"/>
        </w:trPr>
        <w:tc>
          <w:tcPr>
            <w:tcW w:w="0" w:type="auto"/>
            <w:tcBorders>
              <w:top w:val="single" w:sz="4" w:space="0" w:color="auto"/>
              <w:left w:val="single" w:sz="4" w:space="0" w:color="auto"/>
              <w:bottom w:val="single" w:sz="4" w:space="0" w:color="auto"/>
              <w:right w:val="single" w:sz="4" w:space="0" w:color="auto"/>
            </w:tcBorders>
          </w:tcPr>
          <w:p w14:paraId="66459FAF" w14:textId="77777777" w:rsidR="00647EDB" w:rsidRPr="00774A54" w:rsidDel="00571528" w:rsidRDefault="00647EDB" w:rsidP="00B069C4">
            <w:pPr>
              <w:rPr>
                <w:ins w:id="203" w:author="Verizon (Tim Dwight)" w:date="2015-03-15T15:37:00Z"/>
                <w:rFonts w:cs="Arial"/>
                <w:sz w:val="18"/>
                <w:szCs w:val="18"/>
              </w:rPr>
            </w:pPr>
            <w:ins w:id="204" w:author="Verizon (Tim Dwight)" w:date="2015-03-15T15:37:00Z">
              <w:r>
                <w:rPr>
                  <w:rFonts w:cs="Arial"/>
                  <w:sz w:val="18"/>
                  <w:szCs w:val="18"/>
                </w:rPr>
                <w:t>Description</w:t>
              </w:r>
            </w:ins>
          </w:p>
        </w:tc>
        <w:tc>
          <w:tcPr>
            <w:tcW w:w="0" w:type="auto"/>
            <w:tcBorders>
              <w:top w:val="single" w:sz="4" w:space="0" w:color="auto"/>
              <w:left w:val="single" w:sz="4" w:space="0" w:color="auto"/>
              <w:bottom w:val="single" w:sz="4" w:space="0" w:color="auto"/>
              <w:right w:val="single" w:sz="4" w:space="0" w:color="auto"/>
            </w:tcBorders>
          </w:tcPr>
          <w:p w14:paraId="180BE1BB" w14:textId="77777777" w:rsidR="00647EDB" w:rsidRPr="00774A54" w:rsidDel="00571528" w:rsidRDefault="00647EDB" w:rsidP="00B069C4">
            <w:pPr>
              <w:rPr>
                <w:ins w:id="205" w:author="Verizon (Tim Dwight)" w:date="2015-03-15T15:37:00Z"/>
                <w:rFonts w:cs="Arial"/>
                <w:sz w:val="18"/>
                <w:szCs w:val="18"/>
              </w:rPr>
            </w:pPr>
            <w:ins w:id="206" w:author="Verizon (Tim Dwight)" w:date="2015-03-15T15:38:00Z">
              <w:r>
                <w:rPr>
                  <w:rFonts w:cs="Arial"/>
                  <w:sz w:val="18"/>
                  <w:szCs w:val="18"/>
                </w:rPr>
                <w:t>Used in the Request-URI of an OPTIONS message used to verify the liveness of a peer</w:t>
              </w:r>
              <w:r>
                <w:rPr>
                  <w:rFonts w:cs="Arial"/>
                  <w:sz w:val="18"/>
                  <w:szCs w:val="18"/>
                </w:rPr>
                <w:br/>
                <w:t>signaling entity (e.g., IBCF) at the IPNNI</w:t>
              </w:r>
            </w:ins>
            <w:ins w:id="207" w:author="Verizon (Tim Dwight)" w:date="2015-03-15T15:40:00Z">
              <w:r>
                <w:rPr>
                  <w:rFonts w:cs="Arial"/>
                  <w:sz w:val="18"/>
                  <w:szCs w:val="18"/>
                </w:rPr>
                <w:t>.  This is sometimes called an “OPTIONS ping”.</w:t>
              </w:r>
            </w:ins>
          </w:p>
        </w:tc>
      </w:tr>
      <w:tr w:rsidR="00647EDB" w:rsidRPr="00774A54" w14:paraId="606209F4" w14:textId="77777777" w:rsidTr="00571528">
        <w:trPr>
          <w:jc w:val="center"/>
          <w:ins w:id="208" w:author="Verizon (Tim Dwight)" w:date="2015-03-15T15:37:00Z"/>
        </w:trPr>
        <w:tc>
          <w:tcPr>
            <w:tcW w:w="0" w:type="auto"/>
            <w:tcBorders>
              <w:top w:val="single" w:sz="4" w:space="0" w:color="auto"/>
              <w:left w:val="single" w:sz="4" w:space="0" w:color="auto"/>
              <w:bottom w:val="single" w:sz="4" w:space="0" w:color="auto"/>
              <w:right w:val="single" w:sz="4" w:space="0" w:color="auto"/>
            </w:tcBorders>
          </w:tcPr>
          <w:p w14:paraId="0B0A9D98" w14:textId="77777777" w:rsidR="00647EDB" w:rsidRPr="00774A54" w:rsidDel="00571528" w:rsidRDefault="00647EDB" w:rsidP="00B069C4">
            <w:pPr>
              <w:rPr>
                <w:ins w:id="209" w:author="Verizon (Tim Dwight)" w:date="2015-03-15T15:37:00Z"/>
                <w:rFonts w:cs="Arial"/>
                <w:sz w:val="18"/>
                <w:szCs w:val="18"/>
              </w:rPr>
            </w:pPr>
            <w:ins w:id="210" w:author="Verizon (Tim Dwight)" w:date="2015-03-15T15:37:00Z">
              <w:r>
                <w:rPr>
                  <w:rFonts w:cs="Arial"/>
                  <w:sz w:val="18"/>
                  <w:szCs w:val="18"/>
                </w:rPr>
                <w:t>Reference</w:t>
              </w:r>
            </w:ins>
          </w:p>
        </w:tc>
        <w:tc>
          <w:tcPr>
            <w:tcW w:w="0" w:type="auto"/>
            <w:tcBorders>
              <w:top w:val="single" w:sz="4" w:space="0" w:color="auto"/>
              <w:left w:val="single" w:sz="4" w:space="0" w:color="auto"/>
              <w:bottom w:val="single" w:sz="4" w:space="0" w:color="auto"/>
              <w:right w:val="single" w:sz="4" w:space="0" w:color="auto"/>
            </w:tcBorders>
          </w:tcPr>
          <w:p w14:paraId="314C8A4A" w14:textId="77777777" w:rsidR="00647EDB" w:rsidRPr="00774A54" w:rsidDel="00571528" w:rsidRDefault="00647EDB" w:rsidP="00B069C4">
            <w:pPr>
              <w:rPr>
                <w:ins w:id="211" w:author="Verizon (Tim Dwight)" w:date="2015-03-15T15:37:00Z"/>
                <w:rFonts w:cs="Arial"/>
                <w:sz w:val="18"/>
                <w:szCs w:val="18"/>
              </w:rPr>
            </w:pPr>
            <w:ins w:id="212" w:author="Verizon (Tim Dwight)" w:date="2015-03-15T15:39:00Z">
              <w:r w:rsidRPr="00647EDB">
                <w:rPr>
                  <w:rFonts w:cs="Arial"/>
                  <w:sz w:val="18"/>
                  <w:szCs w:val="18"/>
                </w:rPr>
                <w:t>draft-jones-sip-options-ping</w:t>
              </w:r>
            </w:ins>
          </w:p>
        </w:tc>
      </w:tr>
      <w:tr w:rsidR="00647EDB" w:rsidRPr="00774A54" w14:paraId="6F52797D" w14:textId="77777777" w:rsidTr="00571528">
        <w:trPr>
          <w:jc w:val="center"/>
          <w:ins w:id="213" w:author="Verizon (Tim Dwight)" w:date="2015-03-15T15:37:00Z"/>
        </w:trPr>
        <w:tc>
          <w:tcPr>
            <w:tcW w:w="0" w:type="auto"/>
            <w:tcBorders>
              <w:top w:val="single" w:sz="4" w:space="0" w:color="auto"/>
              <w:left w:val="single" w:sz="4" w:space="0" w:color="auto"/>
              <w:bottom w:val="single" w:sz="4" w:space="0" w:color="auto"/>
              <w:right w:val="single" w:sz="4" w:space="0" w:color="auto"/>
            </w:tcBorders>
          </w:tcPr>
          <w:p w14:paraId="2C24C403" w14:textId="77777777" w:rsidR="00647EDB" w:rsidRPr="00774A54" w:rsidDel="00571528" w:rsidRDefault="00647EDB" w:rsidP="00B069C4">
            <w:pPr>
              <w:rPr>
                <w:ins w:id="214" w:author="Verizon (Tim Dwight)" w:date="2015-03-15T15:37:00Z"/>
                <w:rFonts w:cs="Arial"/>
                <w:sz w:val="18"/>
                <w:szCs w:val="18"/>
              </w:rPr>
            </w:pPr>
            <w:ins w:id="215" w:author="Verizon (Tim Dwight)" w:date="2015-03-15T15:37:00Z">
              <w:r>
                <w:rPr>
                  <w:rFonts w:cs="Arial"/>
                  <w:sz w:val="18"/>
                  <w:szCs w:val="18"/>
                </w:rPr>
                <w:t>Headers</w:t>
              </w:r>
            </w:ins>
          </w:p>
        </w:tc>
        <w:tc>
          <w:tcPr>
            <w:tcW w:w="0" w:type="auto"/>
            <w:tcBorders>
              <w:top w:val="single" w:sz="4" w:space="0" w:color="auto"/>
              <w:left w:val="single" w:sz="4" w:space="0" w:color="auto"/>
              <w:bottom w:val="single" w:sz="4" w:space="0" w:color="auto"/>
              <w:right w:val="single" w:sz="4" w:space="0" w:color="auto"/>
            </w:tcBorders>
          </w:tcPr>
          <w:p w14:paraId="19806FEC" w14:textId="77777777" w:rsidR="00647EDB" w:rsidRPr="00774A54" w:rsidDel="00571528" w:rsidRDefault="00647EDB" w:rsidP="00B069C4">
            <w:pPr>
              <w:rPr>
                <w:ins w:id="216" w:author="Verizon (Tim Dwight)" w:date="2015-03-15T15:37:00Z"/>
                <w:rFonts w:cs="Arial"/>
                <w:sz w:val="18"/>
                <w:szCs w:val="18"/>
              </w:rPr>
            </w:pPr>
            <w:ins w:id="217" w:author="Verizon (Tim Dwight)" w:date="2015-03-15T15:39:00Z">
              <w:r>
                <w:rPr>
                  <w:rFonts w:cs="Arial"/>
                  <w:sz w:val="18"/>
                  <w:szCs w:val="18"/>
                </w:rPr>
                <w:t>R-URI</w:t>
              </w:r>
            </w:ins>
          </w:p>
        </w:tc>
      </w:tr>
    </w:tbl>
    <w:p w14:paraId="4A0B988F" w14:textId="77777777" w:rsidR="000A013E" w:rsidRPr="000A013E" w:rsidRDefault="000A013E" w:rsidP="000A013E"/>
    <w:p w14:paraId="39E8925F" w14:textId="77777777" w:rsidR="007B6D84" w:rsidRDefault="007B6D84" w:rsidP="00356225">
      <w:pPr>
        <w:pStyle w:val="Heading2"/>
        <w:numPr>
          <w:ilvl w:val="1"/>
          <w:numId w:val="21"/>
        </w:numPr>
        <w:ind w:left="720" w:hanging="720"/>
      </w:pPr>
      <w:bookmarkStart w:id="218" w:name="_Toc367347908"/>
      <w:r>
        <w:t>IPv4/6 Interworking</w:t>
      </w:r>
      <w:bookmarkEnd w:id="218"/>
    </w:p>
    <w:p w14:paraId="2A4419FC" w14:textId="77777777" w:rsidR="007B6D84" w:rsidRDefault="009C32C0" w:rsidP="00774A54">
      <w:ins w:id="219" w:author="Verizon (Tim Dwight)" w:date="2015-03-16T08:53:00Z">
        <w:r>
          <w:t>The IPNNI MAY utilize either IPv4 or IPv6.  The carriers at either side of a given IPNNI instance will decide on a bilateral basis, which to use.  If the IP version agreed to be used at the IPNNI differs from the IP version used within a carrier’s network, that carrier is responsible for interworking the two; such that the IP version used in the layer 3 headers and any IP addresses contained within the SIP messages sent over the IPNNI, are consistent with the version agreed for use at the IPNNI</w:t>
        </w:r>
      </w:ins>
      <w:del w:id="220" w:author="Verizon (Tim Dwight)" w:date="2015-03-16T08:53:00Z">
        <w:r w:rsidR="007B6D84" w:rsidDel="009C32C0">
          <w:delText xml:space="preserve">It is the responsibility of the IPv6 </w:delText>
        </w:r>
        <w:r w:rsidR="00B31B75" w:rsidDel="009C32C0">
          <w:delText>Carrier</w:delText>
        </w:r>
        <w:r w:rsidR="007B6D84" w:rsidDel="009C32C0">
          <w:delText xml:space="preserve"> network to perform the IPv4/IPv6 interworking function when interworking with an IPv4 </w:delText>
        </w:r>
        <w:r w:rsidR="00B31B75" w:rsidDel="009C32C0">
          <w:delText>Carrier</w:delText>
        </w:r>
        <w:r w:rsidR="007B6D84" w:rsidDel="009C32C0">
          <w:delText xml:space="preserve"> network.</w:delText>
        </w:r>
      </w:del>
    </w:p>
    <w:p w14:paraId="11A5995D" w14:textId="77777777" w:rsidR="007B6D84" w:rsidRDefault="007B6D84" w:rsidP="007B6D84"/>
    <w:p w14:paraId="18F93CD6" w14:textId="77777777" w:rsidR="007B6D84" w:rsidRDefault="007B6D84" w:rsidP="00356225">
      <w:pPr>
        <w:pStyle w:val="Heading2"/>
        <w:numPr>
          <w:ilvl w:val="1"/>
          <w:numId w:val="21"/>
        </w:numPr>
        <w:ind w:left="720" w:hanging="720"/>
      </w:pPr>
      <w:bookmarkStart w:id="221" w:name="_Toc367347909"/>
      <w:r>
        <w:lastRenderedPageBreak/>
        <w:t>Fault Isolation and Recovery</w:t>
      </w:r>
      <w:bookmarkEnd w:id="221"/>
    </w:p>
    <w:p w14:paraId="2C9F8C20" w14:textId="77777777" w:rsidR="007B6D84" w:rsidRDefault="007B6D84" w:rsidP="00356225">
      <w:pPr>
        <w:pStyle w:val="Heading3"/>
        <w:numPr>
          <w:ilvl w:val="2"/>
          <w:numId w:val="21"/>
        </w:numPr>
      </w:pPr>
      <w:r>
        <w:t>Interface Failure Detection</w:t>
      </w:r>
    </w:p>
    <w:p w14:paraId="7FCF6BCE" w14:textId="77777777" w:rsidR="00975947" w:rsidRDefault="007B6D84" w:rsidP="00774A54">
      <w:pPr>
        <w:rPr>
          <w:ins w:id="222" w:author="Verizon (Tim Dwight)" w:date="2015-03-15T15:50:00Z"/>
        </w:rPr>
      </w:pPr>
      <w:r w:rsidRPr="001C4A5D">
        <w:rPr>
          <w:rPrChange w:id="223" w:author="DOLLY, MARTIN C" w:date="2015-03-17T17:37:00Z">
            <w:rPr>
              <w:highlight w:val="yellow"/>
            </w:rPr>
          </w:rPrChange>
        </w:rPr>
        <w:t xml:space="preserve">A </w:t>
      </w:r>
      <w:r w:rsidR="00B31B75" w:rsidRPr="001C4A5D">
        <w:rPr>
          <w:rPrChange w:id="224" w:author="DOLLY, MARTIN C" w:date="2015-03-17T17:37:00Z">
            <w:rPr>
              <w:highlight w:val="yellow"/>
            </w:rPr>
          </w:rPrChange>
        </w:rPr>
        <w:t>Carrier</w:t>
      </w:r>
      <w:r w:rsidRPr="001C4A5D">
        <w:rPr>
          <w:rPrChange w:id="225" w:author="DOLLY, MARTIN C" w:date="2015-03-17T17:37:00Z">
            <w:rPr>
              <w:highlight w:val="yellow"/>
            </w:rPr>
          </w:rPrChange>
        </w:rPr>
        <w:t xml:space="preserve"> network MAY periodically send an OPTIONS request </w:t>
      </w:r>
      <w:del w:id="226" w:author="Verizon (Tim Dwight)" w:date="2015-03-15T15:35:00Z">
        <w:r w:rsidRPr="001C4A5D" w:rsidDel="00647EDB">
          <w:rPr>
            <w:rPrChange w:id="227" w:author="DOLLY, MARTIN C" w:date="2015-03-17T17:37:00Z">
              <w:rPr>
                <w:highlight w:val="yellow"/>
              </w:rPr>
            </w:rPrChange>
          </w:rPr>
          <w:delText xml:space="preserve">containing a Max-Forwards header field set to a value of '0' </w:delText>
        </w:r>
      </w:del>
      <w:r w:rsidRPr="001C4A5D">
        <w:rPr>
          <w:rPrChange w:id="228" w:author="DOLLY, MARTIN C" w:date="2015-03-17T17:37:00Z">
            <w:rPr>
              <w:highlight w:val="yellow"/>
            </w:rPr>
          </w:rPrChange>
        </w:rPr>
        <w:t>to detect the availability of a peer’s ingress point.</w:t>
      </w:r>
      <w:r>
        <w:t xml:space="preserve"> </w:t>
      </w:r>
      <w:ins w:id="229" w:author="Verizon (Tim Dwight)" w:date="2015-03-15T15:35:00Z">
        <w:r w:rsidR="00647EDB">
          <w:t xml:space="preserve">An OPTIONS request used for this purpose SHOULD be addressed to an ingress signaling element of the peer network (e.g., IBCF) using a URI in the format </w:t>
        </w:r>
      </w:ins>
      <w:ins w:id="230" w:author="Verizon (Tim Dwight)" w:date="2015-03-15T15:36:00Z">
        <w:r w:rsidR="00647EDB">
          <w:fldChar w:fldCharType="begin"/>
        </w:r>
        <w:r w:rsidR="00647EDB">
          <w:instrText xml:space="preserve"> HYPERLINK "</w:instrText>
        </w:r>
      </w:ins>
      <w:ins w:id="231" w:author="Verizon (Tim Dwight)" w:date="2015-03-15T15:35:00Z">
        <w:r w:rsidR="00647EDB">
          <w:instrText>sip:hostport</w:instrText>
        </w:r>
      </w:ins>
      <w:ins w:id="232" w:author="Verizon (Tim Dwight)" w:date="2015-03-15T15:36:00Z">
        <w:r w:rsidR="00647EDB">
          <w:instrText xml:space="preserve">" </w:instrText>
        </w:r>
        <w:r w:rsidR="00647EDB">
          <w:fldChar w:fldCharType="separate"/>
        </w:r>
      </w:ins>
      <w:ins w:id="233" w:author="Verizon (Tim Dwight)" w:date="2015-03-15T15:35:00Z">
        <w:r w:rsidR="00647EDB" w:rsidRPr="005A6A61">
          <w:rPr>
            <w:rStyle w:val="Hyperlink"/>
          </w:rPr>
          <w:t>sip:hostport</w:t>
        </w:r>
      </w:ins>
      <w:ins w:id="234" w:author="Verizon (Tim Dwight)" w:date="2015-03-15T15:36:00Z">
        <w:r w:rsidR="00647EDB">
          <w:fldChar w:fldCharType="end"/>
        </w:r>
      </w:ins>
      <w:ins w:id="235" w:author="Verizon (Tim Dwight)" w:date="2015-03-15T15:35:00Z">
        <w:r w:rsidR="00647EDB">
          <w:t xml:space="preserve"> </w:t>
        </w:r>
      </w:ins>
      <w:ins w:id="236" w:author="Verizon (Tim Dwight)" w:date="2015-03-15T15:36:00Z">
        <w:r w:rsidR="00647EDB">
          <w:t xml:space="preserve">in the Request-URI; and SHOULD have max-forwards set to ‘1’.  </w:t>
        </w:r>
      </w:ins>
      <w:r>
        <w:t xml:space="preserve">The </w:t>
      </w:r>
      <w:del w:id="237" w:author="Verizon (Tim Dwight)" w:date="2015-03-15T16:12:00Z">
        <w:r w:rsidDel="00EF1242">
          <w:delText xml:space="preserve">ping </w:delText>
        </w:r>
      </w:del>
      <w:r>
        <w:t xml:space="preserve">rate </w:t>
      </w:r>
      <w:ins w:id="238" w:author="Verizon (Tim Dwight)" w:date="2015-03-15T16:12:00Z">
        <w:r w:rsidR="00EF1242">
          <w:t xml:space="preserve">at which such requests are sent </w:t>
        </w:r>
      </w:ins>
      <w:r>
        <w:t>is based on bi-lateral agreement</w:t>
      </w:r>
      <w:del w:id="239" w:author="Verizon (Tim Dwight)" w:date="2015-03-15T16:01:00Z">
        <w:r w:rsidDel="00F4695A">
          <w:delText xml:space="preserve"> (typically every 5 seconds)</w:delText>
        </w:r>
      </w:del>
      <w:r>
        <w:t>.</w:t>
      </w:r>
      <w:r w:rsidR="00652255">
        <w:t xml:space="preserve"> </w:t>
      </w:r>
    </w:p>
    <w:p w14:paraId="5367C947" w14:textId="77777777" w:rsidR="00975947" w:rsidRDefault="00975947" w:rsidP="00774A54">
      <w:pPr>
        <w:rPr>
          <w:ins w:id="240" w:author="Verizon (Tim Dwight)" w:date="2015-03-15T15:52:00Z"/>
          <w:rFonts w:cs="Arial"/>
        </w:rPr>
      </w:pPr>
      <w:ins w:id="241" w:author="Verizon (Tim Dwight)" w:date="2015-03-15T15:50:00Z">
        <w:r>
          <w:t xml:space="preserve">A SIP element receiving such a request MUST respond with a 200 OK if it is </w:t>
        </w:r>
      </w:ins>
      <w:ins w:id="242" w:author="Verizon (Tim Dwight)" w:date="2015-03-15T15:51:00Z">
        <w:r>
          <w:t xml:space="preserve">willing and able to process SIP messages from the sender.  </w:t>
        </w:r>
      </w:ins>
      <w:ins w:id="243" w:author="Verizon (Tim Dwight)" w:date="2015-03-15T15:56:00Z">
        <w:r w:rsidR="00F4695A">
          <w:t>A SIP element unable to process SIP messages SHOULD return a 503 response</w:t>
        </w:r>
        <w:del w:id="244" w:author="DOLLY, MARTIN C" w:date="2015-03-16T18:02:00Z">
          <w:r w:rsidR="00F4695A" w:rsidDel="00666F60">
            <w:delText xml:space="preserve">.  A SIP element able to process SIP messages, but experiencing heavy load, </w:delText>
          </w:r>
        </w:del>
      </w:ins>
      <w:ins w:id="245" w:author="Verizon (Tim Dwight)" w:date="2015-03-15T15:57:00Z">
        <w:del w:id="246" w:author="DOLLY, MARTIN C" w:date="2015-03-16T18:02:00Z">
          <w:r w:rsidR="00F4695A" w:rsidDel="00666F60">
            <w:delText xml:space="preserve">SHOULD </w:delText>
          </w:r>
        </w:del>
      </w:ins>
      <w:ins w:id="247" w:author="Verizon (Tim Dwight)" w:date="2015-03-15T15:56:00Z">
        <w:del w:id="248" w:author="DOLLY, MARTIN C" w:date="2015-03-16T18:02:00Z">
          <w:r w:rsidR="00F4695A" w:rsidDel="00666F60">
            <w:delText>return a 486 response</w:delText>
          </w:r>
        </w:del>
        <w:r w:rsidR="00F4695A">
          <w:t xml:space="preserve">.  </w:t>
        </w:r>
      </w:ins>
      <w:del w:id="249" w:author="Verizon (Tim Dwight)" w:date="2015-03-15T15:45:00Z">
        <w:r w:rsidR="00652255" w:rsidRPr="004111E1" w:rsidDel="00975947">
          <w:rPr>
            <w:rFonts w:cs="Arial"/>
          </w:rPr>
          <w:delText>Another possible enha</w:delText>
        </w:r>
        <w:r w:rsidR="00652255" w:rsidDel="00975947">
          <w:rPr>
            <w:rFonts w:cs="Arial"/>
          </w:rPr>
          <w:delText>ncement</w:delText>
        </w:r>
        <w:r w:rsidR="00652255" w:rsidRPr="004111E1" w:rsidDel="00975947">
          <w:rPr>
            <w:rFonts w:cs="Arial"/>
          </w:rPr>
          <w:delText xml:space="preserve"> is that a</w:delText>
        </w:r>
      </w:del>
      <w:ins w:id="250" w:author="Verizon (Tim Dwight)" w:date="2015-03-15T16:13:00Z">
        <w:r w:rsidR="00EF1242" w:rsidRPr="00EF1242">
          <w:t xml:space="preserve"> </w:t>
        </w:r>
        <w:r w:rsidR="00EF1242">
          <w:t xml:space="preserve">The </w:t>
        </w:r>
      </w:ins>
      <w:ins w:id="251" w:author="Verizon (Tim Dwight)" w:date="2015-03-16T08:55:00Z">
        <w:r w:rsidR="009C32C0">
          <w:t xml:space="preserve">response </w:t>
        </w:r>
      </w:ins>
      <w:ins w:id="252" w:author="Verizon (Tim Dwight)" w:date="2015-03-15T16:13:00Z">
        <w:r w:rsidR="00EF1242">
          <w:t xml:space="preserve">MAY include a Retry-After header.  </w:t>
        </w:r>
      </w:ins>
    </w:p>
    <w:p w14:paraId="4FA183FB" w14:textId="77777777" w:rsidR="00975947" w:rsidRDefault="00975947" w:rsidP="00774A54">
      <w:pPr>
        <w:rPr>
          <w:ins w:id="253" w:author="Verizon (Tim Dwight)" w:date="2015-03-15T15:53:00Z"/>
        </w:rPr>
      </w:pPr>
      <w:ins w:id="254" w:author="Verizon (Tim Dwight)" w:date="2015-03-15T15:45:00Z">
        <w:r>
          <w:rPr>
            <w:rFonts w:cs="Arial"/>
          </w:rPr>
          <w:t>A</w:t>
        </w:r>
      </w:ins>
      <w:r w:rsidR="00652255" w:rsidRPr="004111E1">
        <w:rPr>
          <w:rFonts w:cs="Arial"/>
        </w:rPr>
        <w:t xml:space="preserve"> SIP element </w:t>
      </w:r>
      <w:ins w:id="255" w:author="Verizon (Tim Dwight)" w:date="2015-03-15T15:46:00Z">
        <w:r>
          <w:rPr>
            <w:rFonts w:cs="Arial"/>
          </w:rPr>
          <w:t xml:space="preserve">MAY </w:t>
        </w:r>
      </w:ins>
      <w:ins w:id="256" w:author="Verizon (Tim Dwight)" w:date="2015-03-15T15:52:00Z">
        <w:r>
          <w:rPr>
            <w:rFonts w:cs="Arial"/>
          </w:rPr>
          <w:t xml:space="preserve">inhibit </w:t>
        </w:r>
      </w:ins>
      <w:ins w:id="257" w:author="Verizon (Tim Dwight)" w:date="2015-03-15T15:46:00Z">
        <w:r>
          <w:rPr>
            <w:rFonts w:cs="Arial"/>
          </w:rPr>
          <w:t xml:space="preserve">its sending of such </w:t>
        </w:r>
      </w:ins>
      <w:ins w:id="258" w:author="Verizon (Tim Dwight)" w:date="2015-03-15T16:14:00Z">
        <w:r w:rsidR="00EF1242">
          <w:rPr>
            <w:rFonts w:cs="Arial"/>
          </w:rPr>
          <w:t xml:space="preserve">requests </w:t>
        </w:r>
      </w:ins>
      <w:ins w:id="259" w:author="Verizon (Tim Dwight)" w:date="2015-03-15T15:46:00Z">
        <w:r>
          <w:rPr>
            <w:rFonts w:cs="Arial"/>
          </w:rPr>
          <w:t>to a given peer element if it detects that other traffic is being successfully exchanged</w:t>
        </w:r>
      </w:ins>
      <w:ins w:id="260" w:author="Verizon (Tim Dwight)" w:date="2015-03-15T15:47:00Z">
        <w:r>
          <w:rPr>
            <w:rFonts w:cs="Arial"/>
          </w:rPr>
          <w:t xml:space="preserve"> with that element</w:t>
        </w:r>
      </w:ins>
      <w:ins w:id="261" w:author="Verizon (Tim Dwight)" w:date="2015-03-15T15:46:00Z">
        <w:r>
          <w:rPr>
            <w:rFonts w:cs="Arial"/>
          </w:rPr>
          <w:t>.</w:t>
        </w:r>
      </w:ins>
      <w:del w:id="262" w:author="Verizon (Tim Dwight)" w:date="2015-03-15T15:47:00Z">
        <w:r w:rsidR="00652255" w:rsidRPr="004111E1" w:rsidDel="00975947">
          <w:rPr>
            <w:rFonts w:cs="Arial"/>
          </w:rPr>
          <w:delText>can be smart enough to know whether any sessions have been successfully established within the last 5 seconds and only send OPTIONS if there is no successful session establishment detected. </w:delText>
        </w:r>
      </w:del>
      <w:r w:rsidR="007B6D84">
        <w:t xml:space="preserve"> </w:t>
      </w:r>
      <w:ins w:id="263" w:author="Verizon (Tim Dwight)" w:date="2015-03-15T16:00:00Z">
        <w:r w:rsidR="00F4695A">
          <w:t xml:space="preserve">However there is value in continuing to send OPTIONS messages even in the presence of other traffic, as it allows the </w:t>
        </w:r>
      </w:ins>
      <w:ins w:id="264" w:author="Verizon (Tim Dwight)" w:date="2015-03-15T16:14:00Z">
        <w:r w:rsidR="00EF1242">
          <w:t>sending</w:t>
        </w:r>
      </w:ins>
      <w:ins w:id="265" w:author="Verizon (Tim Dwight)" w:date="2015-03-15T16:00:00Z">
        <w:r w:rsidR="00F4695A">
          <w:t xml:space="preserve"> element to learn that its peer is nearing overload or has been placed into a </w:t>
        </w:r>
      </w:ins>
      <w:ins w:id="266" w:author="Verizon (Tim Dwight)" w:date="2015-03-15T16:01:00Z">
        <w:r w:rsidR="00F4695A">
          <w:t>maintenance</w:t>
        </w:r>
      </w:ins>
      <w:ins w:id="267" w:author="Verizon (Tim Dwight)" w:date="2015-03-15T16:00:00Z">
        <w:r w:rsidR="00F4695A">
          <w:t xml:space="preserve"> </w:t>
        </w:r>
      </w:ins>
      <w:ins w:id="268" w:author="Verizon (Tim Dwight)" w:date="2015-03-15T16:01:00Z">
        <w:r w:rsidR="00F4695A">
          <w:t>state in which new session requests are likely to be rejected.</w:t>
        </w:r>
      </w:ins>
    </w:p>
    <w:p w14:paraId="02511033" w14:textId="77777777" w:rsidR="00F4695A" w:rsidRDefault="00F4695A" w:rsidP="00774A54">
      <w:pPr>
        <w:rPr>
          <w:ins w:id="269" w:author="Verizon (Tim Dwight)" w:date="2015-03-15T16:02:00Z"/>
        </w:rPr>
      </w:pPr>
      <w:ins w:id="270" w:author="Verizon (Tim Dwight)" w:date="2015-03-15T16:04:00Z">
        <w:r w:rsidRPr="00F4695A">
          <w:t xml:space="preserve">If a requesting entity fails to receive a response to an OPTIONS </w:t>
        </w:r>
        <w:r>
          <w:t>request</w:t>
        </w:r>
        <w:r w:rsidRPr="00F4695A">
          <w:t>, it MAY retransmit that message following the procedures defined in RFC 3261.  If a requesting</w:t>
        </w:r>
        <w:r>
          <w:t xml:space="preserve"> SIP entity receives a 486 or </w:t>
        </w:r>
        <w:r w:rsidRPr="00F4695A">
          <w:t>503 response it can send subsequent OPTIONS messages in</w:t>
        </w:r>
        <w:r>
          <w:t xml:space="preserve"> </w:t>
        </w:r>
        <w:r w:rsidRPr="00F4695A">
          <w:t>order to detect a change in operational status, but it SHOULD, as per RFC 3261, honor the Retry-After header field received in the previous response.</w:t>
        </w:r>
      </w:ins>
    </w:p>
    <w:p w14:paraId="7AE72A19" w14:textId="77777777" w:rsidR="007B6D84" w:rsidRDefault="00EF1242" w:rsidP="00774A54">
      <w:ins w:id="271" w:author="Verizon (Tim Dwight)" w:date="2015-03-15T16:07:00Z">
        <w:r>
          <w:t>The sending element SHOULD, after receipt of a 486 response, attempt to avoid establishing new sessions with the heavily loaded peer element until receiving a 200 OK to a subsequent OPTIONS request.  It MUST, after receipt of a 503 response, avoid establishing new sessions with the peer element</w:t>
        </w:r>
      </w:ins>
      <w:ins w:id="272" w:author="Verizon (Tim Dwight)" w:date="2015-03-15T16:08:00Z">
        <w:r>
          <w:t xml:space="preserve"> until receiving a 200 OK to a subsequent OPTIONS request.  </w:t>
        </w:r>
      </w:ins>
      <w:r w:rsidR="007B6D84">
        <w:t xml:space="preserve">If the sending </w:t>
      </w:r>
      <w:r w:rsidR="00B31B75">
        <w:t>Carrier</w:t>
      </w:r>
      <w:r w:rsidR="007B6D84">
        <w:t xml:space="preserve"> network fails to receive a response to </w:t>
      </w:r>
      <w:del w:id="273" w:author="Verizon (Tim Dwight)" w:date="2015-03-15T16:09:00Z">
        <w:r w:rsidR="007B6D84" w:rsidDel="00EF1242">
          <w:delText xml:space="preserve">an </w:delText>
        </w:r>
      </w:del>
      <w:ins w:id="274" w:author="Verizon (Tim Dwight)" w:date="2015-03-15T16:09:00Z">
        <w:r>
          <w:t xml:space="preserve">N consecutive </w:t>
        </w:r>
      </w:ins>
      <w:r w:rsidR="007B6D84">
        <w:t>OPTIONS request</w:t>
      </w:r>
      <w:ins w:id="275" w:author="Verizon (Tim Dwight)" w:date="2015-03-15T16:09:00Z">
        <w:r>
          <w:t>s</w:t>
        </w:r>
      </w:ins>
      <w:r w:rsidR="007B6D84">
        <w:t xml:space="preserve">, </w:t>
      </w:r>
      <w:ins w:id="276" w:author="Verizon (Tim Dwight)" w:date="2015-03-15T16:09:00Z">
        <w:r>
          <w:t xml:space="preserve">it MUST </w:t>
        </w:r>
      </w:ins>
      <w:ins w:id="277" w:author="Verizon (Tim Dwight)" w:date="2015-03-15T16:15:00Z">
        <w:r>
          <w:t xml:space="preserve">behave </w:t>
        </w:r>
      </w:ins>
      <w:ins w:id="278" w:author="Verizon (Tim Dwight)" w:date="2015-03-15T16:09:00Z">
        <w:r>
          <w:t xml:space="preserve">as if a 503 response had been returned. </w:t>
        </w:r>
      </w:ins>
      <w:ins w:id="279" w:author="Verizon (Tim Dwight)" w:date="2015-03-15T16:10:00Z">
        <w:r>
          <w:t xml:space="preserve">‘N’ is an implementation specific parameter </w:t>
        </w:r>
      </w:ins>
      <w:ins w:id="280" w:author="Verizon (Tim Dwight)" w:date="2015-03-15T16:11:00Z">
        <w:r>
          <w:t xml:space="preserve">that SHOULD </w:t>
        </w:r>
      </w:ins>
      <w:ins w:id="281" w:author="Verizon (Tim Dwight)" w:date="2015-03-15T16:10:00Z">
        <w:r>
          <w:t xml:space="preserve">be subject to configuration by the carrier. </w:t>
        </w:r>
      </w:ins>
      <w:ins w:id="282" w:author="Verizon (Tim Dwight)" w:date="2015-03-15T16:09:00Z">
        <w:r>
          <w:t xml:space="preserve"> </w:t>
        </w:r>
      </w:ins>
      <w:del w:id="283" w:author="Verizon (Tim Dwight)" w:date="2015-03-15T16:10:00Z">
        <w:r w:rsidR="007B6D84" w:rsidDel="00EF1242">
          <w:delText xml:space="preserve">then it will consider that non-responding ingress point into the peer </w:delText>
        </w:r>
        <w:r w:rsidR="00B31B75" w:rsidDel="00EF1242">
          <w:delText>Carrier</w:delText>
        </w:r>
        <w:r w:rsidR="007B6D84" w:rsidDel="00EF1242">
          <w:delText xml:space="preserve"> network to have failed, and will remove the ingress point from the available set of ingress points to the peer </w:delText>
        </w:r>
        <w:r w:rsidR="00B31B75" w:rsidDel="00EF1242">
          <w:delText>Carrier</w:delText>
        </w:r>
        <w:r w:rsidR="007B6D84" w:rsidDel="00EF1242">
          <w:delText xml:space="preserve"> network. When a failure is detected, the </w:delText>
        </w:r>
        <w:r w:rsidR="00B31B75" w:rsidDel="00EF1242">
          <w:delText>Carrier</w:delText>
        </w:r>
        <w:r w:rsidR="007B6D84" w:rsidDel="00EF1242">
          <w:delText xml:space="preserve"> network that detected the failure should attempt to route subsequent calls to the peer </w:delText>
        </w:r>
        <w:r w:rsidR="00B31B75" w:rsidDel="00EF1242">
          <w:delText>Carrier</w:delText>
        </w:r>
        <w:r w:rsidR="007B6D84" w:rsidDel="00EF1242">
          <w:delText xml:space="preserve"> network over an available alternate route, with the final alternate route being the PSTN. In the meantime, the </w:delText>
        </w:r>
        <w:r w:rsidR="00B31B75" w:rsidDel="00EF1242">
          <w:delText>Carrier</w:delText>
        </w:r>
        <w:r w:rsidR="007B6D84" w:rsidDel="00EF1242">
          <w:delText xml:space="preserve"> network that detected the failure will continue to send periodic OPTIONS pings to the failed ingress point, in order to detect when it has been restored and is available for service.</w:delText>
        </w:r>
      </w:del>
    </w:p>
    <w:p w14:paraId="1146FC6B" w14:textId="77777777" w:rsidR="007B6D84" w:rsidRDefault="007B6D84" w:rsidP="007B6D84"/>
    <w:p w14:paraId="6B4E5EAC" w14:textId="77777777" w:rsidR="007B6D84" w:rsidRDefault="007B6D84" w:rsidP="00356225">
      <w:pPr>
        <w:pStyle w:val="Heading3"/>
        <w:numPr>
          <w:ilvl w:val="2"/>
          <w:numId w:val="21"/>
        </w:numPr>
      </w:pPr>
      <w:r>
        <w:t>Congestion Control</w:t>
      </w:r>
    </w:p>
    <w:p w14:paraId="3892E977" w14:textId="2E1404AC" w:rsidR="001D08F6" w:rsidRPr="00AC07ED" w:rsidRDefault="00D21E2F" w:rsidP="00774A54">
      <w:pPr>
        <w:rPr>
          <w:rFonts w:eastAsia="SimSun"/>
        </w:rPr>
      </w:pPr>
      <w:r w:rsidRPr="00AC07ED">
        <w:t>Carrier</w:t>
      </w:r>
      <w:del w:id="284" w:author="Verizon (Tim Dwight)" w:date="2015-03-15T16:18:00Z">
        <w:r w:rsidRPr="00AC07ED" w:rsidDel="006C488B">
          <w:delText>'</w:delText>
        </w:r>
      </w:del>
      <w:r w:rsidRPr="00AC07ED">
        <w:t>s MUST</w:t>
      </w:r>
      <w:ins w:id="285" w:author="DOLLY, MARTIN C" w:date="2015-03-17T17:40:00Z">
        <w:r w:rsidR="001C4A5D">
          <w:rPr>
            <w:rStyle w:val="FootnoteReference"/>
          </w:rPr>
          <w:footnoteReference w:id="2"/>
        </w:r>
      </w:ins>
      <w:r w:rsidRPr="00AC07ED">
        <w:t xml:space="preserve"> support SIP Overload Control </w:t>
      </w:r>
      <w:del w:id="287" w:author="Verizon (Tim Dwight)" w:date="2015-03-15T16:18:00Z">
        <w:r w:rsidRPr="00AC07ED" w:rsidDel="006C488B">
          <w:delText>with mandatory</w:delText>
        </w:r>
      </w:del>
      <w:ins w:id="288" w:author="Verizon (Tim Dwight)" w:date="2015-03-15T16:18:00Z">
        <w:r w:rsidR="006C488B">
          <w:t>including</w:t>
        </w:r>
      </w:ins>
      <w:r w:rsidRPr="00AC07ED">
        <w:t xml:space="preserve"> support of the default algorithm</w:t>
      </w:r>
      <w:r w:rsidR="00664A13">
        <w:t xml:space="preserve"> </w:t>
      </w:r>
      <w:r w:rsidR="00664A13" w:rsidRPr="00664A13">
        <w:t>[</w:t>
      </w:r>
      <w:r w:rsidR="0002278A">
        <w:t>RFC</w:t>
      </w:r>
      <w:r w:rsidR="00E32BA6">
        <w:t xml:space="preserve"> </w:t>
      </w:r>
      <w:r w:rsidR="0002278A">
        <w:t>7339</w:t>
      </w:r>
      <w:r w:rsidR="00664A13" w:rsidRPr="00664A13">
        <w:t>]</w:t>
      </w:r>
      <w:r w:rsidRPr="00AC07ED">
        <w:t>. Carrier's MAY optional support the Rate Based algorithm based on bilateral agreement between two carriers.</w:t>
      </w:r>
    </w:p>
    <w:p w14:paraId="7713532B" w14:textId="77777777" w:rsidR="007B6D84" w:rsidRDefault="00C40D1C" w:rsidP="00774A54">
      <w:r>
        <w:t>A</w:t>
      </w:r>
      <w:r w:rsidR="007B6D84">
        <w:t xml:space="preserve"> </w:t>
      </w:r>
      <w:r w:rsidR="00B31B75">
        <w:t>Carrier</w:t>
      </w:r>
      <w:r w:rsidR="007B6D84">
        <w:t xml:space="preserve"> network MAY impose limits on the number of simultaneous calls, and the incoming rate at which it will accept calls, </w:t>
      </w:r>
      <w:del w:id="289" w:author="Verizon (Tim Dwight)" w:date="2015-03-15T16:19:00Z">
        <w:r w:rsidR="007B6D84" w:rsidDel="006C488B">
          <w:delText>from a peer</w:delText>
        </w:r>
      </w:del>
      <w:ins w:id="290" w:author="Verizon (Tim Dwight)" w:date="2015-03-15T16:19:00Z">
        <w:r w:rsidR="006C488B">
          <w:t>at a given IPNNI instance</w:t>
        </w:r>
      </w:ins>
      <w:r w:rsidR="007B6D84">
        <w:t xml:space="preserve">. On receiving a dialog-initiating request that exceeds such limits, the receiving </w:t>
      </w:r>
      <w:r w:rsidR="00B31B75">
        <w:t>Carrier</w:t>
      </w:r>
      <w:r w:rsidR="007B6D84">
        <w:t xml:space="preserve"> network </w:t>
      </w:r>
      <w:r w:rsidR="006670FE">
        <w:t xml:space="preserve">MAY </w:t>
      </w:r>
      <w:r w:rsidR="007B6D84">
        <w:t>respond with a 503 (Service Unavailable) response</w:t>
      </w:r>
      <w:r w:rsidR="006670FE">
        <w:t xml:space="preserve"> without the Retry-After </w:t>
      </w:r>
      <w:r w:rsidR="00D4128E">
        <w:t>header as indicated by RFC 7339</w:t>
      </w:r>
      <w:r w:rsidR="007B6D84">
        <w:t xml:space="preserve">. </w:t>
      </w:r>
    </w:p>
    <w:p w14:paraId="3B6A89C3" w14:textId="77777777" w:rsidR="00C1048C" w:rsidRDefault="007B6D84" w:rsidP="00FF2774">
      <w:r>
        <w:t xml:space="preserve">On receiving a 503 (Service Unavailable) response from a peer </w:t>
      </w:r>
      <w:r w:rsidR="00B31B75">
        <w:t>Carrier</w:t>
      </w:r>
      <w:r>
        <w:t xml:space="preserve"> network, the receiving </w:t>
      </w:r>
      <w:r w:rsidR="00B31B75">
        <w:t>Carrier</w:t>
      </w:r>
      <w:r>
        <w:t xml:space="preserve"> network MUST </w:t>
      </w:r>
      <w:r w:rsidR="00D4128E">
        <w:t>process the response per IETF RFC 3261.</w:t>
      </w:r>
    </w:p>
    <w:p w14:paraId="0133E279" w14:textId="77777777" w:rsidR="007B6D84" w:rsidRDefault="007B6D84" w:rsidP="007B6D84"/>
    <w:p w14:paraId="3E83ED43" w14:textId="77777777" w:rsidR="007B6D84" w:rsidRDefault="007B6D84" w:rsidP="00356225">
      <w:pPr>
        <w:pStyle w:val="Heading3"/>
        <w:numPr>
          <w:ilvl w:val="2"/>
          <w:numId w:val="21"/>
        </w:numPr>
      </w:pPr>
      <w:bookmarkStart w:id="291" w:name="_Toc367347912"/>
      <w:r>
        <w:t>Session Timer</w:t>
      </w:r>
      <w:bookmarkEnd w:id="291"/>
    </w:p>
    <w:p w14:paraId="6631EABF" w14:textId="77777777" w:rsidR="007B6D84" w:rsidRDefault="007B6D84" w:rsidP="00774A54">
      <w:r>
        <w:t xml:space="preserve">SIP entities involved in session peering SHOULD support Session Timer as defined in </w:t>
      </w:r>
      <w:r w:rsidR="00B31389">
        <w:fldChar w:fldCharType="begin"/>
      </w:r>
      <w:r w:rsidR="00B31389">
        <w:instrText xml:space="preserve"> REF RFC4028 \h  \* MERGEFORMAT </w:instrText>
      </w:r>
      <w:r w:rsidR="00B31389">
        <w:fldChar w:fldCharType="separate"/>
      </w:r>
      <w:r>
        <w:t>[RFC 4028]</w:t>
      </w:r>
      <w:r w:rsidR="00B31389">
        <w:fldChar w:fldCharType="end"/>
      </w:r>
      <w:r>
        <w:t>.</w:t>
      </w:r>
    </w:p>
    <w:p w14:paraId="24078AAA" w14:textId="77777777" w:rsidR="007B6D84" w:rsidRDefault="007B6D84" w:rsidP="007B6D84"/>
    <w:p w14:paraId="505F571A" w14:textId="77777777" w:rsidR="007B6D84" w:rsidRDefault="007B6D84" w:rsidP="00356225">
      <w:pPr>
        <w:pStyle w:val="Heading3"/>
        <w:numPr>
          <w:ilvl w:val="2"/>
          <w:numId w:val="21"/>
        </w:numPr>
      </w:pPr>
      <w:bookmarkStart w:id="292" w:name="_Toc367347913"/>
      <w:r>
        <w:t>RTP Loopback Test</w:t>
      </w:r>
      <w:bookmarkEnd w:id="292"/>
    </w:p>
    <w:p w14:paraId="749D54E3" w14:textId="77777777" w:rsidR="007B6D84" w:rsidRDefault="007B6D84" w:rsidP="00774A54">
      <w:r>
        <w:t xml:space="preserve">Peer </w:t>
      </w:r>
      <w:r w:rsidR="00B31B75">
        <w:t>Carrier</w:t>
      </w:r>
      <w:r>
        <w:t xml:space="preserve"> networks SHOULD support the RTP Loopback Test procedures defined in </w:t>
      </w:r>
      <w:r w:rsidR="00B31389">
        <w:fldChar w:fldCharType="begin"/>
      </w:r>
      <w:r w:rsidR="00B31389">
        <w:instrText xml:space="preserve"> REF EDVA \h  \* MERGEFORMAT </w:instrText>
      </w:r>
      <w:r w:rsidR="00B31389">
        <w:fldChar w:fldCharType="separate"/>
      </w:r>
      <w:r>
        <w:t>[E-DVA]</w:t>
      </w:r>
      <w:r w:rsidR="00B31389">
        <w:fldChar w:fldCharType="end"/>
      </w:r>
      <w:r>
        <w:t xml:space="preserve">. </w:t>
      </w:r>
      <w:r w:rsidR="00B31B75">
        <w:t>Carrier</w:t>
      </w:r>
      <w:r>
        <w:t xml:space="preserve"> networks that support the RTP Loopback procedures will provide a SIP URI that identifies a media endpoint within the </w:t>
      </w:r>
      <w:r w:rsidR="00B31B75">
        <w:t>Carrier</w:t>
      </w:r>
      <w:r>
        <w:t xml:space="preserve"> network that performs the loopback functions. Ideally, this "loopback" media endpoint would be located near the ingress point of the peer </w:t>
      </w:r>
      <w:r w:rsidR="00B31B75">
        <w:t>Carrier</w:t>
      </w:r>
      <w:r>
        <w:t xml:space="preserve"> network. </w:t>
      </w:r>
    </w:p>
    <w:p w14:paraId="52CE7D81" w14:textId="77777777" w:rsidR="007B6D84" w:rsidRDefault="007B6D84" w:rsidP="007B6D84"/>
    <w:p w14:paraId="56B18D36" w14:textId="77777777" w:rsidR="007B6D84" w:rsidRDefault="007B6D84" w:rsidP="00356225">
      <w:pPr>
        <w:pStyle w:val="Heading2"/>
        <w:numPr>
          <w:ilvl w:val="1"/>
          <w:numId w:val="21"/>
        </w:numPr>
      </w:pPr>
      <w:r>
        <w:t>Media</w:t>
      </w:r>
      <w:r w:rsidR="00DD1243">
        <w:t xml:space="preserve"> Transport</w:t>
      </w:r>
    </w:p>
    <w:p w14:paraId="7483382A" w14:textId="77777777" w:rsidR="007B6D84" w:rsidRDefault="007B6D84" w:rsidP="00356225">
      <w:pPr>
        <w:pStyle w:val="Heading3"/>
        <w:numPr>
          <w:ilvl w:val="2"/>
          <w:numId w:val="21"/>
        </w:numPr>
      </w:pPr>
      <w:r>
        <w:t>RTP</w:t>
      </w:r>
    </w:p>
    <w:p w14:paraId="690EA482" w14:textId="77777777" w:rsidR="007B6D84" w:rsidRDefault="007B6D84" w:rsidP="00356225">
      <w:pPr>
        <w:pStyle w:val="Heading3"/>
        <w:numPr>
          <w:ilvl w:val="2"/>
          <w:numId w:val="21"/>
        </w:numPr>
      </w:pPr>
      <w:r>
        <w:t>Codecs</w:t>
      </w:r>
    </w:p>
    <w:p w14:paraId="71C9F5CD" w14:textId="77777777" w:rsidR="000E0E3F" w:rsidRDefault="000E0E3F" w:rsidP="00774A54">
      <w:r w:rsidRPr="00FE6B1F">
        <w:t xml:space="preserve">Narrow Band codecs </w:t>
      </w:r>
      <w:del w:id="293" w:author="Verizon (Tim Dwight)" w:date="2015-03-15T16:28:00Z">
        <w:r w:rsidRPr="00FE6B1F" w:rsidDel="00A43FDA">
          <w:delText xml:space="preserve">reproduce the audio bandwidth of </w:delText>
        </w:r>
      </w:del>
      <w:ins w:id="294" w:author="Verizon (Tim Dwight)" w:date="2015-03-15T16:28:00Z">
        <w:r w:rsidR="00A43FDA">
          <w:t xml:space="preserve">encode the same frequency range as is used in </w:t>
        </w:r>
      </w:ins>
      <w:r w:rsidRPr="00FE6B1F">
        <w:t>the PSTN</w:t>
      </w:r>
      <w:r>
        <w:t xml:space="preserve">. The following codecs, widely </w:t>
      </w:r>
      <w:r w:rsidRPr="00FE6B1F">
        <w:t>used in IP bas</w:t>
      </w:r>
      <w:r>
        <w:t>ed voice networks, shall be supported as described in the table</w:t>
      </w:r>
      <w:r w:rsidR="00A47432">
        <w:t>s</w:t>
      </w:r>
      <w:r>
        <w:t xml:space="preserve"> below</w:t>
      </w:r>
      <w:r w:rsidR="00A47432">
        <w:t xml:space="preserve">.  Codecs in the Group 1 column in each table MUST be supported for both transmission and reception across the NNI.  Codecs in the Group 2 columns in each table </w:t>
      </w:r>
      <w:r w:rsidR="00145CA4">
        <w:t>SHOULD</w:t>
      </w:r>
      <w:r w:rsidR="00A47432">
        <w:t xml:space="preserve"> be supported for both transmission and reception across the NNI.</w:t>
      </w:r>
    </w:p>
    <w:p w14:paraId="6BE7ACDC" w14:textId="77777777" w:rsidR="00774A54" w:rsidRPr="00396236" w:rsidRDefault="00774A54" w:rsidP="00774A54"/>
    <w:p w14:paraId="31DF69A3" w14:textId="77777777" w:rsidR="00774A54" w:rsidRDefault="00774A54" w:rsidP="00774A54">
      <w:pPr>
        <w:pStyle w:val="Caption"/>
        <w:keepNext/>
      </w:pPr>
      <w:r>
        <w:t>Table 5.</w:t>
      </w:r>
      <w:r w:rsidR="00B72A23">
        <w:t xml:space="preserve">3 </w:t>
      </w:r>
      <w:r>
        <w:t xml:space="preserve">- </w:t>
      </w:r>
      <w:r w:rsidRPr="006E1A65">
        <w:t>Mandatory and Optional Narrow Band Codecs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9"/>
        <w:gridCol w:w="4206"/>
      </w:tblGrid>
      <w:tr w:rsidR="000E0E3F" w:rsidRPr="00774A54" w14:paraId="392E0DBB" w14:textId="77777777" w:rsidTr="00774A54">
        <w:trPr>
          <w:jc w:val="center"/>
        </w:trPr>
        <w:tc>
          <w:tcPr>
            <w:tcW w:w="4269" w:type="dxa"/>
            <w:shd w:val="clear" w:color="auto" w:fill="F2F2F2" w:themeFill="background1" w:themeFillShade="F2"/>
          </w:tcPr>
          <w:p w14:paraId="62E4537A" w14:textId="77777777" w:rsidR="000E0E3F" w:rsidRPr="00774A54" w:rsidRDefault="000E0E3F" w:rsidP="00A54F79">
            <w:pPr>
              <w:jc w:val="center"/>
              <w:rPr>
                <w:rFonts w:cs="Arial"/>
                <w:b/>
                <w:sz w:val="18"/>
                <w:szCs w:val="18"/>
              </w:rPr>
            </w:pPr>
            <w:r w:rsidRPr="00774A54">
              <w:rPr>
                <w:rFonts w:cs="Arial"/>
                <w:b/>
                <w:sz w:val="18"/>
                <w:szCs w:val="18"/>
              </w:rPr>
              <w:t>Group 1. Mandatory Narrow Band codecs</w:t>
            </w:r>
          </w:p>
        </w:tc>
        <w:tc>
          <w:tcPr>
            <w:tcW w:w="4206" w:type="dxa"/>
            <w:shd w:val="clear" w:color="auto" w:fill="F2F2F2" w:themeFill="background1" w:themeFillShade="F2"/>
          </w:tcPr>
          <w:p w14:paraId="6C63512D" w14:textId="77777777" w:rsidR="000E0E3F" w:rsidRPr="00774A54" w:rsidRDefault="000E0E3F" w:rsidP="00A54F79">
            <w:pPr>
              <w:jc w:val="center"/>
              <w:rPr>
                <w:rFonts w:cs="Arial"/>
                <w:b/>
                <w:sz w:val="18"/>
                <w:szCs w:val="18"/>
              </w:rPr>
            </w:pPr>
            <w:r w:rsidRPr="00774A54">
              <w:rPr>
                <w:rFonts w:cs="Arial"/>
                <w:b/>
                <w:sz w:val="18"/>
                <w:szCs w:val="18"/>
              </w:rPr>
              <w:t>Group 2. Optional</w:t>
            </w:r>
          </w:p>
        </w:tc>
      </w:tr>
      <w:tr w:rsidR="00664A13" w:rsidRPr="00774A54" w14:paraId="54F2F68B" w14:textId="77777777" w:rsidTr="00A54F79">
        <w:trPr>
          <w:jc w:val="center"/>
        </w:trPr>
        <w:tc>
          <w:tcPr>
            <w:tcW w:w="4269" w:type="dxa"/>
          </w:tcPr>
          <w:p w14:paraId="36D18571" w14:textId="77777777" w:rsidR="00664A13" w:rsidRPr="00774A54" w:rsidRDefault="00664A13" w:rsidP="00664A13">
            <w:pPr>
              <w:rPr>
                <w:rFonts w:cs="Arial"/>
                <w:sz w:val="18"/>
                <w:szCs w:val="18"/>
              </w:rPr>
            </w:pPr>
            <w:r w:rsidRPr="00774A54">
              <w:rPr>
                <w:rFonts w:cs="Arial"/>
                <w:sz w:val="18"/>
                <w:szCs w:val="18"/>
              </w:rPr>
              <w:t>G.711 μ-law 64 kbit/s</w:t>
            </w:r>
          </w:p>
        </w:tc>
        <w:tc>
          <w:tcPr>
            <w:tcW w:w="4206" w:type="dxa"/>
          </w:tcPr>
          <w:p w14:paraId="1EF916F8" w14:textId="77777777" w:rsidR="00664A13" w:rsidRPr="00774A54" w:rsidRDefault="00664A13" w:rsidP="00A54F79">
            <w:pPr>
              <w:rPr>
                <w:rFonts w:cs="Arial"/>
                <w:sz w:val="18"/>
                <w:szCs w:val="18"/>
              </w:rPr>
            </w:pPr>
            <w:r w:rsidRPr="00774A54">
              <w:rPr>
                <w:sz w:val="18"/>
                <w:szCs w:val="18"/>
              </w:rPr>
              <w:t xml:space="preserve"> </w:t>
            </w:r>
            <w:r w:rsidRPr="00774A54">
              <w:rPr>
                <w:rFonts w:cs="Arial"/>
                <w:sz w:val="18"/>
                <w:szCs w:val="18"/>
              </w:rPr>
              <w:t>G.711 A-law</w:t>
            </w:r>
          </w:p>
        </w:tc>
      </w:tr>
      <w:tr w:rsidR="000E0E3F" w:rsidRPr="00774A54" w14:paraId="2F1C5E73" w14:textId="77777777" w:rsidTr="00A54F79">
        <w:trPr>
          <w:jc w:val="center"/>
        </w:trPr>
        <w:tc>
          <w:tcPr>
            <w:tcW w:w="4269" w:type="dxa"/>
          </w:tcPr>
          <w:p w14:paraId="07E91328" w14:textId="77777777" w:rsidR="000E0E3F" w:rsidRPr="00774A54" w:rsidRDefault="000E0E3F" w:rsidP="00A54F79">
            <w:pPr>
              <w:rPr>
                <w:rFonts w:cs="Arial"/>
                <w:sz w:val="18"/>
                <w:szCs w:val="18"/>
              </w:rPr>
            </w:pPr>
          </w:p>
        </w:tc>
        <w:tc>
          <w:tcPr>
            <w:tcW w:w="4206" w:type="dxa"/>
          </w:tcPr>
          <w:p w14:paraId="1390A526" w14:textId="77777777" w:rsidR="000E0E3F" w:rsidRPr="00774A54" w:rsidRDefault="000E0E3F" w:rsidP="00DD1243">
            <w:pPr>
              <w:rPr>
                <w:rFonts w:cs="Arial"/>
                <w:sz w:val="18"/>
                <w:szCs w:val="18"/>
              </w:rPr>
            </w:pPr>
            <w:r w:rsidRPr="00774A54">
              <w:rPr>
                <w:rFonts w:cs="Arial"/>
                <w:sz w:val="18"/>
                <w:szCs w:val="18"/>
              </w:rPr>
              <w:t xml:space="preserve">G.723.1 </w:t>
            </w:r>
          </w:p>
        </w:tc>
      </w:tr>
      <w:tr w:rsidR="000E0E3F" w:rsidRPr="00774A54" w14:paraId="49F95142" w14:textId="77777777" w:rsidTr="00A54F79">
        <w:trPr>
          <w:jc w:val="center"/>
        </w:trPr>
        <w:tc>
          <w:tcPr>
            <w:tcW w:w="4269" w:type="dxa"/>
          </w:tcPr>
          <w:p w14:paraId="6E602BBB" w14:textId="77777777" w:rsidR="000E0E3F" w:rsidRPr="00774A54" w:rsidRDefault="000E0E3F" w:rsidP="00A54F79">
            <w:pPr>
              <w:rPr>
                <w:rFonts w:cs="Arial"/>
                <w:sz w:val="18"/>
                <w:szCs w:val="18"/>
              </w:rPr>
            </w:pPr>
          </w:p>
        </w:tc>
        <w:tc>
          <w:tcPr>
            <w:tcW w:w="4206" w:type="dxa"/>
          </w:tcPr>
          <w:p w14:paraId="7A7A897C" w14:textId="77777777" w:rsidR="000E0E3F" w:rsidRPr="00774A54" w:rsidRDefault="000E0E3F" w:rsidP="00A54F79">
            <w:pPr>
              <w:rPr>
                <w:rFonts w:cs="Arial"/>
                <w:sz w:val="18"/>
                <w:szCs w:val="18"/>
              </w:rPr>
            </w:pPr>
            <w:r w:rsidRPr="00774A54">
              <w:rPr>
                <w:rFonts w:cs="Arial"/>
                <w:sz w:val="18"/>
                <w:szCs w:val="18"/>
              </w:rPr>
              <w:t>G.726</w:t>
            </w:r>
            <w:r w:rsidR="00DD1243">
              <w:rPr>
                <w:rFonts w:cs="Arial"/>
                <w:sz w:val="18"/>
                <w:szCs w:val="18"/>
              </w:rPr>
              <w:t xml:space="preserve">, </w:t>
            </w:r>
            <w:r w:rsidR="00DD1243" w:rsidRPr="00774A54">
              <w:rPr>
                <w:rFonts w:cs="Arial"/>
                <w:sz w:val="18"/>
                <w:szCs w:val="18"/>
              </w:rPr>
              <w:t>G.729, G.729a, G.729b, G.729ab 8kbit/s</w:t>
            </w:r>
          </w:p>
        </w:tc>
      </w:tr>
      <w:tr w:rsidR="000E0E3F" w:rsidRPr="00774A54" w14:paraId="5BCED08F" w14:textId="77777777" w:rsidTr="00A54F79">
        <w:trPr>
          <w:jc w:val="center"/>
        </w:trPr>
        <w:tc>
          <w:tcPr>
            <w:tcW w:w="4269" w:type="dxa"/>
          </w:tcPr>
          <w:p w14:paraId="7CAF2A83" w14:textId="77777777" w:rsidR="000E0E3F" w:rsidRPr="00774A54" w:rsidRDefault="000E0E3F" w:rsidP="00A54F79">
            <w:pPr>
              <w:rPr>
                <w:rFonts w:cs="Arial"/>
                <w:sz w:val="18"/>
                <w:szCs w:val="18"/>
              </w:rPr>
            </w:pPr>
          </w:p>
        </w:tc>
        <w:tc>
          <w:tcPr>
            <w:tcW w:w="4206" w:type="dxa"/>
          </w:tcPr>
          <w:p w14:paraId="66FEE61D" w14:textId="77777777" w:rsidR="000E0E3F" w:rsidRPr="00774A54" w:rsidRDefault="000E0E3F" w:rsidP="00A54F79">
            <w:pPr>
              <w:rPr>
                <w:rFonts w:cs="Arial"/>
                <w:sz w:val="18"/>
                <w:szCs w:val="18"/>
              </w:rPr>
            </w:pPr>
            <w:r w:rsidRPr="00774A54">
              <w:rPr>
                <w:rFonts w:cs="Arial"/>
                <w:sz w:val="18"/>
                <w:szCs w:val="18"/>
              </w:rPr>
              <w:t>AMR-NB</w:t>
            </w:r>
          </w:p>
        </w:tc>
      </w:tr>
    </w:tbl>
    <w:p w14:paraId="2823D89D" w14:textId="77777777" w:rsidR="000E0E3F" w:rsidRPr="003F5DE4" w:rsidRDefault="000E0E3F" w:rsidP="000E0E3F">
      <w:pPr>
        <w:pStyle w:val="Caption"/>
        <w:rPr>
          <w:rFonts w:cs="Arial"/>
          <w:sz w:val="16"/>
          <w:szCs w:val="16"/>
        </w:rPr>
      </w:pPr>
      <w:bookmarkStart w:id="295" w:name="_Ref257814673"/>
    </w:p>
    <w:bookmarkEnd w:id="295"/>
    <w:p w14:paraId="0239D0A3" w14:textId="77777777" w:rsidR="000E0E3F" w:rsidRPr="003C2F5C" w:rsidRDefault="000E0E3F" w:rsidP="000E0E3F">
      <w:pPr>
        <w:rPr>
          <w:rFonts w:cs="Arial"/>
        </w:rPr>
      </w:pPr>
    </w:p>
    <w:p w14:paraId="7F05A945" w14:textId="77777777" w:rsidR="00664A13" w:rsidRDefault="00664A13" w:rsidP="000E0E3F">
      <w:pPr>
        <w:rPr>
          <w:rFonts w:cs="Arial"/>
        </w:rPr>
      </w:pPr>
      <w:r w:rsidRPr="00664A13">
        <w:rPr>
          <w:rFonts w:cs="Arial"/>
        </w:rPr>
        <w:t xml:space="preserve">When wide band audio is being used, the following </w:t>
      </w:r>
      <w:del w:id="296" w:author="Verizon (Tim Dwight)" w:date="2015-03-15T16:29:00Z">
        <w:r w:rsidRPr="00664A13" w:rsidDel="00A43FDA">
          <w:rPr>
            <w:rFonts w:cs="Arial"/>
          </w:rPr>
          <w:delText xml:space="preserve">wide band </w:delText>
        </w:r>
      </w:del>
      <w:r w:rsidRPr="00664A13">
        <w:rPr>
          <w:rFonts w:cs="Arial"/>
        </w:rPr>
        <w:t>codecs</w:t>
      </w:r>
      <w:del w:id="297" w:author="Verizon (Tim Dwight)" w:date="2015-03-15T16:30:00Z">
        <w:r w:rsidRPr="00664A13" w:rsidDel="00A43FDA">
          <w:rPr>
            <w:rFonts w:cs="Arial"/>
          </w:rPr>
          <w:delText>, widely used in IP based voice networks,</w:delText>
        </w:r>
      </w:del>
      <w:r w:rsidRPr="00664A13">
        <w:rPr>
          <w:rFonts w:cs="Arial"/>
        </w:rPr>
        <w:t xml:space="preserve"> shall be supported as described in the tables below.  Codecs in the Group 1 column </w:t>
      </w:r>
      <w:del w:id="298" w:author="Verizon (Tim Dwight)" w:date="2015-03-15T16:30:00Z">
        <w:r w:rsidRPr="00664A13" w:rsidDel="00A43FDA">
          <w:rPr>
            <w:rFonts w:cs="Arial"/>
          </w:rPr>
          <w:delText xml:space="preserve">in each table </w:delText>
        </w:r>
      </w:del>
      <w:r w:rsidRPr="00664A13">
        <w:rPr>
          <w:rFonts w:cs="Arial"/>
        </w:rPr>
        <w:t>MUST be supported for both transmission and reception across the NNI.  Codecs in the Group 2 column</w:t>
      </w:r>
      <w:del w:id="299" w:author="Verizon (Tim Dwight)" w:date="2015-03-15T16:30:00Z">
        <w:r w:rsidRPr="00664A13" w:rsidDel="00A43FDA">
          <w:rPr>
            <w:rFonts w:cs="Arial"/>
          </w:rPr>
          <w:delText>s</w:delText>
        </w:r>
      </w:del>
      <w:r w:rsidRPr="00664A13">
        <w:rPr>
          <w:rFonts w:cs="Arial"/>
        </w:rPr>
        <w:t xml:space="preserve"> </w:t>
      </w:r>
      <w:del w:id="300" w:author="Verizon (Tim Dwight)" w:date="2015-03-15T16:30:00Z">
        <w:r w:rsidRPr="00664A13" w:rsidDel="00A43FDA">
          <w:rPr>
            <w:rFonts w:cs="Arial"/>
          </w:rPr>
          <w:delText xml:space="preserve">in each table </w:delText>
        </w:r>
      </w:del>
      <w:r w:rsidRPr="00664A13">
        <w:rPr>
          <w:rFonts w:cs="Arial"/>
        </w:rPr>
        <w:t>SHOULD be supported for both transmission and reception across the NNI.</w:t>
      </w:r>
    </w:p>
    <w:p w14:paraId="173BB4C8" w14:textId="77777777" w:rsidR="007F2FD3" w:rsidRDefault="007F2FD3" w:rsidP="000E0E3F">
      <w:pPr>
        <w:rPr>
          <w:rFonts w:cs="Arial"/>
        </w:rPr>
      </w:pPr>
    </w:p>
    <w:p w14:paraId="689318AC" w14:textId="77777777" w:rsidR="00774A54" w:rsidRDefault="00774A54" w:rsidP="00774A54">
      <w:pPr>
        <w:pStyle w:val="Caption"/>
        <w:keepNext/>
      </w:pPr>
      <w:r>
        <w:t>Table 5.</w:t>
      </w:r>
      <w:r w:rsidR="00B72A23">
        <w:t>4</w:t>
      </w:r>
      <w:r>
        <w:t xml:space="preserve"> - </w:t>
      </w:r>
      <w:r w:rsidRPr="00600C59">
        <w:t>Mandatory and Optional Wideband Codecs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4101"/>
      </w:tblGrid>
      <w:tr w:rsidR="007F2FD3" w:rsidRPr="00774A54" w14:paraId="21A8D375" w14:textId="77777777" w:rsidTr="00774A54">
        <w:trPr>
          <w:cantSplit/>
          <w:jc w:val="center"/>
        </w:trPr>
        <w:tc>
          <w:tcPr>
            <w:tcW w:w="4239" w:type="dxa"/>
            <w:shd w:val="clear" w:color="auto" w:fill="F2F2F2" w:themeFill="background1" w:themeFillShade="F2"/>
          </w:tcPr>
          <w:p w14:paraId="6E266B47" w14:textId="77777777" w:rsidR="007F2FD3" w:rsidRPr="00774A54" w:rsidRDefault="007F2FD3" w:rsidP="00A43FDA">
            <w:pPr>
              <w:rPr>
                <w:rFonts w:cs="Arial"/>
                <w:b/>
                <w:sz w:val="18"/>
                <w:szCs w:val="18"/>
              </w:rPr>
            </w:pPr>
            <w:r w:rsidRPr="00774A54">
              <w:rPr>
                <w:rFonts w:cs="Arial"/>
                <w:b/>
                <w:sz w:val="18"/>
                <w:szCs w:val="18"/>
              </w:rPr>
              <w:t>Group 1. Mandatory Wideband codecs</w:t>
            </w:r>
            <w:del w:id="301" w:author="Verizon (Tim Dwight)" w:date="2015-03-15T16:30:00Z">
              <w:r w:rsidRPr="00774A54" w:rsidDel="00A43FDA">
                <w:rPr>
                  <w:rFonts w:cs="Arial"/>
                  <w:b/>
                  <w:sz w:val="18"/>
                  <w:szCs w:val="18"/>
                </w:rPr>
                <w:delText xml:space="preserve"> (*)</w:delText>
              </w:r>
            </w:del>
          </w:p>
        </w:tc>
        <w:tc>
          <w:tcPr>
            <w:tcW w:w="4101" w:type="dxa"/>
            <w:shd w:val="clear" w:color="auto" w:fill="F2F2F2" w:themeFill="background1" w:themeFillShade="F2"/>
          </w:tcPr>
          <w:p w14:paraId="52EE791B" w14:textId="77777777" w:rsidR="007F2FD3" w:rsidRPr="00774A54" w:rsidRDefault="007F2FD3" w:rsidP="007F2FD3">
            <w:pPr>
              <w:rPr>
                <w:rFonts w:cs="Arial"/>
                <w:b/>
                <w:sz w:val="18"/>
                <w:szCs w:val="18"/>
              </w:rPr>
            </w:pPr>
            <w:r w:rsidRPr="00774A54">
              <w:rPr>
                <w:rFonts w:cs="Arial"/>
                <w:b/>
                <w:sz w:val="18"/>
                <w:szCs w:val="18"/>
              </w:rPr>
              <w:t>Group 2. Optional Wideband codecs</w:t>
            </w:r>
          </w:p>
        </w:tc>
      </w:tr>
      <w:tr w:rsidR="00D4128E" w:rsidRPr="00774A54" w14:paraId="2B7F1D61" w14:textId="77777777" w:rsidTr="00A54F79">
        <w:trPr>
          <w:jc w:val="center"/>
        </w:trPr>
        <w:tc>
          <w:tcPr>
            <w:tcW w:w="4239" w:type="dxa"/>
          </w:tcPr>
          <w:p w14:paraId="64C4F064" w14:textId="77777777" w:rsidR="00D4128E" w:rsidRPr="00774A54" w:rsidRDefault="00D4128E" w:rsidP="007F2FD3">
            <w:pPr>
              <w:rPr>
                <w:rFonts w:cs="Arial"/>
                <w:sz w:val="18"/>
                <w:szCs w:val="18"/>
              </w:rPr>
            </w:pPr>
          </w:p>
        </w:tc>
        <w:tc>
          <w:tcPr>
            <w:tcW w:w="4101" w:type="dxa"/>
          </w:tcPr>
          <w:p w14:paraId="724711B4" w14:textId="77777777" w:rsidR="00D4128E" w:rsidRPr="00774A54" w:rsidRDefault="00D4128E" w:rsidP="007F2FD3">
            <w:pPr>
              <w:rPr>
                <w:rFonts w:cs="Arial"/>
                <w:sz w:val="18"/>
                <w:szCs w:val="18"/>
              </w:rPr>
            </w:pPr>
            <w:r w:rsidRPr="00774A54">
              <w:rPr>
                <w:rFonts w:cs="Arial"/>
                <w:sz w:val="18"/>
                <w:szCs w:val="18"/>
              </w:rPr>
              <w:t>G.722 (generally used by fixed network operators)</w:t>
            </w:r>
          </w:p>
        </w:tc>
      </w:tr>
      <w:tr w:rsidR="00D4128E" w:rsidRPr="00774A54" w14:paraId="5F6D33A1" w14:textId="77777777" w:rsidTr="00A54F79">
        <w:trPr>
          <w:jc w:val="center"/>
        </w:trPr>
        <w:tc>
          <w:tcPr>
            <w:tcW w:w="4239" w:type="dxa"/>
          </w:tcPr>
          <w:p w14:paraId="4696D6CC" w14:textId="77777777" w:rsidR="00D4128E" w:rsidRPr="00774A54" w:rsidRDefault="00D4128E" w:rsidP="007F2FD3">
            <w:pPr>
              <w:rPr>
                <w:rFonts w:cs="Arial"/>
                <w:sz w:val="18"/>
                <w:szCs w:val="18"/>
              </w:rPr>
            </w:pPr>
          </w:p>
        </w:tc>
        <w:tc>
          <w:tcPr>
            <w:tcW w:w="4101" w:type="dxa"/>
          </w:tcPr>
          <w:p w14:paraId="23BB31AB" w14:textId="77777777" w:rsidR="00D4128E" w:rsidRPr="00774A54" w:rsidRDefault="00D4128E" w:rsidP="007F2FD3">
            <w:pPr>
              <w:rPr>
                <w:rFonts w:cs="Arial"/>
                <w:sz w:val="18"/>
                <w:szCs w:val="18"/>
              </w:rPr>
            </w:pPr>
            <w:r w:rsidRPr="00774A54">
              <w:rPr>
                <w:rFonts w:cs="Arial"/>
                <w:sz w:val="18"/>
                <w:szCs w:val="18"/>
              </w:rPr>
              <w:t>G.722.2 (AMR-WB, generally used by mobile network operators)</w:t>
            </w:r>
          </w:p>
        </w:tc>
      </w:tr>
    </w:tbl>
    <w:p w14:paraId="7B627E67" w14:textId="77777777" w:rsidR="00A54F79" w:rsidRDefault="00A54F79" w:rsidP="00AC07ED"/>
    <w:p w14:paraId="0C982A3C" w14:textId="77777777" w:rsidR="007B6D84" w:rsidRDefault="00774A54" w:rsidP="00356225">
      <w:pPr>
        <w:pStyle w:val="Heading3"/>
        <w:numPr>
          <w:ilvl w:val="2"/>
          <w:numId w:val="21"/>
        </w:numPr>
        <w:rPr>
          <w:rFonts w:cs="Arial"/>
          <w:bCs/>
          <w:i/>
        </w:rPr>
      </w:pPr>
      <w:r>
        <w:rPr>
          <w:rFonts w:cs="Arial"/>
          <w:bCs/>
          <w:i/>
        </w:rPr>
        <w:t>Codec/Packetization Period Use &amp; Transcoding G</w:t>
      </w:r>
      <w:r w:rsidR="007B6D84">
        <w:rPr>
          <w:rFonts w:cs="Arial"/>
          <w:bCs/>
          <w:i/>
        </w:rPr>
        <w:t>uidelines</w:t>
      </w:r>
    </w:p>
    <w:p w14:paraId="4498FA2B" w14:textId="77777777" w:rsidR="00A47432" w:rsidRDefault="00A47432" w:rsidP="00774A54">
      <w:pPr>
        <w:rPr>
          <w:lang w:val="en-GB"/>
        </w:rPr>
      </w:pPr>
      <w:r>
        <w:rPr>
          <w:lang w:val="en-GB"/>
        </w:rPr>
        <w:t>The packetization periods</w:t>
      </w:r>
      <w:r w:rsidR="00B23911">
        <w:rPr>
          <w:lang w:val="en-GB"/>
        </w:rPr>
        <w:t xml:space="preserve"> and payload types shown in the following table</w:t>
      </w:r>
      <w:r>
        <w:rPr>
          <w:lang w:val="en-GB"/>
        </w:rPr>
        <w:t xml:space="preserve"> MUST be </w:t>
      </w:r>
      <w:r w:rsidR="006C1BF4">
        <w:rPr>
          <w:lang w:val="en-GB"/>
        </w:rPr>
        <w:t xml:space="preserve">supported </w:t>
      </w:r>
      <w:r>
        <w:rPr>
          <w:lang w:val="en-GB"/>
        </w:rPr>
        <w:t>for each of the associated codecs.</w:t>
      </w:r>
    </w:p>
    <w:p w14:paraId="3BC20A34" w14:textId="77777777" w:rsidR="00A47432" w:rsidRDefault="00A47432" w:rsidP="007F2FD3">
      <w:pPr>
        <w:rPr>
          <w:rFonts w:ascii="Times New Roman" w:hAnsi="Times New Roman"/>
          <w:b/>
          <w:color w:val="000000"/>
          <w:lang w:val="en-GB"/>
        </w:rPr>
      </w:pPr>
    </w:p>
    <w:tbl>
      <w:tblPr>
        <w:tblStyle w:val="TableGrid"/>
        <w:tblW w:w="0" w:type="auto"/>
        <w:jc w:val="center"/>
        <w:tblLook w:val="04A0" w:firstRow="1" w:lastRow="0" w:firstColumn="1" w:lastColumn="0" w:noHBand="0" w:noVBand="1"/>
      </w:tblPr>
      <w:tblGrid>
        <w:gridCol w:w="2340"/>
        <w:gridCol w:w="2768"/>
        <w:gridCol w:w="3190"/>
      </w:tblGrid>
      <w:tr w:rsidR="00B23911" w:rsidRPr="00774A54" w14:paraId="55F0A033" w14:textId="77777777" w:rsidTr="006C1BF4">
        <w:trPr>
          <w:cantSplit/>
          <w:tblHeader/>
          <w:jc w:val="center"/>
        </w:trPr>
        <w:tc>
          <w:tcPr>
            <w:tcW w:w="2340" w:type="dxa"/>
          </w:tcPr>
          <w:p w14:paraId="1E0E4AC7" w14:textId="77777777" w:rsidR="00B23911" w:rsidRPr="00774A54" w:rsidRDefault="00B23911" w:rsidP="007F2FD3">
            <w:pPr>
              <w:rPr>
                <w:rFonts w:cs="Arial"/>
                <w:b/>
                <w:color w:val="000000"/>
                <w:sz w:val="18"/>
                <w:szCs w:val="18"/>
                <w:lang w:val="en-GB"/>
              </w:rPr>
            </w:pPr>
            <w:r w:rsidRPr="00774A54">
              <w:rPr>
                <w:rFonts w:cs="Arial"/>
                <w:b/>
                <w:color w:val="000000"/>
                <w:sz w:val="18"/>
                <w:szCs w:val="18"/>
                <w:lang w:val="en-GB"/>
              </w:rPr>
              <w:lastRenderedPageBreak/>
              <w:t>Codec</w:t>
            </w:r>
          </w:p>
        </w:tc>
        <w:tc>
          <w:tcPr>
            <w:tcW w:w="2768" w:type="dxa"/>
          </w:tcPr>
          <w:p w14:paraId="25577EA0" w14:textId="77777777" w:rsidR="00B23911" w:rsidRPr="00774A54" w:rsidRDefault="00B23911" w:rsidP="007F2FD3">
            <w:pPr>
              <w:rPr>
                <w:rFonts w:cs="Arial"/>
                <w:b/>
                <w:color w:val="000000"/>
                <w:sz w:val="18"/>
                <w:szCs w:val="18"/>
                <w:lang w:val="en-GB"/>
              </w:rPr>
            </w:pPr>
            <w:r w:rsidRPr="00774A54">
              <w:rPr>
                <w:rFonts w:cs="Arial"/>
                <w:b/>
                <w:color w:val="000000"/>
                <w:sz w:val="18"/>
                <w:szCs w:val="18"/>
                <w:lang w:val="en-GB"/>
              </w:rPr>
              <w:t>Packetization Period</w:t>
            </w:r>
          </w:p>
        </w:tc>
        <w:tc>
          <w:tcPr>
            <w:tcW w:w="3190" w:type="dxa"/>
          </w:tcPr>
          <w:p w14:paraId="28A17ACC" w14:textId="77777777" w:rsidR="00B23911" w:rsidRPr="00774A54" w:rsidRDefault="00B23911" w:rsidP="007F2FD3">
            <w:pPr>
              <w:rPr>
                <w:rFonts w:cs="Arial"/>
                <w:b/>
                <w:color w:val="000000"/>
                <w:sz w:val="18"/>
                <w:szCs w:val="18"/>
                <w:lang w:val="en-GB"/>
              </w:rPr>
            </w:pPr>
            <w:r w:rsidRPr="00774A54">
              <w:rPr>
                <w:rFonts w:cs="Arial"/>
                <w:b/>
                <w:color w:val="000000"/>
                <w:sz w:val="18"/>
                <w:szCs w:val="18"/>
              </w:rPr>
              <w:t>Payload type definition</w:t>
            </w:r>
          </w:p>
        </w:tc>
      </w:tr>
      <w:tr w:rsidR="00B23911" w:rsidRPr="00774A54" w14:paraId="5EBE2998" w14:textId="77777777" w:rsidTr="006C1BF4">
        <w:trPr>
          <w:jc w:val="center"/>
        </w:trPr>
        <w:tc>
          <w:tcPr>
            <w:tcW w:w="2340" w:type="dxa"/>
          </w:tcPr>
          <w:p w14:paraId="0B3EB84C" w14:textId="77777777" w:rsidR="00B23911" w:rsidRPr="00774A54" w:rsidRDefault="00B23911" w:rsidP="00B23911">
            <w:pPr>
              <w:rPr>
                <w:rFonts w:cs="Arial"/>
                <w:color w:val="000000"/>
                <w:sz w:val="18"/>
                <w:szCs w:val="18"/>
                <w:lang w:val="en-GB"/>
              </w:rPr>
            </w:pPr>
            <w:r w:rsidRPr="00774A54">
              <w:rPr>
                <w:rFonts w:cs="Arial"/>
                <w:color w:val="000000"/>
                <w:sz w:val="18"/>
                <w:szCs w:val="18"/>
              </w:rPr>
              <w:t>G.711 A-law</w:t>
            </w:r>
          </w:p>
        </w:tc>
        <w:tc>
          <w:tcPr>
            <w:tcW w:w="2768" w:type="dxa"/>
          </w:tcPr>
          <w:p w14:paraId="0030E114"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14:paraId="6E3768D8"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PT= 8 Static</w:t>
            </w:r>
          </w:p>
        </w:tc>
      </w:tr>
      <w:tr w:rsidR="00B23911" w:rsidRPr="00774A54" w14:paraId="425E0B71" w14:textId="77777777" w:rsidTr="006C1BF4">
        <w:trPr>
          <w:jc w:val="center"/>
        </w:trPr>
        <w:tc>
          <w:tcPr>
            <w:tcW w:w="2340" w:type="dxa"/>
          </w:tcPr>
          <w:p w14:paraId="404E8F80" w14:textId="77777777" w:rsidR="00B23911" w:rsidRPr="00774A54" w:rsidRDefault="00B23911" w:rsidP="00B23911">
            <w:pPr>
              <w:rPr>
                <w:rFonts w:cs="Arial"/>
                <w:color w:val="000000"/>
                <w:sz w:val="18"/>
                <w:szCs w:val="18"/>
              </w:rPr>
            </w:pPr>
            <w:r w:rsidRPr="00774A54">
              <w:rPr>
                <w:rFonts w:cs="Arial"/>
                <w:color w:val="000000"/>
                <w:sz w:val="18"/>
                <w:szCs w:val="18"/>
              </w:rPr>
              <w:t>G.711 μ-law</w:t>
            </w:r>
          </w:p>
        </w:tc>
        <w:tc>
          <w:tcPr>
            <w:tcW w:w="2768" w:type="dxa"/>
          </w:tcPr>
          <w:p w14:paraId="20E3EED4"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14:paraId="634DFFDF"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PT= 0 Static</w:t>
            </w:r>
          </w:p>
        </w:tc>
      </w:tr>
      <w:tr w:rsidR="00B23911" w:rsidRPr="00774A54" w14:paraId="3BF6E9F3" w14:textId="77777777" w:rsidTr="006C1BF4">
        <w:trPr>
          <w:jc w:val="center"/>
        </w:trPr>
        <w:tc>
          <w:tcPr>
            <w:tcW w:w="2340" w:type="dxa"/>
          </w:tcPr>
          <w:p w14:paraId="2CE9CA70" w14:textId="77777777" w:rsidR="00B23911" w:rsidRPr="00774A54" w:rsidRDefault="00B23911" w:rsidP="00B23911">
            <w:pPr>
              <w:rPr>
                <w:rFonts w:cs="Arial"/>
                <w:color w:val="000000"/>
                <w:sz w:val="18"/>
                <w:szCs w:val="18"/>
                <w:lang w:val="en-GB"/>
              </w:rPr>
            </w:pPr>
            <w:r w:rsidRPr="00774A54">
              <w:rPr>
                <w:rFonts w:cs="Arial"/>
                <w:color w:val="000000"/>
                <w:sz w:val="18"/>
                <w:szCs w:val="18"/>
              </w:rPr>
              <w:t xml:space="preserve">G.729, G.729a, </w:t>
            </w:r>
          </w:p>
        </w:tc>
        <w:tc>
          <w:tcPr>
            <w:tcW w:w="2768" w:type="dxa"/>
          </w:tcPr>
          <w:p w14:paraId="2008031B"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14:paraId="6E6BE32B" w14:textId="77777777" w:rsidR="00B23911" w:rsidRPr="00774A54" w:rsidRDefault="00B23911" w:rsidP="007F2FD3">
            <w:pPr>
              <w:rPr>
                <w:rFonts w:cs="Arial"/>
                <w:color w:val="000000"/>
                <w:sz w:val="18"/>
                <w:szCs w:val="18"/>
                <w:lang w:val="en-GB"/>
              </w:rPr>
            </w:pPr>
            <w:r w:rsidRPr="00774A54">
              <w:rPr>
                <w:rFonts w:cs="Arial"/>
                <w:sz w:val="18"/>
                <w:szCs w:val="18"/>
              </w:rPr>
              <w:t>PT= 18 Static</w:t>
            </w:r>
          </w:p>
        </w:tc>
      </w:tr>
      <w:tr w:rsidR="00B23911" w:rsidRPr="00774A54" w14:paraId="227A86FA" w14:textId="77777777" w:rsidTr="006C1BF4">
        <w:trPr>
          <w:jc w:val="center"/>
        </w:trPr>
        <w:tc>
          <w:tcPr>
            <w:tcW w:w="2340" w:type="dxa"/>
          </w:tcPr>
          <w:p w14:paraId="0A79D68A" w14:textId="77777777" w:rsidR="00B23911" w:rsidRPr="00774A54" w:rsidRDefault="00B23911" w:rsidP="007F2FD3">
            <w:pPr>
              <w:rPr>
                <w:rFonts w:cs="Arial"/>
                <w:color w:val="000000"/>
                <w:sz w:val="18"/>
                <w:szCs w:val="18"/>
                <w:lang w:val="en-GB"/>
              </w:rPr>
            </w:pPr>
            <w:r w:rsidRPr="00774A54">
              <w:rPr>
                <w:rFonts w:cs="Arial"/>
                <w:color w:val="000000"/>
                <w:sz w:val="18"/>
                <w:szCs w:val="18"/>
              </w:rPr>
              <w:t>G.729b, G.729ab</w:t>
            </w:r>
          </w:p>
        </w:tc>
        <w:tc>
          <w:tcPr>
            <w:tcW w:w="2768" w:type="dxa"/>
          </w:tcPr>
          <w:p w14:paraId="7F2815A4"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14:paraId="3FD3268B" w14:textId="77777777" w:rsidR="00B23911" w:rsidRPr="00774A54" w:rsidRDefault="00B23911" w:rsidP="007F2FD3">
            <w:pPr>
              <w:rPr>
                <w:rFonts w:cs="Arial"/>
                <w:color w:val="000000"/>
                <w:sz w:val="18"/>
                <w:szCs w:val="18"/>
                <w:lang w:val="en-GB"/>
              </w:rPr>
            </w:pPr>
            <w:r w:rsidRPr="00FE73A2">
              <w:rPr>
                <w:rFonts w:cs="Arial"/>
                <w:sz w:val="18"/>
                <w:szCs w:val="18"/>
              </w:rPr>
              <w:t xml:space="preserve">PT= 18 Static. </w:t>
            </w:r>
            <w:r w:rsidRPr="00774A54">
              <w:rPr>
                <w:rFonts w:cs="Arial"/>
                <w:sz w:val="18"/>
                <w:szCs w:val="18"/>
              </w:rPr>
              <w:t>Optional parameter “annexb” may be used according to RFC 4855</w:t>
            </w:r>
          </w:p>
        </w:tc>
      </w:tr>
      <w:tr w:rsidR="00B23911" w:rsidRPr="00774A54" w14:paraId="3D431514" w14:textId="77777777" w:rsidTr="006C1BF4">
        <w:trPr>
          <w:cantSplit/>
          <w:jc w:val="center"/>
        </w:trPr>
        <w:tc>
          <w:tcPr>
            <w:tcW w:w="2340" w:type="dxa"/>
          </w:tcPr>
          <w:p w14:paraId="5198EE8D" w14:textId="77777777" w:rsidR="00B23911" w:rsidRPr="00774A54" w:rsidRDefault="00B23911" w:rsidP="007F2FD3">
            <w:pPr>
              <w:rPr>
                <w:rFonts w:cs="Arial"/>
                <w:color w:val="000000"/>
                <w:sz w:val="18"/>
                <w:szCs w:val="18"/>
                <w:lang w:val="en-GB"/>
              </w:rPr>
            </w:pPr>
            <w:r w:rsidRPr="00774A54">
              <w:rPr>
                <w:rFonts w:cs="Arial"/>
                <w:color w:val="000000"/>
                <w:sz w:val="18"/>
                <w:szCs w:val="18"/>
              </w:rPr>
              <w:t>G.723.1</w:t>
            </w:r>
          </w:p>
        </w:tc>
        <w:tc>
          <w:tcPr>
            <w:tcW w:w="2768" w:type="dxa"/>
          </w:tcPr>
          <w:p w14:paraId="730466DE"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30 ms</w:t>
            </w:r>
          </w:p>
        </w:tc>
        <w:tc>
          <w:tcPr>
            <w:tcW w:w="3190" w:type="dxa"/>
          </w:tcPr>
          <w:p w14:paraId="0AEB5614" w14:textId="77777777" w:rsidR="00B23911" w:rsidRPr="00774A54" w:rsidRDefault="00B23911" w:rsidP="00B23911">
            <w:pPr>
              <w:rPr>
                <w:rFonts w:cs="Arial"/>
                <w:color w:val="000000"/>
                <w:sz w:val="18"/>
                <w:szCs w:val="18"/>
                <w:lang w:val="en-GB"/>
              </w:rPr>
            </w:pPr>
            <w:r w:rsidRPr="00774A54">
              <w:rPr>
                <w:rFonts w:cs="Arial"/>
                <w:color w:val="000000"/>
                <w:sz w:val="18"/>
                <w:szCs w:val="18"/>
                <w:lang w:val="en-GB"/>
              </w:rPr>
              <w:t xml:space="preserve">PT=4 Static Optional parameters "annexa" and "bitrate" may be used according </w:t>
            </w:r>
          </w:p>
          <w:p w14:paraId="0151E176" w14:textId="77777777" w:rsidR="00B23911" w:rsidRPr="00774A54" w:rsidRDefault="00B23911" w:rsidP="00B23911">
            <w:pPr>
              <w:rPr>
                <w:rFonts w:cs="Arial"/>
                <w:color w:val="000000"/>
                <w:sz w:val="18"/>
                <w:szCs w:val="18"/>
                <w:lang w:val="en-GB"/>
              </w:rPr>
            </w:pPr>
            <w:r w:rsidRPr="00774A54">
              <w:rPr>
                <w:rFonts w:cs="Arial"/>
                <w:color w:val="000000"/>
                <w:sz w:val="18"/>
                <w:szCs w:val="18"/>
                <w:lang w:val="en-GB"/>
              </w:rPr>
              <w:t>to RFC3555</w:t>
            </w:r>
          </w:p>
        </w:tc>
      </w:tr>
      <w:tr w:rsidR="00B23911" w:rsidRPr="00774A54" w14:paraId="58BF5542" w14:textId="77777777" w:rsidTr="006C1BF4">
        <w:trPr>
          <w:jc w:val="center"/>
        </w:trPr>
        <w:tc>
          <w:tcPr>
            <w:tcW w:w="2340" w:type="dxa"/>
          </w:tcPr>
          <w:p w14:paraId="518C765C" w14:textId="77777777" w:rsidR="00B23911" w:rsidRPr="00774A54" w:rsidRDefault="00B23911" w:rsidP="007F2FD3">
            <w:pPr>
              <w:rPr>
                <w:rFonts w:cs="Arial"/>
                <w:color w:val="000000"/>
                <w:sz w:val="18"/>
                <w:szCs w:val="18"/>
                <w:lang w:val="en-GB"/>
              </w:rPr>
            </w:pPr>
            <w:r w:rsidRPr="00774A54">
              <w:rPr>
                <w:rFonts w:cs="Arial"/>
                <w:color w:val="000000"/>
                <w:sz w:val="18"/>
                <w:szCs w:val="18"/>
              </w:rPr>
              <w:t>G.726</w:t>
            </w:r>
          </w:p>
        </w:tc>
        <w:tc>
          <w:tcPr>
            <w:tcW w:w="2768" w:type="dxa"/>
          </w:tcPr>
          <w:p w14:paraId="14A5816A"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14:paraId="2C6278C1"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PT=Dynamic as defined in RFC 4855</w:t>
            </w:r>
          </w:p>
        </w:tc>
      </w:tr>
      <w:tr w:rsidR="00B23911" w:rsidRPr="00774A54" w14:paraId="2AFB9819" w14:textId="77777777" w:rsidTr="006C1BF4">
        <w:trPr>
          <w:jc w:val="center"/>
        </w:trPr>
        <w:tc>
          <w:tcPr>
            <w:tcW w:w="2340" w:type="dxa"/>
          </w:tcPr>
          <w:p w14:paraId="3F36BA51" w14:textId="77777777" w:rsidR="00B23911" w:rsidRPr="00774A54" w:rsidRDefault="00B23911" w:rsidP="007F2FD3">
            <w:pPr>
              <w:rPr>
                <w:rFonts w:cs="Arial"/>
                <w:color w:val="000000"/>
                <w:sz w:val="18"/>
                <w:szCs w:val="18"/>
              </w:rPr>
            </w:pPr>
            <w:r w:rsidRPr="00774A54">
              <w:rPr>
                <w:rFonts w:cs="Arial"/>
                <w:color w:val="000000"/>
                <w:sz w:val="18"/>
                <w:szCs w:val="18"/>
              </w:rPr>
              <w:t>AMR-NB</w:t>
            </w:r>
          </w:p>
        </w:tc>
        <w:tc>
          <w:tcPr>
            <w:tcW w:w="2768" w:type="dxa"/>
          </w:tcPr>
          <w:p w14:paraId="31967A23"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14:paraId="74D859D8" w14:textId="77777777" w:rsidR="00B23911" w:rsidRPr="00774A54" w:rsidRDefault="00B23911" w:rsidP="007F2FD3">
            <w:pPr>
              <w:rPr>
                <w:rFonts w:cs="Arial"/>
                <w:color w:val="000000"/>
                <w:sz w:val="18"/>
                <w:szCs w:val="18"/>
                <w:lang w:val="en-GB"/>
              </w:rPr>
            </w:pPr>
            <w:r w:rsidRPr="00774A54">
              <w:rPr>
                <w:rFonts w:cs="Arial"/>
                <w:color w:val="000000"/>
                <w:sz w:val="18"/>
                <w:szCs w:val="18"/>
                <w:lang w:val="en-GB"/>
              </w:rPr>
              <w:t>Dynamic as defined in RFC 4867</w:t>
            </w:r>
          </w:p>
        </w:tc>
      </w:tr>
      <w:tr w:rsidR="001C4A5D" w:rsidRPr="00774A54" w14:paraId="34443DA3" w14:textId="77777777" w:rsidTr="006C1BF4">
        <w:trPr>
          <w:jc w:val="center"/>
          <w:ins w:id="302" w:author="DOLLY, MARTIN C" w:date="2015-03-17T17:42:00Z"/>
        </w:trPr>
        <w:tc>
          <w:tcPr>
            <w:tcW w:w="2340" w:type="dxa"/>
          </w:tcPr>
          <w:p w14:paraId="4E42F47F" w14:textId="70DB2D78" w:rsidR="001C4A5D" w:rsidRPr="00774A54" w:rsidRDefault="001C4A5D" w:rsidP="007F2FD3">
            <w:pPr>
              <w:rPr>
                <w:ins w:id="303" w:author="DOLLY, MARTIN C" w:date="2015-03-17T17:42:00Z"/>
                <w:rFonts w:cs="Arial"/>
                <w:color w:val="000000"/>
                <w:sz w:val="18"/>
                <w:szCs w:val="18"/>
              </w:rPr>
            </w:pPr>
            <w:ins w:id="304" w:author="DOLLY, MARTIN C" w:date="2015-03-17T17:43:00Z">
              <w:r>
                <w:rPr>
                  <w:rFonts w:cs="Arial"/>
                  <w:color w:val="000000"/>
                  <w:sz w:val="18"/>
                  <w:szCs w:val="18"/>
                </w:rPr>
                <w:t>G.722</w:t>
              </w:r>
            </w:ins>
          </w:p>
        </w:tc>
        <w:tc>
          <w:tcPr>
            <w:tcW w:w="2768" w:type="dxa"/>
          </w:tcPr>
          <w:p w14:paraId="79AA9841" w14:textId="236C38DA" w:rsidR="001C4A5D" w:rsidRPr="00774A54" w:rsidRDefault="001C4A5D" w:rsidP="007F2FD3">
            <w:pPr>
              <w:rPr>
                <w:ins w:id="305" w:author="DOLLY, MARTIN C" w:date="2015-03-17T17:42:00Z"/>
                <w:rFonts w:cs="Arial"/>
                <w:color w:val="000000"/>
                <w:sz w:val="18"/>
                <w:szCs w:val="18"/>
                <w:lang w:val="en-GB"/>
              </w:rPr>
            </w:pPr>
            <w:ins w:id="306" w:author="DOLLY, MARTIN C" w:date="2015-03-17T17:43:00Z">
              <w:r>
                <w:rPr>
                  <w:rFonts w:cs="Arial"/>
                  <w:color w:val="000000"/>
                  <w:sz w:val="18"/>
                  <w:szCs w:val="18"/>
                  <w:lang w:val="en-GB"/>
                </w:rPr>
                <w:t>20 ms</w:t>
              </w:r>
            </w:ins>
          </w:p>
        </w:tc>
        <w:tc>
          <w:tcPr>
            <w:tcW w:w="3190" w:type="dxa"/>
          </w:tcPr>
          <w:p w14:paraId="209FF9F0" w14:textId="09CDC390" w:rsidR="001C4A5D" w:rsidRPr="00774A54" w:rsidRDefault="001C4A5D" w:rsidP="007F2FD3">
            <w:pPr>
              <w:rPr>
                <w:ins w:id="307" w:author="DOLLY, MARTIN C" w:date="2015-03-17T17:42:00Z"/>
                <w:rFonts w:cs="Arial"/>
                <w:color w:val="000000"/>
                <w:sz w:val="18"/>
                <w:szCs w:val="18"/>
                <w:lang w:val="en-GB"/>
              </w:rPr>
            </w:pPr>
            <w:ins w:id="308" w:author="DOLLY, MARTIN C" w:date="2015-03-17T17:43:00Z">
              <w:r>
                <w:rPr>
                  <w:rFonts w:cs="Arial"/>
                  <w:color w:val="000000"/>
                  <w:sz w:val="18"/>
                  <w:szCs w:val="18"/>
                  <w:lang w:val="en-GB"/>
                </w:rPr>
                <w:t>PT=9 Static</w:t>
              </w:r>
            </w:ins>
          </w:p>
        </w:tc>
      </w:tr>
      <w:tr w:rsidR="001C4A5D" w:rsidRPr="00774A54" w14:paraId="00CA6D99" w14:textId="77777777" w:rsidTr="006C1BF4">
        <w:trPr>
          <w:jc w:val="center"/>
          <w:ins w:id="309" w:author="DOLLY, MARTIN C" w:date="2015-03-17T17:42:00Z"/>
        </w:trPr>
        <w:tc>
          <w:tcPr>
            <w:tcW w:w="2340" w:type="dxa"/>
          </w:tcPr>
          <w:p w14:paraId="4A401216" w14:textId="22CE6485" w:rsidR="001C4A5D" w:rsidRPr="00774A54" w:rsidRDefault="001C4A5D" w:rsidP="007F2FD3">
            <w:pPr>
              <w:rPr>
                <w:ins w:id="310" w:author="DOLLY, MARTIN C" w:date="2015-03-17T17:42:00Z"/>
                <w:rFonts w:cs="Arial"/>
                <w:color w:val="000000"/>
                <w:sz w:val="18"/>
                <w:szCs w:val="18"/>
              </w:rPr>
            </w:pPr>
            <w:ins w:id="311" w:author="DOLLY, MARTIN C" w:date="2015-03-17T17:44:00Z">
              <w:r w:rsidRPr="001C4A5D">
                <w:rPr>
                  <w:rPrChange w:id="312" w:author="DOLLY, MARTIN C" w:date="2015-03-17T17:44:00Z">
                    <w:rPr>
                      <w:highlight w:val="yellow"/>
                    </w:rPr>
                  </w:rPrChange>
                </w:rPr>
                <w:t>AMR-WB</w:t>
              </w:r>
            </w:ins>
          </w:p>
        </w:tc>
        <w:tc>
          <w:tcPr>
            <w:tcW w:w="2768" w:type="dxa"/>
          </w:tcPr>
          <w:p w14:paraId="1702A7F7" w14:textId="6EA2B99B" w:rsidR="001C4A5D" w:rsidRPr="00774A54" w:rsidRDefault="001C4A5D" w:rsidP="007F2FD3">
            <w:pPr>
              <w:rPr>
                <w:ins w:id="313" w:author="DOLLY, MARTIN C" w:date="2015-03-17T17:42:00Z"/>
                <w:rFonts w:cs="Arial"/>
                <w:color w:val="000000"/>
                <w:sz w:val="18"/>
                <w:szCs w:val="18"/>
                <w:lang w:val="en-GB"/>
              </w:rPr>
            </w:pPr>
            <w:ins w:id="314" w:author="DOLLY, MARTIN C" w:date="2015-03-17T17:44:00Z">
              <w:r>
                <w:rPr>
                  <w:rFonts w:cs="Arial"/>
                  <w:color w:val="000000"/>
                  <w:sz w:val="18"/>
                  <w:szCs w:val="18"/>
                  <w:lang w:val="en-GB"/>
                </w:rPr>
                <w:t>20 ms</w:t>
              </w:r>
            </w:ins>
          </w:p>
        </w:tc>
        <w:tc>
          <w:tcPr>
            <w:tcW w:w="3190" w:type="dxa"/>
          </w:tcPr>
          <w:p w14:paraId="5BF27DA1" w14:textId="14F20FD7" w:rsidR="001C4A5D" w:rsidRPr="00774A54" w:rsidRDefault="001C4A5D" w:rsidP="007F2FD3">
            <w:pPr>
              <w:rPr>
                <w:ins w:id="315" w:author="DOLLY, MARTIN C" w:date="2015-03-17T17:42:00Z"/>
                <w:rFonts w:cs="Arial"/>
                <w:color w:val="000000"/>
                <w:sz w:val="18"/>
                <w:szCs w:val="18"/>
                <w:lang w:val="en-GB"/>
              </w:rPr>
            </w:pPr>
            <w:ins w:id="316" w:author="DOLLY, MARTIN C" w:date="2015-03-17T17:43:00Z">
              <w:r w:rsidRPr="001C4A5D">
                <w:rPr>
                  <w:rPrChange w:id="317" w:author="DOLLY, MARTIN C" w:date="2015-03-17T17:44:00Z">
                    <w:rPr>
                      <w:highlight w:val="yellow"/>
                    </w:rPr>
                  </w:rPrChange>
                </w:rPr>
                <w:t xml:space="preserve">Dynamic as defined in RFC 4867 </w:t>
              </w:r>
              <w:r w:rsidRPr="001C4A5D">
                <w:rPr>
                  <w:rPrChange w:id="318" w:author="DOLLY, MARTIN C" w:date="2015-03-17T17:44:00Z">
                    <w:rPr>
                      <w:highlight w:val="yellow"/>
                    </w:rPr>
                  </w:rPrChange>
                </w:rPr>
                <w:fldChar w:fldCharType="begin"/>
              </w:r>
              <w:r w:rsidRPr="001C4A5D">
                <w:rPr>
                  <w:rPrChange w:id="319" w:author="DOLLY, MARTIN C" w:date="2015-03-17T17:44:00Z">
                    <w:rPr>
                      <w:highlight w:val="yellow"/>
                    </w:rPr>
                  </w:rPrChange>
                </w:rPr>
                <w:instrText xml:space="preserve"> REF _Ref195946482 \r \h  \* MERGEFORMAT </w:instrText>
              </w:r>
              <w:r w:rsidRPr="001C4A5D">
                <w:rPr>
                  <w:rPrChange w:id="320" w:author="DOLLY, MARTIN C" w:date="2015-03-17T17:44:00Z">
                    <w:rPr>
                      <w:highlight w:val="yellow"/>
                    </w:rPr>
                  </w:rPrChange>
                </w:rPr>
              </w:r>
              <w:r w:rsidRPr="001C4A5D">
                <w:rPr>
                  <w:rPrChange w:id="321" w:author="DOLLY, MARTIN C" w:date="2015-03-17T17:44:00Z">
                    <w:rPr>
                      <w:highlight w:val="yellow"/>
                    </w:rPr>
                  </w:rPrChange>
                </w:rPr>
                <w:fldChar w:fldCharType="separate"/>
              </w:r>
              <w:r w:rsidRPr="001C4A5D">
                <w:rPr>
                  <w:rPrChange w:id="322" w:author="DOLLY, MARTIN C" w:date="2015-03-17T17:44:00Z">
                    <w:rPr>
                      <w:highlight w:val="yellow"/>
                    </w:rPr>
                  </w:rPrChange>
                </w:rPr>
                <w:t>[39]</w:t>
              </w:r>
              <w:r w:rsidRPr="001C4A5D">
                <w:rPr>
                  <w:rPrChange w:id="323" w:author="DOLLY, MARTIN C" w:date="2015-03-17T17:44:00Z">
                    <w:rPr>
                      <w:highlight w:val="yellow"/>
                    </w:rPr>
                  </w:rPrChange>
                </w:rPr>
                <w:fldChar w:fldCharType="end"/>
              </w:r>
            </w:ins>
          </w:p>
        </w:tc>
      </w:tr>
    </w:tbl>
    <w:p w14:paraId="1106CED4" w14:textId="6B4292C8" w:rsidR="007B6D84" w:rsidDel="001C4A5D" w:rsidRDefault="00EF2AC5" w:rsidP="007B6D84">
      <w:pPr>
        <w:rPr>
          <w:del w:id="324" w:author="DOLLY, MARTIN C" w:date="2015-03-17T17:44:00Z"/>
          <w:rFonts w:ascii="Times New Roman" w:hAnsi="Times New Roman"/>
        </w:rPr>
      </w:pPr>
      <w:del w:id="325" w:author="DOLLY, MARTIN C" w:date="2015-03-17T17:44:00Z">
        <w:r w:rsidRPr="00EF2AC5" w:rsidDel="001C4A5D">
          <w:rPr>
            <w:rFonts w:ascii="Times New Roman" w:hAnsi="Times New Roman"/>
            <w:highlight w:val="yellow"/>
          </w:rPr>
          <w:delText xml:space="preserve">Editor’s note: Add </w:delText>
        </w:r>
        <w:r w:rsidDel="001C4A5D">
          <w:rPr>
            <w:rFonts w:ascii="Times New Roman" w:hAnsi="Times New Roman"/>
            <w:highlight w:val="yellow"/>
          </w:rPr>
          <w:delText>G.</w:delText>
        </w:r>
        <w:r w:rsidRPr="00EF2AC5" w:rsidDel="001C4A5D">
          <w:rPr>
            <w:rFonts w:ascii="Times New Roman" w:hAnsi="Times New Roman"/>
            <w:highlight w:val="yellow"/>
          </w:rPr>
          <w:delText>722 and AMR-WB to the table</w:delText>
        </w:r>
      </w:del>
    </w:p>
    <w:p w14:paraId="4D394307" w14:textId="77777777" w:rsidR="00EF2AC5" w:rsidRDefault="00EF2AC5" w:rsidP="007B6D84">
      <w:pPr>
        <w:rPr>
          <w:rFonts w:ascii="Times New Roman" w:hAnsi="Times New Roman"/>
        </w:rPr>
      </w:pPr>
    </w:p>
    <w:p w14:paraId="28CD3D3C" w14:textId="77777777" w:rsidR="0025503C" w:rsidRPr="00AC07ED" w:rsidRDefault="00D21E2F" w:rsidP="00774A54">
      <w:pPr>
        <w:rPr>
          <w:lang w:val="en-GB"/>
        </w:rPr>
      </w:pPr>
      <w:r w:rsidRPr="00EF2AC5">
        <w:rPr>
          <w:highlight w:val="yellow"/>
          <w:lang w:val="en-GB"/>
        </w:rPr>
        <w:t>G.722 shall be supported at a bit rate of 64 kbit/s.</w:t>
      </w:r>
    </w:p>
    <w:p w14:paraId="64B2EA88" w14:textId="77777777" w:rsidR="00774A54" w:rsidRDefault="00774A54" w:rsidP="0025503C">
      <w:pPr>
        <w:rPr>
          <w:rFonts w:ascii="Times New Roman" w:hAnsi="Times New Roman"/>
          <w:b/>
          <w:lang w:val="en-GB"/>
        </w:rPr>
      </w:pPr>
    </w:p>
    <w:p w14:paraId="3EDC450A" w14:textId="0BE032AE" w:rsidR="0025503C" w:rsidRPr="00EF2AC5" w:rsidDel="001C4A5D" w:rsidRDefault="00D21E2F" w:rsidP="00774A54">
      <w:pPr>
        <w:rPr>
          <w:del w:id="326" w:author="DOLLY, MARTIN C" w:date="2015-03-17T17:44:00Z"/>
          <w:b/>
          <w:highlight w:val="yellow"/>
          <w:lang w:val="en-GB"/>
        </w:rPr>
      </w:pPr>
      <w:del w:id="327" w:author="DOLLY, MARTIN C" w:date="2015-03-17T17:44:00Z">
        <w:r w:rsidRPr="00EF2AC5" w:rsidDel="001C4A5D">
          <w:rPr>
            <w:b/>
            <w:highlight w:val="yellow"/>
            <w:lang w:val="en-GB"/>
          </w:rPr>
          <w:delText>Packetisation period for mandatory Wideband codecs</w:delText>
        </w:r>
      </w:del>
    </w:p>
    <w:p w14:paraId="23515E1C" w14:textId="5F7882C6" w:rsidR="0025503C" w:rsidRPr="00EF2AC5" w:rsidDel="001C4A5D" w:rsidRDefault="00D21E2F" w:rsidP="00356225">
      <w:pPr>
        <w:pStyle w:val="ListParagraph"/>
        <w:numPr>
          <w:ilvl w:val="0"/>
          <w:numId w:val="43"/>
        </w:numPr>
        <w:rPr>
          <w:del w:id="328" w:author="DOLLY, MARTIN C" w:date="2015-03-17T17:44:00Z"/>
          <w:highlight w:val="yellow"/>
        </w:rPr>
      </w:pPr>
      <w:del w:id="329" w:author="DOLLY, MARTIN C" w:date="2015-03-17T17:44:00Z">
        <w:r w:rsidRPr="00EF2AC5" w:rsidDel="001C4A5D">
          <w:rPr>
            <w:highlight w:val="yellow"/>
          </w:rPr>
          <w:delText>for G.722, packetisation period shall be 20 ms</w:delText>
        </w:r>
      </w:del>
    </w:p>
    <w:p w14:paraId="03942AF9" w14:textId="34B09D37" w:rsidR="0025503C" w:rsidRPr="00EF2AC5" w:rsidDel="001C4A5D" w:rsidRDefault="00D21E2F" w:rsidP="00356225">
      <w:pPr>
        <w:pStyle w:val="ListParagraph"/>
        <w:numPr>
          <w:ilvl w:val="0"/>
          <w:numId w:val="43"/>
        </w:numPr>
        <w:rPr>
          <w:del w:id="330" w:author="DOLLY, MARTIN C" w:date="2015-03-17T17:44:00Z"/>
          <w:highlight w:val="yellow"/>
        </w:rPr>
      </w:pPr>
      <w:del w:id="331" w:author="DOLLY, MARTIN C" w:date="2015-03-17T17:44:00Z">
        <w:r w:rsidRPr="00EF2AC5" w:rsidDel="001C4A5D">
          <w:rPr>
            <w:highlight w:val="yellow"/>
          </w:rPr>
          <w:delText xml:space="preserve">for AMR-WB, packetisation period shall be 20 ms </w:delText>
        </w:r>
      </w:del>
    </w:p>
    <w:p w14:paraId="66413AEB" w14:textId="768C0C10" w:rsidR="0025503C" w:rsidRPr="00EF2AC5" w:rsidDel="001C4A5D" w:rsidRDefault="0025503C" w:rsidP="0025503C">
      <w:pPr>
        <w:rPr>
          <w:del w:id="332" w:author="DOLLY, MARTIN C" w:date="2015-03-17T17:44:00Z"/>
          <w:rFonts w:ascii="Times New Roman" w:hAnsi="Times New Roman"/>
          <w:highlight w:val="yellow"/>
          <w:lang w:val="en-GB"/>
        </w:rPr>
      </w:pPr>
    </w:p>
    <w:p w14:paraId="6F7E2681" w14:textId="3F6FD8B1" w:rsidR="0025503C" w:rsidRPr="00EF2AC5" w:rsidDel="001C4A5D" w:rsidRDefault="00D21E2F" w:rsidP="00774A54">
      <w:pPr>
        <w:rPr>
          <w:del w:id="333" w:author="DOLLY, MARTIN C" w:date="2015-03-17T17:44:00Z"/>
          <w:b/>
          <w:highlight w:val="yellow"/>
        </w:rPr>
      </w:pPr>
      <w:del w:id="334" w:author="DOLLY, MARTIN C" w:date="2015-03-17T17:44:00Z">
        <w:r w:rsidRPr="00EF2AC5" w:rsidDel="001C4A5D">
          <w:rPr>
            <w:b/>
            <w:highlight w:val="yellow"/>
          </w:rPr>
          <w:delText xml:space="preserve">Payload type definition </w:delText>
        </w:r>
        <w:r w:rsidRPr="00EF2AC5" w:rsidDel="001C4A5D">
          <w:rPr>
            <w:b/>
            <w:highlight w:val="yellow"/>
            <w:lang w:val="en-GB"/>
          </w:rPr>
          <w:delText>for mandatory Wideband codecs</w:delText>
        </w:r>
        <w:r w:rsidRPr="00EF2AC5" w:rsidDel="001C4A5D">
          <w:rPr>
            <w:b/>
            <w:highlight w:val="yellow"/>
          </w:rPr>
          <w:delText xml:space="preserve"> </w:delText>
        </w:r>
      </w:del>
    </w:p>
    <w:p w14:paraId="55981A99" w14:textId="5BC0198A" w:rsidR="0025503C" w:rsidRPr="00EF2AC5" w:rsidDel="001C4A5D" w:rsidRDefault="00D21E2F" w:rsidP="00356225">
      <w:pPr>
        <w:pStyle w:val="ListParagraph"/>
        <w:numPr>
          <w:ilvl w:val="0"/>
          <w:numId w:val="44"/>
        </w:numPr>
        <w:rPr>
          <w:del w:id="335" w:author="DOLLY, MARTIN C" w:date="2015-03-17T17:44:00Z"/>
          <w:highlight w:val="yellow"/>
        </w:rPr>
      </w:pPr>
      <w:del w:id="336" w:author="DOLLY, MARTIN C" w:date="2015-03-17T17:44:00Z">
        <w:r w:rsidRPr="00EF2AC5" w:rsidDel="001C4A5D">
          <w:rPr>
            <w:highlight w:val="yellow"/>
          </w:rPr>
          <w:delText>G.722</w:delText>
        </w:r>
        <w:r w:rsidRPr="00EF2AC5" w:rsidDel="001C4A5D">
          <w:rPr>
            <w:highlight w:val="yellow"/>
          </w:rPr>
          <w:tab/>
        </w:r>
        <w:r w:rsidRPr="00EF2AC5" w:rsidDel="001C4A5D">
          <w:rPr>
            <w:highlight w:val="yellow"/>
          </w:rPr>
          <w:tab/>
          <w:delText>PT=9 Static</w:delText>
        </w:r>
      </w:del>
    </w:p>
    <w:p w14:paraId="4741439C" w14:textId="41696584" w:rsidR="0025503C" w:rsidRPr="00EF2AC5" w:rsidDel="001C4A5D" w:rsidRDefault="00D21E2F" w:rsidP="00356225">
      <w:pPr>
        <w:pStyle w:val="ListParagraph"/>
        <w:numPr>
          <w:ilvl w:val="0"/>
          <w:numId w:val="44"/>
        </w:numPr>
        <w:rPr>
          <w:del w:id="337" w:author="DOLLY, MARTIN C" w:date="2015-03-17T17:44:00Z"/>
          <w:highlight w:val="yellow"/>
        </w:rPr>
      </w:pPr>
      <w:del w:id="338" w:author="DOLLY, MARTIN C" w:date="2015-03-17T17:44:00Z">
        <w:r w:rsidRPr="00EF2AC5" w:rsidDel="001C4A5D">
          <w:rPr>
            <w:highlight w:val="yellow"/>
          </w:rPr>
          <w:delText>AMR-WB</w:delText>
        </w:r>
        <w:r w:rsidRPr="00EF2AC5" w:rsidDel="001C4A5D">
          <w:rPr>
            <w:highlight w:val="yellow"/>
          </w:rPr>
          <w:tab/>
        </w:r>
        <w:r w:rsidRPr="00EF2AC5" w:rsidDel="001C4A5D">
          <w:rPr>
            <w:highlight w:val="yellow"/>
          </w:rPr>
          <w:tab/>
          <w:delText xml:space="preserve">Dynamic as defined in RFC 4867 </w:delText>
        </w:r>
        <w:r w:rsidR="00B31389" w:rsidRPr="00EF2AC5" w:rsidDel="001C4A5D">
          <w:rPr>
            <w:highlight w:val="yellow"/>
          </w:rPr>
          <w:fldChar w:fldCharType="begin"/>
        </w:r>
        <w:r w:rsidR="00B31389" w:rsidRPr="00EF2AC5" w:rsidDel="001C4A5D">
          <w:rPr>
            <w:highlight w:val="yellow"/>
          </w:rPr>
          <w:delInstrText xml:space="preserve"> REF _Ref195946482 \r \h  \* MERGEFORMAT </w:delInstrText>
        </w:r>
        <w:r w:rsidR="00B31389" w:rsidRPr="00EF2AC5" w:rsidDel="001C4A5D">
          <w:rPr>
            <w:highlight w:val="yellow"/>
          </w:rPr>
        </w:r>
        <w:r w:rsidR="00B31389" w:rsidRPr="00EF2AC5" w:rsidDel="001C4A5D">
          <w:rPr>
            <w:highlight w:val="yellow"/>
          </w:rPr>
          <w:fldChar w:fldCharType="separate"/>
        </w:r>
        <w:r w:rsidRPr="00EF2AC5" w:rsidDel="001C4A5D">
          <w:rPr>
            <w:highlight w:val="yellow"/>
          </w:rPr>
          <w:delText>[39]</w:delText>
        </w:r>
        <w:r w:rsidR="00B31389" w:rsidRPr="00EF2AC5" w:rsidDel="001C4A5D">
          <w:rPr>
            <w:highlight w:val="yellow"/>
          </w:rPr>
          <w:fldChar w:fldCharType="end"/>
        </w:r>
      </w:del>
    </w:p>
    <w:p w14:paraId="2DCBA452" w14:textId="77777777" w:rsidR="00774A54" w:rsidRPr="00AC07ED" w:rsidRDefault="00774A54" w:rsidP="00774A54">
      <w:pPr>
        <w:ind w:left="360"/>
        <w:rPr>
          <w:rFonts w:ascii="Times New Roman" w:hAnsi="Times New Roman"/>
        </w:rPr>
      </w:pPr>
    </w:p>
    <w:p w14:paraId="786B9FCC" w14:textId="77777777" w:rsidR="00D02CEB" w:rsidRPr="00D02CEB" w:rsidRDefault="00774A54" w:rsidP="00774A54">
      <w:pPr>
        <w:pStyle w:val="Heading3"/>
        <w:rPr>
          <w:lang w:val="en-GB" w:eastAsia="it-IT"/>
        </w:rPr>
      </w:pPr>
      <w:bookmarkStart w:id="339" w:name="_Ref257173924"/>
      <w:bookmarkStart w:id="340" w:name="_Toc387225634"/>
      <w:r>
        <w:rPr>
          <w:lang w:val="en-GB" w:eastAsia="it-IT"/>
        </w:rPr>
        <w:t>General G</w:t>
      </w:r>
      <w:r w:rsidR="00D02CEB" w:rsidRPr="00D02CEB">
        <w:rPr>
          <w:lang w:val="en-GB" w:eastAsia="it-IT"/>
        </w:rPr>
        <w:t>uidelines</w:t>
      </w:r>
      <w:bookmarkEnd w:id="339"/>
      <w:bookmarkEnd w:id="340"/>
    </w:p>
    <w:p w14:paraId="53DE5649" w14:textId="77777777" w:rsidR="00D02CEB" w:rsidRPr="00AC07ED" w:rsidRDefault="00D21E2F" w:rsidP="00774A54">
      <w:pPr>
        <w:rPr>
          <w:lang w:eastAsia="it-IT"/>
        </w:rPr>
      </w:pPr>
      <w:r w:rsidRPr="00AC07ED">
        <w:rPr>
          <w:lang w:eastAsia="it-IT"/>
        </w:rPr>
        <w:t>The following general guidelines aim to provide default rules for codec choice and transcoding responsibility:</w:t>
      </w:r>
    </w:p>
    <w:p w14:paraId="13A10E0E" w14:textId="77777777" w:rsidR="005E5D08" w:rsidRPr="00BB4C07" w:rsidRDefault="00D21E2F" w:rsidP="00356225">
      <w:pPr>
        <w:pStyle w:val="ListParagraph"/>
        <w:numPr>
          <w:ilvl w:val="0"/>
          <w:numId w:val="45"/>
        </w:numPr>
        <w:rPr>
          <w:lang w:eastAsia="it-IT"/>
        </w:rPr>
      </w:pPr>
      <w:r w:rsidRPr="00774A54">
        <w:rPr>
          <w:lang w:val="en-GB" w:eastAsia="it-IT"/>
        </w:rPr>
        <w:t xml:space="preserve">Transcoding </w:t>
      </w:r>
      <w:r w:rsidR="00743F3A">
        <w:rPr>
          <w:lang w:val="en-GB" w:eastAsia="it-IT"/>
        </w:rPr>
        <w:t>SHOULD</w:t>
      </w:r>
      <w:r w:rsidR="00743F3A" w:rsidRPr="00774A54">
        <w:rPr>
          <w:lang w:val="en-GB" w:eastAsia="it-IT"/>
        </w:rPr>
        <w:t xml:space="preserve"> </w:t>
      </w:r>
      <w:r w:rsidRPr="00774A54">
        <w:rPr>
          <w:lang w:val="en-GB" w:eastAsia="it-IT"/>
        </w:rPr>
        <w:t xml:space="preserve">generally avoided; </w:t>
      </w:r>
    </w:p>
    <w:p w14:paraId="24A4F944" w14:textId="77777777" w:rsidR="00D02CEB" w:rsidRPr="00AC07ED" w:rsidRDefault="00743F3A" w:rsidP="00356225">
      <w:pPr>
        <w:pStyle w:val="ListParagraph"/>
        <w:numPr>
          <w:ilvl w:val="0"/>
          <w:numId w:val="45"/>
        </w:numPr>
        <w:rPr>
          <w:lang w:eastAsia="it-IT"/>
        </w:rPr>
      </w:pPr>
      <w:r>
        <w:rPr>
          <w:lang w:val="en-GB" w:eastAsia="it-IT"/>
        </w:rPr>
        <w:t>If the SDP offerer supports the wideband codec(s)</w:t>
      </w:r>
      <w:r w:rsidR="005E5D08" w:rsidRPr="00774A54">
        <w:rPr>
          <w:lang w:val="en-GB" w:eastAsia="it-IT"/>
        </w:rPr>
        <w:t xml:space="preserve">, then the wideband codec </w:t>
      </w:r>
      <w:r>
        <w:rPr>
          <w:lang w:val="en-GB" w:eastAsia="it-IT"/>
        </w:rPr>
        <w:t>SHOULD</w:t>
      </w:r>
      <w:r w:rsidR="005E5D08" w:rsidRPr="00774A54">
        <w:rPr>
          <w:lang w:val="en-GB" w:eastAsia="it-IT"/>
        </w:rPr>
        <w:t xml:space="preserve"> be placed first in order (e.g., if wideband and narrowband are offered, the wideband is first in order). </w:t>
      </w:r>
      <w:r w:rsidR="00D21E2F" w:rsidRPr="00774A54">
        <w:rPr>
          <w:lang w:val="en-GB" w:eastAsia="it-IT"/>
        </w:rPr>
        <w:t xml:space="preserve"> </w:t>
      </w:r>
    </w:p>
    <w:p w14:paraId="67FB78CC" w14:textId="77777777" w:rsidR="00D02CEB" w:rsidRPr="00AC07ED" w:rsidRDefault="00D21E2F" w:rsidP="00356225">
      <w:pPr>
        <w:pStyle w:val="ListParagraph"/>
        <w:numPr>
          <w:ilvl w:val="0"/>
          <w:numId w:val="45"/>
        </w:numPr>
        <w:rPr>
          <w:lang w:eastAsia="it-IT"/>
        </w:rPr>
      </w:pPr>
      <w:r w:rsidRPr="00774A54">
        <w:rPr>
          <w:lang w:val="en-GB" w:eastAsia="it-IT"/>
        </w:rPr>
        <w:t xml:space="preserve">Wideband codec continuity </w:t>
      </w:r>
      <w:r w:rsidR="008134D9">
        <w:rPr>
          <w:lang w:val="en-GB" w:eastAsia="it-IT"/>
        </w:rPr>
        <w:t xml:space="preserve">(Transcoder Free Operations) </w:t>
      </w:r>
      <w:r w:rsidRPr="00774A54">
        <w:rPr>
          <w:lang w:val="en-GB" w:eastAsia="it-IT"/>
        </w:rPr>
        <w:t xml:space="preserve">offers the optimal quality; Service Providers </w:t>
      </w:r>
      <w:r w:rsidR="00743F3A">
        <w:rPr>
          <w:lang w:val="en-GB" w:eastAsia="it-IT"/>
        </w:rPr>
        <w:t>MUST</w:t>
      </w:r>
      <w:r w:rsidR="00743F3A" w:rsidRPr="00774A54">
        <w:rPr>
          <w:lang w:val="en-GB" w:eastAsia="it-IT"/>
        </w:rPr>
        <w:t xml:space="preserve"> </w:t>
      </w:r>
      <w:r w:rsidRPr="00774A54">
        <w:rPr>
          <w:lang w:val="en-GB" w:eastAsia="it-IT"/>
        </w:rPr>
        <w:t xml:space="preserve">offer a fallback to narrowband codec that is universally supported (e.g. G.711). </w:t>
      </w:r>
    </w:p>
    <w:p w14:paraId="355614CF" w14:textId="77777777" w:rsidR="00D02CEB" w:rsidRPr="00AC07ED" w:rsidRDefault="00D21E2F" w:rsidP="00356225">
      <w:pPr>
        <w:pStyle w:val="ListParagraph"/>
        <w:numPr>
          <w:ilvl w:val="0"/>
          <w:numId w:val="45"/>
        </w:numPr>
        <w:rPr>
          <w:lang w:eastAsia="it-IT"/>
        </w:rPr>
      </w:pPr>
      <w:r w:rsidRPr="00774A54">
        <w:rPr>
          <w:lang w:val="en-GB" w:eastAsia="it-IT"/>
        </w:rPr>
        <w:t xml:space="preserve">Transcoding to narrowband codecs </w:t>
      </w:r>
      <w:r w:rsidR="00743F3A">
        <w:rPr>
          <w:lang w:val="en-GB" w:eastAsia="it-IT"/>
        </w:rPr>
        <w:t>MUST</w:t>
      </w:r>
      <w:r w:rsidR="00743F3A" w:rsidRPr="00774A54">
        <w:rPr>
          <w:lang w:val="en-GB" w:eastAsia="it-IT"/>
        </w:rPr>
        <w:t xml:space="preserve"> </w:t>
      </w:r>
      <w:r w:rsidRPr="00774A54">
        <w:rPr>
          <w:lang w:val="en-GB" w:eastAsia="it-IT"/>
        </w:rPr>
        <w:t>be avoided unless it is the only way for a call to be successfully established;</w:t>
      </w:r>
    </w:p>
    <w:p w14:paraId="426915DA" w14:textId="77777777" w:rsidR="00D02CEB" w:rsidRPr="00AC07ED" w:rsidRDefault="00743F3A" w:rsidP="00356225">
      <w:pPr>
        <w:pStyle w:val="ListParagraph"/>
        <w:numPr>
          <w:ilvl w:val="0"/>
          <w:numId w:val="45"/>
        </w:numPr>
        <w:rPr>
          <w:lang w:eastAsia="it-IT"/>
        </w:rPr>
      </w:pPr>
      <w:r>
        <w:rPr>
          <w:lang w:eastAsia="it-IT"/>
        </w:rPr>
        <w:t>T</w:t>
      </w:r>
      <w:r w:rsidR="00D21E2F" w:rsidRPr="00AC07ED">
        <w:rPr>
          <w:lang w:eastAsia="it-IT"/>
        </w:rPr>
        <w:t xml:space="preserve">he order of codec/packetisation period preference is determined by the originating terminal and </w:t>
      </w:r>
      <w:r>
        <w:rPr>
          <w:lang w:eastAsia="it-IT"/>
        </w:rPr>
        <w:t>SHOULD</w:t>
      </w:r>
      <w:r w:rsidRPr="00AC07ED">
        <w:rPr>
          <w:lang w:eastAsia="it-IT"/>
        </w:rPr>
        <w:t xml:space="preserve"> </w:t>
      </w:r>
      <w:r w:rsidR="00D21E2F" w:rsidRPr="00AC07ED">
        <w:rPr>
          <w:lang w:eastAsia="it-IT"/>
        </w:rPr>
        <w:t xml:space="preserve">be </w:t>
      </w:r>
      <w:r w:rsidR="00D21E2F" w:rsidRPr="00774A54">
        <w:rPr>
          <w:lang w:val="en-GB" w:eastAsia="it-IT"/>
        </w:rPr>
        <w:t>honoured</w:t>
      </w:r>
      <w:r w:rsidR="00D21E2F" w:rsidRPr="00AC07ED">
        <w:rPr>
          <w:lang w:eastAsia="it-IT"/>
        </w:rPr>
        <w:t xml:space="preserve"> wherever possible; </w:t>
      </w:r>
    </w:p>
    <w:p w14:paraId="54781F11" w14:textId="77777777" w:rsidR="00D02CEB" w:rsidRPr="00774A54" w:rsidRDefault="00743F3A" w:rsidP="00356225">
      <w:pPr>
        <w:pStyle w:val="ListParagraph"/>
        <w:numPr>
          <w:ilvl w:val="0"/>
          <w:numId w:val="45"/>
        </w:numPr>
        <w:rPr>
          <w:color w:val="FF0000"/>
          <w:lang w:eastAsia="it-IT"/>
        </w:rPr>
      </w:pPr>
      <w:r>
        <w:rPr>
          <w:lang w:eastAsia="it-IT"/>
        </w:rPr>
        <w:t>I</w:t>
      </w:r>
      <w:r w:rsidR="00D21E2F" w:rsidRPr="00AC07ED">
        <w:rPr>
          <w:lang w:eastAsia="it-IT"/>
        </w:rPr>
        <w:t xml:space="preserve">f the call is to be routed to a TDM network, only one transcoding is recommended. If required, it </w:t>
      </w:r>
      <w:r>
        <w:rPr>
          <w:lang w:eastAsia="it-IT"/>
        </w:rPr>
        <w:t>SHOULD</w:t>
      </w:r>
      <w:r w:rsidRPr="00AC07ED">
        <w:rPr>
          <w:lang w:eastAsia="it-IT"/>
        </w:rPr>
        <w:t xml:space="preserve"> </w:t>
      </w:r>
      <w:r w:rsidR="00D21E2F" w:rsidRPr="00AC07ED">
        <w:rPr>
          <w:lang w:eastAsia="it-IT"/>
        </w:rPr>
        <w:t>be performed during the voice over IP/TDM conversion;</w:t>
      </w:r>
      <w:r w:rsidR="00D21E2F" w:rsidRPr="00774A54">
        <w:rPr>
          <w:lang w:val="en-GB" w:eastAsia="it-IT"/>
        </w:rPr>
        <w:t>in case no common codec can be used between both end Service Providers, in the first instance it is the responsibility of Service Providers to support transcoding in order to ensure successful voice interoperability for their services</w:t>
      </w:r>
    </w:p>
    <w:p w14:paraId="1F4CA4F9" w14:textId="77777777" w:rsidR="00774A54" w:rsidRPr="00AC07ED" w:rsidRDefault="00774A54" w:rsidP="00774A54">
      <w:pPr>
        <w:spacing w:before="0" w:after="0"/>
        <w:ind w:left="720"/>
        <w:jc w:val="left"/>
        <w:rPr>
          <w:rFonts w:ascii="Times New Roman" w:hAnsi="Times New Roman"/>
          <w:color w:val="FF0000"/>
          <w:lang w:eastAsia="it-IT"/>
        </w:rPr>
      </w:pPr>
    </w:p>
    <w:p w14:paraId="5A61971B" w14:textId="77777777" w:rsidR="0025503C" w:rsidRDefault="00774A54" w:rsidP="00BB4C07">
      <w:pPr>
        <w:pStyle w:val="Heading3"/>
      </w:pPr>
      <w:r>
        <w:t>Voice-band Data Transport M</w:t>
      </w:r>
      <w:r w:rsidR="0035492C" w:rsidRPr="0035492C">
        <w:t>echanisms</w:t>
      </w:r>
    </w:p>
    <w:p w14:paraId="6CEEDEEB" w14:textId="77777777" w:rsidR="0035492C" w:rsidRDefault="0035492C" w:rsidP="0035492C">
      <w:r>
        <w:t>Voice-band data (VBD) includes modem and fax data traditionally carried in circuit-switched voice channels.  In a VoIP environment, the presence of VBD sessions will typically come from interworking with circuit-switched networks and CPE.  Either packetized G.711 µ-law or A-law or packet-optimized relay mechanisms such as [T.38] fax relay can be used to carry these data streams.  Modem relay modes such as in [V.150.1] are not common in the inter-carrier environment.  Where NNIs use IP transport engineered for low loss and jitter, VBD without fax/modem relay should normally be sufficient.  In the case of VBD without relay mechanisms, VBD may be transparently used over a compatible audio codec.  Fax relay modes or explicit VBD-mode negotiation can optionally be used by bilateral agreement.</w:t>
      </w:r>
    </w:p>
    <w:p w14:paraId="22EABDBB" w14:textId="77777777" w:rsidR="0035492C" w:rsidRDefault="0035492C" w:rsidP="0035492C">
      <w:r>
        <w:t>SIP entities involved in session peering MUST support fax or modem voice-band data (VBD) pass-through in a G.711 µ-law or A-law audio stream.</w:t>
      </w:r>
    </w:p>
    <w:p w14:paraId="227D7931" w14:textId="77777777" w:rsidR="0035492C" w:rsidRDefault="0035492C" w:rsidP="0035492C">
      <w:r>
        <w:t>When a non-G.711 codec is originally negotiated for a session, SIP entities involved in session peering MUST support fallback to G.711 µ-law or A-law for VBD pass-through via SDP audio codec renegotiation without explicit VBD-mode negotiation. It is up to bilateral agreement which network element or elements will be responsible for recognizing fax/modem tones and for initiating a transition.</w:t>
      </w:r>
    </w:p>
    <w:p w14:paraId="429F0080" w14:textId="77777777" w:rsidR="0035492C" w:rsidRDefault="0035492C" w:rsidP="0035492C">
      <w:r>
        <w:t>SIP entities involved in session peering MAY use fax relay mechanisms such as [T.38].</w:t>
      </w:r>
    </w:p>
    <w:p w14:paraId="68E31513" w14:textId="77777777" w:rsidR="0035492C" w:rsidRDefault="0035492C" w:rsidP="0035492C">
      <w:r>
        <w:t>SIP entities involved in session peering MAY use explicit negotiation of transitions to VBD modes such as the following methods:</w:t>
      </w:r>
    </w:p>
    <w:p w14:paraId="6AAC6D4A" w14:textId="77777777" w:rsidR="0035492C" w:rsidRDefault="0035492C" w:rsidP="00356225">
      <w:pPr>
        <w:pStyle w:val="ListParagraph"/>
        <w:numPr>
          <w:ilvl w:val="0"/>
          <w:numId w:val="46"/>
        </w:numPr>
      </w:pPr>
      <w:r>
        <w:t>Negotiation of support of voice-band data as specified in [V.152]</w:t>
      </w:r>
    </w:p>
    <w:p w14:paraId="73E9A598" w14:textId="77777777" w:rsidR="0035492C" w:rsidRDefault="0035492C" w:rsidP="00356225">
      <w:pPr>
        <w:pStyle w:val="ListParagraph"/>
        <w:numPr>
          <w:ilvl w:val="0"/>
          <w:numId w:val="46"/>
        </w:numPr>
      </w:pPr>
      <w:r>
        <w:t>Modem/fax events as specified in [RFC 4733]</w:t>
      </w:r>
    </w:p>
    <w:p w14:paraId="65829FC5" w14:textId="77777777" w:rsidR="001C14AE" w:rsidRDefault="001C14AE" w:rsidP="0035492C"/>
    <w:p w14:paraId="5F38239A" w14:textId="77777777" w:rsidR="0035492C" w:rsidRDefault="00774A54" w:rsidP="00BB4C07">
      <w:pPr>
        <w:pStyle w:val="Heading3"/>
      </w:pPr>
      <w:r>
        <w:t>DTMF Digit Transport M</w:t>
      </w:r>
      <w:r w:rsidR="0035492C" w:rsidRPr="0035492C">
        <w:t>echanisms</w:t>
      </w:r>
    </w:p>
    <w:p w14:paraId="07BABF63" w14:textId="77777777" w:rsidR="0035492C" w:rsidRDefault="0035492C" w:rsidP="0035492C">
      <w:r>
        <w:t xml:space="preserve">The “named telephone events,” or “telephone-events” RTP payload [RFC 4733] is the preferred mechanism for transport of DTMF digit events between VoIP endpoints and network elements.  </w:t>
      </w:r>
      <w:del w:id="341" w:author="Verizon (Tim Dwight)" w:date="2015-03-15T18:26:00Z">
        <w:r w:rsidDel="00034C66">
          <w:delText xml:space="preserve">In limited cases and </w:delText>
        </w:r>
      </w:del>
      <w:r>
        <w:t>by bilateral agreement, in-band DTMF tones might be used across the NNI to avoid transcoding from in-band DTMF tones to named telephone events (DTMF relay), for instance if the media stream is expected to originate and terminate on circuit-switched voice channels in both carrier networks.  It is assumed that in-band DTMF is only applicable for sessions using the G.711 codecs.  The “telephone-events” payload type is negotiated by offering it along with an audio codec in the SDP.  If the telephone-events payload is not negotiated, it is assumed that any DTMF digits will be passed across the NNI as in-band tones in the audio RTP channel.</w:t>
      </w:r>
    </w:p>
    <w:p w14:paraId="224CF6C8" w14:textId="77777777" w:rsidR="0035492C" w:rsidRDefault="0035492C" w:rsidP="0035492C">
      <w:r>
        <w:t>SIP entities involved in session peering MUST support DTMF digits in a named telephone events RTP payload [RFC 4733].</w:t>
      </w:r>
    </w:p>
    <w:p w14:paraId="7DA42ADF" w14:textId="77777777" w:rsidR="0035492C" w:rsidRDefault="0035492C" w:rsidP="0035492C">
      <w:r>
        <w:t>SIP entities involved in session peering MAY support DTMF digits as in-band tones when the negotiated audio codec is G.711 A-law or µ-law.</w:t>
      </w:r>
    </w:p>
    <w:p w14:paraId="1E0DB383" w14:textId="77777777" w:rsidR="0035492C" w:rsidRDefault="0035492C" w:rsidP="0035492C">
      <w:r>
        <w:t>SIP entities involved in session peering that utilize named telephone events [RFC 4733] for DTMF digit transport MUST support at least the following events (event codes 0-11):</w:t>
      </w:r>
    </w:p>
    <w:p w14:paraId="0EAC5DDE" w14:textId="77777777" w:rsidR="0035492C" w:rsidRDefault="0035492C" w:rsidP="00356225">
      <w:pPr>
        <w:pStyle w:val="ListParagraph"/>
        <w:numPr>
          <w:ilvl w:val="0"/>
          <w:numId w:val="47"/>
        </w:numPr>
      </w:pPr>
      <w:r>
        <w:t>digits 0-9</w:t>
      </w:r>
    </w:p>
    <w:p w14:paraId="0599C6BF" w14:textId="77777777" w:rsidR="0035492C" w:rsidRDefault="0035492C" w:rsidP="00356225">
      <w:pPr>
        <w:pStyle w:val="ListParagraph"/>
        <w:numPr>
          <w:ilvl w:val="0"/>
          <w:numId w:val="47"/>
        </w:numPr>
      </w:pPr>
      <w:r>
        <w:t>‘#’ (pound or hash)</w:t>
      </w:r>
    </w:p>
    <w:p w14:paraId="776A5098" w14:textId="77777777" w:rsidR="0035492C" w:rsidRDefault="0035492C" w:rsidP="00356225">
      <w:pPr>
        <w:pStyle w:val="ListParagraph"/>
        <w:numPr>
          <w:ilvl w:val="0"/>
          <w:numId w:val="47"/>
        </w:numPr>
      </w:pPr>
      <w:r>
        <w:t>‘*’ (star)</w:t>
      </w:r>
    </w:p>
    <w:p w14:paraId="44A2D4CC" w14:textId="77777777" w:rsidR="0035492C" w:rsidRPr="0035492C" w:rsidRDefault="0035492C" w:rsidP="0035492C"/>
    <w:p w14:paraId="35CA806F" w14:textId="77777777" w:rsidR="007B6D84" w:rsidRDefault="007B6D84" w:rsidP="00356225">
      <w:pPr>
        <w:pStyle w:val="Heading2"/>
        <w:numPr>
          <w:ilvl w:val="1"/>
          <w:numId w:val="21"/>
        </w:numPr>
        <w:rPr>
          <w:rFonts w:cs="Arial"/>
          <w:bCs/>
        </w:rPr>
      </w:pPr>
      <w:r>
        <w:rPr>
          <w:rFonts w:cs="Arial"/>
          <w:bCs/>
        </w:rPr>
        <w:t xml:space="preserve">IP Packet </w:t>
      </w:r>
      <w:r w:rsidR="00774A54">
        <w:rPr>
          <w:rFonts w:cs="Arial"/>
          <w:bCs/>
        </w:rPr>
        <w:t>M</w:t>
      </w:r>
      <w:r>
        <w:rPr>
          <w:rFonts w:cs="Arial"/>
          <w:bCs/>
        </w:rPr>
        <w:t>arking</w:t>
      </w:r>
    </w:p>
    <w:p w14:paraId="34ADF280" w14:textId="77777777" w:rsidR="005707F4" w:rsidRPr="00F952F7" w:rsidRDefault="005707F4" w:rsidP="005707F4">
      <w:pPr>
        <w:spacing w:after="0"/>
        <w:rPr>
          <w:rFonts w:cs="Arial"/>
          <w:lang w:val="en-GB" w:eastAsia="it-IT"/>
        </w:rPr>
      </w:pPr>
      <w:r w:rsidRPr="00F952F7">
        <w:rPr>
          <w:rFonts w:cs="Arial"/>
          <w:lang w:val="en-GB" w:eastAsia="it-IT"/>
        </w:rPr>
        <w:t xml:space="preserve">The following table describes the traffic classes defined for </w:t>
      </w:r>
      <w:r w:rsidR="00B23911">
        <w:rPr>
          <w:rFonts w:cs="Arial"/>
          <w:lang w:val="en-GB" w:eastAsia="it-IT"/>
        </w:rPr>
        <w:t>use across the NNI</w:t>
      </w:r>
    </w:p>
    <w:p w14:paraId="103CD99E" w14:textId="77777777" w:rsidR="005707F4" w:rsidRPr="00F952F7" w:rsidRDefault="005707F4" w:rsidP="005707F4">
      <w:pPr>
        <w:spacing w:after="0"/>
        <w:rPr>
          <w:rFonts w:cs="Arial"/>
          <w:lang w:val="en-GB" w:eastAsia="it-IT"/>
        </w:rPr>
      </w:pPr>
    </w:p>
    <w:p w14:paraId="09752FF5" w14:textId="77777777" w:rsidR="005707F4" w:rsidRPr="00F952F7" w:rsidRDefault="005707F4" w:rsidP="005707F4">
      <w:pPr>
        <w:spacing w:after="0"/>
        <w:rPr>
          <w:rFonts w:cs="Arial"/>
          <w:lang w:val="en-GB"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5707F4" w:rsidRPr="00774A54" w14:paraId="7AA1891A" w14:textId="77777777" w:rsidTr="00774A54">
        <w:tc>
          <w:tcPr>
            <w:tcW w:w="4678" w:type="dxa"/>
            <w:shd w:val="clear" w:color="auto" w:fill="F2F2F2" w:themeFill="background1" w:themeFillShade="F2"/>
          </w:tcPr>
          <w:p w14:paraId="6FBD8E43" w14:textId="77777777" w:rsidR="005707F4" w:rsidRPr="00774A54" w:rsidRDefault="005707F4" w:rsidP="00102937">
            <w:pPr>
              <w:spacing w:after="0"/>
              <w:jc w:val="center"/>
              <w:rPr>
                <w:b/>
                <w:sz w:val="18"/>
                <w:szCs w:val="18"/>
                <w:lang w:eastAsia="it-IT"/>
              </w:rPr>
            </w:pPr>
            <w:r w:rsidRPr="00774A54">
              <w:rPr>
                <w:b/>
                <w:sz w:val="18"/>
                <w:szCs w:val="18"/>
                <w:lang w:eastAsia="it-IT"/>
              </w:rPr>
              <w:t>Traffic class</w:t>
            </w:r>
          </w:p>
        </w:tc>
        <w:tc>
          <w:tcPr>
            <w:tcW w:w="4961" w:type="dxa"/>
            <w:shd w:val="clear" w:color="auto" w:fill="F2F2F2" w:themeFill="background1" w:themeFillShade="F2"/>
          </w:tcPr>
          <w:p w14:paraId="56078C63" w14:textId="77777777" w:rsidR="005707F4" w:rsidRPr="00774A54" w:rsidRDefault="005707F4" w:rsidP="00102937">
            <w:pPr>
              <w:spacing w:after="0"/>
              <w:jc w:val="center"/>
              <w:rPr>
                <w:b/>
                <w:sz w:val="18"/>
                <w:szCs w:val="18"/>
                <w:lang w:eastAsia="it-IT"/>
              </w:rPr>
            </w:pPr>
            <w:r w:rsidRPr="00774A54">
              <w:rPr>
                <w:b/>
                <w:sz w:val="18"/>
                <w:szCs w:val="18"/>
                <w:lang w:eastAsia="it-IT"/>
              </w:rPr>
              <w:t>Traffic type</w:t>
            </w:r>
          </w:p>
        </w:tc>
      </w:tr>
      <w:tr w:rsidR="005707F4" w:rsidRPr="00774A54" w14:paraId="5CA25F10" w14:textId="77777777" w:rsidTr="00102937">
        <w:tc>
          <w:tcPr>
            <w:tcW w:w="4678" w:type="dxa"/>
          </w:tcPr>
          <w:p w14:paraId="2215B42A" w14:textId="77777777" w:rsidR="005707F4" w:rsidRPr="00774A54" w:rsidRDefault="005707F4" w:rsidP="00102937">
            <w:pPr>
              <w:rPr>
                <w:sz w:val="18"/>
                <w:szCs w:val="18"/>
                <w:lang w:eastAsia="it-IT"/>
              </w:rPr>
            </w:pPr>
            <w:r w:rsidRPr="00774A54">
              <w:rPr>
                <w:sz w:val="18"/>
                <w:szCs w:val="18"/>
                <w:lang w:eastAsia="it-IT"/>
              </w:rPr>
              <w:lastRenderedPageBreak/>
              <w:t>Voice Media</w:t>
            </w:r>
          </w:p>
        </w:tc>
        <w:tc>
          <w:tcPr>
            <w:tcW w:w="4961" w:type="dxa"/>
          </w:tcPr>
          <w:p w14:paraId="35AD83B4" w14:textId="77777777" w:rsidR="005707F4" w:rsidRPr="00774A54" w:rsidRDefault="005707F4" w:rsidP="00102937">
            <w:pPr>
              <w:spacing w:after="0"/>
              <w:rPr>
                <w:sz w:val="18"/>
                <w:szCs w:val="18"/>
                <w:lang w:eastAsia="it-IT"/>
              </w:rPr>
            </w:pPr>
            <w:r w:rsidRPr="00774A54">
              <w:rPr>
                <w:sz w:val="18"/>
                <w:szCs w:val="18"/>
                <w:lang w:eastAsia="it-IT"/>
              </w:rPr>
              <w:t>Speech / Voice bearer.</w:t>
            </w:r>
          </w:p>
        </w:tc>
      </w:tr>
      <w:tr w:rsidR="005707F4" w:rsidRPr="00774A54" w14:paraId="6F8DB88A" w14:textId="77777777" w:rsidTr="00102937">
        <w:tc>
          <w:tcPr>
            <w:tcW w:w="4678" w:type="dxa"/>
          </w:tcPr>
          <w:p w14:paraId="5C25DE60" w14:textId="77777777" w:rsidR="005707F4" w:rsidRPr="00774A54" w:rsidRDefault="005707F4" w:rsidP="00102937">
            <w:pPr>
              <w:rPr>
                <w:sz w:val="18"/>
                <w:szCs w:val="18"/>
                <w:lang w:eastAsia="it-IT"/>
              </w:rPr>
            </w:pPr>
            <w:r w:rsidRPr="00774A54">
              <w:rPr>
                <w:sz w:val="18"/>
                <w:szCs w:val="18"/>
                <w:lang w:eastAsia="it-IT"/>
              </w:rPr>
              <w:t>Voice Signaling</w:t>
            </w:r>
          </w:p>
        </w:tc>
        <w:tc>
          <w:tcPr>
            <w:tcW w:w="4961" w:type="dxa"/>
          </w:tcPr>
          <w:p w14:paraId="33D0E27E" w14:textId="77777777" w:rsidR="005707F4" w:rsidRPr="00774A54" w:rsidRDefault="005707F4" w:rsidP="00AA6086">
            <w:pPr>
              <w:rPr>
                <w:sz w:val="18"/>
                <w:szCs w:val="18"/>
                <w:lang w:eastAsia="it-IT"/>
              </w:rPr>
            </w:pPr>
            <w:r w:rsidRPr="00774A54">
              <w:rPr>
                <w:sz w:val="18"/>
                <w:szCs w:val="18"/>
                <w:lang w:eastAsia="it-IT"/>
              </w:rPr>
              <w:t>Voice Control Traffic (SIP signaling protocol)</w:t>
            </w:r>
          </w:p>
        </w:tc>
      </w:tr>
      <w:tr w:rsidR="005707F4" w:rsidRPr="00774A54" w14:paraId="3F9840BC" w14:textId="77777777" w:rsidTr="00102937">
        <w:tc>
          <w:tcPr>
            <w:tcW w:w="4678" w:type="dxa"/>
          </w:tcPr>
          <w:p w14:paraId="2AED6BE3" w14:textId="77777777" w:rsidR="005707F4" w:rsidRPr="00774A54" w:rsidRDefault="005707F4" w:rsidP="00102937">
            <w:pPr>
              <w:spacing w:after="0"/>
              <w:rPr>
                <w:sz w:val="18"/>
                <w:szCs w:val="18"/>
                <w:lang w:eastAsia="it-IT"/>
              </w:rPr>
            </w:pPr>
          </w:p>
        </w:tc>
        <w:tc>
          <w:tcPr>
            <w:tcW w:w="4961" w:type="dxa"/>
          </w:tcPr>
          <w:p w14:paraId="7150B0B7" w14:textId="77777777" w:rsidR="005707F4" w:rsidRPr="00774A54" w:rsidRDefault="005707F4" w:rsidP="00102937">
            <w:pPr>
              <w:rPr>
                <w:sz w:val="18"/>
                <w:szCs w:val="18"/>
                <w:lang w:eastAsia="it-IT"/>
              </w:rPr>
            </w:pPr>
          </w:p>
        </w:tc>
      </w:tr>
      <w:tr w:rsidR="005707F4" w:rsidRPr="00774A54" w14:paraId="4328BB2B" w14:textId="77777777" w:rsidTr="00102937">
        <w:tc>
          <w:tcPr>
            <w:tcW w:w="4678" w:type="dxa"/>
          </w:tcPr>
          <w:p w14:paraId="4EF847A2" w14:textId="77777777" w:rsidR="005707F4" w:rsidRPr="00774A54" w:rsidRDefault="005707F4" w:rsidP="00102937">
            <w:pPr>
              <w:spacing w:after="0"/>
              <w:rPr>
                <w:rFonts w:cs="Arial"/>
                <w:sz w:val="18"/>
                <w:szCs w:val="18"/>
                <w:lang w:eastAsia="it-IT"/>
              </w:rPr>
            </w:pPr>
            <w:r w:rsidRPr="00774A54">
              <w:rPr>
                <w:rFonts w:cs="Arial"/>
                <w:sz w:val="18"/>
                <w:szCs w:val="18"/>
                <w:lang w:eastAsia="it-IT"/>
              </w:rPr>
              <w:t>Other Customer Traffic</w:t>
            </w:r>
          </w:p>
        </w:tc>
        <w:tc>
          <w:tcPr>
            <w:tcW w:w="4961" w:type="dxa"/>
          </w:tcPr>
          <w:p w14:paraId="25E0FBCD" w14:textId="77777777" w:rsidR="005707F4" w:rsidRPr="00774A54" w:rsidRDefault="005707F4" w:rsidP="00102937">
            <w:pPr>
              <w:rPr>
                <w:rFonts w:cs="Arial"/>
                <w:sz w:val="18"/>
                <w:szCs w:val="18"/>
                <w:lang w:eastAsia="it-IT"/>
              </w:rPr>
            </w:pPr>
            <w:r w:rsidRPr="00774A54">
              <w:rPr>
                <w:rFonts w:cs="Arial"/>
                <w:sz w:val="18"/>
                <w:szCs w:val="18"/>
                <w:lang w:eastAsia="it-IT"/>
              </w:rPr>
              <w:t>Internet traffic, other data traffic</w:t>
            </w:r>
          </w:p>
        </w:tc>
      </w:tr>
    </w:tbl>
    <w:p w14:paraId="0CA13658" w14:textId="77777777" w:rsidR="005707F4" w:rsidRPr="00F952F7" w:rsidRDefault="005707F4" w:rsidP="005707F4">
      <w:pPr>
        <w:spacing w:after="0"/>
        <w:rPr>
          <w:rFonts w:cs="Arial"/>
          <w:lang w:val="en-GB" w:eastAsia="it-IT"/>
        </w:rPr>
      </w:pPr>
    </w:p>
    <w:p w14:paraId="1FAE79A7" w14:textId="77777777" w:rsidR="005707F4" w:rsidRPr="00F952F7" w:rsidRDefault="005707F4" w:rsidP="005707F4">
      <w:pPr>
        <w:spacing w:after="0"/>
        <w:rPr>
          <w:rFonts w:cs="Arial"/>
          <w:lang w:val="en-GB" w:eastAsia="it-IT"/>
        </w:rPr>
      </w:pPr>
      <w:r w:rsidRPr="00F952F7">
        <w:rPr>
          <w:rFonts w:cs="Arial"/>
          <w:lang w:val="en-GB" w:eastAsia="it-IT"/>
        </w:rPr>
        <w:t>Other control/management traffic such as BGP traffic may also use the interface.</w:t>
      </w:r>
    </w:p>
    <w:p w14:paraId="037DD18A" w14:textId="77777777"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342" w:name="_Toc257808293"/>
      <w:bookmarkStart w:id="343" w:name="_Toc323823959"/>
      <w:r w:rsidRPr="00F952F7">
        <w:rPr>
          <w:b/>
          <w:szCs w:val="22"/>
          <w:lang w:val="en-GB" w:eastAsia="it-IT"/>
        </w:rPr>
        <w:t>Distinguishing traffic classes</w:t>
      </w:r>
      <w:bookmarkEnd w:id="342"/>
      <w:bookmarkEnd w:id="343"/>
    </w:p>
    <w:p w14:paraId="0CDC54C2" w14:textId="77777777" w:rsidR="005707F4" w:rsidRPr="00F952F7" w:rsidRDefault="005707F4" w:rsidP="005707F4">
      <w:pPr>
        <w:spacing w:after="0"/>
        <w:rPr>
          <w:rFonts w:cs="Arial"/>
          <w:lang w:val="en-GB" w:eastAsia="it-IT"/>
        </w:rPr>
      </w:pPr>
      <w:r w:rsidRPr="00F952F7">
        <w:rPr>
          <w:rFonts w:cs="Arial"/>
          <w:lang w:val="en-GB" w:eastAsia="it-IT"/>
        </w:rPr>
        <w:t xml:space="preserve">In order to distinguish between traffic classes, the use of the DSCP marking scheme in Behaviour Aggregation mode </w:t>
      </w:r>
      <w:r w:rsidR="00B31389">
        <w:fldChar w:fldCharType="begin"/>
      </w:r>
      <w:r w:rsidR="00B31389">
        <w:instrText xml:space="preserve"> REF _Ref195943804 \r \h  \* MERGEFORMAT </w:instrText>
      </w:r>
      <w:r w:rsidR="00B31389">
        <w:fldChar w:fldCharType="separate"/>
      </w:r>
      <w:r w:rsidRPr="00F952F7">
        <w:rPr>
          <w:rFonts w:cs="Arial"/>
          <w:lang w:val="en-GB" w:eastAsia="it-IT"/>
        </w:rPr>
        <w:t>[9]</w:t>
      </w:r>
      <w:r w:rsidR="00B31389">
        <w:fldChar w:fldCharType="end"/>
      </w:r>
      <w:r w:rsidRPr="00F952F7">
        <w:rPr>
          <w:rFonts w:cs="Arial"/>
          <w:lang w:val="en-GB" w:eastAsia="it-IT"/>
        </w:rPr>
        <w:t xml:space="preserve"> is recommended.</w:t>
      </w:r>
    </w:p>
    <w:p w14:paraId="7BAC3DBC" w14:textId="77777777" w:rsidR="005707F4" w:rsidRPr="00774A54" w:rsidRDefault="00774A54" w:rsidP="00774A54">
      <w:pPr>
        <w:rPr>
          <w:sz w:val="18"/>
          <w:szCs w:val="18"/>
          <w:lang w:val="en-GB" w:eastAsia="it-IT"/>
        </w:rPr>
      </w:pPr>
      <w:r w:rsidRPr="00774A54">
        <w:rPr>
          <w:sz w:val="18"/>
          <w:szCs w:val="18"/>
          <w:lang w:val="en-GB" w:eastAsia="it-IT"/>
        </w:rPr>
        <w:t>NOTE</w:t>
      </w:r>
      <w:r w:rsidR="006103E8" w:rsidRPr="00774A54">
        <w:rPr>
          <w:sz w:val="18"/>
          <w:szCs w:val="18"/>
          <w:lang w:val="en-GB" w:eastAsia="it-IT"/>
        </w:rPr>
        <w:t xml:space="preserve">: </w:t>
      </w:r>
      <w:r w:rsidR="005707F4" w:rsidRPr="00774A54">
        <w:rPr>
          <w:sz w:val="18"/>
          <w:szCs w:val="18"/>
          <w:lang w:val="en-GB" w:eastAsia="it-IT"/>
        </w:rPr>
        <w:t>Using classification based on the DSCP value, packet marking is pre-agreed by both operators. The receiving operator assumes that the sending operator has marked the packet correctly according to the pre-agreed scheme described above.</w:t>
      </w:r>
    </w:p>
    <w:p w14:paraId="19C95C65" w14:textId="77777777" w:rsidR="005707F4" w:rsidRDefault="005707F4" w:rsidP="005707F4">
      <w:pPr>
        <w:spacing w:after="0"/>
        <w:rPr>
          <w:lang w:eastAsia="it-IT"/>
        </w:rPr>
      </w:pPr>
      <w:r w:rsidRPr="00F952F7">
        <w:rPr>
          <w:lang w:eastAsia="it-IT"/>
        </w:rPr>
        <w:t xml:space="preserve">If there is a mix of Internet and VoIP traffic across the interconnection or the recommended marking cannot be guaranteed, an alternative solution is to classify packets using the Multi-Field classification method </w:t>
      </w:r>
      <w:r w:rsidR="00AD1152" w:rsidRPr="00F952F7">
        <w:rPr>
          <w:lang w:eastAsia="it-IT"/>
        </w:rPr>
        <w:fldChar w:fldCharType="begin"/>
      </w:r>
      <w:r w:rsidRPr="00F952F7">
        <w:rPr>
          <w:lang w:eastAsia="it-IT"/>
        </w:rPr>
        <w:instrText xml:space="preserve"> REF _Ref258325127 \r \h </w:instrText>
      </w:r>
      <w:r w:rsidR="00AD1152" w:rsidRPr="00F952F7">
        <w:rPr>
          <w:lang w:eastAsia="it-IT"/>
        </w:rPr>
      </w:r>
      <w:r w:rsidR="00AD1152" w:rsidRPr="00F952F7">
        <w:rPr>
          <w:lang w:eastAsia="it-IT"/>
        </w:rPr>
        <w:fldChar w:fldCharType="separate"/>
      </w:r>
      <w:r w:rsidRPr="00F952F7">
        <w:rPr>
          <w:lang w:eastAsia="it-IT"/>
        </w:rPr>
        <w:t>[9]</w:t>
      </w:r>
      <w:r w:rsidR="00AD1152" w:rsidRPr="00F952F7">
        <w:rPr>
          <w:lang w:eastAsia="it-IT"/>
        </w:rPr>
        <w:fldChar w:fldCharType="end"/>
      </w:r>
      <w:r w:rsidRPr="00F952F7">
        <w:rPr>
          <w:lang w:eastAsia="it-IT"/>
        </w:rPr>
        <w:t>. Using this scheme, ingress traffic is classified by the receiving Operator PE Router based on any field in the IP header, e.g. destination address, source address, port numbers or other IP packet header fields.</w:t>
      </w:r>
    </w:p>
    <w:p w14:paraId="5CEA5559" w14:textId="77777777" w:rsidR="007E1079" w:rsidRDefault="007E1079" w:rsidP="007E1079">
      <w:pPr>
        <w:spacing w:after="0"/>
        <w:rPr>
          <w:rFonts w:cs="Arial"/>
          <w:lang w:val="en-GB" w:eastAsia="it-IT"/>
        </w:rPr>
      </w:pPr>
    </w:p>
    <w:p w14:paraId="24D91C30" w14:textId="77777777" w:rsidR="007E1079" w:rsidRPr="00F952F7" w:rsidRDefault="007E1079" w:rsidP="007E1079">
      <w:pPr>
        <w:spacing w:after="0"/>
        <w:rPr>
          <w:rFonts w:cs="Arial"/>
          <w:lang w:val="en-GB" w:eastAsia="it-IT"/>
        </w:rPr>
      </w:pPr>
      <w:r>
        <w:rPr>
          <w:rFonts w:cs="Arial"/>
          <w:lang w:val="en-GB" w:eastAsia="it-IT"/>
        </w:rPr>
        <w:t>It should</w:t>
      </w:r>
      <w:r w:rsidRPr="007E1079">
        <w:rPr>
          <w:rFonts w:cs="Arial"/>
          <w:lang w:val="en-GB" w:eastAsia="it-IT"/>
        </w:rPr>
        <w:t xml:space="preserve"> be the non-standard </w:t>
      </w:r>
      <w:r>
        <w:rPr>
          <w:rFonts w:cs="Arial"/>
          <w:lang w:val="en-GB" w:eastAsia="it-IT"/>
        </w:rPr>
        <w:t>service provider’s</w:t>
      </w:r>
      <w:r w:rsidRPr="007E1079">
        <w:rPr>
          <w:rFonts w:cs="Arial"/>
          <w:lang w:val="en-GB" w:eastAsia="it-IT"/>
        </w:rPr>
        <w:t xml:space="preserve"> responsibility</w:t>
      </w:r>
      <w:r>
        <w:rPr>
          <w:rFonts w:cs="Arial"/>
          <w:lang w:val="en-GB" w:eastAsia="it-IT"/>
        </w:rPr>
        <w:t xml:space="preserve"> </w:t>
      </w:r>
      <w:r w:rsidRPr="007E1079">
        <w:rPr>
          <w:rFonts w:cs="Arial"/>
          <w:lang w:val="en-GB" w:eastAsia="it-IT"/>
        </w:rPr>
        <w:t>to re-mark packets to the standard values, both on and off the</w:t>
      </w:r>
      <w:r>
        <w:rPr>
          <w:rFonts w:cs="Arial"/>
          <w:lang w:val="en-GB" w:eastAsia="it-IT"/>
        </w:rPr>
        <w:t xml:space="preserve"> </w:t>
      </w:r>
      <w:r w:rsidRPr="007E1079">
        <w:rPr>
          <w:rFonts w:cs="Arial"/>
          <w:lang w:val="en-GB" w:eastAsia="it-IT"/>
        </w:rPr>
        <w:t>interconnecting link. This would be consistent with ITU-T</w:t>
      </w:r>
      <w:r>
        <w:rPr>
          <w:rFonts w:cs="Arial"/>
          <w:lang w:val="en-GB" w:eastAsia="it-IT"/>
        </w:rPr>
        <w:t xml:space="preserve"> </w:t>
      </w:r>
      <w:r w:rsidRPr="007E1079">
        <w:rPr>
          <w:rFonts w:cs="Arial"/>
          <w:lang w:val="en-GB" w:eastAsia="it-IT"/>
        </w:rPr>
        <w:t>Recommendation Y.1566, QoS and</w:t>
      </w:r>
      <w:r w:rsidR="00B344E8">
        <w:rPr>
          <w:rFonts w:cs="Arial"/>
          <w:lang w:val="en-GB" w:eastAsia="it-IT"/>
        </w:rPr>
        <w:t xml:space="preserve"> Mapping and Interconnection [</w:t>
      </w:r>
      <w:r w:rsidRPr="007E1079">
        <w:rPr>
          <w:rFonts w:cs="Arial"/>
          <w:lang w:val="en-GB" w:eastAsia="it-IT"/>
        </w:rPr>
        <w:t>http://www.itu.int/rec/T-REC-Y.1566-201207-I</w:t>
      </w:r>
      <w:r w:rsidR="00B344E8">
        <w:rPr>
          <w:rFonts w:cs="Arial"/>
          <w:lang w:val="en-GB" w:eastAsia="it-IT"/>
        </w:rPr>
        <w:t>]</w:t>
      </w:r>
      <w:r w:rsidR="0083001B">
        <w:rPr>
          <w:rFonts w:cs="Arial"/>
          <w:lang w:val="en-GB" w:eastAsia="it-IT"/>
        </w:rPr>
        <w:t xml:space="preserve"> </w:t>
      </w:r>
      <w:r w:rsidRPr="007E1079">
        <w:rPr>
          <w:rFonts w:cs="Arial"/>
          <w:lang w:val="en-GB" w:eastAsia="it-IT"/>
        </w:rPr>
        <w:t xml:space="preserve">and encourage adoption of the packet marking </w:t>
      </w:r>
      <w:r w:rsidR="00B344E8" w:rsidRPr="007E1079">
        <w:rPr>
          <w:rFonts w:cs="Arial"/>
          <w:lang w:val="en-GB" w:eastAsia="it-IT"/>
        </w:rPr>
        <w:t xml:space="preserve">requirements </w:t>
      </w:r>
      <w:r w:rsidR="00B344E8">
        <w:rPr>
          <w:rFonts w:cs="Arial"/>
          <w:lang w:val="en-GB" w:eastAsia="it-IT"/>
        </w:rPr>
        <w:t>in</w:t>
      </w:r>
      <w:r w:rsidRPr="007E1079">
        <w:rPr>
          <w:rFonts w:cs="Arial"/>
          <w:lang w:val="en-GB" w:eastAsia="it-IT"/>
        </w:rPr>
        <w:t xml:space="preserve"> the interconnection spec (support of the spec means offering</w:t>
      </w:r>
      <w:r w:rsidR="0083001B">
        <w:rPr>
          <w:rFonts w:cs="Arial"/>
          <w:lang w:val="en-GB" w:eastAsia="it-IT"/>
        </w:rPr>
        <w:t xml:space="preserve"> </w:t>
      </w:r>
      <w:r w:rsidRPr="007E1079">
        <w:rPr>
          <w:rFonts w:cs="Arial"/>
          <w:lang w:val="en-GB" w:eastAsia="it-IT"/>
        </w:rPr>
        <w:t>a single set of class markings to all interconnecting parties,</w:t>
      </w:r>
      <w:r w:rsidR="0083001B">
        <w:rPr>
          <w:rFonts w:cs="Arial"/>
          <w:lang w:val="en-GB" w:eastAsia="it-IT"/>
        </w:rPr>
        <w:t xml:space="preserve"> </w:t>
      </w:r>
      <w:r w:rsidRPr="007E1079">
        <w:rPr>
          <w:rFonts w:cs="Arial"/>
          <w:lang w:val="en-GB" w:eastAsia="it-IT"/>
        </w:rPr>
        <w:t>regardless of their internal network markings).</w:t>
      </w:r>
    </w:p>
    <w:p w14:paraId="381B23A5" w14:textId="77777777"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344" w:name="_Toc257808294"/>
      <w:bookmarkStart w:id="345" w:name="_Ref287614939"/>
      <w:bookmarkStart w:id="346" w:name="_Toc323823960"/>
      <w:r w:rsidRPr="00F952F7">
        <w:rPr>
          <w:b/>
          <w:szCs w:val="22"/>
          <w:lang w:val="en-GB" w:eastAsia="it-IT"/>
        </w:rPr>
        <w:t>IP Marking table</w:t>
      </w:r>
      <w:bookmarkEnd w:id="344"/>
      <w:bookmarkEnd w:id="345"/>
      <w:bookmarkEnd w:id="346"/>
    </w:p>
    <w:p w14:paraId="0433525A" w14:textId="77777777" w:rsidR="005707F4" w:rsidRPr="00F952F7" w:rsidRDefault="006103E8" w:rsidP="005707F4">
      <w:pPr>
        <w:spacing w:after="0"/>
        <w:rPr>
          <w:rFonts w:cs="Arial"/>
          <w:lang w:eastAsia="it-IT"/>
        </w:rPr>
      </w:pPr>
      <w:r>
        <w:rPr>
          <w:rFonts w:cs="Arial"/>
          <w:lang w:val="en-GB" w:eastAsia="it-IT"/>
        </w:rPr>
        <w:t xml:space="preserve">The following table illustrates </w:t>
      </w:r>
      <w:r w:rsidR="005707F4" w:rsidRPr="00F952F7">
        <w:rPr>
          <w:rFonts w:cs="Arial"/>
          <w:lang w:val="en-GB" w:eastAsia="it-IT"/>
        </w:rPr>
        <w:t>DiffServ IETF RFC and IP Precedence TOS marking scheme plus the coding scheme at the MPLS and Ethernet layers</w:t>
      </w:r>
      <w:r>
        <w:rPr>
          <w:rFonts w:cs="Arial"/>
          <w:lang w:val="en-GB" w:eastAsia="it-IT"/>
        </w:rPr>
        <w:t xml:space="preserve"> that SHOULD be supported</w:t>
      </w:r>
      <w:r w:rsidR="005707F4" w:rsidRPr="00F952F7">
        <w:rPr>
          <w:rFonts w:cs="Arial"/>
          <w:lang w:val="en-GB" w:eastAsia="it-IT"/>
        </w:rPr>
        <w:t>, respectively. It applies to all the traffic to be transmitted.</w:t>
      </w:r>
    </w:p>
    <w:p w14:paraId="3FEAFF44" w14:textId="77777777" w:rsidR="005707F4" w:rsidRPr="00F952F7" w:rsidRDefault="005707F4" w:rsidP="005707F4">
      <w:pPr>
        <w:spacing w:after="0"/>
        <w:rPr>
          <w:rFonts w:cs="Arial"/>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84"/>
        <w:gridCol w:w="2806"/>
        <w:gridCol w:w="1339"/>
        <w:gridCol w:w="1530"/>
      </w:tblGrid>
      <w:tr w:rsidR="005707F4" w:rsidRPr="00774A54" w14:paraId="0AAFA561" w14:textId="77777777" w:rsidTr="00774A54">
        <w:trPr>
          <w:jc w:val="center"/>
        </w:trPr>
        <w:tc>
          <w:tcPr>
            <w:tcW w:w="2084" w:type="dxa"/>
            <w:shd w:val="clear" w:color="auto" w:fill="F2F2F2" w:themeFill="background1" w:themeFillShade="F2"/>
            <w:tcMar>
              <w:top w:w="0" w:type="dxa"/>
              <w:left w:w="108" w:type="dxa"/>
              <w:bottom w:w="0" w:type="dxa"/>
              <w:right w:w="108" w:type="dxa"/>
            </w:tcMar>
          </w:tcPr>
          <w:p w14:paraId="354FB2DD" w14:textId="77777777"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Traffic Type</w:t>
            </w:r>
          </w:p>
        </w:tc>
        <w:tc>
          <w:tcPr>
            <w:tcW w:w="2806" w:type="dxa"/>
            <w:shd w:val="clear" w:color="auto" w:fill="F2F2F2" w:themeFill="background1" w:themeFillShade="F2"/>
            <w:tcMar>
              <w:top w:w="0" w:type="dxa"/>
              <w:left w:w="108" w:type="dxa"/>
              <w:bottom w:w="0" w:type="dxa"/>
              <w:right w:w="108" w:type="dxa"/>
            </w:tcMar>
          </w:tcPr>
          <w:p w14:paraId="4D8D95FC" w14:textId="77777777"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DSCP Marking</w:t>
            </w:r>
          </w:p>
        </w:tc>
        <w:tc>
          <w:tcPr>
            <w:tcW w:w="1339" w:type="dxa"/>
            <w:shd w:val="clear" w:color="auto" w:fill="F2F2F2" w:themeFill="background1" w:themeFillShade="F2"/>
            <w:tcMar>
              <w:top w:w="0" w:type="dxa"/>
              <w:left w:w="108" w:type="dxa"/>
              <w:bottom w:w="0" w:type="dxa"/>
              <w:right w:w="108" w:type="dxa"/>
            </w:tcMar>
          </w:tcPr>
          <w:p w14:paraId="4BBFCC3F" w14:textId="77777777"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IP Precedence</w:t>
            </w:r>
          </w:p>
        </w:tc>
        <w:tc>
          <w:tcPr>
            <w:tcW w:w="1530" w:type="dxa"/>
            <w:shd w:val="clear" w:color="auto" w:fill="F2F2F2" w:themeFill="background1" w:themeFillShade="F2"/>
            <w:tcMar>
              <w:top w:w="0" w:type="dxa"/>
              <w:left w:w="108" w:type="dxa"/>
              <w:bottom w:w="0" w:type="dxa"/>
              <w:right w:w="108" w:type="dxa"/>
            </w:tcMar>
          </w:tcPr>
          <w:p w14:paraId="180B75B7" w14:textId="77777777"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802.1Q VLAN</w:t>
            </w:r>
          </w:p>
        </w:tc>
      </w:tr>
      <w:tr w:rsidR="005707F4" w:rsidRPr="00774A54" w14:paraId="7120D6F7" w14:textId="77777777" w:rsidTr="00774A54">
        <w:trPr>
          <w:jc w:val="center"/>
        </w:trPr>
        <w:tc>
          <w:tcPr>
            <w:tcW w:w="2084" w:type="dxa"/>
            <w:vMerge w:val="restart"/>
            <w:shd w:val="clear" w:color="auto" w:fill="F2F2F2" w:themeFill="background1" w:themeFillShade="F2"/>
            <w:tcMar>
              <w:top w:w="0" w:type="dxa"/>
              <w:left w:w="108" w:type="dxa"/>
              <w:bottom w:w="0" w:type="dxa"/>
              <w:right w:w="108" w:type="dxa"/>
            </w:tcMar>
            <w:vAlign w:val="center"/>
          </w:tcPr>
          <w:p w14:paraId="0F68410C" w14:textId="77777777" w:rsidR="005707F4" w:rsidRPr="00774A54" w:rsidRDefault="005707F4" w:rsidP="007617AF">
            <w:pPr>
              <w:spacing w:after="0"/>
              <w:jc w:val="left"/>
              <w:rPr>
                <w:rFonts w:cs="Arial"/>
                <w:b/>
                <w:bCs/>
                <w:sz w:val="18"/>
                <w:szCs w:val="18"/>
                <w:lang w:eastAsia="it-IT"/>
              </w:rPr>
            </w:pPr>
            <w:r w:rsidRPr="00774A54">
              <w:rPr>
                <w:rFonts w:cs="Arial"/>
                <w:b/>
                <w:bCs/>
                <w:sz w:val="18"/>
                <w:szCs w:val="18"/>
                <w:lang w:eastAsia="it-IT"/>
              </w:rPr>
              <w:t xml:space="preserve">Voice </w:t>
            </w:r>
            <w:r w:rsidR="00017D19" w:rsidRPr="00774A54">
              <w:rPr>
                <w:rFonts w:cs="Arial"/>
                <w:b/>
                <w:bCs/>
                <w:sz w:val="18"/>
                <w:szCs w:val="18"/>
                <w:lang w:eastAsia="it-IT"/>
              </w:rPr>
              <w:t xml:space="preserve">Signaling and </w:t>
            </w:r>
            <w:r w:rsidRPr="00774A54">
              <w:rPr>
                <w:rFonts w:cs="Arial"/>
                <w:b/>
                <w:bCs/>
                <w:sz w:val="18"/>
                <w:szCs w:val="18"/>
                <w:lang w:eastAsia="it-IT"/>
              </w:rPr>
              <w:t xml:space="preserve">Media </w:t>
            </w:r>
          </w:p>
        </w:tc>
        <w:tc>
          <w:tcPr>
            <w:tcW w:w="2806" w:type="dxa"/>
            <w:tcMar>
              <w:top w:w="0" w:type="dxa"/>
              <w:left w:w="108" w:type="dxa"/>
              <w:bottom w:w="0" w:type="dxa"/>
              <w:right w:w="108" w:type="dxa"/>
            </w:tcMar>
          </w:tcPr>
          <w:p w14:paraId="2D9435CA" w14:textId="77777777" w:rsidR="005707F4" w:rsidRPr="00774A54" w:rsidRDefault="005707F4" w:rsidP="00102937">
            <w:pPr>
              <w:spacing w:after="0"/>
              <w:rPr>
                <w:rFonts w:cs="Arial"/>
                <w:sz w:val="18"/>
                <w:szCs w:val="18"/>
                <w:lang w:eastAsia="it-IT"/>
              </w:rPr>
            </w:pPr>
            <w:r w:rsidRPr="00774A54">
              <w:rPr>
                <w:rFonts w:cs="Arial"/>
                <w:sz w:val="18"/>
                <w:szCs w:val="18"/>
                <w:lang w:eastAsia="it-IT"/>
              </w:rPr>
              <w:t>DSCP 46/EF (101110).</w:t>
            </w:r>
          </w:p>
        </w:tc>
        <w:tc>
          <w:tcPr>
            <w:tcW w:w="1339" w:type="dxa"/>
            <w:tcMar>
              <w:top w:w="0" w:type="dxa"/>
              <w:left w:w="108" w:type="dxa"/>
              <w:bottom w:w="0" w:type="dxa"/>
              <w:right w:w="108" w:type="dxa"/>
            </w:tcMar>
          </w:tcPr>
          <w:p w14:paraId="29E0445A" w14:textId="77777777" w:rsidR="005707F4" w:rsidRPr="00774A54" w:rsidRDefault="005707F4" w:rsidP="00102937">
            <w:pPr>
              <w:spacing w:after="0"/>
              <w:jc w:val="center"/>
              <w:rPr>
                <w:rFonts w:cs="Arial"/>
                <w:sz w:val="18"/>
                <w:szCs w:val="18"/>
                <w:lang w:eastAsia="it-IT"/>
              </w:rPr>
            </w:pPr>
          </w:p>
          <w:p w14:paraId="1BAAEC7E" w14:textId="77777777"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tc>
        <w:tc>
          <w:tcPr>
            <w:tcW w:w="1530" w:type="dxa"/>
            <w:tcMar>
              <w:top w:w="0" w:type="dxa"/>
              <w:left w:w="108" w:type="dxa"/>
              <w:bottom w:w="0" w:type="dxa"/>
              <w:right w:w="108" w:type="dxa"/>
            </w:tcMar>
          </w:tcPr>
          <w:p w14:paraId="073F4F4E" w14:textId="77777777" w:rsidR="005707F4" w:rsidRPr="00774A54" w:rsidRDefault="005707F4" w:rsidP="00102937">
            <w:pPr>
              <w:spacing w:after="0"/>
              <w:jc w:val="center"/>
              <w:rPr>
                <w:rFonts w:cs="Arial"/>
                <w:sz w:val="18"/>
                <w:szCs w:val="18"/>
                <w:lang w:eastAsia="it-IT"/>
              </w:rPr>
            </w:pPr>
          </w:p>
          <w:p w14:paraId="22D21949" w14:textId="77777777"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tc>
      </w:tr>
      <w:tr w:rsidR="005707F4" w:rsidRPr="00774A54" w14:paraId="6FB9A8F0" w14:textId="77777777" w:rsidTr="00774A54">
        <w:trPr>
          <w:jc w:val="center"/>
        </w:trPr>
        <w:tc>
          <w:tcPr>
            <w:tcW w:w="2084" w:type="dxa"/>
            <w:vMerge/>
            <w:shd w:val="clear" w:color="auto" w:fill="F2F2F2" w:themeFill="background1" w:themeFillShade="F2"/>
            <w:tcMar>
              <w:top w:w="0" w:type="dxa"/>
              <w:left w:w="108" w:type="dxa"/>
              <w:bottom w:w="0" w:type="dxa"/>
              <w:right w:w="108" w:type="dxa"/>
            </w:tcMar>
          </w:tcPr>
          <w:p w14:paraId="13E3AC95" w14:textId="77777777" w:rsidR="005707F4" w:rsidRPr="00774A54" w:rsidRDefault="005707F4" w:rsidP="00102937">
            <w:pPr>
              <w:spacing w:after="0"/>
              <w:rPr>
                <w:rFonts w:cs="Arial"/>
                <w:b/>
                <w:bCs/>
                <w:sz w:val="18"/>
                <w:szCs w:val="18"/>
                <w:lang w:eastAsia="it-IT"/>
              </w:rPr>
            </w:pPr>
          </w:p>
        </w:tc>
        <w:tc>
          <w:tcPr>
            <w:tcW w:w="2806" w:type="dxa"/>
            <w:tcMar>
              <w:top w:w="0" w:type="dxa"/>
              <w:left w:w="108" w:type="dxa"/>
              <w:bottom w:w="0" w:type="dxa"/>
              <w:right w:w="108" w:type="dxa"/>
            </w:tcMar>
          </w:tcPr>
          <w:p w14:paraId="20608482" w14:textId="77777777" w:rsidR="005707F4" w:rsidRPr="00774A54" w:rsidRDefault="005707F4" w:rsidP="00102937">
            <w:pPr>
              <w:spacing w:after="0"/>
              <w:rPr>
                <w:rFonts w:cs="Arial"/>
                <w:sz w:val="18"/>
                <w:szCs w:val="18"/>
                <w:lang w:eastAsia="it-IT"/>
              </w:rPr>
            </w:pPr>
            <w:r w:rsidRPr="00774A54">
              <w:rPr>
                <w:rFonts w:cs="Arial"/>
                <w:sz w:val="18"/>
                <w:szCs w:val="18"/>
                <w:lang w:eastAsia="it-IT"/>
              </w:rPr>
              <w:t>DSCP 46/EF (101110) or DSCP 00/DF (000000).</w:t>
            </w:r>
          </w:p>
        </w:tc>
        <w:tc>
          <w:tcPr>
            <w:tcW w:w="1339" w:type="dxa"/>
            <w:tcMar>
              <w:top w:w="0" w:type="dxa"/>
              <w:left w:w="108" w:type="dxa"/>
              <w:bottom w:w="0" w:type="dxa"/>
              <w:right w:w="108" w:type="dxa"/>
            </w:tcMar>
          </w:tcPr>
          <w:p w14:paraId="31C8216E" w14:textId="77777777"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p w14:paraId="65B74742" w14:textId="77777777" w:rsidR="005707F4" w:rsidRPr="00774A54" w:rsidRDefault="005707F4" w:rsidP="00102937">
            <w:pPr>
              <w:spacing w:after="0"/>
              <w:ind w:left="77" w:hanging="77"/>
              <w:jc w:val="center"/>
              <w:rPr>
                <w:rFonts w:cs="Arial"/>
                <w:sz w:val="18"/>
                <w:szCs w:val="18"/>
                <w:lang w:eastAsia="it-IT"/>
              </w:rPr>
            </w:pPr>
            <w:r w:rsidRPr="00774A54">
              <w:rPr>
                <w:rFonts w:cs="Arial"/>
                <w:sz w:val="18"/>
                <w:szCs w:val="18"/>
                <w:lang w:eastAsia="it-IT"/>
              </w:rPr>
              <w:t>or</w:t>
            </w:r>
          </w:p>
          <w:p w14:paraId="4335A810" w14:textId="77777777" w:rsidR="005707F4" w:rsidRPr="00774A54" w:rsidRDefault="005707F4" w:rsidP="00102937">
            <w:pPr>
              <w:spacing w:after="0"/>
              <w:ind w:left="77" w:hanging="77"/>
              <w:jc w:val="center"/>
              <w:rPr>
                <w:rFonts w:cs="Arial"/>
                <w:sz w:val="18"/>
                <w:szCs w:val="18"/>
                <w:lang w:eastAsia="it-IT"/>
              </w:rPr>
            </w:pPr>
            <w:r w:rsidRPr="00774A54">
              <w:rPr>
                <w:rFonts w:cs="Arial"/>
                <w:sz w:val="18"/>
                <w:szCs w:val="18"/>
                <w:lang w:eastAsia="it-IT"/>
              </w:rPr>
              <w:t>0</w:t>
            </w:r>
          </w:p>
        </w:tc>
        <w:tc>
          <w:tcPr>
            <w:tcW w:w="1530" w:type="dxa"/>
            <w:tcMar>
              <w:top w:w="0" w:type="dxa"/>
              <w:left w:w="108" w:type="dxa"/>
              <w:bottom w:w="0" w:type="dxa"/>
              <w:right w:w="108" w:type="dxa"/>
            </w:tcMar>
          </w:tcPr>
          <w:p w14:paraId="7C7D35AA" w14:textId="77777777"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p w14:paraId="6A80C260" w14:textId="77777777" w:rsidR="005707F4" w:rsidRPr="00774A54" w:rsidRDefault="005707F4" w:rsidP="00102937">
            <w:pPr>
              <w:spacing w:after="0"/>
              <w:ind w:left="77" w:hanging="77"/>
              <w:jc w:val="center"/>
              <w:rPr>
                <w:rFonts w:cs="Arial"/>
                <w:sz w:val="18"/>
                <w:szCs w:val="18"/>
                <w:lang w:eastAsia="it-IT"/>
              </w:rPr>
            </w:pPr>
            <w:r w:rsidRPr="00774A54">
              <w:rPr>
                <w:rFonts w:cs="Arial"/>
                <w:sz w:val="18"/>
                <w:szCs w:val="18"/>
                <w:lang w:eastAsia="it-IT"/>
              </w:rPr>
              <w:t>or</w:t>
            </w:r>
          </w:p>
          <w:p w14:paraId="68ADD462" w14:textId="77777777" w:rsidR="005707F4" w:rsidRPr="00774A54" w:rsidRDefault="005707F4" w:rsidP="00102937">
            <w:pPr>
              <w:spacing w:after="0"/>
              <w:jc w:val="center"/>
              <w:rPr>
                <w:rFonts w:cs="Arial"/>
                <w:sz w:val="18"/>
                <w:szCs w:val="18"/>
                <w:lang w:eastAsia="it-IT"/>
              </w:rPr>
            </w:pPr>
            <w:r w:rsidRPr="00774A54">
              <w:rPr>
                <w:rFonts w:cs="Arial"/>
                <w:sz w:val="18"/>
                <w:szCs w:val="18"/>
                <w:lang w:eastAsia="it-IT"/>
              </w:rPr>
              <w:t>0</w:t>
            </w:r>
          </w:p>
        </w:tc>
      </w:tr>
      <w:tr w:rsidR="00017D19" w:rsidRPr="00774A54" w14:paraId="31B71D7C" w14:textId="77777777" w:rsidTr="00774A54">
        <w:trPr>
          <w:jc w:val="center"/>
        </w:trPr>
        <w:tc>
          <w:tcPr>
            <w:tcW w:w="2084" w:type="dxa"/>
            <w:vMerge w:val="restart"/>
            <w:shd w:val="clear" w:color="auto" w:fill="F2F2F2" w:themeFill="background1" w:themeFillShade="F2"/>
            <w:tcMar>
              <w:top w:w="0" w:type="dxa"/>
              <w:left w:w="108" w:type="dxa"/>
              <w:bottom w:w="0" w:type="dxa"/>
              <w:right w:w="108" w:type="dxa"/>
            </w:tcMar>
            <w:vAlign w:val="center"/>
          </w:tcPr>
          <w:p w14:paraId="4092EA43" w14:textId="77777777" w:rsidR="00017D19" w:rsidRPr="00774A54" w:rsidRDefault="00017D19" w:rsidP="007617AF">
            <w:pPr>
              <w:spacing w:after="0"/>
              <w:jc w:val="left"/>
              <w:rPr>
                <w:rFonts w:cs="Arial"/>
                <w:b/>
                <w:bCs/>
                <w:sz w:val="18"/>
                <w:szCs w:val="18"/>
                <w:lang w:eastAsia="it-IT"/>
              </w:rPr>
            </w:pPr>
            <w:r w:rsidRPr="00774A54">
              <w:rPr>
                <w:rFonts w:cs="Arial"/>
                <w:b/>
                <w:bCs/>
                <w:sz w:val="18"/>
                <w:szCs w:val="18"/>
                <w:lang w:eastAsia="it-IT"/>
              </w:rPr>
              <w:t>ETS Voice Signaling and Media</w:t>
            </w:r>
          </w:p>
        </w:tc>
        <w:tc>
          <w:tcPr>
            <w:tcW w:w="2806" w:type="dxa"/>
            <w:tcMar>
              <w:top w:w="0" w:type="dxa"/>
              <w:left w:w="108" w:type="dxa"/>
              <w:bottom w:w="0" w:type="dxa"/>
              <w:right w:w="108" w:type="dxa"/>
            </w:tcMar>
          </w:tcPr>
          <w:p w14:paraId="5F31D58B" w14:textId="77777777" w:rsidR="00017D19" w:rsidRPr="00774A54" w:rsidRDefault="00017D19" w:rsidP="006C183B">
            <w:pPr>
              <w:spacing w:after="0"/>
              <w:jc w:val="left"/>
              <w:rPr>
                <w:rFonts w:cs="Arial"/>
                <w:sz w:val="18"/>
                <w:szCs w:val="18"/>
                <w:lang w:eastAsia="it-IT"/>
              </w:rPr>
            </w:pPr>
            <w:r w:rsidRPr="00774A54">
              <w:rPr>
                <w:rFonts w:cs="Arial"/>
                <w:sz w:val="18"/>
                <w:szCs w:val="18"/>
                <w:lang w:eastAsia="it-IT"/>
              </w:rPr>
              <w:t>DSCP 44/VOICE-ADMIT (101100).</w:t>
            </w:r>
          </w:p>
        </w:tc>
        <w:tc>
          <w:tcPr>
            <w:tcW w:w="1339" w:type="dxa"/>
            <w:tcMar>
              <w:top w:w="0" w:type="dxa"/>
              <w:left w:w="108" w:type="dxa"/>
              <w:bottom w:w="0" w:type="dxa"/>
              <w:right w:w="108" w:type="dxa"/>
            </w:tcMar>
          </w:tcPr>
          <w:p w14:paraId="15DA2119" w14:textId="77777777"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c>
          <w:tcPr>
            <w:tcW w:w="1530" w:type="dxa"/>
            <w:tcMar>
              <w:top w:w="0" w:type="dxa"/>
              <w:left w:w="108" w:type="dxa"/>
              <w:bottom w:w="0" w:type="dxa"/>
              <w:right w:w="108" w:type="dxa"/>
            </w:tcMar>
          </w:tcPr>
          <w:p w14:paraId="6C346943" w14:textId="77777777"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r>
      <w:tr w:rsidR="00017D19" w:rsidRPr="00774A54" w14:paraId="6B569ED8" w14:textId="77777777" w:rsidTr="00774A54">
        <w:trPr>
          <w:jc w:val="center"/>
        </w:trPr>
        <w:tc>
          <w:tcPr>
            <w:tcW w:w="2084" w:type="dxa"/>
            <w:vMerge/>
            <w:shd w:val="clear" w:color="auto" w:fill="F2F2F2" w:themeFill="background1" w:themeFillShade="F2"/>
            <w:tcMar>
              <w:top w:w="0" w:type="dxa"/>
              <w:left w:w="108" w:type="dxa"/>
              <w:bottom w:w="0" w:type="dxa"/>
              <w:right w:w="108" w:type="dxa"/>
            </w:tcMar>
          </w:tcPr>
          <w:p w14:paraId="58F2F87C" w14:textId="77777777" w:rsidR="00017D19" w:rsidRPr="00774A54" w:rsidRDefault="00017D19" w:rsidP="00102937">
            <w:pPr>
              <w:spacing w:after="0"/>
              <w:rPr>
                <w:rFonts w:cs="Arial"/>
                <w:b/>
                <w:bCs/>
                <w:sz w:val="18"/>
                <w:szCs w:val="18"/>
                <w:lang w:eastAsia="it-IT"/>
              </w:rPr>
            </w:pPr>
          </w:p>
        </w:tc>
        <w:tc>
          <w:tcPr>
            <w:tcW w:w="2806" w:type="dxa"/>
            <w:tcMar>
              <w:top w:w="0" w:type="dxa"/>
              <w:left w:w="108" w:type="dxa"/>
              <w:bottom w:w="0" w:type="dxa"/>
              <w:right w:w="108" w:type="dxa"/>
            </w:tcMar>
          </w:tcPr>
          <w:p w14:paraId="7C339019" w14:textId="77777777" w:rsidR="00017D19" w:rsidRPr="00774A54" w:rsidRDefault="00017D19" w:rsidP="006C183B">
            <w:pPr>
              <w:spacing w:after="0"/>
              <w:jc w:val="left"/>
              <w:rPr>
                <w:rFonts w:cs="Arial"/>
                <w:sz w:val="18"/>
                <w:szCs w:val="18"/>
                <w:lang w:eastAsia="it-IT"/>
              </w:rPr>
            </w:pPr>
            <w:r w:rsidRPr="00774A54">
              <w:rPr>
                <w:rFonts w:cs="Arial"/>
                <w:sz w:val="18"/>
                <w:szCs w:val="18"/>
                <w:lang w:eastAsia="it-IT"/>
              </w:rPr>
              <w:t>DSCP 44/VOICE-ADMIT (101100).</w:t>
            </w:r>
          </w:p>
        </w:tc>
        <w:tc>
          <w:tcPr>
            <w:tcW w:w="1339" w:type="dxa"/>
            <w:tcMar>
              <w:top w:w="0" w:type="dxa"/>
              <w:left w:w="108" w:type="dxa"/>
              <w:bottom w:w="0" w:type="dxa"/>
              <w:right w:w="108" w:type="dxa"/>
            </w:tcMar>
          </w:tcPr>
          <w:p w14:paraId="612C143A" w14:textId="77777777"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c>
          <w:tcPr>
            <w:tcW w:w="1530" w:type="dxa"/>
            <w:tcMar>
              <w:top w:w="0" w:type="dxa"/>
              <w:left w:w="108" w:type="dxa"/>
              <w:bottom w:w="0" w:type="dxa"/>
              <w:right w:w="108" w:type="dxa"/>
            </w:tcMar>
          </w:tcPr>
          <w:p w14:paraId="7310ECBA" w14:textId="77777777"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r>
      <w:tr w:rsidR="00017D19" w:rsidRPr="00774A54" w14:paraId="07770492" w14:textId="77777777" w:rsidTr="00774A54">
        <w:trPr>
          <w:jc w:val="center"/>
        </w:trPr>
        <w:tc>
          <w:tcPr>
            <w:tcW w:w="2084" w:type="dxa"/>
            <w:vMerge w:val="restart"/>
            <w:shd w:val="clear" w:color="auto" w:fill="F2F2F2" w:themeFill="background1" w:themeFillShade="F2"/>
            <w:tcMar>
              <w:top w:w="0" w:type="dxa"/>
              <w:left w:w="108" w:type="dxa"/>
              <w:bottom w:w="0" w:type="dxa"/>
              <w:right w:w="108" w:type="dxa"/>
            </w:tcMar>
            <w:vAlign w:val="center"/>
          </w:tcPr>
          <w:p w14:paraId="7518A74C" w14:textId="77777777" w:rsidR="00017D19" w:rsidRPr="00774A54" w:rsidRDefault="00017D19" w:rsidP="00102937">
            <w:pPr>
              <w:spacing w:after="0"/>
              <w:rPr>
                <w:rFonts w:cs="Arial"/>
                <w:b/>
                <w:bCs/>
                <w:sz w:val="18"/>
                <w:szCs w:val="18"/>
                <w:lang w:eastAsia="it-IT"/>
              </w:rPr>
            </w:pPr>
          </w:p>
        </w:tc>
        <w:tc>
          <w:tcPr>
            <w:tcW w:w="2806" w:type="dxa"/>
            <w:tcMar>
              <w:top w:w="0" w:type="dxa"/>
              <w:left w:w="108" w:type="dxa"/>
              <w:bottom w:w="0" w:type="dxa"/>
              <w:right w:w="108" w:type="dxa"/>
            </w:tcMar>
          </w:tcPr>
          <w:p w14:paraId="4DD6FEED" w14:textId="77777777" w:rsidR="00017D19" w:rsidRPr="00774A54" w:rsidRDefault="00017D19" w:rsidP="00102937">
            <w:pPr>
              <w:spacing w:after="0"/>
              <w:rPr>
                <w:rFonts w:cs="Arial"/>
                <w:sz w:val="18"/>
                <w:szCs w:val="18"/>
                <w:lang w:eastAsia="it-IT"/>
              </w:rPr>
            </w:pPr>
          </w:p>
        </w:tc>
        <w:tc>
          <w:tcPr>
            <w:tcW w:w="1339" w:type="dxa"/>
            <w:tcMar>
              <w:top w:w="0" w:type="dxa"/>
              <w:left w:w="108" w:type="dxa"/>
              <w:bottom w:w="0" w:type="dxa"/>
              <w:right w:w="108" w:type="dxa"/>
            </w:tcMar>
          </w:tcPr>
          <w:p w14:paraId="4BFEAEBA" w14:textId="77777777" w:rsidR="00017D19" w:rsidRPr="00774A54" w:rsidRDefault="00017D19" w:rsidP="00102937">
            <w:pPr>
              <w:spacing w:after="0"/>
              <w:jc w:val="center"/>
              <w:rPr>
                <w:rFonts w:cs="Arial"/>
                <w:sz w:val="18"/>
                <w:szCs w:val="18"/>
                <w:lang w:eastAsia="it-IT"/>
              </w:rPr>
            </w:pPr>
          </w:p>
        </w:tc>
        <w:tc>
          <w:tcPr>
            <w:tcW w:w="1530" w:type="dxa"/>
            <w:tcMar>
              <w:top w:w="0" w:type="dxa"/>
              <w:left w:w="108" w:type="dxa"/>
              <w:bottom w:w="0" w:type="dxa"/>
              <w:right w:w="108" w:type="dxa"/>
            </w:tcMar>
          </w:tcPr>
          <w:p w14:paraId="0481ED3E" w14:textId="77777777" w:rsidR="00017D19" w:rsidRPr="00774A54" w:rsidRDefault="00017D19" w:rsidP="00102937">
            <w:pPr>
              <w:spacing w:after="0"/>
              <w:jc w:val="center"/>
              <w:rPr>
                <w:rFonts w:cs="Arial"/>
                <w:sz w:val="18"/>
                <w:szCs w:val="18"/>
                <w:lang w:eastAsia="it-IT"/>
              </w:rPr>
            </w:pPr>
          </w:p>
        </w:tc>
      </w:tr>
      <w:tr w:rsidR="00017D19" w:rsidRPr="00774A54" w14:paraId="39825EE9" w14:textId="77777777" w:rsidTr="00774A54">
        <w:trPr>
          <w:jc w:val="center"/>
        </w:trPr>
        <w:tc>
          <w:tcPr>
            <w:tcW w:w="2084" w:type="dxa"/>
            <w:vMerge/>
            <w:shd w:val="clear" w:color="auto" w:fill="F2F2F2" w:themeFill="background1" w:themeFillShade="F2"/>
            <w:tcMar>
              <w:top w:w="0" w:type="dxa"/>
              <w:left w:w="108" w:type="dxa"/>
              <w:bottom w:w="0" w:type="dxa"/>
              <w:right w:w="108" w:type="dxa"/>
            </w:tcMar>
          </w:tcPr>
          <w:p w14:paraId="7BF70C7C" w14:textId="77777777" w:rsidR="00017D19" w:rsidRPr="00774A54" w:rsidRDefault="00017D19" w:rsidP="00102937">
            <w:pPr>
              <w:spacing w:after="0"/>
              <w:rPr>
                <w:rFonts w:cs="Arial"/>
                <w:b/>
                <w:bCs/>
                <w:sz w:val="18"/>
                <w:szCs w:val="18"/>
                <w:lang w:eastAsia="it-IT"/>
              </w:rPr>
            </w:pPr>
          </w:p>
        </w:tc>
        <w:tc>
          <w:tcPr>
            <w:tcW w:w="2806" w:type="dxa"/>
            <w:tcMar>
              <w:top w:w="0" w:type="dxa"/>
              <w:left w:w="108" w:type="dxa"/>
              <w:bottom w:w="0" w:type="dxa"/>
              <w:right w:w="108" w:type="dxa"/>
            </w:tcMar>
          </w:tcPr>
          <w:p w14:paraId="4FA6DAC5" w14:textId="77777777" w:rsidR="00017D19" w:rsidRPr="00774A54" w:rsidRDefault="00017D19" w:rsidP="00102937">
            <w:pPr>
              <w:spacing w:after="0"/>
              <w:rPr>
                <w:rFonts w:cs="Arial"/>
                <w:sz w:val="18"/>
                <w:szCs w:val="18"/>
                <w:lang w:eastAsia="it-IT"/>
              </w:rPr>
            </w:pPr>
          </w:p>
        </w:tc>
        <w:tc>
          <w:tcPr>
            <w:tcW w:w="1339" w:type="dxa"/>
            <w:tcMar>
              <w:top w:w="0" w:type="dxa"/>
              <w:left w:w="108" w:type="dxa"/>
              <w:bottom w:w="0" w:type="dxa"/>
              <w:right w:w="108" w:type="dxa"/>
            </w:tcMar>
          </w:tcPr>
          <w:p w14:paraId="4F239CCB" w14:textId="77777777" w:rsidR="00017D19" w:rsidRPr="00774A54" w:rsidRDefault="00017D19" w:rsidP="00102937">
            <w:pPr>
              <w:spacing w:after="0"/>
              <w:ind w:left="77" w:hanging="77"/>
              <w:jc w:val="center"/>
              <w:rPr>
                <w:rFonts w:cs="Arial"/>
                <w:bCs/>
                <w:sz w:val="18"/>
                <w:szCs w:val="18"/>
                <w:lang w:eastAsia="it-IT"/>
              </w:rPr>
            </w:pPr>
          </w:p>
        </w:tc>
        <w:tc>
          <w:tcPr>
            <w:tcW w:w="1530" w:type="dxa"/>
            <w:tcMar>
              <w:top w:w="0" w:type="dxa"/>
              <w:left w:w="108" w:type="dxa"/>
              <w:bottom w:w="0" w:type="dxa"/>
              <w:right w:w="108" w:type="dxa"/>
            </w:tcMar>
          </w:tcPr>
          <w:p w14:paraId="244300CC" w14:textId="77777777" w:rsidR="00017D19" w:rsidRPr="00774A54" w:rsidRDefault="00017D19" w:rsidP="00102937">
            <w:pPr>
              <w:spacing w:after="0"/>
              <w:jc w:val="center"/>
              <w:rPr>
                <w:rFonts w:cs="Arial"/>
                <w:sz w:val="18"/>
                <w:szCs w:val="18"/>
                <w:lang w:eastAsia="it-IT"/>
              </w:rPr>
            </w:pPr>
          </w:p>
        </w:tc>
      </w:tr>
      <w:tr w:rsidR="00017D19" w:rsidRPr="00774A54" w14:paraId="3F08DF53" w14:textId="77777777" w:rsidTr="00774A54">
        <w:trPr>
          <w:jc w:val="center"/>
        </w:trPr>
        <w:tc>
          <w:tcPr>
            <w:tcW w:w="2084" w:type="dxa"/>
            <w:shd w:val="clear" w:color="auto" w:fill="F2F2F2" w:themeFill="background1" w:themeFillShade="F2"/>
            <w:tcMar>
              <w:top w:w="0" w:type="dxa"/>
              <w:left w:w="108" w:type="dxa"/>
              <w:bottom w:w="0" w:type="dxa"/>
              <w:right w:w="108" w:type="dxa"/>
            </w:tcMar>
          </w:tcPr>
          <w:p w14:paraId="597FF173" w14:textId="77777777" w:rsidR="00017D19" w:rsidRPr="00774A54" w:rsidRDefault="00017D19" w:rsidP="00102937">
            <w:pPr>
              <w:spacing w:after="0"/>
              <w:rPr>
                <w:rFonts w:cs="Arial"/>
                <w:b/>
                <w:bCs/>
                <w:sz w:val="18"/>
                <w:szCs w:val="18"/>
                <w:lang w:eastAsia="it-IT"/>
              </w:rPr>
            </w:pPr>
            <w:r w:rsidRPr="00774A54">
              <w:rPr>
                <w:rFonts w:cs="Arial"/>
                <w:b/>
                <w:bCs/>
                <w:sz w:val="18"/>
                <w:szCs w:val="18"/>
                <w:lang w:eastAsia="it-IT"/>
              </w:rPr>
              <w:t>Other traffic</w:t>
            </w:r>
          </w:p>
        </w:tc>
        <w:tc>
          <w:tcPr>
            <w:tcW w:w="2806" w:type="dxa"/>
            <w:tcMar>
              <w:top w:w="0" w:type="dxa"/>
              <w:left w:w="108" w:type="dxa"/>
              <w:bottom w:w="0" w:type="dxa"/>
              <w:right w:w="108" w:type="dxa"/>
            </w:tcMar>
          </w:tcPr>
          <w:p w14:paraId="1C5EBCB2" w14:textId="77777777" w:rsidR="00017D19" w:rsidRPr="00774A54" w:rsidRDefault="00017D19" w:rsidP="00102937">
            <w:pPr>
              <w:spacing w:after="0"/>
              <w:rPr>
                <w:rFonts w:cs="Arial"/>
                <w:sz w:val="18"/>
                <w:szCs w:val="18"/>
                <w:lang w:eastAsia="it-IT"/>
              </w:rPr>
            </w:pPr>
            <w:r w:rsidRPr="00774A54">
              <w:rPr>
                <w:rFonts w:cs="Arial"/>
                <w:sz w:val="18"/>
                <w:szCs w:val="18"/>
                <w:lang w:eastAsia="it-IT"/>
              </w:rPr>
              <w:t>DSCP 00/DF (000000).</w:t>
            </w:r>
          </w:p>
        </w:tc>
        <w:tc>
          <w:tcPr>
            <w:tcW w:w="1339" w:type="dxa"/>
            <w:tcMar>
              <w:top w:w="0" w:type="dxa"/>
              <w:left w:w="108" w:type="dxa"/>
              <w:bottom w:w="0" w:type="dxa"/>
              <w:right w:w="108" w:type="dxa"/>
            </w:tcMar>
          </w:tcPr>
          <w:p w14:paraId="7979AC10" w14:textId="77777777" w:rsidR="00017D19" w:rsidRPr="00774A54" w:rsidRDefault="00017D19" w:rsidP="00102937">
            <w:pPr>
              <w:spacing w:after="0"/>
              <w:jc w:val="center"/>
              <w:rPr>
                <w:rFonts w:cs="Arial"/>
                <w:sz w:val="18"/>
                <w:szCs w:val="18"/>
                <w:lang w:eastAsia="it-IT"/>
              </w:rPr>
            </w:pPr>
            <w:r w:rsidRPr="00774A54">
              <w:rPr>
                <w:rFonts w:cs="Arial"/>
                <w:sz w:val="18"/>
                <w:szCs w:val="18"/>
                <w:lang w:eastAsia="it-IT"/>
              </w:rPr>
              <w:t>0</w:t>
            </w:r>
          </w:p>
        </w:tc>
        <w:tc>
          <w:tcPr>
            <w:tcW w:w="1530" w:type="dxa"/>
            <w:tcMar>
              <w:top w:w="0" w:type="dxa"/>
              <w:left w:w="108" w:type="dxa"/>
              <w:bottom w:w="0" w:type="dxa"/>
              <w:right w:w="108" w:type="dxa"/>
            </w:tcMar>
          </w:tcPr>
          <w:p w14:paraId="4BCAD2E1" w14:textId="77777777" w:rsidR="00017D19" w:rsidRPr="00774A54" w:rsidRDefault="00017D19" w:rsidP="00102937">
            <w:pPr>
              <w:spacing w:after="0"/>
              <w:jc w:val="center"/>
              <w:rPr>
                <w:rFonts w:cs="Arial"/>
                <w:sz w:val="18"/>
                <w:szCs w:val="18"/>
                <w:lang w:eastAsia="it-IT"/>
              </w:rPr>
            </w:pPr>
            <w:r w:rsidRPr="00774A54">
              <w:rPr>
                <w:rFonts w:cs="Arial"/>
                <w:sz w:val="18"/>
                <w:szCs w:val="18"/>
                <w:lang w:eastAsia="it-IT"/>
              </w:rPr>
              <w:t>0</w:t>
            </w:r>
          </w:p>
        </w:tc>
      </w:tr>
    </w:tbl>
    <w:p w14:paraId="526C47F8" w14:textId="77777777" w:rsidR="005707F4" w:rsidRPr="00F952F7" w:rsidRDefault="005707F4" w:rsidP="005707F4">
      <w:pPr>
        <w:spacing w:after="0"/>
        <w:rPr>
          <w:rFonts w:cs="Arial"/>
          <w:lang w:val="en-GB" w:eastAsia="it-IT"/>
        </w:rPr>
      </w:pPr>
    </w:p>
    <w:p w14:paraId="1F11E69D" w14:textId="77777777" w:rsidR="005707F4" w:rsidRPr="00F952F7" w:rsidRDefault="005707F4" w:rsidP="005707F4">
      <w:pPr>
        <w:spacing w:after="0"/>
        <w:rPr>
          <w:rFonts w:cs="Arial"/>
          <w:lang w:val="en-GB" w:eastAsia="it-IT"/>
        </w:rPr>
      </w:pPr>
      <w:r w:rsidRPr="00F952F7">
        <w:rPr>
          <w:rFonts w:cs="Arial"/>
          <w:lang w:val="en-GB" w:eastAsia="it-IT"/>
        </w:rPr>
        <w:t>The marking for the other control/management traffic depends on the specific network implementation.</w:t>
      </w:r>
    </w:p>
    <w:p w14:paraId="0CC8CFA2" w14:textId="77777777"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347" w:name="_Toc257808295"/>
      <w:bookmarkStart w:id="348" w:name="_Ref287614949"/>
      <w:bookmarkStart w:id="349" w:name="_Toc323823961"/>
      <w:r w:rsidRPr="00F952F7">
        <w:rPr>
          <w:b/>
          <w:szCs w:val="22"/>
          <w:lang w:val="en-GB" w:eastAsia="it-IT"/>
        </w:rPr>
        <w:t>Traffic treatment</w:t>
      </w:r>
      <w:bookmarkEnd w:id="347"/>
      <w:bookmarkEnd w:id="348"/>
      <w:bookmarkEnd w:id="349"/>
    </w:p>
    <w:p w14:paraId="0ED22EFB" w14:textId="77777777" w:rsidR="005707F4" w:rsidRDefault="00867B6B" w:rsidP="005707F4">
      <w:pPr>
        <w:spacing w:after="0"/>
        <w:rPr>
          <w:rFonts w:cs="Arial"/>
          <w:lang w:val="en-GB" w:eastAsia="it-IT"/>
        </w:rPr>
      </w:pPr>
      <w:r>
        <w:rPr>
          <w:rFonts w:cs="Arial"/>
          <w:lang w:val="en-GB" w:eastAsia="it-IT"/>
        </w:rPr>
        <w:t>V</w:t>
      </w:r>
      <w:r w:rsidR="005707F4" w:rsidRPr="00F952F7">
        <w:rPr>
          <w:rFonts w:cs="Arial"/>
          <w:lang w:val="en-GB" w:eastAsia="it-IT"/>
        </w:rPr>
        <w:t xml:space="preserve">oice </w:t>
      </w:r>
      <w:r>
        <w:rPr>
          <w:rFonts w:cs="Arial"/>
          <w:lang w:val="en-GB" w:eastAsia="it-IT"/>
        </w:rPr>
        <w:t xml:space="preserve">and </w:t>
      </w:r>
      <w:r w:rsidR="005707F4" w:rsidRPr="00F952F7">
        <w:rPr>
          <w:rFonts w:cs="Arial"/>
          <w:lang w:val="en-GB" w:eastAsia="it-IT"/>
        </w:rPr>
        <w:t xml:space="preserve">media traffic leaving the sending Border Function towards the receiving Border Function should be treated according to the Expedited Forwarding Per-Hop </w:t>
      </w:r>
      <w:r w:rsidR="005707F4" w:rsidRPr="00F952F7">
        <w:rPr>
          <w:rFonts w:cs="Arial"/>
          <w:lang w:eastAsia="it-IT"/>
        </w:rPr>
        <w:t>Behavior</w:t>
      </w:r>
      <w:r w:rsidR="005707F4" w:rsidRPr="00F952F7">
        <w:rPr>
          <w:rFonts w:cs="Arial"/>
          <w:lang w:val="en-GB" w:eastAsia="it-IT"/>
        </w:rPr>
        <w:t xml:space="preserve"> </w:t>
      </w:r>
      <w:r w:rsidR="00B31389">
        <w:fldChar w:fldCharType="begin"/>
      </w:r>
      <w:r w:rsidR="00B31389">
        <w:instrText xml:space="preserve"> REF _Ref195943425 \r \h  \* MERGEFORMAT </w:instrText>
      </w:r>
      <w:r w:rsidR="00B31389">
        <w:fldChar w:fldCharType="separate"/>
      </w:r>
      <w:r w:rsidR="005707F4" w:rsidRPr="00F952F7">
        <w:rPr>
          <w:rFonts w:cs="Arial"/>
          <w:lang w:val="en-GB" w:eastAsia="it-IT"/>
        </w:rPr>
        <w:t>[10]</w:t>
      </w:r>
      <w:r w:rsidR="00B31389">
        <w:fldChar w:fldCharType="end"/>
      </w:r>
      <w:r w:rsidR="005707F4" w:rsidRPr="00F952F7">
        <w:rPr>
          <w:lang w:val="en-GB" w:eastAsia="it-IT"/>
        </w:rPr>
        <w:t xml:space="preserve">, </w:t>
      </w:r>
      <w:r w:rsidR="00B31389">
        <w:fldChar w:fldCharType="begin"/>
      </w:r>
      <w:r w:rsidR="00B31389">
        <w:instrText xml:space="preserve"> REF _Ref195943458 \r \h  \* MERGEFORMAT </w:instrText>
      </w:r>
      <w:r w:rsidR="00B31389">
        <w:fldChar w:fldCharType="separate"/>
      </w:r>
      <w:r w:rsidR="005707F4" w:rsidRPr="00F952F7">
        <w:rPr>
          <w:rFonts w:cs="Arial"/>
          <w:lang w:val="en-GB" w:eastAsia="it-IT"/>
        </w:rPr>
        <w:t>[11]</w:t>
      </w:r>
      <w:r w:rsidR="00B31389">
        <w:fldChar w:fldCharType="end"/>
      </w:r>
      <w:r w:rsidR="005707F4" w:rsidRPr="00F952F7">
        <w:rPr>
          <w:rFonts w:cs="Arial"/>
          <w:lang w:val="en-GB" w:eastAsia="it-IT"/>
        </w:rPr>
        <w:t>.</w:t>
      </w:r>
    </w:p>
    <w:p w14:paraId="3060FE58" w14:textId="77777777" w:rsidR="005707F4" w:rsidRDefault="00017D19" w:rsidP="005707F4">
      <w:pPr>
        <w:spacing w:after="0"/>
        <w:rPr>
          <w:rFonts w:cs="Arial"/>
          <w:lang w:val="en-GB" w:eastAsia="it-IT"/>
        </w:rPr>
      </w:pPr>
      <w:r w:rsidRPr="00017D19">
        <w:rPr>
          <w:rFonts w:cs="Arial"/>
          <w:lang w:val="en-GB" w:eastAsia="it-IT"/>
        </w:rPr>
        <w:lastRenderedPageBreak/>
        <w:t xml:space="preserve">ETS voice </w:t>
      </w:r>
      <w:r w:rsidR="009D65FC" w:rsidRPr="00017D19">
        <w:rPr>
          <w:rFonts w:cs="Arial"/>
          <w:lang w:val="en-GB" w:eastAsia="it-IT"/>
        </w:rPr>
        <w:t>signalling</w:t>
      </w:r>
      <w:r w:rsidRPr="00017D19">
        <w:rPr>
          <w:rFonts w:cs="Arial"/>
          <w:lang w:val="en-GB" w:eastAsia="it-IT"/>
        </w:rPr>
        <w:t xml:space="preserve"> and media traffic leaving the sending Border Function towards the receiving Border Function should be treated according to the VOICE-ADMIT Forwarding Per-Hop </w:t>
      </w:r>
      <w:r w:rsidR="006D7C2F" w:rsidRPr="00017D19">
        <w:rPr>
          <w:rFonts w:cs="Arial"/>
          <w:lang w:val="en-GB" w:eastAsia="it-IT"/>
        </w:rPr>
        <w:t>Behaviour</w:t>
      </w:r>
      <w:r w:rsidRPr="00017D19">
        <w:rPr>
          <w:rFonts w:cs="Arial"/>
          <w:lang w:val="en-GB" w:eastAsia="it-IT"/>
        </w:rPr>
        <w:t xml:space="preserve"> [Reference to 5865].</w:t>
      </w:r>
    </w:p>
    <w:p w14:paraId="140A416D" w14:textId="77777777" w:rsidR="005707F4" w:rsidRPr="00F952F7" w:rsidRDefault="00867B6B" w:rsidP="005707F4">
      <w:pPr>
        <w:spacing w:after="0"/>
        <w:rPr>
          <w:rFonts w:cs="Arial"/>
          <w:lang w:val="en-GB" w:eastAsia="it-IT"/>
        </w:rPr>
      </w:pPr>
      <w:r>
        <w:rPr>
          <w:rFonts w:cs="Arial"/>
          <w:lang w:val="en-GB" w:eastAsia="it-IT"/>
        </w:rPr>
        <w:t>V</w:t>
      </w:r>
      <w:r w:rsidR="005707F4" w:rsidRPr="00F952F7">
        <w:rPr>
          <w:rFonts w:cs="Arial"/>
          <w:lang w:val="en-GB" w:eastAsia="it-IT"/>
        </w:rPr>
        <w:t xml:space="preserve">oice </w:t>
      </w:r>
      <w:r w:rsidR="005707F4" w:rsidRPr="00F952F7">
        <w:rPr>
          <w:rFonts w:cs="Arial"/>
          <w:lang w:eastAsia="it-IT"/>
        </w:rPr>
        <w:t>signaling</w:t>
      </w:r>
      <w:r w:rsidR="005707F4" w:rsidRPr="00F952F7">
        <w:rPr>
          <w:rFonts w:cs="Arial"/>
          <w:lang w:val="en-GB" w:eastAsia="it-IT"/>
        </w:rPr>
        <w:t xml:space="preserve"> traffic leaving the sending Border Function towards the receiving Border Function should be treated according to the Expedite</w:t>
      </w:r>
      <w:r w:rsidR="00551405">
        <w:rPr>
          <w:rFonts w:cs="Arial"/>
          <w:lang w:val="en-GB" w:eastAsia="it-IT"/>
        </w:rPr>
        <w:t>d</w:t>
      </w:r>
      <w:r w:rsidR="005707F4" w:rsidRPr="00F952F7">
        <w:rPr>
          <w:rFonts w:cs="Arial"/>
          <w:lang w:val="en-GB" w:eastAsia="it-IT"/>
        </w:rPr>
        <w:t xml:space="preserve"> Forwarding Per-Hop </w:t>
      </w:r>
      <w:r w:rsidR="005707F4" w:rsidRPr="00F952F7">
        <w:rPr>
          <w:rFonts w:cs="Arial"/>
          <w:lang w:eastAsia="it-IT"/>
        </w:rPr>
        <w:t>Behavior</w:t>
      </w:r>
      <w:r w:rsidR="00B72A23">
        <w:rPr>
          <w:rFonts w:cs="Arial"/>
          <w:lang w:eastAsia="it-IT"/>
        </w:rPr>
        <w:t xml:space="preserve"> [RFC 3246]</w:t>
      </w:r>
      <w:r w:rsidR="00B31389">
        <w:fldChar w:fldCharType="begin"/>
      </w:r>
      <w:r w:rsidR="00B31389">
        <w:instrText xml:space="preserve"> REF _Ref195943425 \r \h  \* MERGEFORMAT </w:instrText>
      </w:r>
      <w:r w:rsidR="00B31389">
        <w:fldChar w:fldCharType="end"/>
      </w:r>
      <w:r w:rsidR="005707F4" w:rsidRPr="00F952F7">
        <w:rPr>
          <w:lang w:val="en-GB" w:eastAsia="it-IT"/>
        </w:rPr>
        <w:t xml:space="preserve">, </w:t>
      </w:r>
      <w:r w:rsidR="00B72A23">
        <w:rPr>
          <w:lang w:val="en-GB" w:eastAsia="it-IT"/>
        </w:rPr>
        <w:t>[RFC3247]</w:t>
      </w:r>
      <w:r w:rsidR="005707F4" w:rsidRPr="00F952F7">
        <w:rPr>
          <w:rFonts w:cs="Arial"/>
          <w:lang w:val="en-GB" w:eastAsia="it-IT"/>
        </w:rPr>
        <w:t xml:space="preserve">, or alternatively according to the </w:t>
      </w:r>
      <w:r w:rsidR="00551405">
        <w:rPr>
          <w:rFonts w:cs="Arial"/>
          <w:lang w:val="en-GB" w:eastAsia="it-IT"/>
        </w:rPr>
        <w:t>Default</w:t>
      </w:r>
      <w:r w:rsidR="00551405" w:rsidRPr="00F952F7">
        <w:rPr>
          <w:rFonts w:cs="Arial"/>
          <w:lang w:val="en-GB" w:eastAsia="it-IT"/>
        </w:rPr>
        <w:t xml:space="preserve"> </w:t>
      </w:r>
      <w:r w:rsidR="005707F4" w:rsidRPr="00F952F7">
        <w:rPr>
          <w:rFonts w:cs="Arial"/>
          <w:lang w:val="en-GB" w:eastAsia="it-IT"/>
        </w:rPr>
        <w:t xml:space="preserve">Forwarding Per-Hop </w:t>
      </w:r>
      <w:r w:rsidR="005707F4" w:rsidRPr="00F952F7">
        <w:rPr>
          <w:rFonts w:cs="Arial"/>
          <w:lang w:eastAsia="it-IT"/>
        </w:rPr>
        <w:t>Behavior</w:t>
      </w:r>
      <w:r w:rsidR="00B72A23">
        <w:rPr>
          <w:rFonts w:cs="Arial"/>
          <w:lang w:eastAsia="it-IT"/>
        </w:rPr>
        <w:t xml:space="preserve"> [RFC 2597]</w:t>
      </w:r>
      <w:r w:rsidR="005707F4" w:rsidRPr="00F952F7">
        <w:rPr>
          <w:rFonts w:cs="Arial"/>
          <w:lang w:val="en-GB" w:eastAsia="it-IT"/>
        </w:rPr>
        <w:t>.</w:t>
      </w:r>
    </w:p>
    <w:p w14:paraId="687CA2B3" w14:textId="77777777" w:rsidR="005707F4" w:rsidRPr="00F952F7" w:rsidRDefault="006E2873" w:rsidP="005707F4">
      <w:pPr>
        <w:spacing w:after="0"/>
        <w:rPr>
          <w:rFonts w:cs="Arial"/>
          <w:lang w:val="en-GB" w:eastAsia="it-IT"/>
        </w:rPr>
      </w:pPr>
      <w:r>
        <w:rPr>
          <w:rFonts w:cs="Arial"/>
          <w:lang w:val="en-GB" w:eastAsia="it-IT"/>
        </w:rPr>
        <w:t>S</w:t>
      </w:r>
      <w:r w:rsidR="005707F4" w:rsidRPr="00F952F7">
        <w:rPr>
          <w:rFonts w:cs="Arial"/>
          <w:lang w:val="en-GB" w:eastAsia="it-IT"/>
        </w:rPr>
        <w:t xml:space="preserve">ignalling traffic leaving the sending Border Function towards the sending PE router </w:t>
      </w:r>
      <w:r w:rsidR="00B23911">
        <w:rPr>
          <w:rFonts w:cs="Arial"/>
          <w:lang w:val="en-GB" w:eastAsia="it-IT"/>
        </w:rPr>
        <w:t>MUST be treated</w:t>
      </w:r>
      <w:r w:rsidR="005707F4" w:rsidRPr="00F952F7">
        <w:rPr>
          <w:rFonts w:cs="Arial"/>
          <w:lang w:val="en-GB" w:eastAsia="it-IT"/>
        </w:rPr>
        <w:t xml:space="preserve"> according to</w:t>
      </w:r>
      <w:r w:rsidR="00B23911">
        <w:rPr>
          <w:rFonts w:cs="Arial"/>
          <w:lang w:val="en-GB" w:eastAsia="it-IT"/>
        </w:rPr>
        <w:t xml:space="preserve"> one of the following schemes</w:t>
      </w:r>
      <w:r w:rsidR="005707F4" w:rsidRPr="00F952F7">
        <w:rPr>
          <w:rFonts w:cs="Arial"/>
          <w:lang w:val="en-GB" w:eastAsia="it-IT"/>
        </w:rPr>
        <w:t>:</w:t>
      </w:r>
    </w:p>
    <w:p w14:paraId="107A9E66" w14:textId="77777777" w:rsidR="005707F4" w:rsidRPr="00F952F7" w:rsidRDefault="005707F4" w:rsidP="00356225">
      <w:pPr>
        <w:numPr>
          <w:ilvl w:val="0"/>
          <w:numId w:val="28"/>
        </w:numPr>
        <w:spacing w:before="0" w:after="0"/>
        <w:jc w:val="left"/>
        <w:rPr>
          <w:rFonts w:cs="Arial"/>
          <w:lang w:val="en-GB" w:eastAsia="it-IT"/>
        </w:rPr>
      </w:pPr>
      <w:r w:rsidRPr="00F952F7">
        <w:rPr>
          <w:rFonts w:cs="Arial"/>
          <w:lang w:val="en-GB" w:eastAsia="it-IT"/>
        </w:rPr>
        <w:t>the Expedite</w:t>
      </w:r>
      <w:ins w:id="350" w:author="Verizon (Tim Dwight)" w:date="2015-03-15T18:27:00Z">
        <w:r w:rsidR="00034C66">
          <w:rPr>
            <w:rFonts w:cs="Arial"/>
            <w:lang w:val="en-GB" w:eastAsia="it-IT"/>
          </w:rPr>
          <w:t>d</w:t>
        </w:r>
      </w:ins>
      <w:r w:rsidRPr="00F952F7">
        <w:rPr>
          <w:rFonts w:cs="Arial"/>
          <w:lang w:val="en-GB" w:eastAsia="it-IT"/>
        </w:rPr>
        <w:t xml:space="preserve"> Forwarding Per-Hop </w:t>
      </w:r>
      <w:r w:rsidRPr="00F952F7">
        <w:rPr>
          <w:rFonts w:cs="Arial"/>
          <w:lang w:eastAsia="it-IT"/>
        </w:rPr>
        <w:t>Behavior</w:t>
      </w:r>
      <w:r w:rsidRPr="00F952F7">
        <w:rPr>
          <w:rFonts w:cs="Arial"/>
          <w:lang w:val="en-GB" w:eastAsia="it-IT"/>
        </w:rPr>
        <w:t>, as specified in RFC 3246  and RFC 3247;</w:t>
      </w:r>
    </w:p>
    <w:p w14:paraId="4B1B5BB6" w14:textId="77777777" w:rsidR="005707F4" w:rsidRPr="00F952F7" w:rsidRDefault="005707F4" w:rsidP="00356225">
      <w:pPr>
        <w:numPr>
          <w:ilvl w:val="0"/>
          <w:numId w:val="28"/>
        </w:numPr>
        <w:spacing w:before="0" w:after="0"/>
        <w:jc w:val="left"/>
        <w:rPr>
          <w:rFonts w:cs="Arial"/>
          <w:lang w:val="en-GB" w:eastAsia="it-IT"/>
        </w:rPr>
      </w:pPr>
      <w:r w:rsidRPr="00F952F7">
        <w:rPr>
          <w:rFonts w:cs="Arial"/>
          <w:lang w:val="en-GB" w:eastAsia="it-IT"/>
        </w:rPr>
        <w:t xml:space="preserve">the Assured Forwarding Per-Hop </w:t>
      </w:r>
      <w:r w:rsidRPr="00F952F7">
        <w:rPr>
          <w:rFonts w:cs="Arial"/>
          <w:lang w:eastAsia="it-IT"/>
        </w:rPr>
        <w:t>Behavior</w:t>
      </w:r>
      <w:r w:rsidRPr="00F952F7">
        <w:rPr>
          <w:rFonts w:cs="Arial"/>
          <w:lang w:val="en-GB" w:eastAsia="it-IT"/>
        </w:rPr>
        <w:t xml:space="preserve"> as specified in RFC 2597;</w:t>
      </w:r>
    </w:p>
    <w:p w14:paraId="739A38D8" w14:textId="77777777" w:rsidR="005707F4" w:rsidRDefault="005707F4" w:rsidP="00356225">
      <w:pPr>
        <w:numPr>
          <w:ilvl w:val="0"/>
          <w:numId w:val="28"/>
        </w:numPr>
        <w:spacing w:before="0" w:after="0"/>
        <w:jc w:val="left"/>
        <w:rPr>
          <w:rFonts w:cs="Arial"/>
          <w:lang w:val="en-GB" w:eastAsia="it-IT"/>
        </w:rPr>
      </w:pPr>
      <w:r w:rsidRPr="00F952F7">
        <w:rPr>
          <w:rFonts w:cs="Arial"/>
          <w:lang w:val="en-GB" w:eastAsia="it-IT"/>
        </w:rPr>
        <w:t xml:space="preserve">the Default forwarding PHB , as specified in IETF RFC </w:t>
      </w:r>
      <w:del w:id="351" w:author="Verizon (Tim Dwight)" w:date="2015-03-15T18:27:00Z">
        <w:r w:rsidRPr="00F952F7" w:rsidDel="00034C66">
          <w:rPr>
            <w:rFonts w:cs="Arial"/>
            <w:lang w:val="en-GB" w:eastAsia="it-IT"/>
          </w:rPr>
          <w:delText>2474</w:delText>
        </w:r>
      </w:del>
      <w:ins w:id="352" w:author="Verizon (Tim Dwight)" w:date="2015-03-15T18:27:00Z">
        <w:r w:rsidR="00034C66">
          <w:rPr>
            <w:rFonts w:cs="Arial"/>
            <w:lang w:val="en-GB" w:eastAsia="it-IT"/>
          </w:rPr>
          <w:t>2597</w:t>
        </w:r>
      </w:ins>
      <w:r w:rsidRPr="00F952F7">
        <w:rPr>
          <w:rFonts w:cs="Arial"/>
          <w:lang w:val="en-GB" w:eastAsia="it-IT"/>
        </w:rPr>
        <w:t>.</w:t>
      </w:r>
    </w:p>
    <w:p w14:paraId="7E83AD9A" w14:textId="77777777" w:rsidR="00774A54" w:rsidRPr="00F952F7" w:rsidRDefault="00774A54" w:rsidP="00774A54">
      <w:pPr>
        <w:spacing w:before="0" w:after="0"/>
        <w:ind w:left="720"/>
        <w:jc w:val="left"/>
        <w:rPr>
          <w:rFonts w:cs="Arial"/>
          <w:lang w:val="en-GB" w:eastAsia="it-IT"/>
        </w:rPr>
      </w:pPr>
    </w:p>
    <w:p w14:paraId="1CA7E5F5" w14:textId="77777777" w:rsidR="007B6D84" w:rsidRDefault="007B6D84" w:rsidP="00356225">
      <w:pPr>
        <w:pStyle w:val="Heading1"/>
        <w:numPr>
          <w:ilvl w:val="0"/>
          <w:numId w:val="21"/>
        </w:numPr>
      </w:pPr>
      <w:r>
        <w:t>Call Features</w:t>
      </w:r>
    </w:p>
    <w:p w14:paraId="702DA8F7" w14:textId="77777777" w:rsidR="007B6D84" w:rsidRDefault="007B6D84" w:rsidP="00356225">
      <w:pPr>
        <w:pStyle w:val="Heading2"/>
        <w:numPr>
          <w:ilvl w:val="1"/>
          <w:numId w:val="21"/>
        </w:numPr>
      </w:pPr>
      <w:bookmarkStart w:id="353" w:name="_Toc367347918"/>
      <w:bookmarkStart w:id="354" w:name="_Ref278723706"/>
      <w:r>
        <w:t>Basic Call Setup</w:t>
      </w:r>
      <w:bookmarkEnd w:id="353"/>
      <w:bookmarkEnd w:id="354"/>
    </w:p>
    <w:p w14:paraId="22B7F814" w14:textId="77777777" w:rsidR="0060016D" w:rsidRDefault="007B6D84" w:rsidP="00774A54">
      <w:r>
        <w:t xml:space="preserve">This section describes the procedures at the peering interface required to establish a 2-way session for a basic voice call. In this case it is assumed that no originating or terminating features are applied (no call blocking, forwarding, etc), and that the called line is available to accept the call. Also, this section describes the session establishment procedures when the call is initiated by the originating SIP User Agent itself, and not via a 3rd party in support of features like click-to-call. SIP entities involved in session peering MUST support the SDP offer/answer procedures specified in </w:t>
      </w:r>
      <w:r w:rsidR="00B31389">
        <w:fldChar w:fldCharType="begin"/>
      </w:r>
      <w:r w:rsidR="00B31389">
        <w:instrText xml:space="preserve"> REF RFC3264 \h  \* MERGEFORMAT </w:instrText>
      </w:r>
      <w:r w:rsidR="00B31389">
        <w:fldChar w:fldCharType="separate"/>
      </w:r>
      <w:r>
        <w:t>[RFC 3264]</w:t>
      </w:r>
      <w:r w:rsidR="00B31389">
        <w:fldChar w:fldCharType="end"/>
      </w:r>
      <w:r w:rsidR="0078250F" w:rsidRPr="0078250F">
        <w:t xml:space="preserve"> with the consideration that reliable provisional responses MUST be used as specified in [RFC 3262]</w:t>
      </w:r>
      <w:r w:rsidR="00E30A34">
        <w:t xml:space="preserve"> when a provisional response contains SDP</w:t>
      </w:r>
      <w:r>
        <w:t xml:space="preserve">. </w:t>
      </w:r>
      <w:r w:rsidRPr="00FF7D2C">
        <w:t xml:space="preserve">The originating </w:t>
      </w:r>
      <w:r w:rsidR="00B31B75">
        <w:t>Carrier</w:t>
      </w:r>
      <w:r w:rsidRPr="00FF7D2C">
        <w:t xml:space="preserve"> network </w:t>
      </w:r>
      <w:r w:rsidR="00F45A9C">
        <w:t>SHOULD</w:t>
      </w:r>
      <w:r w:rsidR="00F45A9C" w:rsidRPr="00FF7D2C">
        <w:t xml:space="preserve"> </w:t>
      </w:r>
      <w:r w:rsidRPr="00FF7D2C">
        <w:t xml:space="preserve">include an SDP offer in the initial INVITE. The terminating </w:t>
      </w:r>
      <w:r w:rsidR="00B31B75">
        <w:t>Carrier</w:t>
      </w:r>
      <w:r w:rsidRPr="00FF7D2C">
        <w:t xml:space="preserve"> network MUST inclu</w:t>
      </w:r>
      <w:r>
        <w:t xml:space="preserve">de an SDP answer in </w:t>
      </w:r>
      <w:r w:rsidR="003F5FF1">
        <w:t xml:space="preserve">a </w:t>
      </w:r>
      <w:r w:rsidR="009577D8" w:rsidRPr="009577D8">
        <w:t>reliable</w:t>
      </w:r>
      <w:r w:rsidR="009577D8" w:rsidRPr="009577D8" w:rsidDel="009577D8">
        <w:t xml:space="preserve"> </w:t>
      </w:r>
      <w:r>
        <w:t xml:space="preserve">response to </w:t>
      </w:r>
      <w:r w:rsidR="0060016D">
        <w:t xml:space="preserve">an </w:t>
      </w:r>
      <w:r>
        <w:t>INVITE</w:t>
      </w:r>
      <w:r w:rsidR="0060016D">
        <w:t xml:space="preserve"> received with an SDP offer</w:t>
      </w:r>
      <w:r>
        <w:t xml:space="preserve">. </w:t>
      </w:r>
      <w:r w:rsidR="0060016D">
        <w:t xml:space="preserve">The terminating </w:t>
      </w:r>
      <w:r w:rsidR="00B31B75">
        <w:t>Carrier</w:t>
      </w:r>
      <w:r w:rsidR="0060016D">
        <w:t xml:space="preserve"> MUST include an SDP offer in </w:t>
      </w:r>
      <w:r w:rsidR="009577D8" w:rsidRPr="009577D8">
        <w:t xml:space="preserve">the first reliable </w:t>
      </w:r>
      <w:r w:rsidR="0060016D">
        <w:t xml:space="preserve">response to an INVITE received without an SDP offer. </w:t>
      </w:r>
      <w:r w:rsidR="009577D8" w:rsidRPr="009577D8">
        <w:t>Once an SDP answer has been provided in a reliable response, it SHOULD not be repeated in subsequent responses (e.g., 200 OK (INVITE))</w:t>
      </w:r>
      <w:ins w:id="355" w:author="Verizon (Tim Dwight)" w:date="2015-03-15T18:30:00Z">
        <w:r w:rsidR="00034C66">
          <w:t xml:space="preserve"> within that dialog</w:t>
        </w:r>
      </w:ins>
      <w:r w:rsidR="009577D8" w:rsidRPr="009577D8">
        <w:t xml:space="preserve">, but if it is, the SDP in the 200 OK (INVITE) MUST be identical to the SDP in the reliable </w:t>
      </w:r>
      <w:r w:rsidR="00676392">
        <w:t>response</w:t>
      </w:r>
      <w:r w:rsidR="009577D8" w:rsidRPr="009577D8">
        <w:t>.</w:t>
      </w:r>
    </w:p>
    <w:p w14:paraId="06B4E3EC" w14:textId="77777777" w:rsidR="007B6D84" w:rsidRDefault="007B6D84" w:rsidP="00774A54">
      <w:r>
        <w:t xml:space="preserve">The terminating </w:t>
      </w:r>
      <w:r w:rsidR="00B31B75">
        <w:t>Carrier</w:t>
      </w:r>
      <w:r>
        <w:t xml:space="preserve"> network MAY also include </w:t>
      </w:r>
      <w:del w:id="356" w:author="Verizon (Tim Dwight)" w:date="2015-03-15T18:33:00Z">
        <w:r w:rsidDel="00034C66">
          <w:delText xml:space="preserve">an </w:delText>
        </w:r>
      </w:del>
      <w:r>
        <w:t xml:space="preserve">SDP </w:t>
      </w:r>
      <w:del w:id="357" w:author="Verizon (Tim Dwight)" w:date="2015-03-15T18:33:00Z">
        <w:r w:rsidDel="00034C66">
          <w:delText xml:space="preserve">body </w:delText>
        </w:r>
      </w:del>
      <w:ins w:id="358" w:author="Verizon (Tim Dwight)" w:date="2015-03-15T18:33:00Z">
        <w:r w:rsidR="00034C66">
          <w:t xml:space="preserve">message bodies </w:t>
        </w:r>
      </w:ins>
      <w:r>
        <w:t xml:space="preserve">in </w:t>
      </w:r>
      <w:del w:id="359" w:author="Verizon (Tim Dwight)" w:date="2015-03-15T18:33:00Z">
        <w:r w:rsidDel="00034C66">
          <w:delText xml:space="preserve">a </w:delText>
        </w:r>
      </w:del>
      <w:r>
        <w:t>provisional 18x response</w:t>
      </w:r>
      <w:ins w:id="360" w:author="Verizon (Tim Dwight)" w:date="2015-03-15T18:34:00Z">
        <w:r w:rsidR="00034C66">
          <w:t xml:space="preserve">s, </w:t>
        </w:r>
      </w:ins>
      <w:ins w:id="361" w:author="Verizon (Tim Dwight)" w:date="2015-03-16T12:42:00Z">
        <w:r w:rsidR="00886C4D">
          <w:t xml:space="preserve">final responses, </w:t>
        </w:r>
      </w:ins>
      <w:ins w:id="362" w:author="Verizon (Tim Dwight)" w:date="2015-03-15T18:34:00Z">
        <w:r w:rsidR="00034C66">
          <w:t>UPDATE requests, in-dialog INVITE requests</w:t>
        </w:r>
      </w:ins>
      <w:r w:rsidR="00E80BF8">
        <w:t xml:space="preserve"> or </w:t>
      </w:r>
      <w:r w:rsidR="00676392">
        <w:t>PRACK request</w:t>
      </w:r>
      <w:ins w:id="363" w:author="Verizon (Tim Dwight)" w:date="2015-03-15T18:34:00Z">
        <w:r w:rsidR="00034C66">
          <w:t>s</w:t>
        </w:r>
      </w:ins>
      <w:r>
        <w:t xml:space="preserve">. </w:t>
      </w:r>
    </w:p>
    <w:p w14:paraId="6498813D" w14:textId="77777777" w:rsidR="007B6D84" w:rsidRPr="00774A54" w:rsidRDefault="00774A54" w:rsidP="00FF2774">
      <w:pPr>
        <w:ind w:left="720"/>
        <w:rPr>
          <w:sz w:val="18"/>
          <w:szCs w:val="18"/>
        </w:rPr>
      </w:pPr>
      <w:r w:rsidRPr="00774A54">
        <w:rPr>
          <w:rStyle w:val="Strong"/>
          <w:rFonts w:eastAsia="Courier New"/>
          <w:b w:val="0"/>
          <w:sz w:val="18"/>
          <w:szCs w:val="18"/>
        </w:rPr>
        <w:t>NOTE:</w:t>
      </w:r>
      <w:r w:rsidRPr="00774A54">
        <w:rPr>
          <w:rStyle w:val="Strong"/>
          <w:rFonts w:eastAsia="Courier New"/>
          <w:sz w:val="18"/>
          <w:szCs w:val="18"/>
        </w:rPr>
        <w:t xml:space="preserve"> </w:t>
      </w:r>
      <w:r w:rsidR="007B6D84" w:rsidRPr="00774A54">
        <w:rPr>
          <w:sz w:val="18"/>
          <w:szCs w:val="18"/>
        </w:rPr>
        <w:t>If the provisional and final response</w:t>
      </w:r>
      <w:r w:rsidR="009577D8" w:rsidRPr="00774A54">
        <w:rPr>
          <w:sz w:val="18"/>
          <w:szCs w:val="18"/>
        </w:rPr>
        <w:t>s</w:t>
      </w:r>
      <w:r w:rsidR="007B6D84" w:rsidRPr="00774A54">
        <w:rPr>
          <w:sz w:val="18"/>
          <w:szCs w:val="18"/>
        </w:rPr>
        <w:t xml:space="preserve"> are on different dialogs (say, when the INVITE is forked), the SDP</w:t>
      </w:r>
      <w:del w:id="364" w:author="Verizon (Tim Dwight)" w:date="2015-03-16T12:43:00Z">
        <w:r w:rsidR="007B6D84" w:rsidRPr="00774A54" w:rsidDel="00886C4D">
          <w:rPr>
            <w:sz w:val="18"/>
            <w:szCs w:val="18"/>
          </w:rPr>
          <w:delText>s</w:delText>
        </w:r>
      </w:del>
      <w:r w:rsidR="007B6D84" w:rsidRPr="00774A54">
        <w:rPr>
          <w:sz w:val="18"/>
          <w:szCs w:val="18"/>
        </w:rPr>
        <w:t xml:space="preserve"> </w:t>
      </w:r>
      <w:r w:rsidR="009577D8" w:rsidRPr="00774A54">
        <w:rPr>
          <w:sz w:val="18"/>
          <w:szCs w:val="18"/>
        </w:rPr>
        <w:t>may be different between the various responses.</w:t>
      </w:r>
    </w:p>
    <w:p w14:paraId="49A2FD51" w14:textId="77777777" w:rsidR="007B6D84" w:rsidRDefault="007B6D84" w:rsidP="00774A54">
      <w:r>
        <w:t xml:space="preserve">SIP entities involved in session peering that advertise support for different but overlapping sets of codecs in the SDP offer/answer exchange for a given call MUST negotiate a </w:t>
      </w:r>
      <w:r w:rsidR="00015D8A">
        <w:t xml:space="preserve">single </w:t>
      </w:r>
      <w:r>
        <w:t>common codec for the call.</w:t>
      </w:r>
      <w:r w:rsidR="00015D8A" w:rsidRPr="00015D8A">
        <w:t xml:space="preserve"> An SDP answer MUST contain only a single codec (plus additional auxiliary </w:t>
      </w:r>
      <w:del w:id="365" w:author="Verizon (Tim Dwight)" w:date="2015-03-15T18:37:00Z">
        <w:r w:rsidR="00015D8A" w:rsidRPr="00015D8A" w:rsidDel="001B0692">
          <w:delText xml:space="preserve">codecs </w:delText>
        </w:r>
      </w:del>
      <w:ins w:id="366" w:author="Verizon (Tim Dwight)" w:date="2015-03-15T18:37:00Z">
        <w:r w:rsidR="001B0692">
          <w:t>payload types</w:t>
        </w:r>
        <w:r w:rsidR="001B0692" w:rsidRPr="00015D8A">
          <w:t xml:space="preserve"> </w:t>
        </w:r>
      </w:ins>
      <w:r w:rsidR="00015D8A" w:rsidRPr="00015D8A">
        <w:t xml:space="preserve">such as </w:t>
      </w:r>
      <w:del w:id="367" w:author="Verizon (Tim Dwight)" w:date="2015-03-15T18:37:00Z">
        <w:r w:rsidR="00015D8A" w:rsidRPr="00015D8A" w:rsidDel="001B0692">
          <w:delText>DTMF</w:delText>
        </w:r>
      </w:del>
      <w:ins w:id="368" w:author="Verizon (Tim Dwight)" w:date="2015-03-15T18:37:00Z">
        <w:r w:rsidR="001B0692">
          <w:t>telephone-event</w:t>
        </w:r>
      </w:ins>
      <w:r w:rsidR="00015D8A" w:rsidRPr="00015D8A">
        <w:t>), per media stream, selected from the offered set of codecs.</w:t>
      </w:r>
    </w:p>
    <w:p w14:paraId="0CDCE572" w14:textId="77777777" w:rsidR="007B6D84" w:rsidRDefault="007B6D84" w:rsidP="007B6D84"/>
    <w:p w14:paraId="115AF1CD" w14:textId="77777777" w:rsidR="007B6D84" w:rsidRDefault="007B6D84" w:rsidP="00356225">
      <w:pPr>
        <w:pStyle w:val="Heading3"/>
        <w:numPr>
          <w:ilvl w:val="2"/>
          <w:numId w:val="21"/>
        </w:numPr>
      </w:pPr>
      <w:bookmarkStart w:id="369" w:name="_Toc367347917"/>
      <w:r>
        <w:t>SDP Requirements</w:t>
      </w:r>
      <w:bookmarkEnd w:id="369"/>
    </w:p>
    <w:p w14:paraId="68FAFF77" w14:textId="77777777" w:rsidR="007B6D84" w:rsidRDefault="007B6D84" w:rsidP="00774A54">
      <w:r>
        <w:t xml:space="preserve">SIP entities involved in session peering MUST </w:t>
      </w:r>
      <w:r w:rsidR="00676392">
        <w:t xml:space="preserve">comply with </w:t>
      </w:r>
      <w:r>
        <w:t xml:space="preserve">the SDP requirements defined in </w:t>
      </w:r>
      <w:r w:rsidR="00B31389">
        <w:fldChar w:fldCharType="begin"/>
      </w:r>
      <w:r w:rsidR="00B31389">
        <w:instrText xml:space="preserve"> REF RFC4566 \h  \* MERGEFORMAT </w:instrText>
      </w:r>
      <w:r w:rsidR="00B31389">
        <w:fldChar w:fldCharType="separate"/>
      </w:r>
      <w:r>
        <w:t>[RFC 4566]</w:t>
      </w:r>
      <w:r w:rsidR="00B31389">
        <w:fldChar w:fldCharType="end"/>
      </w:r>
      <w:r>
        <w:t xml:space="preserve">. A SIP entity involved in session peering MUST include only one media (m=) </w:t>
      </w:r>
      <w:del w:id="370" w:author="Verizon (Tim Dwight)" w:date="2015-03-15T18:38:00Z">
        <w:r w:rsidDel="001B0692">
          <w:delText xml:space="preserve">descriptor </w:delText>
        </w:r>
      </w:del>
      <w:ins w:id="371" w:author="Verizon (Tim Dwight)" w:date="2015-03-15T18:38:00Z">
        <w:r w:rsidR="001B0692">
          <w:t xml:space="preserve">description </w:t>
        </w:r>
      </w:ins>
      <w:r>
        <w:t xml:space="preserve">per desired media stream in an SDP offer to a peer </w:t>
      </w:r>
      <w:r w:rsidR="00B31B75">
        <w:t>Carrier</w:t>
      </w:r>
      <w:r>
        <w:t xml:space="preserve"> network. </w:t>
      </w:r>
    </w:p>
    <w:p w14:paraId="002768B4" w14:textId="77777777" w:rsidR="007B6D84" w:rsidRDefault="007B6D84" w:rsidP="00774A54">
      <w:r>
        <w:t xml:space="preserve">If a SIP entity involved in session peering receives an SDP offer containing multiple media </w:t>
      </w:r>
      <w:del w:id="372" w:author="Verizon (Tim Dwight)" w:date="2015-03-15T18:39:00Z">
        <w:r w:rsidDel="001B0692">
          <w:delText>descriptors</w:delText>
        </w:r>
      </w:del>
      <w:ins w:id="373" w:author="Verizon (Tim Dwight)" w:date="2015-03-15T18:39:00Z">
        <w:r w:rsidR="001B0692">
          <w:t>descriptions</w:t>
        </w:r>
      </w:ins>
      <w:r>
        <w:t xml:space="preserve">, it MUST act on the media </w:t>
      </w:r>
      <w:del w:id="374" w:author="Verizon (Tim Dwight)" w:date="2015-03-15T18:39:00Z">
        <w:r w:rsidDel="001B0692">
          <w:delText xml:space="preserve">descriptors </w:delText>
        </w:r>
      </w:del>
      <w:ins w:id="375" w:author="Verizon (Tim Dwight)" w:date="2015-03-15T18:39:00Z">
        <w:r w:rsidR="001B0692">
          <w:t xml:space="preserve">descriptions </w:t>
        </w:r>
      </w:ins>
      <w:r>
        <w:t xml:space="preserve">and include all of them in the same order in the response, including non-zero ports and zero ports for the offered media according to its capabilities as specified in </w:t>
      </w:r>
      <w:r w:rsidR="00B31389">
        <w:fldChar w:fldCharType="begin"/>
      </w:r>
      <w:r w:rsidR="00B31389">
        <w:instrText xml:space="preserve"> REF RFC3264 \h  \* MERGEFORMAT </w:instrText>
      </w:r>
      <w:r w:rsidR="00B31389">
        <w:fldChar w:fldCharType="separate"/>
      </w:r>
      <w:r>
        <w:t>[RFC 3264]</w:t>
      </w:r>
      <w:r w:rsidR="00B31389">
        <w:fldChar w:fldCharType="end"/>
      </w:r>
      <w:del w:id="376" w:author="Verizon (Tim Dwight)" w:date="2015-03-15T18:39:00Z">
        <w:r w:rsidDel="001B0692">
          <w:delText>, an Offer/Answer Model with SDP</w:delText>
        </w:r>
      </w:del>
      <w:r>
        <w:t>. A SIP entity involved in session peering MUST NOT reject an offered session because it offers more media than the SIP entity can handle.</w:t>
      </w:r>
    </w:p>
    <w:p w14:paraId="02E86729" w14:textId="77777777" w:rsidR="007B6D84" w:rsidRDefault="007B6D84" w:rsidP="007B6D84"/>
    <w:p w14:paraId="28CA31FD" w14:textId="77777777" w:rsidR="007B6D84" w:rsidRDefault="007B6D84" w:rsidP="00356225">
      <w:pPr>
        <w:pStyle w:val="Heading2"/>
        <w:numPr>
          <w:ilvl w:val="1"/>
          <w:numId w:val="21"/>
        </w:numPr>
      </w:pPr>
      <w:bookmarkStart w:id="377" w:name="_Toc367347919"/>
      <w:bookmarkStart w:id="378" w:name="_Ref224071985"/>
      <w:r>
        <w:t>Ringback Tone vs. Early Media</w:t>
      </w:r>
      <w:bookmarkEnd w:id="377"/>
      <w:bookmarkEnd w:id="378"/>
    </w:p>
    <w:p w14:paraId="6FEC918F" w14:textId="77777777" w:rsidR="007B6D84" w:rsidRDefault="00FD70BC" w:rsidP="00774A54">
      <w:r>
        <w:t>W</w:t>
      </w:r>
      <w:r w:rsidR="007B6D84">
        <w:t xml:space="preserve">hile the originating </w:t>
      </w:r>
      <w:r w:rsidR="00B31B75">
        <w:t>Carrier</w:t>
      </w:r>
      <w:r w:rsidR="007B6D84">
        <w:t xml:space="preserve"> network is waiting for the terminating </w:t>
      </w:r>
      <w:r w:rsidR="00B31B75">
        <w:t>Carrier</w:t>
      </w:r>
      <w:r w:rsidR="007B6D84">
        <w:t xml:space="preserve"> network to answer the call, </w:t>
      </w:r>
      <w:r>
        <w:t xml:space="preserve">in the case of when a single early dialog is created, </w:t>
      </w:r>
      <w:r w:rsidR="007B6D84">
        <w:t xml:space="preserve">the originating line is either playing local ringback tone to the calling user, or is connected to a receive-only or bi-directional early-media session with the terminating </w:t>
      </w:r>
      <w:r w:rsidR="00B31B75">
        <w:t>Carrier</w:t>
      </w:r>
      <w:r w:rsidR="007B6D84">
        <w:t xml:space="preserve"> network. For </w:t>
      </w:r>
      <w:r w:rsidR="007B6D84">
        <w:lastRenderedPageBreak/>
        <w:t xml:space="preserve">example, early media can be supplied by </w:t>
      </w:r>
      <w:del w:id="379" w:author="Verizon (Tim Dwight)" w:date="2015-03-15T18:41:00Z">
        <w:r w:rsidR="007B6D84" w:rsidDel="001B0692">
          <w:delText xml:space="preserve">the terminating endpoint </w:delText>
        </w:r>
      </w:del>
      <w:ins w:id="380" w:author="Verizon (Tim Dwight)" w:date="2015-03-15T18:41:00Z">
        <w:r w:rsidR="001B0692">
          <w:t xml:space="preserve">a network element in the terminating network </w:t>
        </w:r>
      </w:ins>
      <w:r w:rsidR="007B6D84">
        <w:t xml:space="preserve">(e.g., custom ringback tone) while </w:t>
      </w:r>
      <w:del w:id="381" w:author="Verizon (Tim Dwight)" w:date="2015-03-15T18:41:00Z">
        <w:r w:rsidR="007B6D84" w:rsidDel="001B0692">
          <w:delText>waiting for answer</w:delText>
        </w:r>
      </w:del>
      <w:ins w:id="382" w:author="Verizon (Tim Dwight)" w:date="2015-03-15T18:42:00Z">
        <w:r w:rsidR="001B0692">
          <w:t>the terminating network</w:t>
        </w:r>
      </w:ins>
      <w:ins w:id="383" w:author="Verizon (Tim Dwight)" w:date="2015-03-15T18:41:00Z">
        <w:r w:rsidR="001B0692">
          <w:t xml:space="preserve"> alerts the called user</w:t>
        </w:r>
      </w:ins>
      <w:r w:rsidR="007B6D84">
        <w:t xml:space="preserve">. </w:t>
      </w:r>
    </w:p>
    <w:p w14:paraId="61991305" w14:textId="77777777" w:rsidR="007B6D84" w:rsidRPr="00160790" w:rsidRDefault="007B6D84" w:rsidP="00774A54">
      <w:r w:rsidRPr="009044C9">
        <w:t xml:space="preserve">SIP entities involved in session peering </w:t>
      </w:r>
      <w:r w:rsidR="00B23911">
        <w:t>MUST</w:t>
      </w:r>
      <w:r w:rsidR="00B23911" w:rsidRPr="009044C9">
        <w:t xml:space="preserve"> </w:t>
      </w:r>
      <w:r w:rsidRPr="009044C9">
        <w:t xml:space="preserve">use the following procedures to control whether the originating </w:t>
      </w:r>
      <w:r w:rsidRPr="00160790">
        <w:t xml:space="preserve">line applies local ringback tone or </w:t>
      </w:r>
      <w:ins w:id="384" w:author="Verizon (Tim Dwight)" w:date="2015-03-15T18:42:00Z">
        <w:r w:rsidR="001B0692">
          <w:t>provides remotely generated media to the calling user</w:t>
        </w:r>
      </w:ins>
      <w:del w:id="385" w:author="Verizon (Tim Dwight)" w:date="2015-03-15T18:43:00Z">
        <w:r w:rsidRPr="00160790" w:rsidDel="001B0692">
          <w:delText>establishes an early media session while waiting for the call to be answered</w:delText>
        </w:r>
      </w:del>
      <w:r w:rsidRPr="00160790">
        <w:t>.</w:t>
      </w:r>
    </w:p>
    <w:p w14:paraId="487B96FC" w14:textId="77777777" w:rsidR="007B6D84" w:rsidRPr="007617AF" w:rsidRDefault="007B6D84" w:rsidP="00356225">
      <w:pPr>
        <w:pStyle w:val="ListParagraph"/>
        <w:numPr>
          <w:ilvl w:val="0"/>
          <w:numId w:val="48"/>
        </w:numPr>
      </w:pPr>
      <w:r w:rsidRPr="007617AF">
        <w:t xml:space="preserve">The terminating </w:t>
      </w:r>
      <w:r w:rsidR="00B31B75" w:rsidRPr="007617AF">
        <w:t>Carrier</w:t>
      </w:r>
      <w:r w:rsidRPr="007617AF">
        <w:t xml:space="preserve"> network controls the application of local ringback tone at the originating line or the establishment of an early media session by sending the following provisional response to a call-initiating INVITE.</w:t>
      </w:r>
    </w:p>
    <w:p w14:paraId="485C182A" w14:textId="77777777" w:rsidR="007B6D84" w:rsidRDefault="007B6D84" w:rsidP="00356225">
      <w:pPr>
        <w:pStyle w:val="ListParagraph"/>
        <w:numPr>
          <w:ilvl w:val="0"/>
          <w:numId w:val="49"/>
        </w:numPr>
        <w:rPr>
          <w:ins w:id="386" w:author="Verizon (Tim Dwight)" w:date="2015-03-15T18:48:00Z"/>
        </w:rPr>
      </w:pPr>
      <w:r w:rsidRPr="009044C9">
        <w:t xml:space="preserve">The terminating </w:t>
      </w:r>
      <w:r w:rsidR="00B31B75" w:rsidRPr="00160790">
        <w:t>Carrier</w:t>
      </w:r>
      <w:r w:rsidRPr="00160790">
        <w:t xml:space="preserve"> Network MUST send a 180 (</w:t>
      </w:r>
      <w:del w:id="387" w:author="Verizon (Tim Dwight)" w:date="2015-03-15T18:43:00Z">
        <w:r w:rsidRPr="00160790" w:rsidDel="001B0692">
          <w:delText>Alerting</w:delText>
        </w:r>
      </w:del>
      <w:ins w:id="388" w:author="Verizon (Tim Dwight)" w:date="2015-03-15T18:43:00Z">
        <w:r w:rsidR="001B0692">
          <w:t>Ringing</w:t>
        </w:r>
      </w:ins>
      <w:r w:rsidRPr="00160790">
        <w:t xml:space="preserve">) response </w:t>
      </w:r>
      <w:del w:id="389" w:author="Verizon (Tim Dwight)" w:date="2015-03-15T18:43:00Z">
        <w:r w:rsidRPr="00160790" w:rsidDel="001B0692">
          <w:delText xml:space="preserve">containing no SDP </w:delText>
        </w:r>
      </w:del>
      <w:r w:rsidRPr="00160790">
        <w:t xml:space="preserve">to the originating </w:t>
      </w:r>
      <w:del w:id="390" w:author="Verizon (Tim Dwight)" w:date="2015-03-15T18:45:00Z">
        <w:r w:rsidRPr="00160790" w:rsidDel="001B0692">
          <w:delText xml:space="preserve">SP </w:delText>
        </w:r>
      </w:del>
      <w:r w:rsidRPr="00160790">
        <w:t xml:space="preserve">network, if the call scenario requires the application </w:t>
      </w:r>
      <w:r w:rsidRPr="009044C9">
        <w:t>of local ringback tone at the originating line.</w:t>
      </w:r>
    </w:p>
    <w:p w14:paraId="1017DC33" w14:textId="77777777" w:rsidR="009004AE" w:rsidRDefault="009004AE">
      <w:pPr>
        <w:pStyle w:val="ListParagraph"/>
        <w:numPr>
          <w:ilvl w:val="1"/>
          <w:numId w:val="49"/>
        </w:numPr>
        <w:rPr>
          <w:ins w:id="391" w:author="Verizon (Tim Dwight)" w:date="2015-03-15T18:50:00Z"/>
        </w:rPr>
        <w:pPrChange w:id="392" w:author="Verizon (Tim Dwight)" w:date="2015-03-15T18:48:00Z">
          <w:pPr>
            <w:pStyle w:val="ListParagraph"/>
            <w:numPr>
              <w:numId w:val="49"/>
            </w:numPr>
            <w:ind w:left="1440" w:hanging="360"/>
          </w:pPr>
        </w:pPrChange>
      </w:pPr>
      <w:ins w:id="393" w:author="Verizon (Tim Dwight)" w:date="2015-03-15T18:48:00Z">
        <w:r>
          <w:t xml:space="preserve">If the INVITE did not contain an SDP offer, </w:t>
        </w:r>
      </w:ins>
      <w:ins w:id="394" w:author="Verizon (Tim Dwight)" w:date="2015-03-15T18:52:00Z">
        <w:r>
          <w:t xml:space="preserve">and the 180 Ringing response is sent reliably, </w:t>
        </w:r>
      </w:ins>
      <w:ins w:id="395" w:author="Verizon (Tim Dwight)" w:date="2015-03-15T18:48:00Z">
        <w:r>
          <w:t xml:space="preserve">the 180 Ringing response </w:t>
        </w:r>
      </w:ins>
      <w:ins w:id="396" w:author="Verizon (Tim Dwight)" w:date="2015-03-15T18:51:00Z">
        <w:r>
          <w:t>MUST contain an SDP offer.</w:t>
        </w:r>
      </w:ins>
    </w:p>
    <w:p w14:paraId="7E675B4D" w14:textId="77777777" w:rsidR="009004AE" w:rsidRDefault="009004AE">
      <w:pPr>
        <w:pStyle w:val="ListParagraph"/>
        <w:numPr>
          <w:ilvl w:val="1"/>
          <w:numId w:val="49"/>
        </w:numPr>
        <w:pPrChange w:id="397" w:author="Verizon (Tim Dwight)" w:date="2015-03-15T18:48:00Z">
          <w:pPr>
            <w:pStyle w:val="ListParagraph"/>
            <w:numPr>
              <w:numId w:val="49"/>
            </w:numPr>
            <w:ind w:left="1440" w:hanging="360"/>
          </w:pPr>
        </w:pPrChange>
      </w:pPr>
      <w:ins w:id="398" w:author="Verizon (Tim Dwight)" w:date="2015-03-15T18:48:00Z">
        <w:r>
          <w:t>If the INVITE contained an SDP offer, and the terminating network intends that the originating network apply local ringback tone, the terminating network SHOULD NOT include an SDP answer in the 180 Ringing response.</w:t>
        </w:r>
      </w:ins>
    </w:p>
    <w:p w14:paraId="5E26A3D0" w14:textId="77777777" w:rsidR="00FD70BC" w:rsidRPr="001C4A5D" w:rsidDel="009004AE" w:rsidRDefault="00FD70BC" w:rsidP="00FF2774">
      <w:pPr>
        <w:pStyle w:val="ListParagraph"/>
        <w:numPr>
          <w:ilvl w:val="1"/>
          <w:numId w:val="49"/>
        </w:numPr>
        <w:rPr>
          <w:del w:id="399" w:author="Verizon (Tim Dwight)" w:date="2015-03-15T18:53:00Z"/>
          <w:rPrChange w:id="400" w:author="DOLLY, MARTIN C" w:date="2015-03-17T17:45:00Z">
            <w:rPr>
              <w:del w:id="401" w:author="Verizon (Tim Dwight)" w:date="2015-03-15T18:53:00Z"/>
              <w:highlight w:val="yellow"/>
            </w:rPr>
          </w:rPrChange>
        </w:rPr>
      </w:pPr>
      <w:del w:id="402" w:author="Verizon (Tim Dwight)" w:date="2015-03-15T18:53:00Z">
        <w:r w:rsidRPr="001C4A5D" w:rsidDel="009004AE">
          <w:rPr>
            <w:rPrChange w:id="403" w:author="DOLLY, MARTIN C" w:date="2015-03-17T17:45:00Z">
              <w:rPr>
                <w:highlight w:val="yellow"/>
              </w:rPr>
            </w:rPrChange>
          </w:rPr>
          <w:delText>Note: Some legacy implementation may also generate a 180 Ringing response containing SDP. In this case, the presence of the SDP in the response MUST take precedence</w:delText>
        </w:r>
        <w:r w:rsidR="005C7044" w:rsidRPr="001C4A5D" w:rsidDel="009004AE">
          <w:rPr>
            <w:rPrChange w:id="404" w:author="DOLLY, MARTIN C" w:date="2015-03-17T17:45:00Z">
              <w:rPr>
                <w:highlight w:val="yellow"/>
              </w:rPr>
            </w:rPrChange>
          </w:rPr>
          <w:delText xml:space="preserve"> and an early media session is to be established.</w:delText>
        </w:r>
        <w:r w:rsidR="00A70CA2" w:rsidRPr="001C4A5D" w:rsidDel="009004AE">
          <w:rPr>
            <w:rPrChange w:id="405" w:author="DOLLY, MARTIN C" w:date="2015-03-17T17:45:00Z">
              <w:rPr>
                <w:highlight w:val="yellow"/>
              </w:rPr>
            </w:rPrChange>
          </w:rPr>
          <w:delText xml:space="preserve"> (Editor’s note: </w:delText>
        </w:r>
        <w:r w:rsidR="000B602C" w:rsidRPr="001C4A5D" w:rsidDel="009004AE">
          <w:rPr>
            <w:rPrChange w:id="406" w:author="DOLLY, MARTIN C" w:date="2015-03-17T17:45:00Z">
              <w:rPr>
                <w:highlight w:val="yellow"/>
              </w:rPr>
            </w:rPrChange>
          </w:rPr>
          <w:delText>Clarify whether the SDP is an offer or an answer.)</w:delText>
        </w:r>
      </w:del>
    </w:p>
    <w:p w14:paraId="0B6752BC" w14:textId="77777777" w:rsidR="007B6D84" w:rsidRDefault="007B6D84" w:rsidP="00356225">
      <w:pPr>
        <w:pStyle w:val="ListParagraph"/>
        <w:numPr>
          <w:ilvl w:val="0"/>
          <w:numId w:val="49"/>
        </w:numPr>
        <w:rPr>
          <w:ins w:id="407" w:author="Verizon (Tim Dwight)" w:date="2015-03-15T18:57:00Z"/>
        </w:rPr>
      </w:pPr>
      <w:r w:rsidRPr="009044C9">
        <w:t xml:space="preserve">The terminating </w:t>
      </w:r>
      <w:r w:rsidR="00B31B75" w:rsidRPr="009044C9">
        <w:t>Carrier</w:t>
      </w:r>
      <w:r w:rsidRPr="009044C9">
        <w:t xml:space="preserve"> Network MUST </w:t>
      </w:r>
      <w:ins w:id="408" w:author="Verizon (Tim Dwight)" w:date="2015-03-15T18:53:00Z">
        <w:r w:rsidR="009004AE">
          <w:t xml:space="preserve">reliably </w:t>
        </w:r>
      </w:ins>
      <w:r w:rsidRPr="009044C9">
        <w:t xml:space="preserve">send a </w:t>
      </w:r>
      <w:r w:rsidR="00902AA5">
        <w:t>provi</w:t>
      </w:r>
      <w:r w:rsidR="00A70CA2">
        <w:t>s</w:t>
      </w:r>
      <w:r w:rsidR="00902AA5">
        <w:t>ional</w:t>
      </w:r>
      <w:r w:rsidRPr="009044C9">
        <w:t xml:space="preserve"> response containing </w:t>
      </w:r>
      <w:ins w:id="409" w:author="Verizon (Tim Dwight)" w:date="2015-03-15T18:54:00Z">
        <w:r w:rsidR="009004AE">
          <w:t xml:space="preserve">an </w:t>
        </w:r>
      </w:ins>
      <w:r w:rsidRPr="009044C9">
        <w:t xml:space="preserve">SDP </w:t>
      </w:r>
      <w:ins w:id="410" w:author="Verizon (Tim Dwight)" w:date="2015-03-15T18:54:00Z">
        <w:r w:rsidR="009004AE">
          <w:t xml:space="preserve">answer </w:t>
        </w:r>
      </w:ins>
      <w:del w:id="411" w:author="Verizon (Tim Dwight)" w:date="2015-03-15T18:54:00Z">
        <w:r w:rsidRPr="009044C9" w:rsidDel="009004AE">
          <w:delText xml:space="preserve">that describes the terminating media endpoint to the originating </w:delText>
        </w:r>
        <w:r w:rsidR="00B31B75" w:rsidRPr="009044C9" w:rsidDel="009004AE">
          <w:delText>Carrier</w:delText>
        </w:r>
        <w:r w:rsidRPr="009044C9" w:rsidDel="009004AE">
          <w:delText xml:space="preserve"> network, </w:delText>
        </w:r>
      </w:del>
      <w:r w:rsidRPr="009044C9">
        <w:t xml:space="preserve">if the call scenario requires </w:t>
      </w:r>
      <w:del w:id="412" w:author="Verizon (Tim Dwight)" w:date="2015-03-15T18:55:00Z">
        <w:r w:rsidRPr="009044C9" w:rsidDel="009004AE">
          <w:delText>an early media session</w:delText>
        </w:r>
      </w:del>
      <w:ins w:id="413" w:author="Verizon (Tim Dwight)" w:date="2015-03-15T18:55:00Z">
        <w:r w:rsidR="009004AE">
          <w:t>the terminating network to provide, and the originating network to play to the calling user, early media generated by the terminating network</w:t>
        </w:r>
      </w:ins>
      <w:r w:rsidRPr="009044C9">
        <w:t>.</w:t>
      </w:r>
    </w:p>
    <w:p w14:paraId="15DDA68E" w14:textId="77777777" w:rsidR="00075A3B" w:rsidRPr="009044C9" w:rsidDel="00075A3B" w:rsidRDefault="00075A3B" w:rsidP="00075A3B">
      <w:pPr>
        <w:pStyle w:val="ListParagraph"/>
        <w:numPr>
          <w:ilvl w:val="0"/>
          <w:numId w:val="49"/>
        </w:numPr>
        <w:rPr>
          <w:del w:id="414" w:author="Verizon (Tim Dwight)" w:date="2015-03-15T19:00:00Z"/>
        </w:rPr>
      </w:pPr>
      <w:ins w:id="415" w:author="Verizon (Tim Dwight)" w:date="2015-03-15T18:57:00Z">
        <w:r>
          <w:t xml:space="preserve">NOTE:  </w:t>
        </w:r>
      </w:ins>
      <w:ins w:id="416" w:author="Verizon (Tim Dwight)" w:date="2015-03-15T18:59:00Z">
        <w:r>
          <w:t xml:space="preserve">If the </w:t>
        </w:r>
      </w:ins>
      <w:ins w:id="417" w:author="Verizon (Tim Dwight)" w:date="2015-03-15T18:57:00Z">
        <w:r>
          <w:t xml:space="preserve">terminating network </w:t>
        </w:r>
      </w:ins>
      <w:ins w:id="418" w:author="Verizon (Tim Dwight)" w:date="2015-03-15T19:00:00Z">
        <w:r>
          <w:t xml:space="preserve">receives </w:t>
        </w:r>
      </w:ins>
      <w:ins w:id="419" w:author="Verizon (Tim Dwight)" w:date="2015-03-15T18:57:00Z">
        <w:r>
          <w:t>an INVITE that d</w:t>
        </w:r>
      </w:ins>
      <w:ins w:id="420" w:author="Verizon (Tim Dwight)" w:date="2015-03-15T19:02:00Z">
        <w:r>
          <w:t>oes</w:t>
        </w:r>
      </w:ins>
      <w:ins w:id="421" w:author="Verizon (Tim Dwight)" w:date="2015-03-15T18:57:00Z">
        <w:r>
          <w:t xml:space="preserve"> not contain an SDP offer, </w:t>
        </w:r>
      </w:ins>
      <w:ins w:id="422" w:author="Verizon (Tim Dwight)" w:date="2015-03-15T19:00:00Z">
        <w:r>
          <w:t xml:space="preserve">and wishes to provide early media to the calling user, it must establish the session over which to do so via an UPDATE </w:t>
        </w:r>
      </w:ins>
      <w:ins w:id="423" w:author="Verizon (Tim Dwight)" w:date="2015-03-15T19:02:00Z">
        <w:r>
          <w:t xml:space="preserve">request </w:t>
        </w:r>
      </w:ins>
      <w:ins w:id="424" w:author="Verizon (Tim Dwight)" w:date="2015-03-15T19:00:00Z">
        <w:r>
          <w:t>sent after the</w:t>
        </w:r>
      </w:ins>
      <w:ins w:id="425" w:author="Verizon (Tim Dwight)" w:date="2015-03-15T19:01:00Z">
        <w:r>
          <w:t xml:space="preserve"> initial offer / answer exchange has conclude</w:t>
        </w:r>
      </w:ins>
      <w:ins w:id="426" w:author="Verizon (Tim Dwight)" w:date="2015-03-15T19:02:00Z">
        <w:r>
          <w:t>d.</w:t>
        </w:r>
      </w:ins>
    </w:p>
    <w:p w14:paraId="734B4829" w14:textId="77777777" w:rsidR="007B6D84" w:rsidRPr="009044C9" w:rsidDel="00075A3B" w:rsidRDefault="007B6D84" w:rsidP="00BE2C5F">
      <w:pPr>
        <w:pStyle w:val="ListParagraph"/>
        <w:numPr>
          <w:ilvl w:val="0"/>
          <w:numId w:val="49"/>
        </w:numPr>
        <w:rPr>
          <w:del w:id="427" w:author="Verizon (Tim Dwight)" w:date="2015-03-15T18:56:00Z"/>
        </w:rPr>
      </w:pPr>
      <w:del w:id="428" w:author="Verizon (Tim Dwight)" w:date="2015-03-15T18:56:00Z">
        <w:r w:rsidRPr="009044C9" w:rsidDel="00075A3B">
          <w:delText>The provisional response sent for other call scenarios is not be specified, as long as the response is not one of those described above.</w:delText>
        </w:r>
      </w:del>
    </w:p>
    <w:p w14:paraId="2A1C3E0A" w14:textId="77777777" w:rsidR="007B6D84" w:rsidRPr="007617AF" w:rsidRDefault="007B6D84" w:rsidP="00356225">
      <w:pPr>
        <w:pStyle w:val="ListParagraph"/>
        <w:numPr>
          <w:ilvl w:val="0"/>
          <w:numId w:val="48"/>
        </w:numPr>
      </w:pPr>
      <w:r w:rsidRPr="007617AF">
        <w:t xml:space="preserve">The originating </w:t>
      </w:r>
      <w:r w:rsidR="00B31B75" w:rsidRPr="007617AF">
        <w:t>Carrier</w:t>
      </w:r>
      <w:r w:rsidRPr="007617AF">
        <w:t xml:space="preserve"> network performs the following action on receipt of a provisional response to a call-initiating INVITE.</w:t>
      </w:r>
    </w:p>
    <w:p w14:paraId="1884C3E7" w14:textId="77777777" w:rsidR="007B6D84" w:rsidRPr="00160790" w:rsidRDefault="007B6D84" w:rsidP="00356225">
      <w:pPr>
        <w:pStyle w:val="ListParagraph"/>
        <w:numPr>
          <w:ilvl w:val="0"/>
          <w:numId w:val="50"/>
        </w:numPr>
      </w:pPr>
      <w:r w:rsidRPr="009044C9">
        <w:t xml:space="preserve">The originating </w:t>
      </w:r>
      <w:r w:rsidR="00B31B75" w:rsidRPr="00160790">
        <w:t>Carrier</w:t>
      </w:r>
      <w:r w:rsidRPr="00160790">
        <w:t xml:space="preserve"> network MUST apply local ringback tone if it receives a 180 (</w:t>
      </w:r>
      <w:del w:id="429" w:author="Verizon (Tim Dwight)" w:date="2015-03-15T19:02:00Z">
        <w:r w:rsidRPr="00160790" w:rsidDel="00075A3B">
          <w:delText>Alerting</w:delText>
        </w:r>
      </w:del>
      <w:ins w:id="430" w:author="Verizon (Tim Dwight)" w:date="2015-03-15T19:02:00Z">
        <w:r w:rsidR="00075A3B">
          <w:t>Ringing</w:t>
        </w:r>
      </w:ins>
      <w:r w:rsidRPr="00160790">
        <w:t>) response containing no SDP.</w:t>
      </w:r>
    </w:p>
    <w:p w14:paraId="385C2639" w14:textId="77777777" w:rsidR="00075A3B" w:rsidRPr="009044C9" w:rsidDel="0022565A" w:rsidRDefault="007B6D84" w:rsidP="0022565A">
      <w:pPr>
        <w:pStyle w:val="ListParagraph"/>
        <w:numPr>
          <w:ilvl w:val="0"/>
          <w:numId w:val="50"/>
        </w:numPr>
        <w:rPr>
          <w:del w:id="431" w:author="Verizon (Tim Dwight)" w:date="2015-03-15T19:07:00Z"/>
        </w:rPr>
      </w:pPr>
      <w:r w:rsidRPr="009044C9">
        <w:t xml:space="preserve">The originating </w:t>
      </w:r>
      <w:r w:rsidR="00B31B75" w:rsidRPr="009044C9">
        <w:t>Carrier</w:t>
      </w:r>
      <w:r w:rsidRPr="009044C9">
        <w:t xml:space="preserve"> network MUST establish an early media session with the media endpoint described by the SDP when it receives a 18x response containing SDP.</w:t>
      </w:r>
    </w:p>
    <w:p w14:paraId="4233201D" w14:textId="77777777" w:rsidR="007B6D84" w:rsidRPr="009044C9" w:rsidRDefault="007B6D84" w:rsidP="00356225">
      <w:pPr>
        <w:pStyle w:val="ListParagraph"/>
        <w:numPr>
          <w:ilvl w:val="0"/>
          <w:numId w:val="50"/>
        </w:numPr>
      </w:pPr>
      <w:r w:rsidRPr="009044C9">
        <w:t xml:space="preserve">The originating </w:t>
      </w:r>
      <w:r w:rsidR="00B31B75" w:rsidRPr="009044C9">
        <w:t>Carrier</w:t>
      </w:r>
      <w:r w:rsidRPr="009044C9">
        <w:t xml:space="preserve"> Network MUST </w:t>
      </w:r>
      <w:r w:rsidR="00902AA5">
        <w:t>maintain current early media state</w:t>
      </w:r>
      <w:r w:rsidRPr="009044C9">
        <w:t xml:space="preserve"> (e.g., continue to apply local ringback tone if it was already being applied when the response was received) if it receives a 18x response other than 180 (</w:t>
      </w:r>
      <w:del w:id="432" w:author="Verizon (Tim Dwight)" w:date="2015-03-15T19:03:00Z">
        <w:r w:rsidRPr="009044C9" w:rsidDel="00075A3B">
          <w:delText>Alerting</w:delText>
        </w:r>
      </w:del>
      <w:ins w:id="433" w:author="Verizon (Tim Dwight)" w:date="2015-03-15T19:03:00Z">
        <w:r w:rsidR="00075A3B">
          <w:t>Ringing</w:t>
        </w:r>
      </w:ins>
      <w:r w:rsidRPr="009044C9">
        <w:t>), and the response contains no SDP.</w:t>
      </w:r>
    </w:p>
    <w:p w14:paraId="3E63D659" w14:textId="77777777" w:rsidR="00472A89" w:rsidRDefault="00472A89" w:rsidP="00774A54"/>
    <w:p w14:paraId="1722D7B2" w14:textId="77777777" w:rsidR="007B6D84" w:rsidRPr="009044C9" w:rsidRDefault="007B6D84" w:rsidP="00774A54">
      <w:r w:rsidRPr="009044C9">
        <w:t xml:space="preserve">When establishing an early media session, the originating </w:t>
      </w:r>
      <w:r w:rsidR="00B31B75" w:rsidRPr="009044C9">
        <w:t>Carrier</w:t>
      </w:r>
      <w:r w:rsidRPr="009044C9">
        <w:t xml:space="preserve"> network MAY immediately remove any local ringback tone currently being applied. Alternatively, the originating </w:t>
      </w:r>
      <w:r w:rsidR="00B31B75" w:rsidRPr="009044C9">
        <w:t>Carrier</w:t>
      </w:r>
      <w:r w:rsidRPr="009044C9">
        <w:t xml:space="preserve"> network MAY wait for receipt of RTP that matches the received SDP, and apply other checks/policies to validate the received RTP, before removing any locally applied ringback tone.</w:t>
      </w:r>
    </w:p>
    <w:p w14:paraId="2EB98675" w14:textId="77777777" w:rsidR="007B6D84" w:rsidRDefault="007B6D84" w:rsidP="007B6D84"/>
    <w:p w14:paraId="1E67F239" w14:textId="77777777" w:rsidR="007B6D84" w:rsidRDefault="007B6D84" w:rsidP="00356225">
      <w:pPr>
        <w:pStyle w:val="Heading2"/>
        <w:numPr>
          <w:ilvl w:val="1"/>
          <w:numId w:val="21"/>
        </w:numPr>
      </w:pPr>
      <w:bookmarkStart w:id="434" w:name="_Toc367347920"/>
      <w:r>
        <w:t xml:space="preserve">Early-Media </w:t>
      </w:r>
      <w:bookmarkEnd w:id="434"/>
    </w:p>
    <w:p w14:paraId="14C445A2" w14:textId="77777777" w:rsidR="00160790" w:rsidRDefault="00160790" w:rsidP="00472A89">
      <w:r w:rsidRPr="007617AF">
        <w:t>Carrier</w:t>
      </w:r>
      <w:del w:id="435" w:author="Verizon (Tim Dwight)" w:date="2015-03-15T19:07:00Z">
        <w:r w:rsidRPr="007617AF" w:rsidDel="0022565A">
          <w:delText>'</w:delText>
        </w:r>
      </w:del>
      <w:r w:rsidRPr="007617AF">
        <w:t xml:space="preserve">s </w:t>
      </w:r>
      <w:r w:rsidR="00902AA5">
        <w:t>SHOULD</w:t>
      </w:r>
      <w:r w:rsidR="00902AA5" w:rsidRPr="007617AF">
        <w:t xml:space="preserve"> </w:t>
      </w:r>
      <w:r w:rsidRPr="007617AF">
        <w:t xml:space="preserve">support P-Early-Media as </w:t>
      </w:r>
      <w:r w:rsidR="00AA0F1A" w:rsidRPr="007617AF">
        <w:t>defined</w:t>
      </w:r>
      <w:r w:rsidRPr="007617AF">
        <w:t xml:space="preserve"> in </w:t>
      </w:r>
      <w:r w:rsidR="00B72A23">
        <w:t>[</w:t>
      </w:r>
      <w:r w:rsidRPr="007617AF">
        <w:t>RFC 5009</w:t>
      </w:r>
      <w:r w:rsidR="00B72A23">
        <w:t>]</w:t>
      </w:r>
      <w:r w:rsidRPr="007617AF">
        <w:t>.</w:t>
      </w:r>
    </w:p>
    <w:p w14:paraId="48B011EC" w14:textId="77777777" w:rsidR="00472A89" w:rsidRPr="007617AF" w:rsidRDefault="00472A89" w:rsidP="007617AF">
      <w:pPr>
        <w:rPr>
          <w:rFonts w:ascii="Times New Roman" w:hAnsi="Times New Roman"/>
        </w:rPr>
      </w:pPr>
    </w:p>
    <w:p w14:paraId="25AC5BCF" w14:textId="77777777" w:rsidR="008C56E0" w:rsidRDefault="000C01C4" w:rsidP="00FD43DF">
      <w:pPr>
        <w:pStyle w:val="Heading3"/>
      </w:pPr>
      <w:r>
        <w:t>Terminating Network P</w:t>
      </w:r>
      <w:r w:rsidR="008C56E0">
        <w:t>rocedures</w:t>
      </w:r>
    </w:p>
    <w:p w14:paraId="604ADC34" w14:textId="77777777" w:rsidR="008C56E0" w:rsidRPr="007617AF" w:rsidRDefault="008C56E0" w:rsidP="000C01C4">
      <w:r w:rsidRPr="007617AF">
        <w:t xml:space="preserve">When sending an 18x response </w:t>
      </w:r>
      <w:ins w:id="436" w:author="Verizon (Tim Dwight)" w:date="2015-03-16T12:49:00Z">
        <w:r w:rsidR="00886C4D">
          <w:t xml:space="preserve">to an INVITE request </w:t>
        </w:r>
      </w:ins>
      <w:ins w:id="437" w:author="Verizon (Tim Dwight)" w:date="2015-03-15T19:08:00Z">
        <w:r w:rsidR="0022565A">
          <w:t xml:space="preserve">with the intent of providing </w:t>
        </w:r>
      </w:ins>
      <w:del w:id="438" w:author="Verizon (Tim Dwight)" w:date="2015-03-15T19:08:00Z">
        <w:r w:rsidRPr="007617AF" w:rsidDel="0022565A">
          <w:delText xml:space="preserve">and </w:delText>
        </w:r>
      </w:del>
      <w:r w:rsidRPr="007617AF">
        <w:t>early media</w:t>
      </w:r>
      <w:del w:id="439" w:author="Verizon (Tim Dwight)" w:date="2015-03-15T19:08:00Z">
        <w:r w:rsidRPr="007617AF" w:rsidDel="0022565A">
          <w:delText xml:space="preserve"> will be present</w:delText>
        </w:r>
      </w:del>
      <w:r w:rsidRPr="007617AF">
        <w:t xml:space="preserve">, the </w:t>
      </w:r>
      <w:del w:id="440" w:author="Verizon (Tim Dwight)" w:date="2015-03-16T12:49:00Z">
        <w:r w:rsidRPr="007617AF" w:rsidDel="00886C4D">
          <w:delText xml:space="preserve">response </w:delText>
        </w:r>
      </w:del>
      <w:ins w:id="441" w:author="Verizon (Tim Dwight)" w:date="2015-03-16T12:49:00Z">
        <w:r w:rsidR="00886C4D">
          <w:t>terminating network</w:t>
        </w:r>
        <w:r w:rsidR="00886C4D" w:rsidRPr="007617AF">
          <w:t xml:space="preserve"> </w:t>
        </w:r>
      </w:ins>
      <w:r w:rsidR="002E67CA">
        <w:t>MUST</w:t>
      </w:r>
      <w:r w:rsidR="002E67CA" w:rsidRPr="007617AF">
        <w:t xml:space="preserve"> </w:t>
      </w:r>
      <w:r w:rsidRPr="007617AF">
        <w:t>include a P-Early-Media header field, as defined in IETF RFC 5009, authorizing early media, except when</w:t>
      </w:r>
      <w:r w:rsidR="00404E8F">
        <w:t>:</w:t>
      </w:r>
    </w:p>
    <w:p w14:paraId="32EEA616" w14:textId="77777777" w:rsidR="00404E8F" w:rsidRDefault="00404E8F" w:rsidP="00404E8F">
      <w:pPr>
        <w:pStyle w:val="ListParagraph"/>
        <w:numPr>
          <w:ilvl w:val="0"/>
          <w:numId w:val="51"/>
        </w:numPr>
      </w:pPr>
      <w:r>
        <w:lastRenderedPageBreak/>
        <w:t>A</w:t>
      </w:r>
      <w:r w:rsidR="008C56E0" w:rsidRPr="007617AF">
        <w:t xml:space="preserve"> </w:t>
      </w:r>
      <w:del w:id="442" w:author="Verizon (Tim Dwight)" w:date="2015-03-15T19:09:00Z">
        <w:r w:rsidR="008C56E0" w:rsidRPr="007617AF" w:rsidDel="0022565A">
          <w:delText xml:space="preserve">reliable provisional response </w:delText>
        </w:r>
      </w:del>
      <w:ins w:id="443" w:author="Verizon (Tim Dwight)" w:date="2015-03-15T19:09:00Z">
        <w:r w:rsidR="0022565A">
          <w:t xml:space="preserve">message </w:t>
        </w:r>
      </w:ins>
      <w:r w:rsidR="008C56E0" w:rsidRPr="007617AF">
        <w:t>including a P-Early-Media header field has already been sent  and</w:t>
      </w:r>
      <w:r>
        <w:t xml:space="preserve"> t</w:t>
      </w:r>
      <w:r w:rsidR="008C56E0" w:rsidRPr="007617AF">
        <w:t>he most recently sent P-Early-Media header field authorization matches that which would be sent</w:t>
      </w:r>
      <w:r>
        <w:t>, or</w:t>
      </w:r>
    </w:p>
    <w:p w14:paraId="086662C0" w14:textId="77777777" w:rsidR="008C56E0" w:rsidRPr="007617AF" w:rsidRDefault="0022565A" w:rsidP="00356225">
      <w:pPr>
        <w:pStyle w:val="ListParagraph"/>
        <w:numPr>
          <w:ilvl w:val="0"/>
          <w:numId w:val="51"/>
        </w:numPr>
      </w:pPr>
      <w:ins w:id="444" w:author="Verizon (Tim Dwight)" w:date="2015-03-15T19:10:00Z">
        <w:r>
          <w:t>P-</w:t>
        </w:r>
      </w:ins>
      <w:r w:rsidR="00404E8F">
        <w:t>Early</w:t>
      </w:r>
      <w:ins w:id="445" w:author="Verizon (Tim Dwight)" w:date="2015-03-15T19:10:00Z">
        <w:r>
          <w:t>-</w:t>
        </w:r>
      </w:ins>
      <w:del w:id="446" w:author="Verizon (Tim Dwight)" w:date="2015-03-15T19:10:00Z">
        <w:r w:rsidR="00404E8F" w:rsidDel="0022565A">
          <w:delText xml:space="preserve"> m</w:delText>
        </w:r>
      </w:del>
      <w:ins w:id="447" w:author="Verizon (Tim Dwight)" w:date="2015-03-15T19:10:00Z">
        <w:r>
          <w:t>M</w:t>
        </w:r>
      </w:ins>
      <w:r w:rsidR="00404E8F">
        <w:t>edia is not supported</w:t>
      </w:r>
      <w:ins w:id="448" w:author="Verizon (Tim Dwight)" w:date="2015-03-16T12:49:00Z">
        <w:r w:rsidR="00886C4D">
          <w:t xml:space="preserve"> by the terminating network</w:t>
        </w:r>
      </w:ins>
      <w:r w:rsidR="00404E8F">
        <w:t>.</w:t>
      </w:r>
    </w:p>
    <w:p w14:paraId="5AE72189" w14:textId="77777777" w:rsidR="000C01C4" w:rsidRDefault="003952FD" w:rsidP="000C01C4">
      <w:ins w:id="449" w:author="Verizon (Tim Dwight)" w:date="2015-03-16T12:52:00Z">
        <w:r>
          <w:t xml:space="preserve">If the terminating network supports P-Early-Media but the request did not indicate </w:t>
        </w:r>
      </w:ins>
      <w:ins w:id="450" w:author="Verizon (Tim Dwight)" w:date="2015-03-16T12:56:00Z">
        <w:r>
          <w:t xml:space="preserve">that P-Early-Media is supported </w:t>
        </w:r>
      </w:ins>
      <w:ins w:id="451" w:author="Verizon (Tim Dwight)" w:date="2015-03-16T12:52:00Z">
        <w:r>
          <w:t xml:space="preserve">by the originating network (i.e., did not contain P-Early-Media: supported) the inclusion of P-Early-Media headers in responses to this request is </w:t>
        </w:r>
      </w:ins>
      <w:ins w:id="452" w:author="Verizon (Tim Dwight)" w:date="2015-03-16T12:55:00Z">
        <w:r>
          <w:t xml:space="preserve">determined by </w:t>
        </w:r>
      </w:ins>
      <w:ins w:id="453" w:author="Verizon (Tim Dwight)" w:date="2015-03-16T12:52:00Z">
        <w:r>
          <w:t>policies in the terminating network.</w:t>
        </w:r>
      </w:ins>
      <w:ins w:id="454" w:author="Verizon (Tim Dwight)" w:date="2015-03-16T12:55:00Z">
        <w:r>
          <w:t xml:space="preserve">  Such policies MAY be subject to bilateral agreement.</w:t>
        </w:r>
      </w:ins>
    </w:p>
    <w:p w14:paraId="6FFE710A" w14:textId="77777777" w:rsidR="0022565A" w:rsidRDefault="008C56E0" w:rsidP="000C01C4">
      <w:pPr>
        <w:rPr>
          <w:ins w:id="455" w:author="Verizon (Tim Dwight)" w:date="2015-03-15T19:11:00Z"/>
        </w:rPr>
      </w:pPr>
      <w:r w:rsidRPr="007617AF">
        <w:t xml:space="preserve">When both-way early media is </w:t>
      </w:r>
      <w:del w:id="456" w:author="Verizon (Tim Dwight)" w:date="2015-03-15T19:10:00Z">
        <w:r w:rsidRPr="007617AF" w:rsidDel="0022565A">
          <w:delText>required</w:delText>
        </w:r>
      </w:del>
      <w:ins w:id="457" w:author="Verizon (Tim Dwight)" w:date="2015-03-15T19:10:00Z">
        <w:r w:rsidR="0022565A">
          <w:t>to be authorized</w:t>
        </w:r>
      </w:ins>
      <w:r w:rsidRPr="007617AF">
        <w:t xml:space="preserve">, </w:t>
      </w:r>
      <w:ins w:id="458" w:author="Verizon (Tim Dwight)" w:date="2015-03-15T19:10:00Z">
        <w:r w:rsidR="0022565A">
          <w:t>and P-Early-Media is supported</w:t>
        </w:r>
      </w:ins>
      <w:ins w:id="459" w:author="Verizon (Tim Dwight)" w:date="2015-03-15T19:15:00Z">
        <w:r w:rsidR="0022565A">
          <w:t xml:space="preserve"> by the terminating network</w:t>
        </w:r>
      </w:ins>
      <w:ins w:id="460" w:author="Verizon (Tim Dwight)" w:date="2015-03-15T19:10:00Z">
        <w:r w:rsidR="0022565A">
          <w:t xml:space="preserve">, </w:t>
        </w:r>
      </w:ins>
      <w:r w:rsidRPr="007617AF">
        <w:t xml:space="preserve">the 18x response shall include a P-Early-Media header field authorizing backward and forward early media (i.e., "sendrecv"), </w:t>
      </w:r>
    </w:p>
    <w:p w14:paraId="0F437888" w14:textId="77777777" w:rsidR="008C56E0" w:rsidRDefault="008C56E0" w:rsidP="000C01C4">
      <w:pPr>
        <w:rPr>
          <w:ins w:id="461" w:author="Verizon (Tim Dwight)" w:date="2015-03-15T19:12:00Z"/>
        </w:rPr>
      </w:pPr>
      <w:del w:id="462" w:author="Verizon (Tim Dwight)" w:date="2015-03-15T19:11:00Z">
        <w:r w:rsidRPr="007617AF" w:rsidDel="0022565A">
          <w:delText xml:space="preserve">otherwise </w:delText>
        </w:r>
      </w:del>
      <w:ins w:id="463" w:author="Verizon (Tim Dwight)" w:date="2015-03-15T19:11:00Z">
        <w:r w:rsidR="0022565A">
          <w:t xml:space="preserve">When early media </w:t>
        </w:r>
      </w:ins>
      <w:ins w:id="464" w:author="Verizon (Tim Dwight)" w:date="2015-03-15T19:13:00Z">
        <w:r w:rsidR="0022565A">
          <w:t xml:space="preserve">only </w:t>
        </w:r>
      </w:ins>
      <w:ins w:id="465" w:author="Verizon (Tim Dwight)" w:date="2015-03-15T19:11:00Z">
        <w:r w:rsidR="0022565A">
          <w:t>in the direction from terminating toward originating network is to be authorized, and P-Early-Media is supported</w:t>
        </w:r>
      </w:ins>
      <w:ins w:id="466" w:author="Verizon (Tim Dwight)" w:date="2015-03-15T19:15:00Z">
        <w:r w:rsidR="0022565A">
          <w:t xml:space="preserve"> by the terminating network</w:t>
        </w:r>
      </w:ins>
      <w:ins w:id="467" w:author="Verizon (Tim Dwight)" w:date="2015-03-15T19:11:00Z">
        <w:r w:rsidR="0022565A">
          <w:t xml:space="preserve">, </w:t>
        </w:r>
      </w:ins>
      <w:r w:rsidRPr="007617AF">
        <w:t xml:space="preserve">the </w:t>
      </w:r>
      <w:ins w:id="468" w:author="Verizon (Tim Dwight)" w:date="2015-03-15T19:12:00Z">
        <w:r w:rsidR="0022565A">
          <w:t xml:space="preserve">18x response shall include a </w:t>
        </w:r>
      </w:ins>
      <w:r w:rsidRPr="007617AF">
        <w:t xml:space="preserve">P-Early-Media header field </w:t>
      </w:r>
      <w:del w:id="469" w:author="Verizon (Tim Dwight)" w:date="2015-03-15T19:12:00Z">
        <w:r w:rsidRPr="007617AF" w:rsidDel="0022565A">
          <w:delText xml:space="preserve">shall only authorize </w:delText>
        </w:r>
      </w:del>
      <w:ins w:id="470" w:author="Verizon (Tim Dwight)" w:date="2015-03-15T19:12:00Z">
        <w:r w:rsidR="0022565A" w:rsidRPr="007617AF">
          <w:t>authoriz</w:t>
        </w:r>
        <w:r w:rsidR="0022565A">
          <w:t>ing</w:t>
        </w:r>
        <w:r w:rsidR="0022565A" w:rsidRPr="007617AF">
          <w:t xml:space="preserve"> </w:t>
        </w:r>
      </w:ins>
      <w:r w:rsidRPr="007617AF">
        <w:t xml:space="preserve">backward early media (i.e., "sendonly"). </w:t>
      </w:r>
    </w:p>
    <w:p w14:paraId="2A73C277" w14:textId="77777777" w:rsidR="0022565A" w:rsidRPr="007617AF" w:rsidRDefault="0022565A" w:rsidP="000C01C4">
      <w:ins w:id="471" w:author="Verizon (Tim Dwight)" w:date="2015-03-15T19:12:00Z">
        <w:r>
          <w:t xml:space="preserve">When early media </w:t>
        </w:r>
      </w:ins>
      <w:ins w:id="472" w:author="Verizon (Tim Dwight)" w:date="2015-03-15T19:13:00Z">
        <w:r>
          <w:t xml:space="preserve">only </w:t>
        </w:r>
      </w:ins>
      <w:ins w:id="473" w:author="Verizon (Tim Dwight)" w:date="2015-03-15T19:12:00Z">
        <w:r>
          <w:t>in the direction from originating toward terminating network is to be authorized, and P-Early-Media is supported</w:t>
        </w:r>
      </w:ins>
      <w:ins w:id="474" w:author="Verizon (Tim Dwight)" w:date="2015-03-15T19:15:00Z">
        <w:r>
          <w:t xml:space="preserve"> by the terminating network</w:t>
        </w:r>
      </w:ins>
      <w:ins w:id="475" w:author="Verizon (Tim Dwight)" w:date="2015-03-15T19:12:00Z">
        <w:r>
          <w:t xml:space="preserve">, </w:t>
        </w:r>
        <w:r w:rsidRPr="007617AF">
          <w:t xml:space="preserve">the </w:t>
        </w:r>
        <w:r>
          <w:t xml:space="preserve">18x response shall include a </w:t>
        </w:r>
        <w:r w:rsidRPr="007617AF">
          <w:t>P-Early-Media header field authoriz</w:t>
        </w:r>
        <w:r>
          <w:t>ing</w:t>
        </w:r>
        <w:r w:rsidRPr="007617AF">
          <w:t xml:space="preserve"> </w:t>
        </w:r>
      </w:ins>
      <w:ins w:id="476" w:author="Verizon (Tim Dwight)" w:date="2015-03-15T19:13:00Z">
        <w:r>
          <w:t>for</w:t>
        </w:r>
      </w:ins>
      <w:ins w:id="477" w:author="Verizon (Tim Dwight)" w:date="2015-03-15T19:12:00Z">
        <w:r w:rsidRPr="007617AF">
          <w:t>ward early media (i.e., "</w:t>
        </w:r>
      </w:ins>
      <w:ins w:id="478" w:author="Verizon (Tim Dwight)" w:date="2015-03-15T19:13:00Z">
        <w:r>
          <w:t>recv</w:t>
        </w:r>
      </w:ins>
      <w:ins w:id="479" w:author="Verizon (Tim Dwight)" w:date="2015-03-15T19:12:00Z">
        <w:r w:rsidRPr="007617AF">
          <w:t>only").</w:t>
        </w:r>
      </w:ins>
    </w:p>
    <w:p w14:paraId="35F80687" w14:textId="77777777" w:rsidR="008C56E0" w:rsidRPr="007617AF" w:rsidRDefault="008C56E0" w:rsidP="000C01C4">
      <w:r w:rsidRPr="007617AF">
        <w:t xml:space="preserve">When early media will not be present, </w:t>
      </w:r>
      <w:ins w:id="480" w:author="Verizon (Tim Dwight)" w:date="2015-03-15T19:13:00Z">
        <w:r w:rsidR="0022565A">
          <w:t>or to indicate that previously authorized early media is no longer authorized</w:t>
        </w:r>
      </w:ins>
      <w:ins w:id="481" w:author="Verizon (Tim Dwight)" w:date="2015-03-16T12:51:00Z">
        <w:r w:rsidR="00886C4D">
          <w:t xml:space="preserve"> and/or will no longer be sent</w:t>
        </w:r>
      </w:ins>
      <w:ins w:id="482" w:author="Verizon (Tim Dwight)" w:date="2015-03-15T19:16:00Z">
        <w:r w:rsidR="00BE2C5F">
          <w:t>, and P-Early-Media is supported by the terminating network</w:t>
        </w:r>
      </w:ins>
      <w:ins w:id="483" w:author="Verizon (Tim Dwight)" w:date="2015-03-15T19:13:00Z">
        <w:r w:rsidR="0022565A">
          <w:t xml:space="preserve">, </w:t>
        </w:r>
      </w:ins>
      <w:r w:rsidRPr="007617AF">
        <w:t>the 18x response shall include a P-Early-Media header field not authorizing early media (i.e., “inactive”).</w:t>
      </w:r>
    </w:p>
    <w:p w14:paraId="071F44D5" w14:textId="77777777" w:rsidR="008C56E0" w:rsidRDefault="008C56E0" w:rsidP="000C01C4">
      <w:r w:rsidRPr="007617AF">
        <w:t xml:space="preserve">In the event that the nature of early media changes after initially signaled in an 18x response, the new authorization </w:t>
      </w:r>
      <w:r w:rsidR="005C7044">
        <w:t>SHOULD</w:t>
      </w:r>
      <w:r w:rsidR="005C7044" w:rsidRPr="007617AF">
        <w:t xml:space="preserve"> </w:t>
      </w:r>
      <w:r w:rsidRPr="007617AF">
        <w:t xml:space="preserve">be signaled in the P-Early-Media header field of either a subsequent </w:t>
      </w:r>
      <w:del w:id="484" w:author="Verizon (Tim Dwight)" w:date="2015-03-15T19:14:00Z">
        <w:r w:rsidRPr="007617AF" w:rsidDel="0022565A">
          <w:delText>18x response or an UPDATE request</w:delText>
        </w:r>
      </w:del>
      <w:ins w:id="485" w:author="Verizon (Tim Dwight)" w:date="2015-03-15T19:14:00Z">
        <w:r w:rsidR="0022565A">
          <w:t>message</w:t>
        </w:r>
      </w:ins>
      <w:r w:rsidRPr="007617AF">
        <w:t>.</w:t>
      </w:r>
      <w:r w:rsidR="00622632">
        <w:t xml:space="preserve"> Alternatively, the procedures described in </w:t>
      </w:r>
      <w:r w:rsidR="00622632">
        <w:fldChar w:fldCharType="begin"/>
      </w:r>
      <w:r w:rsidR="00622632">
        <w:instrText xml:space="preserve"> REF _Ref413937822 \r \h </w:instrText>
      </w:r>
      <w:r w:rsidR="00622632">
        <w:fldChar w:fldCharType="separate"/>
      </w:r>
      <w:r w:rsidR="00622632">
        <w:t>6.4</w:t>
      </w:r>
      <w:r w:rsidR="00622632">
        <w:fldChar w:fldCharType="end"/>
      </w:r>
      <w:r w:rsidR="00622632">
        <w:t xml:space="preserve"> may be used.</w:t>
      </w:r>
    </w:p>
    <w:p w14:paraId="55A06669" w14:textId="77777777" w:rsidR="000C01C4" w:rsidRPr="007617AF" w:rsidRDefault="000C01C4" w:rsidP="008C56E0">
      <w:pPr>
        <w:rPr>
          <w:rFonts w:ascii="Times New Roman" w:hAnsi="Times New Roman"/>
        </w:rPr>
      </w:pPr>
    </w:p>
    <w:p w14:paraId="0585AB7B" w14:textId="77777777" w:rsidR="008C56E0" w:rsidRDefault="000C01C4" w:rsidP="00FD43DF">
      <w:pPr>
        <w:pStyle w:val="Heading3"/>
      </w:pPr>
      <w:r>
        <w:t>Originating Network P</w:t>
      </w:r>
      <w:r w:rsidR="00B74566">
        <w:t>rocedures</w:t>
      </w:r>
    </w:p>
    <w:p w14:paraId="74103F49" w14:textId="77777777" w:rsidR="00B74566" w:rsidRDefault="00B74566" w:rsidP="000C01C4">
      <w:r>
        <w:t>When sending</w:t>
      </w:r>
      <w:r w:rsidRPr="00E9748C">
        <w:t xml:space="preserve"> the initial INVITE request</w:t>
      </w:r>
      <w:r>
        <w:t xml:space="preserve"> </w:t>
      </w:r>
      <w:r w:rsidR="00FB0FD1">
        <w:t xml:space="preserve">a </w:t>
      </w:r>
      <w:r w:rsidR="00FB0FD1" w:rsidRPr="00FB0FD1">
        <w:t>SIP entity involved in session peering</w:t>
      </w:r>
      <w:r w:rsidR="00FB0FD1" w:rsidRPr="00FB0FD1" w:rsidDel="00FB0FD1">
        <w:t xml:space="preserve"> </w:t>
      </w:r>
      <w:r w:rsidR="00A55DE4">
        <w:t xml:space="preserve">that supports P-Early-Media </w:t>
      </w:r>
      <w:r>
        <w:t>shall include</w:t>
      </w:r>
      <w:r w:rsidRPr="00E9748C">
        <w:t xml:space="preserve"> the P-Early-Media header field with the “supported” value to indicate applicability of the P-Early-Media procedures</w:t>
      </w:r>
      <w:r>
        <w:t>,</w:t>
      </w:r>
      <w:r w:rsidRPr="00E9748C">
        <w:t xml:space="preserve"> per IETF RFC 5009.</w:t>
      </w:r>
    </w:p>
    <w:p w14:paraId="2E58B6CD" w14:textId="77777777" w:rsidR="00B74566" w:rsidRDefault="00B74566" w:rsidP="000C01C4">
      <w:r>
        <w:t xml:space="preserve">When </w:t>
      </w:r>
      <w:del w:id="486" w:author="Verizon (Tim Dwight)" w:date="2015-03-15T19:17:00Z">
        <w:r w:rsidDel="00BE2C5F">
          <w:delText>an</w:delText>
        </w:r>
        <w:r w:rsidRPr="00054FC4" w:rsidDel="00BE2C5F">
          <w:delText xml:space="preserve"> </w:delText>
        </w:r>
        <w:r w:rsidDel="00BE2C5F">
          <w:delText xml:space="preserve">initial or subsequent </w:delText>
        </w:r>
        <w:r w:rsidRPr="00054FC4" w:rsidDel="00BE2C5F">
          <w:delText>18</w:delText>
        </w:r>
        <w:r w:rsidDel="00BE2C5F">
          <w:delText>x</w:delText>
        </w:r>
        <w:r w:rsidRPr="00054FC4" w:rsidDel="00BE2C5F">
          <w:delText xml:space="preserve"> </w:delText>
        </w:r>
        <w:r w:rsidDel="00BE2C5F">
          <w:delText>response or UPDATE request</w:delText>
        </w:r>
        <w:r w:rsidRPr="00054FC4" w:rsidDel="00BE2C5F">
          <w:delText xml:space="preserve"> </w:delText>
        </w:r>
      </w:del>
      <w:ins w:id="487" w:author="Verizon (Tim Dwight)" w:date="2015-03-15T19:17:00Z">
        <w:r w:rsidR="00BE2C5F">
          <w:t xml:space="preserve">a message </w:t>
        </w:r>
      </w:ins>
      <w:r w:rsidRPr="00054FC4">
        <w:t xml:space="preserve">is received </w:t>
      </w:r>
      <w:r>
        <w:t xml:space="preserve">containing </w:t>
      </w:r>
      <w:r w:rsidRPr="00054FC4">
        <w:t>a P-Early-Media header</w:t>
      </w:r>
      <w:r>
        <w:t xml:space="preserve"> field</w:t>
      </w:r>
      <w:ins w:id="488" w:author="Verizon (Tim Dwight)" w:date="2015-03-15T19:17:00Z">
        <w:r w:rsidR="00BE2C5F">
          <w:t>, with parameter {sendonly, recvonly, sendrecv or inactive}</w:t>
        </w:r>
      </w:ins>
      <w:r w:rsidRPr="00054FC4">
        <w:t xml:space="preserve">, </w:t>
      </w:r>
      <w:r w:rsidR="007524A6">
        <w:t xml:space="preserve">and the UAC supports P-Early-Media, </w:t>
      </w:r>
      <w:r>
        <w:t>then the following through connection procedures shall occur.</w:t>
      </w:r>
    </w:p>
    <w:p w14:paraId="1C69A3E0" w14:textId="77777777" w:rsidR="00B74566" w:rsidRDefault="00B74566" w:rsidP="00356225">
      <w:pPr>
        <w:pStyle w:val="ListParagraph"/>
        <w:numPr>
          <w:ilvl w:val="0"/>
          <w:numId w:val="52"/>
        </w:numPr>
      </w:pPr>
      <w:r>
        <w:t>I</w:t>
      </w:r>
      <w:r w:rsidRPr="00054FC4">
        <w:t xml:space="preserve">f a P-Early-Media header </w:t>
      </w:r>
      <w:r>
        <w:t xml:space="preserve">field </w:t>
      </w:r>
      <w:r w:rsidRPr="00054FC4">
        <w:t xml:space="preserve">is received authorizing backward early media (i.e., a value of "sendonly"), then through connection in the backward direction shall be </w:t>
      </w:r>
      <w:r>
        <w:t>performed, if not already done.</w:t>
      </w:r>
    </w:p>
    <w:p w14:paraId="1BC09434" w14:textId="77777777" w:rsidR="00B74566" w:rsidRDefault="00B74566" w:rsidP="00356225">
      <w:pPr>
        <w:pStyle w:val="ListParagraph"/>
        <w:numPr>
          <w:ilvl w:val="0"/>
          <w:numId w:val="52"/>
        </w:numPr>
      </w:pPr>
      <w:r w:rsidRPr="00054FC4">
        <w:t xml:space="preserve">If a P-Early-Media header </w:t>
      </w:r>
      <w:r>
        <w:t xml:space="preserve">field </w:t>
      </w:r>
      <w:r w:rsidRPr="00054FC4">
        <w:t xml:space="preserve">is received not authorizing early media (i.e., a value of "inactive"), then through connection shall not be performed </w:t>
      </w:r>
      <w:r>
        <w:t xml:space="preserve">or removed if already done. The originating network shall generate alerting </w:t>
      </w:r>
      <w:r w:rsidR="0038190C">
        <w:t xml:space="preserve">if </w:t>
      </w:r>
      <w:r>
        <w:t>a 180 Ringing response has been received.</w:t>
      </w:r>
    </w:p>
    <w:p w14:paraId="460261D6" w14:textId="77777777" w:rsidR="00B74566" w:rsidRDefault="00B74566" w:rsidP="00356225">
      <w:pPr>
        <w:pStyle w:val="ListParagraph"/>
        <w:numPr>
          <w:ilvl w:val="0"/>
          <w:numId w:val="52"/>
        </w:numPr>
        <w:rPr>
          <w:ins w:id="489" w:author="Verizon (Tim Dwight)" w:date="2015-03-15T19:18:00Z"/>
        </w:rPr>
      </w:pPr>
      <w:r w:rsidRPr="00054FC4">
        <w:t xml:space="preserve">If a P-Early-Media header </w:t>
      </w:r>
      <w:r>
        <w:t xml:space="preserve">field </w:t>
      </w:r>
      <w:r w:rsidRPr="00054FC4">
        <w:t>is received authorizing both backward and forward early media (i.e., a value of "sendrecv"), then through connection in both directions shall be performed</w:t>
      </w:r>
      <w:r>
        <w:t xml:space="preserve">. </w:t>
      </w:r>
      <w:r w:rsidRPr="00054FC4">
        <w:t>The bearer path shall be connected in both directions on completion of the bearer setup</w:t>
      </w:r>
      <w:r>
        <w:t>.</w:t>
      </w:r>
    </w:p>
    <w:p w14:paraId="64702B80" w14:textId="77777777" w:rsidR="00BE2C5F" w:rsidRDefault="00BE2C5F" w:rsidP="00356225">
      <w:pPr>
        <w:pStyle w:val="ListParagraph"/>
        <w:numPr>
          <w:ilvl w:val="0"/>
          <w:numId w:val="52"/>
        </w:numPr>
      </w:pPr>
      <w:ins w:id="490" w:author="Verizon (Tim Dwight)" w:date="2015-03-15T19:18:00Z">
        <w:r>
          <w:t xml:space="preserve">If </w:t>
        </w:r>
      </w:ins>
      <w:ins w:id="491" w:author="Verizon (Tim Dwight)" w:date="2015-03-15T19:19:00Z">
        <w:r w:rsidRPr="00054FC4">
          <w:t xml:space="preserve">a P-Early-Media header </w:t>
        </w:r>
        <w:r>
          <w:t xml:space="preserve">field </w:t>
        </w:r>
        <w:r w:rsidRPr="00054FC4">
          <w:t>is received authorizing forward early media (i.e., a value of "</w:t>
        </w:r>
        <w:r>
          <w:t>recvonly</w:t>
        </w:r>
        <w:r w:rsidRPr="00054FC4">
          <w:t xml:space="preserve">"), then through connection in </w:t>
        </w:r>
        <w:r>
          <w:t xml:space="preserve">the forward direction </w:t>
        </w:r>
        <w:r w:rsidRPr="00054FC4">
          <w:t>shall be performed</w:t>
        </w:r>
        <w:r>
          <w:t>, if not already done.</w:t>
        </w:r>
      </w:ins>
    </w:p>
    <w:p w14:paraId="3E41C8C2" w14:textId="77777777" w:rsidR="00B74566" w:rsidRPr="00B74566" w:rsidRDefault="00B74566" w:rsidP="00FD43DF"/>
    <w:p w14:paraId="7CBF8C98" w14:textId="77777777" w:rsidR="007B6D84" w:rsidRDefault="007B6D84" w:rsidP="00356225">
      <w:pPr>
        <w:pStyle w:val="Heading2"/>
        <w:numPr>
          <w:ilvl w:val="1"/>
          <w:numId w:val="21"/>
        </w:numPr>
      </w:pPr>
      <w:bookmarkStart w:id="492" w:name="_Ref413937822"/>
      <w:r>
        <w:t>Forking the INVITE</w:t>
      </w:r>
      <w:bookmarkEnd w:id="492"/>
    </w:p>
    <w:p w14:paraId="5B81A66B" w14:textId="77777777" w:rsidR="000F63A4" w:rsidRDefault="00BE2C5F" w:rsidP="000C01C4">
      <w:pPr>
        <w:rPr>
          <w:ins w:id="493" w:author="Verizon (Tim Dwight)" w:date="2015-03-15T19:28:00Z"/>
        </w:rPr>
      </w:pPr>
      <w:ins w:id="494" w:author="Verizon (Tim Dwight)" w:date="2015-03-15T19:22:00Z">
        <w:r>
          <w:t xml:space="preserve">Sometimes the terminating network delivers a request to multiple end points.  </w:t>
        </w:r>
      </w:ins>
      <w:ins w:id="495" w:author="Verizon (Tim Dwight)" w:date="2015-03-16T13:58:00Z">
        <w:r w:rsidR="003C54EB">
          <w:t xml:space="preserve">Such an action </w:t>
        </w:r>
      </w:ins>
      <w:ins w:id="496" w:author="Verizon (Tim Dwight)" w:date="2015-03-16T14:02:00Z">
        <w:r w:rsidR="003C54EB">
          <w:t xml:space="preserve">may be </w:t>
        </w:r>
      </w:ins>
      <w:ins w:id="497" w:author="Verizon (Tim Dwight)" w:date="2015-03-16T13:58:00Z">
        <w:r w:rsidR="003C54EB">
          <w:t xml:space="preserve">taken by a SIP proxy, due to the called party </w:t>
        </w:r>
      </w:ins>
      <w:ins w:id="498" w:author="Verizon (Tim Dwight)" w:date="2015-03-16T14:04:00Z">
        <w:r w:rsidR="003C54EB">
          <w:t xml:space="preserve">number </w:t>
        </w:r>
      </w:ins>
      <w:ins w:id="499" w:author="Verizon (Tim Dwight)" w:date="2015-03-16T13:58:00Z">
        <w:r w:rsidR="003C54EB">
          <w:t>being registered at multiple devices</w:t>
        </w:r>
      </w:ins>
      <w:ins w:id="500" w:author="Verizon (Tim Dwight)" w:date="2015-03-16T14:02:00Z">
        <w:r w:rsidR="003C54EB">
          <w:t>.  RFC-3261 defines this</w:t>
        </w:r>
      </w:ins>
      <w:ins w:id="501" w:author="Verizon (Tim Dwight)" w:date="2015-03-15T19:22:00Z">
        <w:r>
          <w:t xml:space="preserve"> as “forking”.</w:t>
        </w:r>
      </w:ins>
      <w:ins w:id="502" w:author="Verizon (Tim Dwight)" w:date="2015-03-15T19:26:00Z">
        <w:r w:rsidR="000F63A4">
          <w:t xml:space="preserve">  </w:t>
        </w:r>
      </w:ins>
      <w:ins w:id="503" w:author="Verizon (Tim Dwight)" w:date="2015-03-16T14:00:00Z">
        <w:r w:rsidR="003C54EB">
          <w:t xml:space="preserve">Other actions taken at the application layer (e.g., </w:t>
        </w:r>
      </w:ins>
      <w:ins w:id="504" w:author="Verizon (Tim Dwight)" w:date="2015-03-16T14:01:00Z">
        <w:r w:rsidR="003C54EB">
          <w:t xml:space="preserve">call </w:t>
        </w:r>
      </w:ins>
      <w:ins w:id="505" w:author="Verizon (Tim Dwight)" w:date="2015-03-16T14:00:00Z">
        <w:r w:rsidR="003C54EB">
          <w:t>diversion</w:t>
        </w:r>
      </w:ins>
      <w:ins w:id="506" w:author="Verizon (Tim Dwight)" w:date="2015-03-16T14:06:00Z">
        <w:r w:rsidR="003C54EB">
          <w:t xml:space="preserve"> to voicemail</w:t>
        </w:r>
      </w:ins>
      <w:ins w:id="507" w:author="Verizon (Tim Dwight)" w:date="2015-03-16T14:01:00Z">
        <w:r w:rsidR="003C54EB">
          <w:t>) can have similar effects</w:t>
        </w:r>
      </w:ins>
      <w:ins w:id="508" w:author="Verizon (Tim Dwight)" w:date="2015-03-16T14:05:00Z">
        <w:r w:rsidR="003C54EB">
          <w:t>.</w:t>
        </w:r>
      </w:ins>
    </w:p>
    <w:p w14:paraId="17DA32D0" w14:textId="77777777" w:rsidR="00BE2C5F" w:rsidRDefault="000F63A4" w:rsidP="000C01C4">
      <w:pPr>
        <w:rPr>
          <w:ins w:id="509" w:author="Verizon (Tim Dwight)" w:date="2015-03-15T19:22:00Z"/>
        </w:rPr>
      </w:pPr>
      <w:ins w:id="510" w:author="Verizon (Tim Dwight)" w:date="2015-03-15T19:26:00Z">
        <w:r>
          <w:t xml:space="preserve">Each end point </w:t>
        </w:r>
      </w:ins>
      <w:ins w:id="511" w:author="Verizon (Tim Dwight)" w:date="2015-03-15T19:29:00Z">
        <w:r>
          <w:t xml:space="preserve">MAY </w:t>
        </w:r>
      </w:ins>
      <w:ins w:id="512" w:author="Verizon (Tim Dwight)" w:date="2015-03-15T19:26:00Z">
        <w:r>
          <w:t xml:space="preserve">reply to the request.  </w:t>
        </w:r>
      </w:ins>
      <w:ins w:id="513" w:author="Verizon (Tim Dwight)" w:date="2015-03-15T19:29:00Z">
        <w:r>
          <w:t xml:space="preserve">If </w:t>
        </w:r>
      </w:ins>
      <w:ins w:id="514" w:author="Verizon (Tim Dwight)" w:date="2015-03-15T19:28:00Z">
        <w:r>
          <w:t xml:space="preserve">it does it </w:t>
        </w:r>
      </w:ins>
      <w:ins w:id="515" w:author="Verizon (Tim Dwight)" w:date="2015-03-15T19:39:00Z">
        <w:r w:rsidR="00317ED7">
          <w:t>MAY</w:t>
        </w:r>
      </w:ins>
      <w:ins w:id="516" w:author="Verizon (Tim Dwight)" w:date="2015-03-15T19:29:00Z">
        <w:r>
          <w:t xml:space="preserve"> </w:t>
        </w:r>
      </w:ins>
      <w:ins w:id="517" w:author="Verizon (Tim Dwight)" w:date="2015-03-15T19:28:00Z">
        <w:r>
          <w:t xml:space="preserve">append a “tag” to the TO header field, identifying a unique dialog between itself and the originating user agent. </w:t>
        </w:r>
      </w:ins>
    </w:p>
    <w:p w14:paraId="28DC042B" w14:textId="77777777" w:rsidR="00C72ACF" w:rsidDel="00317ED7" w:rsidRDefault="007B6D84" w:rsidP="000C01C4">
      <w:pPr>
        <w:rPr>
          <w:del w:id="518" w:author="Verizon (Tim Dwight)" w:date="2015-03-15T19:41:00Z"/>
        </w:rPr>
      </w:pPr>
      <w:del w:id="519" w:author="Verizon (Tim Dwight)" w:date="2015-03-15T19:41:00Z">
        <w:r w:rsidDel="00317ED7">
          <w:lastRenderedPageBreak/>
          <w:delText xml:space="preserve">For each terminating media endpoint that requires an early media session to be established with the originating line, the terminating </w:delText>
        </w:r>
        <w:r w:rsidR="00B31B75" w:rsidDel="00317ED7">
          <w:delText>Carrier</w:delText>
        </w:r>
        <w:r w:rsidDel="00317ED7">
          <w:delText xml:space="preserve"> network MUST signal the attributes of the terminating media endpoint to the originating </w:delText>
        </w:r>
        <w:r w:rsidR="00B31B75" w:rsidDel="00317ED7">
          <w:delText>Carrier</w:delText>
        </w:r>
        <w:r w:rsidDel="00317ED7">
          <w:delText xml:space="preserve"> network</w:delText>
        </w:r>
      </w:del>
      <w:del w:id="520" w:author="Verizon (Tim Dwight)" w:date="2015-03-15T19:25:00Z">
        <w:r w:rsidDel="00BE2C5F">
          <w:delText xml:space="preserve"> within the SDP of a 183 (Progressing) response.</w:delText>
        </w:r>
      </w:del>
      <w:del w:id="521" w:author="Verizon (Tim Dwight)" w:date="2015-03-15T19:41:00Z">
        <w:r w:rsidDel="00317ED7">
          <w:delText xml:space="preserve"> </w:delText>
        </w:r>
      </w:del>
    </w:p>
    <w:p w14:paraId="1B98BEB7" w14:textId="77777777" w:rsidR="00C72ACF" w:rsidDel="00BE2C5F" w:rsidRDefault="00C72ACF" w:rsidP="000C01C4">
      <w:pPr>
        <w:rPr>
          <w:del w:id="522" w:author="Verizon (Tim Dwight)" w:date="2015-03-15T19:25:00Z"/>
        </w:rPr>
      </w:pPr>
      <w:del w:id="523" w:author="Verizon (Tim Dwight)" w:date="2015-03-15T19:25:00Z">
        <w:r w:rsidRPr="00C72ACF" w:rsidDel="00BE2C5F">
          <w:delText>If terminating Carrier needs to modify the SDP, the Carrier SHOULD offer the modified SDP in an UPDATE request.</w:delText>
        </w:r>
      </w:del>
    </w:p>
    <w:p w14:paraId="4DD924D5" w14:textId="77777777" w:rsidR="003D2A38" w:rsidRDefault="00317ED7" w:rsidP="000C01C4">
      <w:pPr>
        <w:rPr>
          <w:ins w:id="524" w:author="Verizon (Tim Dwight)" w:date="2015-03-16T14:30:00Z"/>
        </w:rPr>
      </w:pPr>
      <w:ins w:id="525" w:author="Verizon (Tim Dwight)" w:date="2015-03-15T19:43:00Z">
        <w:r>
          <w:t xml:space="preserve">By default the IPNNI delivers the resulting multiple dialogs to the originating network, with the expectation that the originating </w:t>
        </w:r>
      </w:ins>
      <w:ins w:id="526" w:author="Verizon (Tim Dwight)" w:date="2015-03-16T13:22:00Z">
        <w:r w:rsidR="006C5BBA">
          <w:t>network</w:t>
        </w:r>
      </w:ins>
      <w:ins w:id="527" w:author="Verizon (Tim Dwight)" w:date="2015-03-15T19:43:00Z">
        <w:r>
          <w:t xml:space="preserve"> </w:t>
        </w:r>
      </w:ins>
      <w:ins w:id="528" w:author="Verizon (Tim Dwight)" w:date="2015-03-15T19:49:00Z">
        <w:r w:rsidR="00652F91">
          <w:t>will</w:t>
        </w:r>
      </w:ins>
      <w:ins w:id="529" w:author="Verizon (Tim Dwight)" w:date="2015-03-15T19:43:00Z">
        <w:r>
          <w:t xml:space="preserve"> resolve them according to </w:t>
        </w:r>
      </w:ins>
      <w:ins w:id="530" w:author="Verizon (Tim Dwight)" w:date="2015-03-16T13:22:00Z">
        <w:r w:rsidR="006C5BBA">
          <w:t xml:space="preserve">local </w:t>
        </w:r>
      </w:ins>
      <w:ins w:id="531" w:author="Verizon (Tim Dwight)" w:date="2015-03-15T19:43:00Z">
        <w:r>
          <w:t>policy.</w:t>
        </w:r>
      </w:ins>
      <w:ins w:id="532" w:author="Verizon (Tim Dwight)" w:date="2015-03-15T19:45:00Z">
        <w:r>
          <w:t xml:space="preserve">  Alternatively, with bilateral agreement, the terminating network </w:t>
        </w:r>
      </w:ins>
      <w:ins w:id="533" w:author="Verizon (Tim Dwight)" w:date="2015-03-15T19:47:00Z">
        <w:r w:rsidR="00652F91">
          <w:t xml:space="preserve">MAY </w:t>
        </w:r>
      </w:ins>
      <w:ins w:id="534" w:author="Verizon (Tim Dwight)" w:date="2015-03-15T19:45:00Z">
        <w:r>
          <w:t xml:space="preserve">consolidate these </w:t>
        </w:r>
      </w:ins>
      <w:ins w:id="535" w:author="Verizon (Tim Dwight)" w:date="2015-03-16T14:47:00Z">
        <w:r w:rsidR="00AD6108">
          <w:t>responses</w:t>
        </w:r>
      </w:ins>
      <w:ins w:id="536" w:author="Verizon (Tim Dwight)" w:date="2015-03-15T19:45:00Z">
        <w:r>
          <w:t xml:space="preserve"> </w:t>
        </w:r>
      </w:ins>
      <w:ins w:id="537" w:author="Verizon (Tim Dwight)" w:date="2015-03-16T14:48:00Z">
        <w:r w:rsidR="00AD6108">
          <w:t>i</w:t>
        </w:r>
      </w:ins>
      <w:ins w:id="538" w:author="Verizon (Tim Dwight)" w:date="2015-03-15T19:45:00Z">
        <w:r>
          <w:t xml:space="preserve">nto a single dialog </w:t>
        </w:r>
      </w:ins>
      <w:ins w:id="539" w:author="Verizon (Tim Dwight)" w:date="2015-03-15T19:46:00Z">
        <w:r w:rsidR="00652F91">
          <w:t>toward the originating network.</w:t>
        </w:r>
      </w:ins>
      <w:ins w:id="540" w:author="Verizon (Tim Dwight)" w:date="2015-03-15T19:47:00Z">
        <w:r w:rsidR="00652F91">
          <w:t xml:space="preserve">  </w:t>
        </w:r>
      </w:ins>
    </w:p>
    <w:p w14:paraId="1E66DB9E" w14:textId="77777777" w:rsidR="00317ED7" w:rsidRDefault="003D2A38" w:rsidP="000C01C4">
      <w:pPr>
        <w:rPr>
          <w:ins w:id="541" w:author="Verizon (Tim Dwight)" w:date="2015-03-15T19:41:00Z"/>
        </w:rPr>
      </w:pPr>
      <w:ins w:id="542" w:author="Verizon (Tim Dwight)" w:date="2015-03-16T14:30:00Z">
        <w:r>
          <w:t xml:space="preserve">There is at present no standardized way to request </w:t>
        </w:r>
      </w:ins>
      <w:ins w:id="543" w:author="Verizon (Tim Dwight)" w:date="2015-03-16T14:45:00Z">
        <w:r w:rsidR="00AD6108">
          <w:t xml:space="preserve">(in the signaling message) </w:t>
        </w:r>
      </w:ins>
      <w:ins w:id="544" w:author="Verizon (Tim Dwight)" w:date="2015-03-16T14:30:00Z">
        <w:r>
          <w:t>such treatment</w:t>
        </w:r>
        <w:r w:rsidR="004B0653">
          <w:t>.</w:t>
        </w:r>
      </w:ins>
    </w:p>
    <w:p w14:paraId="6B0406E0" w14:textId="77777777" w:rsidR="0038190C" w:rsidDel="003451DB" w:rsidRDefault="00C72ACF" w:rsidP="000C01C4">
      <w:pPr>
        <w:rPr>
          <w:del w:id="545" w:author="Verizon (Tim Dwight)" w:date="2015-03-16T13:28:00Z"/>
        </w:rPr>
      </w:pPr>
      <w:del w:id="546" w:author="Verizon (Tim Dwight)" w:date="2015-03-16T13:28:00Z">
        <w:r w:rsidRPr="00C72ACF" w:rsidDel="003451DB">
          <w:delText xml:space="preserve">Alternatively, with bi-lateral agreement, </w:delText>
        </w:r>
        <w:r w:rsidDel="003451DB">
          <w:delText>t</w:delText>
        </w:r>
        <w:r w:rsidR="007B6D84" w:rsidDel="003451DB">
          <w:delText xml:space="preserve">he terminating </w:delText>
        </w:r>
        <w:r w:rsidR="00B31B75" w:rsidDel="003451DB">
          <w:delText>Carrier</w:delText>
        </w:r>
        <w:r w:rsidR="007B6D84" w:rsidDel="003451DB">
          <w:delText xml:space="preserve"> network </w:delText>
        </w:r>
        <w:r w:rsidRPr="00C72ACF" w:rsidDel="003451DB">
          <w:delText xml:space="preserve">MAY utilize </w:delText>
        </w:r>
        <w:r w:rsidR="00FD1E63" w:rsidDel="003451DB">
          <w:delText>multiple dialogs</w:delText>
        </w:r>
        <w:r w:rsidRPr="00C72ACF" w:rsidDel="003451DB">
          <w:delText xml:space="preserve"> to</w:delText>
        </w:r>
        <w:r w:rsidR="007B6D84" w:rsidDel="003451DB">
          <w:delText xml:space="preserve"> ensure that 18x</w:delText>
        </w:r>
        <w:r w:rsidDel="003451DB">
          <w:delText>/200</w:delText>
        </w:r>
        <w:r w:rsidR="007B6D84" w:rsidDel="003451DB">
          <w:delText xml:space="preserve"> responses containing different SDP copies are not sent within the same dialog. </w:delText>
        </w:r>
        <w:r w:rsidR="00FD1E63" w:rsidDel="003451DB">
          <w:delText xml:space="preserve">The terminating Carrier network does this by specifying a different tag parameter in the To header field for each provisional response that contains a unique SDP. </w:delText>
        </w:r>
        <w:r w:rsidRPr="00C72ACF" w:rsidDel="003451DB">
          <w:delText xml:space="preserve">This MUST only be used if it had not previously received a Request-Disposition header [RFC 3841] preventing the use of forking, (e.g., Request-Disposition: no-fork). </w:delText>
        </w:r>
      </w:del>
    </w:p>
    <w:p w14:paraId="1488AE59" w14:textId="1F7D4AB9" w:rsidR="007B6D84" w:rsidDel="00C06179" w:rsidRDefault="0038190C" w:rsidP="000C01C4">
      <w:pPr>
        <w:rPr>
          <w:del w:id="547" w:author="DOLLY, MARTIN C" w:date="2015-03-17T17:47:00Z"/>
        </w:rPr>
      </w:pPr>
      <w:del w:id="548" w:author="DOLLY, MARTIN C" w:date="2015-03-17T17:47:00Z">
        <w:r w:rsidRPr="00B164D4" w:rsidDel="00C06179">
          <w:rPr>
            <w:highlight w:val="yellow"/>
          </w:rPr>
          <w:delText xml:space="preserve">Editor’s note: </w:delText>
        </w:r>
        <w:r w:rsidR="00B164D4" w:rsidRPr="00B164D4" w:rsidDel="00C06179">
          <w:rPr>
            <w:highlight w:val="yellow"/>
          </w:rPr>
          <w:delText>Tim Dwight, Jim Calme, Martin Dolly, and any other interested parties will develop a contribution to revise this section.</w:delText>
        </w:r>
      </w:del>
    </w:p>
    <w:p w14:paraId="5A954042" w14:textId="77777777" w:rsidR="007B6D84" w:rsidRDefault="007B6D84" w:rsidP="007B6D84"/>
    <w:p w14:paraId="2ACEF919" w14:textId="77777777" w:rsidR="007B6D84" w:rsidRDefault="007B6D84" w:rsidP="00356225">
      <w:pPr>
        <w:pStyle w:val="Heading2"/>
        <w:numPr>
          <w:ilvl w:val="1"/>
          <w:numId w:val="21"/>
        </w:numPr>
      </w:pPr>
      <w:r>
        <w:t>Redirecting the INVITE</w:t>
      </w:r>
    </w:p>
    <w:p w14:paraId="6136F4BE" w14:textId="77777777" w:rsidR="004915CC" w:rsidRDefault="004915CC" w:rsidP="000C01C4">
      <w:r>
        <w:t xml:space="preserve">Carrier's </w:t>
      </w:r>
      <w:r w:rsidR="00FB0FD1">
        <w:t xml:space="preserve">MAY </w:t>
      </w:r>
      <w:r>
        <w:t xml:space="preserve">support </w:t>
      </w:r>
      <w:r w:rsidRPr="004915CC">
        <w:t>redirection across the NNI</w:t>
      </w:r>
      <w:r>
        <w:t>,</w:t>
      </w:r>
      <w:r w:rsidRPr="004915CC">
        <w:t xml:space="preserve"> based on bilatera</w:t>
      </w:r>
      <w:r>
        <w:t>l agreement</w:t>
      </w:r>
      <w:r w:rsidRPr="004915CC">
        <w:t>.</w:t>
      </w:r>
      <w:r>
        <w:t xml:space="preserve"> The redirection MAY be performed with a 3XX or REFER message.</w:t>
      </w:r>
    </w:p>
    <w:p w14:paraId="145813DD" w14:textId="77777777" w:rsidR="007B6D84" w:rsidDel="00652F91" w:rsidRDefault="007B6D84" w:rsidP="000C01C4">
      <w:pPr>
        <w:rPr>
          <w:del w:id="549" w:author="Verizon (Tim Dwight)" w:date="2015-03-15T19:51:00Z"/>
        </w:rPr>
      </w:pPr>
      <w:del w:id="550" w:author="Verizon (Tim Dwight)" w:date="2015-03-15T19:51:00Z">
        <w:r w:rsidDel="00652F91">
          <w:delText xml:space="preserve">As an alternative to sequentially forking the INVITE, the terminating entity can redirect the originating entity to the next endpoint in the series by sending a 302 (Moved Temporarily) response containing a Contact header field that identifies the next endpoint. The resulting INVITE from the originating </w:delText>
        </w:r>
        <w:r w:rsidR="00B31B75" w:rsidDel="00652F91">
          <w:delText>Carrier</w:delText>
        </w:r>
        <w:r w:rsidDel="00652F91">
          <w:delText xml:space="preserve"> network is sent as a dialog-initiating request, and can therefore establish a new early-media session with the next endpoint in the series. The use of this procedure is based on bilateral agreement between peering operators. </w:delText>
        </w:r>
      </w:del>
    </w:p>
    <w:p w14:paraId="11FEBBE9" w14:textId="77777777" w:rsidR="007B6D84" w:rsidDel="00652F91" w:rsidRDefault="007B6D84" w:rsidP="000C01C4">
      <w:pPr>
        <w:rPr>
          <w:del w:id="551" w:author="Verizon (Tim Dwight)" w:date="2015-03-15T19:51:00Z"/>
        </w:rPr>
      </w:pPr>
      <w:del w:id="552" w:author="Verizon (Tim Dwight)" w:date="2015-03-15T19:51:00Z">
        <w:r w:rsidDel="00652F91">
          <w:delText xml:space="preserve">On receiving a 302 (Moved Temporarily) response to an INVITE request, and if this mechanism is enabled based on local policy, the originating </w:delText>
        </w:r>
        <w:r w:rsidR="00B31B75" w:rsidDel="00652F91">
          <w:delText>Carrier</w:delText>
        </w:r>
        <w:r w:rsidDel="00652F91">
          <w:delText xml:space="preserve"> network MUST send a new dialog-initiating INVITE with a Request-URI set to the value returned in the Contact header field of the 302 (Moved Temporarily) response, as described in </w:delText>
        </w:r>
        <w:r w:rsidR="00B31389" w:rsidDel="00652F91">
          <w:fldChar w:fldCharType="begin"/>
        </w:r>
        <w:r w:rsidR="00B31389" w:rsidDel="00652F91">
          <w:delInstrText xml:space="preserve"> REF RFC3261 \h  \* MERGEFORMAT </w:delInstrText>
        </w:r>
        <w:r w:rsidR="00B31389" w:rsidDel="00652F91">
          <w:fldChar w:fldCharType="separate"/>
        </w:r>
        <w:r w:rsidDel="00652F91">
          <w:delText>[RFC 3261]</w:delText>
        </w:r>
        <w:r w:rsidR="00B31389" w:rsidDel="00652F91">
          <w:fldChar w:fldCharType="end"/>
        </w:r>
        <w:r w:rsidDel="00652F91">
          <w:delText>.</w:delText>
        </w:r>
      </w:del>
    </w:p>
    <w:p w14:paraId="747B9D14" w14:textId="77777777" w:rsidR="007B6D84" w:rsidRDefault="007B6D84" w:rsidP="007B6D84"/>
    <w:p w14:paraId="4545F463" w14:textId="77777777" w:rsidR="007B6D84" w:rsidRDefault="000C01C4" w:rsidP="00356225">
      <w:pPr>
        <w:pStyle w:val="Heading2"/>
        <w:numPr>
          <w:ilvl w:val="1"/>
          <w:numId w:val="21"/>
        </w:numPr>
      </w:pPr>
      <w:bookmarkStart w:id="553" w:name="_Toc367347921"/>
      <w:bookmarkStart w:id="554" w:name="_Ref278785934"/>
      <w:r>
        <w:t>Establishing Calls U</w:t>
      </w:r>
      <w:r w:rsidR="007B6D84">
        <w:t>sing 3PCC</w:t>
      </w:r>
      <w:bookmarkEnd w:id="553"/>
      <w:bookmarkEnd w:id="554"/>
    </w:p>
    <w:p w14:paraId="27BD5800" w14:textId="77777777" w:rsidR="007B6D84" w:rsidRDefault="00B31B75" w:rsidP="000C01C4">
      <w:r>
        <w:t>Carrier</w:t>
      </w:r>
      <w:del w:id="555" w:author="Verizon (Tim Dwight)" w:date="2015-03-15T19:51:00Z">
        <w:r w:rsidR="008C5BF9" w:rsidDel="00652F91">
          <w:delText>'</w:delText>
        </w:r>
      </w:del>
      <w:r w:rsidR="008C5BF9">
        <w:t>s</w:t>
      </w:r>
      <w:r w:rsidR="007B6D84">
        <w:t xml:space="preserve"> may support features such as click-to-call, where the call is initiated by a 3</w:t>
      </w:r>
      <w:r w:rsidR="007B6D84">
        <w:rPr>
          <w:vertAlign w:val="superscript"/>
        </w:rPr>
        <w:t>rd</w:t>
      </w:r>
      <w:r w:rsidR="007B6D84">
        <w:t xml:space="preserve"> party such as an Application Server on behalf of the originating user. To support such features, SIP entities involved in session peering MUST support the 3PCC procedures described in </w:t>
      </w:r>
      <w:r w:rsidR="00B31389">
        <w:fldChar w:fldCharType="begin"/>
      </w:r>
      <w:r w:rsidR="00B31389">
        <w:instrText xml:space="preserve"> REF RFC3725 \h  \* MERGEFORMAT </w:instrText>
      </w:r>
      <w:r w:rsidR="00B31389">
        <w:fldChar w:fldCharType="separate"/>
      </w:r>
      <w:r w:rsidR="007B6D84">
        <w:t>[RFC 3725]</w:t>
      </w:r>
      <w:r w:rsidR="00B31389">
        <w:fldChar w:fldCharType="end"/>
      </w:r>
      <w:r w:rsidR="007B6D84">
        <w:t>.</w:t>
      </w:r>
    </w:p>
    <w:p w14:paraId="25E5D044" w14:textId="77777777" w:rsidR="007B6D84" w:rsidRDefault="007B6D84" w:rsidP="007B6D84"/>
    <w:p w14:paraId="7C73997D" w14:textId="77777777" w:rsidR="007B6D84" w:rsidRDefault="007B6D84" w:rsidP="00356225">
      <w:pPr>
        <w:pStyle w:val="Heading2"/>
        <w:numPr>
          <w:ilvl w:val="1"/>
          <w:numId w:val="21"/>
        </w:numPr>
      </w:pPr>
      <w:r>
        <w:t>Call Hold</w:t>
      </w:r>
    </w:p>
    <w:p w14:paraId="79D459FA" w14:textId="77777777" w:rsidR="007B6D84" w:rsidRDefault="007B6D84" w:rsidP="000C01C4">
      <w:pPr>
        <w:rPr>
          <w:ins w:id="556" w:author="DOLLY, MARTIN C" w:date="2015-03-16T18:18:00Z"/>
        </w:rPr>
      </w:pPr>
      <w:r>
        <w:t xml:space="preserve">A SIP entity involved in session peering that wishes to place a media stream "on hold" MUST offer an updated SDP to its peer </w:t>
      </w:r>
      <w:r w:rsidR="00B31B75">
        <w:t>Carrier</w:t>
      </w:r>
      <w:r>
        <w:t xml:space="preserve"> network with an attribute of "a=inactive" or "a=sendonly" in the media description block. A SIP entity involved in session peering that wishes to place a media stream "on hold" </w:t>
      </w:r>
      <w:del w:id="557" w:author="Verizon (Tim Dwight)" w:date="2015-03-15T19:53:00Z">
        <w:r w:rsidDel="00652F91">
          <w:delText xml:space="preserve">MUST </w:delText>
        </w:r>
      </w:del>
      <w:ins w:id="558" w:author="Verizon (Tim Dwight)" w:date="2015-03-15T19:53:00Z">
        <w:r w:rsidR="00652F91">
          <w:t xml:space="preserve">SHOULD </w:t>
        </w:r>
      </w:ins>
      <w:r>
        <w:t xml:space="preserve">NOT set the connection information of the SDP to a null IP address. For example, the SIP entity involved in session peering </w:t>
      </w:r>
      <w:del w:id="559" w:author="Verizon (Tim Dwight)" w:date="2015-03-15T19:55:00Z">
        <w:r w:rsidDel="00652F91">
          <w:delText xml:space="preserve">MUST </w:delText>
        </w:r>
      </w:del>
      <w:ins w:id="560" w:author="Verizon (Tim Dwight)" w:date="2015-03-15T19:55:00Z">
        <w:r w:rsidR="00652F91">
          <w:t xml:space="preserve">SHOULD </w:t>
        </w:r>
      </w:ins>
      <w:r>
        <w:t xml:space="preserve">NOT set the 'c=' connection line to c=IN IP4 0.0.0.0. A SIP entity involved in session peering that wants to place a media stream "on hold" SHOULD locally mute the media stream. </w:t>
      </w:r>
      <w:ins w:id="561" w:author="Verizon (Tim Dwight)" w:date="2015-03-15T19:55:00Z">
        <w:r w:rsidR="00652F91">
          <w:t xml:space="preserve">A session entity involved in session peering MUST, however, be capable of receiving SDP </w:t>
        </w:r>
      </w:ins>
      <w:ins w:id="562" w:author="Verizon (Tim Dwight)" w:date="2015-03-15T19:56:00Z">
        <w:r w:rsidR="00652F91">
          <w:t>whose connection address indicates a</w:t>
        </w:r>
      </w:ins>
      <w:ins w:id="563" w:author="Verizon (Tim Dwight)" w:date="2015-03-15T19:55:00Z">
        <w:r w:rsidR="00652F91">
          <w:t xml:space="preserve"> NULL IP address</w:t>
        </w:r>
      </w:ins>
      <w:ins w:id="564" w:author="Verizon (Tim Dwight)" w:date="2015-03-15T19:56:00Z">
        <w:r w:rsidR="00E867D2">
          <w:t>; interpreting this as a directive to send neither RTP nor RTCP to the peer</w:t>
        </w:r>
      </w:ins>
      <w:ins w:id="565" w:author="Verizon (Tim Dwight)" w:date="2015-03-15T19:57:00Z">
        <w:r w:rsidR="00E867D2">
          <w:t xml:space="preserve"> [RFC3264]</w:t>
        </w:r>
      </w:ins>
      <w:ins w:id="566" w:author="Verizon (Tim Dwight)" w:date="2015-03-15T19:56:00Z">
        <w:r w:rsidR="00E867D2">
          <w:t>.</w:t>
        </w:r>
      </w:ins>
    </w:p>
    <w:p w14:paraId="628CB88A" w14:textId="24A869BC" w:rsidR="00314E76" w:rsidRDefault="00314E76" w:rsidP="000C01C4">
      <w:ins w:id="567" w:author="DOLLY, MARTIN C" w:date="2015-03-16T18:19:00Z">
        <w:r>
          <w:tab/>
          <w:t>Note: device</w:t>
        </w:r>
      </w:ins>
      <w:ins w:id="568" w:author="DOLLY, MARTIN C" w:date="2015-03-17T17:47:00Z">
        <w:r w:rsidR="00C06179">
          <w:t>s</w:t>
        </w:r>
      </w:ins>
      <w:ins w:id="569" w:author="DOLLY, MARTIN C" w:date="2015-03-16T18:19:00Z">
        <w:r>
          <w:t xml:space="preserve"> that require receiving RTP or RTCP may drop the call/session in this </w:t>
        </w:r>
      </w:ins>
      <w:ins w:id="570" w:author="DOLLY, MARTIN C" w:date="2015-03-16T18:20:00Z">
        <w:r>
          <w:t>instance</w:t>
        </w:r>
      </w:ins>
      <w:ins w:id="571" w:author="DOLLY, MARTIN C" w:date="2015-03-16T18:19:00Z">
        <w:r>
          <w:t>.</w:t>
        </w:r>
      </w:ins>
    </w:p>
    <w:p w14:paraId="4B90758D" w14:textId="77777777" w:rsidR="007B6D84" w:rsidRDefault="007B6D84" w:rsidP="000C01C4">
      <w:r>
        <w:t xml:space="preserve">A SIP entity involved in session peering that receives an SDP offer with an attribute of "a=inactive" in the media block MUST place the media stream "on hold" and send an SDP answer containing a media attribute of "a=inactive". A SIP entity involved in session peering that receives an SDP offer with an attribute of "a=inactive" in the media </w:t>
      </w:r>
      <w:r>
        <w:lastRenderedPageBreak/>
        <w:t xml:space="preserve">block </w:t>
      </w:r>
      <w:del w:id="572" w:author="Verizon (Tim Dwight)" w:date="2015-03-15T19:58:00Z">
        <w:r w:rsidDel="00E867D2">
          <w:delText xml:space="preserve">MUST </w:delText>
        </w:r>
      </w:del>
      <w:ins w:id="573" w:author="Verizon (Tim Dwight)" w:date="2015-03-15T19:58:00Z">
        <w:r w:rsidR="00E867D2">
          <w:t xml:space="preserve">SHOULD </w:t>
        </w:r>
      </w:ins>
      <w:r>
        <w:t xml:space="preserve">NOT set the connection data of the answer SDP to c=0.0.0.0. </w:t>
      </w:r>
      <w:del w:id="574" w:author="Verizon (Tim Dwight)" w:date="2015-03-16T14:51:00Z">
        <w:r w:rsidDel="00AD6108">
          <w:delText>A SIP entity involved in session peering operating in IPv4 that receives an SDP offer with no directionality attributes but connection data set to c=IN IP4 0.0.0.0 SHOULD place the media stream "on hold".</w:delText>
        </w:r>
      </w:del>
    </w:p>
    <w:p w14:paraId="7FFA7FE1" w14:textId="77777777" w:rsidR="007B6D84" w:rsidRDefault="007B6D84" w:rsidP="007B6D84"/>
    <w:p w14:paraId="4808DCE3" w14:textId="77777777" w:rsidR="007B6D84" w:rsidRDefault="007B6D84" w:rsidP="00356225">
      <w:pPr>
        <w:pStyle w:val="Heading2"/>
        <w:numPr>
          <w:ilvl w:val="1"/>
          <w:numId w:val="21"/>
        </w:numPr>
      </w:pPr>
      <w:r>
        <w:t xml:space="preserve">Calling Number </w:t>
      </w:r>
      <w:r w:rsidR="000C01C4">
        <w:t>&amp;</w:t>
      </w:r>
      <w:r>
        <w:t xml:space="preserve"> Name Delivery</w:t>
      </w:r>
    </w:p>
    <w:p w14:paraId="170EDDF0" w14:textId="77777777" w:rsidR="007B6D84" w:rsidRDefault="007B6D84" w:rsidP="000C01C4">
      <w:r>
        <w:t xml:space="preserve">The originating </w:t>
      </w:r>
      <w:r w:rsidR="00B31B75">
        <w:t>Carrier</w:t>
      </w:r>
      <w:r>
        <w:t xml:space="preserve"> network </w:t>
      </w:r>
      <w:del w:id="575" w:author="Verizon (Tim Dwight)" w:date="2015-03-15T19:59:00Z">
        <w:r w:rsidDel="00E867D2">
          <w:delText xml:space="preserve">MUST </w:delText>
        </w:r>
      </w:del>
      <w:ins w:id="576" w:author="Verizon (Tim Dwight)" w:date="2015-03-15T19:59:00Z">
        <w:r w:rsidR="00E867D2">
          <w:t xml:space="preserve">MAY </w:t>
        </w:r>
      </w:ins>
      <w:r>
        <w:t xml:space="preserve">provide the calling number of the originating user in the P-Asserted-Identity header field of dialog-initiating requests. </w:t>
      </w:r>
      <w:del w:id="577" w:author="Verizon (Tim Dwight)" w:date="2015-03-15T20:00:00Z">
        <w:r w:rsidDel="00E867D2">
          <w:delText xml:space="preserve">Subject to local policies/agreements, the originating </w:delText>
        </w:r>
        <w:r w:rsidR="00B31B75" w:rsidDel="00E867D2">
          <w:delText>Carrier</w:delText>
        </w:r>
        <w:r w:rsidDel="00E867D2">
          <w:delText xml:space="preserve"> network </w:delText>
        </w:r>
        <w:r w:rsidR="00627E64" w:rsidDel="00E867D2">
          <w:delText xml:space="preserve">MAY </w:delText>
        </w:r>
        <w:r w:rsidDel="00E867D2">
          <w:delText xml:space="preserve">provide the calling name of the originating user in the P-Asserted-Identity header field of dialog-initiating requests. </w:delText>
        </w:r>
      </w:del>
      <w:r>
        <w:t xml:space="preserve">(The mechanism for obtaining the calling name is outside the scope of this document.) </w:t>
      </w:r>
      <w:del w:id="578" w:author="Verizon (Tim Dwight)" w:date="2015-03-15T20:01:00Z">
        <w:r w:rsidDel="00E867D2">
          <w:delText xml:space="preserve">The calling number is contained in the telephone-subscriber syntax form of the SIP URI, containing an E.164 number </w:delText>
        </w:r>
        <w:r w:rsidR="00B31389" w:rsidDel="00E867D2">
          <w:fldChar w:fldCharType="begin"/>
        </w:r>
        <w:r w:rsidR="00B31389" w:rsidDel="00E867D2">
          <w:delInstrText xml:space="preserve"> REF E164 \h  \* MERGEFORMAT </w:delInstrText>
        </w:r>
        <w:r w:rsidR="00B31389" w:rsidDel="00E867D2">
          <w:fldChar w:fldCharType="separate"/>
        </w:r>
        <w:r w:rsidDel="00E867D2">
          <w:delText>[E.164]</w:delText>
        </w:r>
        <w:r w:rsidR="00B31389" w:rsidDel="00E867D2">
          <w:fldChar w:fldCharType="end"/>
        </w:r>
        <w:r w:rsidDel="00E867D2">
          <w:delText xml:space="preserve"> as described in Section </w:delText>
        </w:r>
        <w:r w:rsidR="00B31389" w:rsidDel="00E867D2">
          <w:fldChar w:fldCharType="begin"/>
        </w:r>
        <w:r w:rsidR="00B31389" w:rsidDel="00E867D2">
          <w:delInstrText xml:space="preserve"> REF _Ref224069628 \r \h  \* MERGEFORMAT </w:delInstrText>
        </w:r>
        <w:r w:rsidR="00B31389" w:rsidDel="00E867D2">
          <w:fldChar w:fldCharType="separate"/>
        </w:r>
        <w:r w:rsidDel="00E867D2">
          <w:delText>6.2</w:delText>
        </w:r>
        <w:r w:rsidR="00B31389" w:rsidDel="00E867D2">
          <w:fldChar w:fldCharType="end"/>
        </w:r>
        <w:r w:rsidDel="00E867D2">
          <w:delText>. The calling name</w:delText>
        </w:r>
        <w:r w:rsidR="00627E64" w:rsidDel="00E867D2">
          <w:delText>, if provided,</w:delText>
        </w:r>
        <w:r w:rsidDel="00E867D2">
          <w:delText xml:space="preserve"> is contained in the display-name component of the P-Asserted-Identity header field.</w:delText>
        </w:r>
      </w:del>
    </w:p>
    <w:p w14:paraId="30650220" w14:textId="77777777" w:rsidR="007B6D84" w:rsidRDefault="007B6D84" w:rsidP="000C01C4">
      <w:r>
        <w:t xml:space="preserve">If the originating user wants to remain anonymous, the originating </w:t>
      </w:r>
      <w:r w:rsidR="00B31B75">
        <w:t>Carrier</w:t>
      </w:r>
      <w:r>
        <w:t xml:space="preserve"> network MUST include a Privacy header field containing the value "id" </w:t>
      </w:r>
      <w:ins w:id="579" w:author="DOLLY, MARTIN C" w:date="2015-03-16T18:20:00Z">
        <w:r w:rsidR="008166B8">
          <w:t xml:space="preserve">or “user” </w:t>
        </w:r>
      </w:ins>
      <w:r>
        <w:t xml:space="preserve">as specified in </w:t>
      </w:r>
      <w:r w:rsidR="00B31389">
        <w:fldChar w:fldCharType="begin"/>
      </w:r>
      <w:r w:rsidR="00B31389">
        <w:instrText xml:space="preserve"> REF RFC3323 \h  \* MERGEFORMAT </w:instrText>
      </w:r>
      <w:r w:rsidR="00B31389">
        <w:fldChar w:fldCharType="separate"/>
      </w:r>
      <w:r>
        <w:t>[RFC 3323]</w:t>
      </w:r>
      <w:r w:rsidR="00B31389">
        <w:fldChar w:fldCharType="end"/>
      </w:r>
      <w:r>
        <w:t xml:space="preserve"> and </w:t>
      </w:r>
      <w:r w:rsidR="00B31389">
        <w:fldChar w:fldCharType="begin"/>
      </w:r>
      <w:r w:rsidR="00B31389">
        <w:instrText xml:space="preserve"> REF RFC3325 \h  \* MERGEFORMAT </w:instrText>
      </w:r>
      <w:r w:rsidR="00B31389">
        <w:fldChar w:fldCharType="separate"/>
      </w:r>
      <w:r>
        <w:t>[RFC 3325]</w:t>
      </w:r>
      <w:r w:rsidR="00B31389">
        <w:fldChar w:fldCharType="end"/>
      </w:r>
      <w:r>
        <w:t xml:space="preserve">. In addition, the originating </w:t>
      </w:r>
      <w:r w:rsidR="00B31B75">
        <w:t>Carrier</w:t>
      </w:r>
      <w:r>
        <w:t xml:space="preserve"> network SHOULD obscure the identity of the originating user in other header fields as follows:</w:t>
      </w:r>
    </w:p>
    <w:p w14:paraId="2E0F5979" w14:textId="77777777" w:rsidR="007B6D84" w:rsidRDefault="007B6D84" w:rsidP="00627E64">
      <w:pPr>
        <w:pStyle w:val="ListParagraph"/>
        <w:numPr>
          <w:ilvl w:val="0"/>
          <w:numId w:val="53"/>
        </w:numPr>
        <w:jc w:val="left"/>
      </w:pPr>
      <w:r>
        <w:t>Set the identity information in the From header field to "Anonymous &lt;sip:anonymous@anonymous.invalid&gt;"</w:t>
      </w:r>
    </w:p>
    <w:p w14:paraId="1DE83440" w14:textId="77777777" w:rsidR="007B6D84" w:rsidDel="00E867D2" w:rsidRDefault="007B6D84" w:rsidP="00356225">
      <w:pPr>
        <w:pStyle w:val="ListParagraph"/>
        <w:numPr>
          <w:ilvl w:val="0"/>
          <w:numId w:val="53"/>
        </w:numPr>
        <w:rPr>
          <w:del w:id="580" w:author="Verizon (Tim Dwight)" w:date="2015-03-15T20:03:00Z"/>
        </w:rPr>
      </w:pPr>
      <w:del w:id="581" w:author="Verizon (Tim Dwight)" w:date="2015-03-15T20:03:00Z">
        <w:r w:rsidDel="00E867D2">
          <w:delText>Set the display-name in the To header field to "Anonymous" (since the To display-name selected by the originating user could provide a hint to the originating user’s identity)</w:delText>
        </w:r>
      </w:del>
    </w:p>
    <w:p w14:paraId="7029450D" w14:textId="77777777" w:rsidR="007B6D84" w:rsidDel="00E867D2" w:rsidRDefault="007B6D84" w:rsidP="00356225">
      <w:pPr>
        <w:pStyle w:val="ListParagraph"/>
        <w:numPr>
          <w:ilvl w:val="0"/>
          <w:numId w:val="53"/>
        </w:numPr>
        <w:rPr>
          <w:del w:id="582" w:author="Verizon (Tim Dwight)" w:date="2015-03-15T20:05:00Z"/>
        </w:rPr>
      </w:pPr>
      <w:del w:id="583" w:author="Verizon (Tim Dwight)" w:date="2015-03-15T20:05:00Z">
        <w:r w:rsidDel="00E867D2">
          <w:delText>Obscure any information from the Call-ID and Contact header fields, such as the originating FQDN, that could provide a hint to the originating user’s identity</w:delText>
        </w:r>
      </w:del>
    </w:p>
    <w:p w14:paraId="7A4B00B3" w14:textId="77777777" w:rsidR="000C01C4" w:rsidRDefault="000C01C4" w:rsidP="000C01C4"/>
    <w:p w14:paraId="2A66D255" w14:textId="77777777" w:rsidR="007B6D84" w:rsidRDefault="007B6D84" w:rsidP="000C01C4">
      <w:r>
        <w:t xml:space="preserve">The terminating </w:t>
      </w:r>
      <w:r w:rsidR="00B31B75">
        <w:t>Carrier</w:t>
      </w:r>
      <w:r>
        <w:t xml:space="preserve"> network </w:t>
      </w:r>
      <w:del w:id="584" w:author="Verizon (Tim Dwight)" w:date="2015-03-15T20:05:00Z">
        <w:r w:rsidDel="00E867D2">
          <w:delText xml:space="preserve">MUST </w:delText>
        </w:r>
      </w:del>
      <w:ins w:id="585" w:author="Verizon (Tim Dwight)" w:date="2015-03-15T20:05:00Z">
        <w:r w:rsidR="00E867D2">
          <w:t xml:space="preserve">MAY </w:t>
        </w:r>
      </w:ins>
      <w:r>
        <w:t>obtain the calling name and number for caller-ID display from the contents of the P-Asserted-Identity header field contained in dialog-initiating requests. If the INVITE request contains a Privacy header with the value "id"</w:t>
      </w:r>
      <w:ins w:id="586" w:author="DOLLY, MARTIN C" w:date="2015-03-16T18:20:00Z">
        <w:r w:rsidR="008166B8">
          <w:t xml:space="preserve"> or “user”</w:t>
        </w:r>
      </w:ins>
      <w:r>
        <w:t xml:space="preserve">, the terminating </w:t>
      </w:r>
      <w:r w:rsidR="00B31B75">
        <w:t>Carrier</w:t>
      </w:r>
      <w:r>
        <w:t xml:space="preserve"> network MUST </w:t>
      </w:r>
      <w:ins w:id="587" w:author="Verizon (Tim Dwight)" w:date="2015-03-15T20:06:00Z">
        <w:r w:rsidR="005B01F7">
          <w:t>NOT reveal the calling user</w:t>
        </w:r>
      </w:ins>
      <w:ins w:id="588" w:author="Verizon (Tim Dwight)" w:date="2015-03-15T20:07:00Z">
        <w:r w:rsidR="005B01F7">
          <w:t xml:space="preserve">’s name or telephone number </w:t>
        </w:r>
      </w:ins>
      <w:del w:id="589" w:author="Verizon (Tim Dwight)" w:date="2015-03-15T20:07:00Z">
        <w:r w:rsidDel="005B01F7">
          <w:delText xml:space="preserve">provide a display of "Private" </w:delText>
        </w:r>
      </w:del>
      <w:r>
        <w:t>to the terminating user.</w:t>
      </w:r>
    </w:p>
    <w:p w14:paraId="459FD1BB" w14:textId="77777777" w:rsidR="007B6D84" w:rsidRDefault="007B6D84" w:rsidP="007B6D84"/>
    <w:p w14:paraId="1F3DDE62" w14:textId="77777777" w:rsidR="007B6D84" w:rsidRDefault="007B6D84" w:rsidP="00356225">
      <w:pPr>
        <w:pStyle w:val="Heading2"/>
        <w:numPr>
          <w:ilvl w:val="1"/>
          <w:numId w:val="21"/>
        </w:numPr>
      </w:pPr>
      <w:r>
        <w:t>Call Forwarding</w:t>
      </w:r>
    </w:p>
    <w:p w14:paraId="23891B36" w14:textId="77777777" w:rsidR="00C670B6" w:rsidRDefault="00C670B6" w:rsidP="000C01C4">
      <w:r>
        <w:t>Carrier's MUST support</w:t>
      </w:r>
      <w:r w:rsidRPr="00C670B6">
        <w:t xml:space="preserve"> the History-Info Header and </w:t>
      </w:r>
      <w:r>
        <w:t>SHOULD</w:t>
      </w:r>
      <w:r w:rsidRPr="00C670B6">
        <w:t xml:space="preserve"> support of the SIP Diversion header</w:t>
      </w:r>
      <w:del w:id="590" w:author="Verizon (Tim Dwight)" w:date="2015-03-15T20:08:00Z">
        <w:r w:rsidRPr="00C670B6" w:rsidDel="005B01F7">
          <w:delText xml:space="preserve"> for a period of time in order facilitate interoperability</w:delText>
        </w:r>
      </w:del>
      <w:r w:rsidRPr="00C670B6">
        <w:t xml:space="preserve">. When </w:t>
      </w:r>
      <w:r w:rsidR="006D7C2F">
        <w:t xml:space="preserve">both </w:t>
      </w:r>
      <w:r w:rsidRPr="00C670B6">
        <w:t>headers are sent, the sender MUST ensure that they are semantically identical.</w:t>
      </w:r>
    </w:p>
    <w:p w14:paraId="5DE5B6A4" w14:textId="77777777" w:rsidR="0062764B" w:rsidRDefault="0062764B" w:rsidP="000C01C4">
      <w:r w:rsidRPr="0062764B">
        <w:t xml:space="preserve">If the History-Info header and the Diversion header are both received by a carrier supporting both headers, </w:t>
      </w:r>
      <w:ins w:id="591" w:author="Verizon (Tim Dwight)" w:date="2015-03-15T20:08:00Z">
        <w:r w:rsidR="005B01F7">
          <w:t>the terminating network may process whichever it prefers</w:t>
        </w:r>
      </w:ins>
      <w:del w:id="592" w:author="Verizon (Tim Dwight)" w:date="2015-03-15T20:09:00Z">
        <w:r w:rsidRPr="0062764B" w:rsidDel="005B01F7">
          <w:delText>the History-Info header MUST take precedence</w:delText>
        </w:r>
        <w:r w:rsidDel="005B01F7">
          <w:delText>.</w:delText>
        </w:r>
      </w:del>
      <w:ins w:id="593" w:author="Verizon (Tim Dwight)" w:date="2015-03-15T20:09:00Z">
        <w:r w:rsidR="005B01F7">
          <w:t>.</w:t>
        </w:r>
      </w:ins>
    </w:p>
    <w:p w14:paraId="509C8B1E" w14:textId="77777777" w:rsidR="007B6D84" w:rsidRDefault="007B6D84" w:rsidP="000C01C4">
      <w:r>
        <w:t xml:space="preserve">If a </w:t>
      </w:r>
      <w:r w:rsidR="00B31B75">
        <w:t>Carrier</w:t>
      </w:r>
      <w:r>
        <w:t xml:space="preserve"> offers call-forwarding services to its users, then the forwarding </w:t>
      </w:r>
      <w:r w:rsidR="00B31B75">
        <w:t>Carrier</w:t>
      </w:r>
      <w:r>
        <w:t xml:space="preserve"> network MAY remain in the signaling path of the forwarded call in order to support separate billing for forward-from and forward-to legs. A </w:t>
      </w:r>
      <w:r w:rsidR="00B31B75">
        <w:t>Carrier</w:t>
      </w:r>
      <w:r>
        <w:t xml:space="preserve"> network that is required to remain in the signaling path of a forwarded call based on local policy MUST do so using one of the following procedures: </w:t>
      </w:r>
    </w:p>
    <w:p w14:paraId="2091DA10" w14:textId="77777777" w:rsidR="007B6D84" w:rsidRPr="007617AF" w:rsidRDefault="007B6D84" w:rsidP="00356225">
      <w:pPr>
        <w:pStyle w:val="ListParagraph"/>
        <w:numPr>
          <w:ilvl w:val="0"/>
          <w:numId w:val="54"/>
        </w:numPr>
      </w:pPr>
      <w:r w:rsidRPr="007617AF">
        <w:t>forward the INVITE to the forward-to-user while remaining in the signaling path as a SIP Proxy or B2BUA, or</w:t>
      </w:r>
    </w:p>
    <w:p w14:paraId="16675B53" w14:textId="77777777" w:rsidR="007B6D84" w:rsidRPr="007617AF" w:rsidDel="005B01F7" w:rsidRDefault="007B6D84" w:rsidP="00356225">
      <w:pPr>
        <w:pStyle w:val="ListParagraph"/>
        <w:numPr>
          <w:ilvl w:val="0"/>
          <w:numId w:val="54"/>
        </w:numPr>
        <w:rPr>
          <w:del w:id="594" w:author="Verizon (Tim Dwight)" w:date="2015-03-15T20:11:00Z"/>
        </w:rPr>
      </w:pPr>
      <w:del w:id="595" w:author="Verizon (Tim Dwight)" w:date="2015-03-15T20:11:00Z">
        <w:r w:rsidRPr="007617AF" w:rsidDel="005B01F7">
          <w:delText xml:space="preserve">respond to the initial INVITE with a 302 (Moved Temporarily) response with a Contact header field containing a private URI that points back to the forwarding </w:delText>
        </w:r>
        <w:r w:rsidR="00B31B75" w:rsidRPr="007617AF" w:rsidDel="005B01F7">
          <w:delText>Carrier</w:delText>
        </w:r>
        <w:r w:rsidRPr="007617AF" w:rsidDel="005B01F7">
          <w:delText xml:space="preserve"> network.</w:delText>
        </w:r>
      </w:del>
    </w:p>
    <w:p w14:paraId="16274BE2" w14:textId="77777777" w:rsidR="001D456C" w:rsidDel="005B01F7" w:rsidRDefault="001D456C" w:rsidP="007B6D84">
      <w:pPr>
        <w:pStyle w:val="List2"/>
        <w:rPr>
          <w:del w:id="596" w:author="Verizon (Tim Dwight)" w:date="2015-03-15T20:11:00Z"/>
        </w:rPr>
      </w:pPr>
    </w:p>
    <w:p w14:paraId="7C96D093" w14:textId="77777777" w:rsidR="001D456C" w:rsidRDefault="000C01C4" w:rsidP="007617AF">
      <w:pPr>
        <w:pStyle w:val="Heading2"/>
      </w:pPr>
      <w:r>
        <w:t xml:space="preserve">   </w:t>
      </w:r>
      <w:r w:rsidR="001D456C" w:rsidRPr="001D456C">
        <w:t>National Security/Emergency Prepardness (NS/EP)</w:t>
      </w:r>
    </w:p>
    <w:p w14:paraId="40CC8F70" w14:textId="77777777" w:rsidR="007B6D84" w:rsidRPr="006C183B" w:rsidRDefault="001D456C" w:rsidP="007B6D84">
      <w:r w:rsidRPr="006C183B">
        <w:t>Resource Priority Header (RPH) MUST be supported by NS/EP compliant networks, and MUST be transparently passed by non-NS/EP compliant networks.</w:t>
      </w:r>
    </w:p>
    <w:p w14:paraId="02A7953B" w14:textId="77777777" w:rsidR="001D456C" w:rsidRPr="001D456C" w:rsidRDefault="001D456C" w:rsidP="007617AF"/>
    <w:p w14:paraId="7214AE3B" w14:textId="77777777" w:rsidR="007B6D84" w:rsidRDefault="007B6D84" w:rsidP="00356225">
      <w:pPr>
        <w:pStyle w:val="Heading1"/>
        <w:numPr>
          <w:ilvl w:val="0"/>
          <w:numId w:val="21"/>
        </w:numPr>
      </w:pPr>
      <w:r>
        <w:lastRenderedPageBreak/>
        <w:t>NNI Signaling Profile</w:t>
      </w:r>
    </w:p>
    <w:p w14:paraId="1E6CF750" w14:textId="77777777" w:rsidR="007B6D84" w:rsidRDefault="007B6D84" w:rsidP="00356225">
      <w:pPr>
        <w:pStyle w:val="Heading2"/>
        <w:numPr>
          <w:ilvl w:val="1"/>
          <w:numId w:val="21"/>
        </w:numPr>
      </w:pPr>
      <w:r>
        <w:t xml:space="preserve">SIP Methods </w:t>
      </w:r>
      <w:r w:rsidR="000C01C4">
        <w:t>&amp;</w:t>
      </w:r>
      <w:r>
        <w:t xml:space="preserve"> Header Fields</w:t>
      </w:r>
    </w:p>
    <w:p w14:paraId="5558756E" w14:textId="77777777" w:rsidR="007B6D84" w:rsidRDefault="007B6D84" w:rsidP="007B6D84">
      <w:pPr>
        <w:rPr>
          <w:lang w:val="en-GB"/>
        </w:rPr>
      </w:pPr>
      <w:bookmarkStart w:id="597" w:name="_Toc357609773"/>
      <w:r>
        <w:rPr>
          <w:lang w:val="en-GB"/>
        </w:rPr>
        <w:t>Notations of the codes</w:t>
      </w:r>
      <w:bookmarkEnd w:id="597"/>
    </w:p>
    <w:p w14:paraId="3D9DCDBC" w14:textId="77777777" w:rsidR="007B6D84" w:rsidRDefault="007B6D84" w:rsidP="007B6D84">
      <w:r>
        <w:t xml:space="preserve">For the purpose of the present document clause 6.1.1.4  TS 29.165 </w:t>
      </w:r>
      <w:r>
        <w:rPr>
          <w:lang w:val="en-AU"/>
        </w:rPr>
        <w:t xml:space="preserve">v11.5.0 (2012-12) </w:t>
      </w:r>
      <w:r>
        <w:t>applies as follows:</w:t>
      </w:r>
    </w:p>
    <w:p w14:paraId="69EA77CA" w14:textId="77777777" w:rsidR="007B6D84" w:rsidRDefault="007B6D84" w:rsidP="007B6D84">
      <w:pPr>
        <w:rPr>
          <w:i/>
        </w:rPr>
      </w:pPr>
      <w:r>
        <w:rPr>
          <w:i/>
        </w:rPr>
        <w:t xml:space="preserve">In the </w:t>
      </w:r>
      <w:r w:rsidR="00225670">
        <w:rPr>
          <w:i/>
        </w:rPr>
        <w:t>T</w:t>
      </w:r>
      <w:r>
        <w:rPr>
          <w:i/>
        </w:rPr>
        <w:t xml:space="preserve">able </w:t>
      </w:r>
      <w:r w:rsidR="00225670">
        <w:rPr>
          <w:i/>
        </w:rPr>
        <w:t xml:space="preserve">7.1 </w:t>
      </w:r>
      <w:r>
        <w:rPr>
          <w:i/>
        </w:rPr>
        <w:t>the status codes "m", "o", "c" and "n/a" have the following meanings:</w:t>
      </w:r>
    </w:p>
    <w:p w14:paraId="6302800F" w14:textId="77777777" w:rsidR="007B6D84" w:rsidRDefault="007B6D84" w:rsidP="007B6D84">
      <w:pPr>
        <w:pStyle w:val="TH"/>
        <w:rPr>
          <w:i/>
        </w:rPr>
      </w:pPr>
    </w:p>
    <w:p w14:paraId="71F7AD11" w14:textId="77777777" w:rsidR="00225670" w:rsidRDefault="00225670" w:rsidP="00225670">
      <w:pPr>
        <w:pStyle w:val="Caption"/>
        <w:keepNext/>
      </w:pPr>
      <w:r>
        <w:t xml:space="preserve">Table 7. </w:t>
      </w:r>
      <w:fldSimple w:instr=" SEQ Table_7. \* ARABIC ">
        <w:r>
          <w:rPr>
            <w:noProof/>
          </w:rPr>
          <w:t>1</w:t>
        </w:r>
      </w:fldSimple>
      <w:r>
        <w:t xml:space="preserve"> - </w:t>
      </w:r>
      <w:r w:rsidRPr="00FE64E9">
        <w:t>Key to notation codes for SIP messages</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59"/>
        <w:gridCol w:w="3472"/>
        <w:gridCol w:w="3472"/>
      </w:tblGrid>
      <w:tr w:rsidR="007B6D84" w14:paraId="5E80D637" w14:textId="77777777" w:rsidTr="00225670">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B75B6A" w14:textId="77777777" w:rsidR="007B6D84" w:rsidRDefault="007B6D84">
            <w:pPr>
              <w:pStyle w:val="TAH"/>
              <w:rPr>
                <w:i/>
                <w:snapToGrid w:val="0"/>
                <w:lang w:eastAsia="en-US"/>
              </w:rPr>
            </w:pPr>
            <w:r>
              <w:rPr>
                <w:i/>
                <w:snapToGrid w:val="0"/>
                <w:lang w:eastAsia="en-US"/>
              </w:rPr>
              <w:t>Notation code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3ABD43" w14:textId="77777777" w:rsidR="007B6D84" w:rsidRDefault="007B6D84">
            <w:pPr>
              <w:pStyle w:val="TAH"/>
              <w:rPr>
                <w:i/>
                <w:snapToGrid w:val="0"/>
                <w:lang w:eastAsia="en-US"/>
              </w:rPr>
            </w:pPr>
            <w:r>
              <w:rPr>
                <w:i/>
                <w:snapToGrid w:val="0"/>
                <w:lang w:eastAsia="en-US"/>
              </w:rPr>
              <w:t>Notation name</w:t>
            </w:r>
          </w:p>
        </w:tc>
        <w:tc>
          <w:tcPr>
            <w:tcW w:w="3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7B7F51" w14:textId="77777777" w:rsidR="007B6D84" w:rsidRDefault="007B6D84">
            <w:pPr>
              <w:pStyle w:val="TAH"/>
              <w:rPr>
                <w:i/>
                <w:snapToGrid w:val="0"/>
                <w:lang w:eastAsia="en-US"/>
              </w:rPr>
            </w:pPr>
            <w:r>
              <w:rPr>
                <w:i/>
                <w:snapToGrid w:val="0"/>
                <w:lang w:eastAsia="en-US"/>
              </w:rPr>
              <w:t>Sending side</w:t>
            </w:r>
          </w:p>
        </w:tc>
        <w:tc>
          <w:tcPr>
            <w:tcW w:w="3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D0274F" w14:textId="77777777" w:rsidR="007B6D84" w:rsidRDefault="007B6D84">
            <w:pPr>
              <w:pStyle w:val="TAH"/>
              <w:rPr>
                <w:i/>
                <w:snapToGrid w:val="0"/>
                <w:lang w:eastAsia="en-US"/>
              </w:rPr>
            </w:pPr>
            <w:r>
              <w:rPr>
                <w:i/>
                <w:snapToGrid w:val="0"/>
                <w:lang w:eastAsia="en-US"/>
              </w:rPr>
              <w:t>Receiving side</w:t>
            </w:r>
          </w:p>
        </w:tc>
      </w:tr>
      <w:tr w:rsidR="007B6D84" w14:paraId="7CB94DD4" w14:textId="77777777" w:rsidTr="00225670">
        <w:tc>
          <w:tcPr>
            <w:tcW w:w="992" w:type="dxa"/>
            <w:tcBorders>
              <w:top w:val="single" w:sz="4" w:space="0" w:color="auto"/>
              <w:left w:val="single" w:sz="4" w:space="0" w:color="auto"/>
              <w:bottom w:val="single" w:sz="4" w:space="0" w:color="auto"/>
              <w:right w:val="single" w:sz="4" w:space="0" w:color="auto"/>
            </w:tcBorders>
            <w:hideMark/>
          </w:tcPr>
          <w:p w14:paraId="0FA6F7FD" w14:textId="77777777" w:rsidR="007B6D84" w:rsidRDefault="007B6D84">
            <w:pPr>
              <w:pStyle w:val="TAL"/>
              <w:rPr>
                <w:i/>
                <w:snapToGrid w:val="0"/>
                <w:lang w:eastAsia="en-US"/>
              </w:rPr>
            </w:pPr>
            <w:r>
              <w:rPr>
                <w:i/>
                <w:snapToGrid w:val="0"/>
                <w:lang w:eastAsia="en-US"/>
              </w:rPr>
              <w:t>m</w:t>
            </w:r>
          </w:p>
        </w:tc>
        <w:tc>
          <w:tcPr>
            <w:tcW w:w="1559" w:type="dxa"/>
            <w:tcBorders>
              <w:top w:val="single" w:sz="4" w:space="0" w:color="auto"/>
              <w:left w:val="single" w:sz="4" w:space="0" w:color="auto"/>
              <w:bottom w:val="single" w:sz="4" w:space="0" w:color="auto"/>
              <w:right w:val="single" w:sz="4" w:space="0" w:color="auto"/>
            </w:tcBorders>
            <w:hideMark/>
          </w:tcPr>
          <w:p w14:paraId="13846FFE" w14:textId="77777777" w:rsidR="007B6D84" w:rsidRDefault="007B6D84">
            <w:pPr>
              <w:pStyle w:val="TAL"/>
              <w:rPr>
                <w:i/>
                <w:snapToGrid w:val="0"/>
                <w:lang w:eastAsia="en-US"/>
              </w:rPr>
            </w:pPr>
            <w:r>
              <w:rPr>
                <w:i/>
                <w:snapToGrid w:val="0"/>
                <w:lang w:eastAsia="en-US"/>
              </w:rPr>
              <w:t>mandatory</w:t>
            </w:r>
          </w:p>
        </w:tc>
        <w:tc>
          <w:tcPr>
            <w:tcW w:w="3472" w:type="dxa"/>
            <w:tcBorders>
              <w:top w:val="single" w:sz="4" w:space="0" w:color="auto"/>
              <w:left w:val="single" w:sz="4" w:space="0" w:color="auto"/>
              <w:bottom w:val="single" w:sz="4" w:space="0" w:color="auto"/>
              <w:right w:val="single" w:sz="4" w:space="0" w:color="auto"/>
            </w:tcBorders>
            <w:hideMark/>
          </w:tcPr>
          <w:p w14:paraId="5AC916E6" w14:textId="77777777" w:rsidR="007B6D84" w:rsidRDefault="007B6D84">
            <w:pPr>
              <w:pStyle w:val="TAL"/>
              <w:jc w:val="both"/>
              <w:rPr>
                <w:i/>
                <w:snapToGrid w:val="0"/>
                <w:lang w:eastAsia="en-US"/>
              </w:rPr>
            </w:pPr>
            <w:r>
              <w:rPr>
                <w:i/>
                <w:snapToGrid w:val="0"/>
                <w:lang w:eastAsia="en-US"/>
              </w:rPr>
              <w:t xml:space="preserve">The message shall be supported at </w:t>
            </w:r>
            <w:r w:rsidR="005E7C15">
              <w:rPr>
                <w:i/>
                <w:snapToGrid w:val="0"/>
                <w:lang w:eastAsia="en-US"/>
              </w:rPr>
              <w:t>NNI</w:t>
            </w:r>
            <w:r>
              <w:rPr>
                <w:i/>
                <w:snapToGrid w:val="0"/>
                <w:lang w:eastAsia="en-US"/>
              </w:rPr>
              <w:t>.</w:t>
            </w:r>
          </w:p>
          <w:p w14:paraId="6F805529" w14:textId="77777777" w:rsidR="007B6D84" w:rsidRDefault="007B6D84">
            <w:pPr>
              <w:pStyle w:val="TAL"/>
              <w:jc w:val="both"/>
              <w:rPr>
                <w:i/>
                <w:snapToGrid w:val="0"/>
                <w:lang w:eastAsia="en-US"/>
              </w:rPr>
            </w:pPr>
            <w:r>
              <w:rPr>
                <w:i/>
                <w:snapToGrid w:val="0"/>
                <w:lang w:eastAsia="en-US"/>
              </w:rPr>
              <w:t xml:space="preserve">Supporting sending a SIP message at the </w:t>
            </w:r>
            <w:r w:rsidR="005E7C15">
              <w:rPr>
                <w:i/>
                <w:snapToGrid w:val="0"/>
                <w:lang w:eastAsia="en-US"/>
              </w:rPr>
              <w:t>NNI</w:t>
            </w:r>
            <w:r>
              <w:rPr>
                <w:i/>
                <w:snapToGrid w:val="0"/>
                <w:lang w:eastAsia="en-US"/>
              </w:rPr>
              <w:t xml:space="preserve"> means that this message shall be sent over the </w:t>
            </w:r>
            <w:r w:rsidR="005E7C15">
              <w:rPr>
                <w:i/>
                <w:snapToGrid w:val="0"/>
                <w:lang w:eastAsia="en-US"/>
              </w:rPr>
              <w:t>NNI</w:t>
            </w:r>
            <w:r>
              <w:rPr>
                <w:i/>
                <w:snapToGrid w:val="0"/>
                <w:lang w:eastAsia="en-US"/>
              </w:rPr>
              <w:t xml:space="preserve"> if received from the serving network. It does not imply that network elements inside the serving network or user equipment connected to this network shall support this message.</w:t>
            </w:r>
          </w:p>
        </w:tc>
        <w:tc>
          <w:tcPr>
            <w:tcW w:w="3472" w:type="dxa"/>
            <w:tcBorders>
              <w:top w:val="single" w:sz="4" w:space="0" w:color="auto"/>
              <w:left w:val="single" w:sz="4" w:space="0" w:color="auto"/>
              <w:bottom w:val="single" w:sz="4" w:space="0" w:color="auto"/>
              <w:right w:val="single" w:sz="4" w:space="0" w:color="auto"/>
            </w:tcBorders>
            <w:hideMark/>
          </w:tcPr>
          <w:p w14:paraId="294FFD68" w14:textId="77777777" w:rsidR="007B6D84" w:rsidRDefault="007B6D84">
            <w:pPr>
              <w:pStyle w:val="TAL"/>
              <w:jc w:val="both"/>
              <w:rPr>
                <w:i/>
                <w:snapToGrid w:val="0"/>
                <w:lang w:eastAsia="en-US"/>
              </w:rPr>
            </w:pPr>
            <w:r>
              <w:rPr>
                <w:i/>
                <w:snapToGrid w:val="0"/>
                <w:lang w:eastAsia="en-US"/>
              </w:rPr>
              <w:t xml:space="preserve">Supporting receiving a SIP message at the </w:t>
            </w:r>
            <w:r w:rsidR="005E7C15">
              <w:rPr>
                <w:i/>
                <w:snapToGrid w:val="0"/>
                <w:lang w:eastAsia="en-US"/>
              </w:rPr>
              <w:t>NNI</w:t>
            </w:r>
            <w:r>
              <w:rPr>
                <w:i/>
                <w:snapToGrid w:val="0"/>
                <w:lang w:eastAsia="en-US"/>
              </w:rPr>
              <w:t xml:space="preserve"> means that this message shall be forwarded to the serving network. It does not imply that network elements inside the served network or user equipment connected to this network are supporting this message.</w:t>
            </w:r>
          </w:p>
        </w:tc>
      </w:tr>
      <w:tr w:rsidR="007B6D84" w14:paraId="48732BF9" w14:textId="77777777" w:rsidTr="00225670">
        <w:tc>
          <w:tcPr>
            <w:tcW w:w="992" w:type="dxa"/>
            <w:tcBorders>
              <w:top w:val="single" w:sz="4" w:space="0" w:color="auto"/>
              <w:left w:val="single" w:sz="4" w:space="0" w:color="auto"/>
              <w:bottom w:val="single" w:sz="4" w:space="0" w:color="auto"/>
              <w:right w:val="single" w:sz="4" w:space="0" w:color="auto"/>
            </w:tcBorders>
            <w:hideMark/>
          </w:tcPr>
          <w:p w14:paraId="6BEBB00E" w14:textId="77777777" w:rsidR="007B6D84" w:rsidRDefault="007B6D84">
            <w:pPr>
              <w:pStyle w:val="TAL"/>
              <w:rPr>
                <w:i/>
                <w:snapToGrid w:val="0"/>
                <w:lang w:eastAsia="en-US"/>
              </w:rPr>
            </w:pPr>
            <w:r>
              <w:rPr>
                <w:i/>
                <w:snapToGrid w:val="0"/>
                <w:lang w:eastAsia="en-US"/>
              </w:rPr>
              <w:t>o</w:t>
            </w:r>
          </w:p>
        </w:tc>
        <w:tc>
          <w:tcPr>
            <w:tcW w:w="1559" w:type="dxa"/>
            <w:tcBorders>
              <w:top w:val="single" w:sz="4" w:space="0" w:color="auto"/>
              <w:left w:val="single" w:sz="4" w:space="0" w:color="auto"/>
              <w:bottom w:val="single" w:sz="4" w:space="0" w:color="auto"/>
              <w:right w:val="single" w:sz="4" w:space="0" w:color="auto"/>
            </w:tcBorders>
            <w:hideMark/>
          </w:tcPr>
          <w:p w14:paraId="4BCDF49C" w14:textId="77777777" w:rsidR="007B6D84" w:rsidRDefault="007B6D84">
            <w:pPr>
              <w:pStyle w:val="TAL"/>
              <w:rPr>
                <w:i/>
                <w:snapToGrid w:val="0"/>
                <w:lang w:eastAsia="en-US"/>
              </w:rPr>
            </w:pPr>
            <w:r>
              <w:rPr>
                <w:i/>
                <w:snapToGrid w:val="0"/>
                <w:lang w:eastAsia="en-US"/>
              </w:rPr>
              <w:t>optional</w:t>
            </w:r>
          </w:p>
        </w:tc>
        <w:tc>
          <w:tcPr>
            <w:tcW w:w="3472" w:type="dxa"/>
            <w:tcBorders>
              <w:top w:val="single" w:sz="4" w:space="0" w:color="auto"/>
              <w:left w:val="single" w:sz="4" w:space="0" w:color="auto"/>
              <w:bottom w:val="single" w:sz="4" w:space="0" w:color="auto"/>
              <w:right w:val="single" w:sz="4" w:space="0" w:color="auto"/>
            </w:tcBorders>
            <w:hideMark/>
          </w:tcPr>
          <w:p w14:paraId="372DD153" w14:textId="77777777" w:rsidR="007B6D84" w:rsidRDefault="007B6D84">
            <w:pPr>
              <w:pStyle w:val="TAL"/>
              <w:jc w:val="both"/>
              <w:rPr>
                <w:i/>
                <w:snapToGrid w:val="0"/>
                <w:lang w:eastAsia="en-US"/>
              </w:rPr>
            </w:pPr>
            <w:r>
              <w:rPr>
                <w:i/>
                <w:snapToGrid w:val="0"/>
                <w:lang w:eastAsia="en-US"/>
              </w:rPr>
              <w:t xml:space="preserve">The message may or may not be supported at </w:t>
            </w:r>
            <w:r w:rsidR="005E7C15">
              <w:rPr>
                <w:i/>
                <w:snapToGrid w:val="0"/>
                <w:lang w:eastAsia="en-US"/>
              </w:rPr>
              <w:t>NNI</w:t>
            </w:r>
            <w:r>
              <w:rPr>
                <w:i/>
                <w:snapToGrid w:val="0"/>
                <w:lang w:eastAsia="en-US"/>
              </w:rPr>
              <w:t>. The support of the method is provided based on bilateral agreement between the operators.</w:t>
            </w:r>
          </w:p>
        </w:tc>
        <w:tc>
          <w:tcPr>
            <w:tcW w:w="3472" w:type="dxa"/>
            <w:tcBorders>
              <w:top w:val="single" w:sz="4" w:space="0" w:color="auto"/>
              <w:left w:val="single" w:sz="4" w:space="0" w:color="auto"/>
              <w:bottom w:val="single" w:sz="4" w:space="0" w:color="auto"/>
              <w:right w:val="single" w:sz="4" w:space="0" w:color="auto"/>
            </w:tcBorders>
            <w:hideMark/>
          </w:tcPr>
          <w:p w14:paraId="73C43005" w14:textId="77777777" w:rsidR="007B6D84" w:rsidRDefault="007B6D84">
            <w:pPr>
              <w:pStyle w:val="TAL"/>
              <w:jc w:val="both"/>
              <w:rPr>
                <w:i/>
                <w:snapToGrid w:val="0"/>
                <w:lang w:eastAsia="en-US"/>
              </w:rPr>
            </w:pPr>
            <w:r>
              <w:rPr>
                <w:i/>
                <w:snapToGrid w:val="0"/>
                <w:lang w:eastAsia="en-US"/>
              </w:rPr>
              <w:t>Same as for sending side.</w:t>
            </w:r>
          </w:p>
        </w:tc>
      </w:tr>
      <w:tr w:rsidR="007B6D84" w14:paraId="30BAAFED" w14:textId="77777777" w:rsidTr="00225670">
        <w:tc>
          <w:tcPr>
            <w:tcW w:w="992" w:type="dxa"/>
            <w:tcBorders>
              <w:top w:val="single" w:sz="4" w:space="0" w:color="auto"/>
              <w:left w:val="single" w:sz="4" w:space="0" w:color="auto"/>
              <w:bottom w:val="single" w:sz="4" w:space="0" w:color="auto"/>
              <w:right w:val="single" w:sz="4" w:space="0" w:color="auto"/>
            </w:tcBorders>
            <w:hideMark/>
          </w:tcPr>
          <w:p w14:paraId="056AC88D" w14:textId="77777777" w:rsidR="007B6D84" w:rsidRDefault="007B6D84">
            <w:pPr>
              <w:pStyle w:val="TAL"/>
              <w:rPr>
                <w:i/>
                <w:snapToGrid w:val="0"/>
                <w:lang w:eastAsia="en-US"/>
              </w:rPr>
            </w:pPr>
            <w:r>
              <w:rPr>
                <w:i/>
                <w:snapToGrid w:val="0"/>
                <w:lang w:eastAsia="en-US"/>
              </w:rPr>
              <w:t>n/a</w:t>
            </w:r>
          </w:p>
        </w:tc>
        <w:tc>
          <w:tcPr>
            <w:tcW w:w="1559" w:type="dxa"/>
            <w:tcBorders>
              <w:top w:val="single" w:sz="4" w:space="0" w:color="auto"/>
              <w:left w:val="single" w:sz="4" w:space="0" w:color="auto"/>
              <w:bottom w:val="single" w:sz="4" w:space="0" w:color="auto"/>
              <w:right w:val="single" w:sz="4" w:space="0" w:color="auto"/>
            </w:tcBorders>
            <w:hideMark/>
          </w:tcPr>
          <w:p w14:paraId="6C9C7B92" w14:textId="77777777" w:rsidR="007B6D84" w:rsidRDefault="007B6D84">
            <w:pPr>
              <w:pStyle w:val="TAL"/>
              <w:rPr>
                <w:i/>
                <w:snapToGrid w:val="0"/>
                <w:lang w:eastAsia="en-US"/>
              </w:rPr>
            </w:pPr>
            <w:r>
              <w:rPr>
                <w:i/>
                <w:snapToGrid w:val="0"/>
                <w:lang w:eastAsia="en-US"/>
              </w:rPr>
              <w:t>not applicable</w:t>
            </w:r>
          </w:p>
        </w:tc>
        <w:tc>
          <w:tcPr>
            <w:tcW w:w="3472" w:type="dxa"/>
            <w:tcBorders>
              <w:top w:val="single" w:sz="4" w:space="0" w:color="auto"/>
              <w:left w:val="single" w:sz="4" w:space="0" w:color="auto"/>
              <w:bottom w:val="single" w:sz="4" w:space="0" w:color="auto"/>
              <w:right w:val="single" w:sz="4" w:space="0" w:color="auto"/>
            </w:tcBorders>
            <w:hideMark/>
          </w:tcPr>
          <w:p w14:paraId="4A3D92A4" w14:textId="77777777" w:rsidR="007B6D84" w:rsidRDefault="007B6D84">
            <w:pPr>
              <w:pStyle w:val="TAL"/>
              <w:jc w:val="both"/>
              <w:rPr>
                <w:i/>
                <w:snapToGrid w:val="0"/>
                <w:lang w:eastAsia="en-US"/>
              </w:rPr>
            </w:pPr>
            <w:r>
              <w:rPr>
                <w:i/>
                <w:snapToGrid w:val="0"/>
                <w:lang w:eastAsia="en-US"/>
              </w:rPr>
              <w:t>It is impossible to use/support the message.</w:t>
            </w:r>
          </w:p>
        </w:tc>
        <w:tc>
          <w:tcPr>
            <w:tcW w:w="3472" w:type="dxa"/>
            <w:tcBorders>
              <w:top w:val="single" w:sz="4" w:space="0" w:color="auto"/>
              <w:left w:val="single" w:sz="4" w:space="0" w:color="auto"/>
              <w:bottom w:val="single" w:sz="4" w:space="0" w:color="auto"/>
              <w:right w:val="single" w:sz="4" w:space="0" w:color="auto"/>
            </w:tcBorders>
            <w:hideMark/>
          </w:tcPr>
          <w:p w14:paraId="372F6822" w14:textId="77777777" w:rsidR="007B6D84" w:rsidRDefault="007B6D84">
            <w:pPr>
              <w:pStyle w:val="TAL"/>
              <w:jc w:val="both"/>
              <w:rPr>
                <w:i/>
                <w:snapToGrid w:val="0"/>
                <w:lang w:eastAsia="en-US"/>
              </w:rPr>
            </w:pPr>
            <w:r>
              <w:rPr>
                <w:i/>
                <w:snapToGrid w:val="0"/>
                <w:lang w:eastAsia="en-US"/>
              </w:rPr>
              <w:t>It is impossible to use/support the message. This message will be discarded by the IBCF.</w:t>
            </w:r>
          </w:p>
        </w:tc>
      </w:tr>
      <w:tr w:rsidR="007B6D84" w14:paraId="5A8A822F" w14:textId="77777777" w:rsidTr="00225670">
        <w:tc>
          <w:tcPr>
            <w:tcW w:w="992" w:type="dxa"/>
            <w:tcBorders>
              <w:top w:val="single" w:sz="4" w:space="0" w:color="auto"/>
              <w:left w:val="single" w:sz="4" w:space="0" w:color="auto"/>
              <w:bottom w:val="single" w:sz="4" w:space="0" w:color="auto"/>
              <w:right w:val="single" w:sz="4" w:space="0" w:color="auto"/>
            </w:tcBorders>
            <w:hideMark/>
          </w:tcPr>
          <w:p w14:paraId="04FBED32" w14:textId="77777777" w:rsidR="007B6D84" w:rsidRDefault="007B6D84">
            <w:pPr>
              <w:pStyle w:val="TAL"/>
              <w:rPr>
                <w:i/>
                <w:snapToGrid w:val="0"/>
                <w:lang w:eastAsia="en-US"/>
              </w:rPr>
            </w:pPr>
            <w:r>
              <w:rPr>
                <w:i/>
                <w:snapToGrid w:val="0"/>
                <w:lang w:eastAsia="en-US"/>
              </w:rPr>
              <w:t>c &lt;integer&gt;</w:t>
            </w:r>
          </w:p>
        </w:tc>
        <w:tc>
          <w:tcPr>
            <w:tcW w:w="1559" w:type="dxa"/>
            <w:tcBorders>
              <w:top w:val="single" w:sz="4" w:space="0" w:color="auto"/>
              <w:left w:val="single" w:sz="4" w:space="0" w:color="auto"/>
              <w:bottom w:val="single" w:sz="4" w:space="0" w:color="auto"/>
              <w:right w:val="single" w:sz="4" w:space="0" w:color="auto"/>
            </w:tcBorders>
            <w:hideMark/>
          </w:tcPr>
          <w:p w14:paraId="4FC73F53" w14:textId="77777777" w:rsidR="007B6D84" w:rsidRDefault="007B6D84">
            <w:pPr>
              <w:pStyle w:val="TAL"/>
              <w:rPr>
                <w:i/>
                <w:snapToGrid w:val="0"/>
                <w:lang w:eastAsia="en-US"/>
              </w:rPr>
            </w:pPr>
            <w:r>
              <w:rPr>
                <w:i/>
                <w:snapToGrid w:val="0"/>
                <w:lang w:eastAsia="en-US"/>
              </w:rPr>
              <w:t>conditional</w:t>
            </w:r>
          </w:p>
        </w:tc>
        <w:tc>
          <w:tcPr>
            <w:tcW w:w="3472" w:type="dxa"/>
            <w:tcBorders>
              <w:top w:val="single" w:sz="4" w:space="0" w:color="auto"/>
              <w:left w:val="single" w:sz="4" w:space="0" w:color="auto"/>
              <w:bottom w:val="single" w:sz="4" w:space="0" w:color="auto"/>
              <w:right w:val="single" w:sz="4" w:space="0" w:color="auto"/>
            </w:tcBorders>
            <w:hideMark/>
          </w:tcPr>
          <w:p w14:paraId="29D53AC8" w14:textId="77777777" w:rsidR="007B6D84" w:rsidRDefault="007B6D84">
            <w:pPr>
              <w:pStyle w:val="TAL"/>
              <w:jc w:val="both"/>
              <w:rPr>
                <w:i/>
                <w:snapToGrid w:val="0"/>
                <w:lang w:eastAsia="en-US"/>
              </w:rPr>
            </w:pPr>
            <w:r>
              <w:rPr>
                <w:i/>
                <w:snapToGrid w:val="0"/>
                <w:lang w:eastAsia="en-US"/>
              </w:rPr>
              <w:t>The requirement on the message ("m", "o" or "n/a") depends on the support of other optional or conditional items. &lt;integer&gt; is the identifier of the conditional expression.</w:t>
            </w:r>
          </w:p>
        </w:tc>
        <w:tc>
          <w:tcPr>
            <w:tcW w:w="3472" w:type="dxa"/>
            <w:tcBorders>
              <w:top w:val="single" w:sz="4" w:space="0" w:color="auto"/>
              <w:left w:val="single" w:sz="4" w:space="0" w:color="auto"/>
              <w:bottom w:val="single" w:sz="4" w:space="0" w:color="auto"/>
              <w:right w:val="single" w:sz="4" w:space="0" w:color="auto"/>
            </w:tcBorders>
            <w:hideMark/>
          </w:tcPr>
          <w:p w14:paraId="743CC625" w14:textId="77777777" w:rsidR="007B6D84" w:rsidRDefault="007B6D84">
            <w:pPr>
              <w:pStyle w:val="TAL"/>
              <w:jc w:val="both"/>
              <w:rPr>
                <w:i/>
                <w:snapToGrid w:val="0"/>
                <w:lang w:eastAsia="en-US"/>
              </w:rPr>
            </w:pPr>
            <w:r>
              <w:rPr>
                <w:i/>
                <w:snapToGrid w:val="0"/>
                <w:lang w:eastAsia="en-US"/>
              </w:rPr>
              <w:t>Same as for sending side.</w:t>
            </w:r>
          </w:p>
        </w:tc>
      </w:tr>
    </w:tbl>
    <w:p w14:paraId="0EB131F3" w14:textId="77777777" w:rsidR="007B6D84" w:rsidRDefault="007B6D84" w:rsidP="007B6D84"/>
    <w:p w14:paraId="3ED5E7D5" w14:textId="77777777" w:rsidR="007B6D84" w:rsidRDefault="007B6D84" w:rsidP="007B6D84"/>
    <w:p w14:paraId="2F2BA4D5" w14:textId="77777777" w:rsidR="007B6D84" w:rsidRDefault="007B6D84" w:rsidP="00356225">
      <w:pPr>
        <w:pStyle w:val="Heading3"/>
        <w:numPr>
          <w:ilvl w:val="2"/>
          <w:numId w:val="21"/>
        </w:numPr>
      </w:pPr>
      <w:r>
        <w:t>SIP Methods</w:t>
      </w:r>
    </w:p>
    <w:p w14:paraId="385F39AD" w14:textId="77777777" w:rsidR="007B6D84" w:rsidRDefault="007B6D84" w:rsidP="007B6D84">
      <w:r>
        <w:t xml:space="preserve">For the purpose of the present document clause 6.1.1.2 TS 29.165 </w:t>
      </w:r>
      <w:r>
        <w:rPr>
          <w:lang w:val="en-AU"/>
        </w:rPr>
        <w:t xml:space="preserve">v11.5.0 (2012-12) with the following changes </w:t>
      </w:r>
      <w:r>
        <w:t>applies.</w:t>
      </w:r>
    </w:p>
    <w:p w14:paraId="38346176" w14:textId="77777777" w:rsidR="007B6D84" w:rsidRDefault="007B6D84" w:rsidP="007B6D84">
      <w:pPr>
        <w:rPr>
          <w:i/>
        </w:rPr>
      </w:pPr>
      <w:r>
        <w:rPr>
          <w:i/>
        </w:rPr>
        <w:t>3GPP TS 24.229 defines the methods allowing an IBCF to interconnect to an IBCF placed in another IM CN subsystem.</w:t>
      </w:r>
    </w:p>
    <w:p w14:paraId="4C8BCDDF" w14:textId="77777777" w:rsidR="007B6D84" w:rsidRDefault="007B6D84" w:rsidP="007B6D84">
      <w:pPr>
        <w:rPr>
          <w:i/>
        </w:rPr>
      </w:pPr>
      <w:r>
        <w:rPr>
          <w:i/>
        </w:rPr>
        <w:t xml:space="preserve">The following SIP methods are supported on the </w:t>
      </w:r>
      <w:r w:rsidR="005E7C15">
        <w:rPr>
          <w:i/>
        </w:rPr>
        <w:t>NNI</w:t>
      </w:r>
      <w:r>
        <w:rPr>
          <w:i/>
        </w:rPr>
        <w:t xml:space="preserve"> as defined in </w:t>
      </w:r>
      <w:r w:rsidR="00225670">
        <w:rPr>
          <w:i/>
        </w:rPr>
        <w:t>Table 7.2</w:t>
      </w:r>
    </w:p>
    <w:p w14:paraId="2A65D455" w14:textId="77777777" w:rsidR="007B6D84" w:rsidRDefault="007B6D84" w:rsidP="007B6D84">
      <w:pPr>
        <w:rPr>
          <w:i/>
        </w:rPr>
      </w:pPr>
      <w:r>
        <w:rPr>
          <w:i/>
        </w:rPr>
        <w:t>The following table is based on table A.5 and table A.163 of 3GPP TS 24.229 and endorsed for this document:</w:t>
      </w:r>
    </w:p>
    <w:p w14:paraId="1F8F7F12" w14:textId="77777777" w:rsidR="000C01C4" w:rsidRDefault="000C01C4">
      <w:pPr>
        <w:spacing w:before="0" w:after="0"/>
        <w:jc w:val="left"/>
        <w:rPr>
          <w:i/>
        </w:rPr>
      </w:pPr>
      <w:r>
        <w:rPr>
          <w:i/>
        </w:rPr>
        <w:br w:type="page"/>
      </w:r>
    </w:p>
    <w:p w14:paraId="5F0AA63C" w14:textId="77777777" w:rsidR="000C01C4" w:rsidRDefault="000C01C4" w:rsidP="007B6D84">
      <w:pPr>
        <w:rPr>
          <w:i/>
        </w:rPr>
      </w:pPr>
    </w:p>
    <w:p w14:paraId="36983DB0" w14:textId="77777777" w:rsidR="00225670" w:rsidRDefault="00225670" w:rsidP="00225670">
      <w:pPr>
        <w:pStyle w:val="Caption"/>
        <w:keepNext/>
      </w:pPr>
      <w:r>
        <w:t xml:space="preserve">Table 7. </w:t>
      </w:r>
      <w:fldSimple w:instr=" SEQ Table_7. \* ARABIC ">
        <w:r>
          <w:rPr>
            <w:noProof/>
          </w:rPr>
          <w:t>2</w:t>
        </w:r>
      </w:fldSimple>
      <w:r>
        <w:t xml:space="preserve"> - </w:t>
      </w:r>
      <w:r w:rsidRPr="00286BFE">
        <w:t>Supported SIP methods</w:t>
      </w:r>
    </w:p>
    <w:tbl>
      <w:tblPr>
        <w:tblW w:w="6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127"/>
        <w:gridCol w:w="1984"/>
        <w:gridCol w:w="851"/>
        <w:gridCol w:w="850"/>
      </w:tblGrid>
      <w:tr w:rsidR="003E700F" w14:paraId="63DE65DF" w14:textId="77777777" w:rsidTr="007617AF">
        <w:trPr>
          <w:trHeight w:val="449"/>
          <w:jc w:val="center"/>
        </w:trPr>
        <w:tc>
          <w:tcPr>
            <w:tcW w:w="693" w:type="dxa"/>
            <w:vMerge w:val="restart"/>
            <w:tcBorders>
              <w:top w:val="single" w:sz="4" w:space="0" w:color="auto"/>
              <w:left w:val="single" w:sz="4" w:space="0" w:color="auto"/>
              <w:bottom w:val="single" w:sz="4" w:space="0" w:color="auto"/>
              <w:right w:val="single" w:sz="4" w:space="0" w:color="auto"/>
            </w:tcBorders>
            <w:hideMark/>
          </w:tcPr>
          <w:p w14:paraId="09836660" w14:textId="77777777" w:rsidR="003E700F" w:rsidRDefault="003E700F">
            <w:pPr>
              <w:pStyle w:val="TAH"/>
              <w:spacing w:line="276" w:lineRule="auto"/>
              <w:rPr>
                <w:i/>
              </w:rPr>
            </w:pPr>
            <w:r>
              <w:rPr>
                <w:i/>
              </w:rPr>
              <w:t>Item</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10FB37C3" w14:textId="77777777" w:rsidR="003E700F" w:rsidRDefault="003E700F">
            <w:pPr>
              <w:pStyle w:val="TAH"/>
              <w:spacing w:line="276" w:lineRule="auto"/>
              <w:rPr>
                <w:i/>
              </w:rPr>
            </w:pPr>
            <w:r>
              <w:rPr>
                <w:i/>
              </w:rPr>
              <w:t>Method</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1096E0E0" w14:textId="77777777" w:rsidR="003E700F" w:rsidRDefault="003E700F">
            <w:pPr>
              <w:pStyle w:val="TAH"/>
              <w:spacing w:line="276" w:lineRule="auto"/>
              <w:rPr>
                <w:i/>
              </w:rPr>
            </w:pPr>
            <w:r>
              <w:rPr>
                <w:i/>
              </w:rPr>
              <w:t>Ref.</w:t>
            </w:r>
          </w:p>
        </w:tc>
        <w:tc>
          <w:tcPr>
            <w:tcW w:w="1701" w:type="dxa"/>
            <w:gridSpan w:val="2"/>
            <w:tcBorders>
              <w:top w:val="single" w:sz="4" w:space="0" w:color="auto"/>
              <w:left w:val="single" w:sz="4" w:space="0" w:color="auto"/>
              <w:bottom w:val="single" w:sz="4" w:space="0" w:color="auto"/>
              <w:right w:val="single" w:sz="4" w:space="0" w:color="auto"/>
            </w:tcBorders>
            <w:hideMark/>
          </w:tcPr>
          <w:p w14:paraId="073DAB39" w14:textId="77777777" w:rsidR="003E700F" w:rsidRDefault="003E700F">
            <w:pPr>
              <w:pStyle w:val="TAH"/>
              <w:spacing w:line="276" w:lineRule="auto"/>
              <w:rPr>
                <w:i/>
              </w:rPr>
            </w:pPr>
            <w:r>
              <w:rPr>
                <w:i/>
              </w:rPr>
              <w:t xml:space="preserve"> IP-NNI</w:t>
            </w:r>
          </w:p>
        </w:tc>
      </w:tr>
      <w:tr w:rsidR="003E700F" w14:paraId="3B127AC2" w14:textId="77777777" w:rsidTr="007617AF">
        <w:trPr>
          <w:trHeight w:val="160"/>
          <w:jc w:val="center"/>
        </w:trPr>
        <w:tc>
          <w:tcPr>
            <w:tcW w:w="693" w:type="dxa"/>
            <w:vMerge/>
            <w:tcBorders>
              <w:top w:val="single" w:sz="4" w:space="0" w:color="auto"/>
              <w:left w:val="single" w:sz="4" w:space="0" w:color="auto"/>
              <w:bottom w:val="single" w:sz="4" w:space="0" w:color="auto"/>
              <w:right w:val="single" w:sz="4" w:space="0" w:color="auto"/>
            </w:tcBorders>
            <w:vAlign w:val="center"/>
            <w:hideMark/>
          </w:tcPr>
          <w:p w14:paraId="65F716BE" w14:textId="77777777" w:rsidR="003E700F" w:rsidRDefault="003E700F">
            <w:pPr>
              <w:spacing w:before="0" w:after="0"/>
              <w:jc w:val="left"/>
              <w:rPr>
                <w:rFonts w:eastAsia="Batang"/>
                <w:b/>
                <w:i/>
                <w:sz w:val="18"/>
                <w:lang w:val="en-GB" w:eastAsia="de-DE"/>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53306518" w14:textId="77777777" w:rsidR="003E700F" w:rsidRDefault="003E700F">
            <w:pPr>
              <w:spacing w:before="0" w:after="0"/>
              <w:jc w:val="left"/>
              <w:rPr>
                <w:rFonts w:eastAsia="Batang"/>
                <w:b/>
                <w:i/>
                <w:sz w:val="18"/>
                <w:lang w:val="en-GB" w:eastAsia="de-DE"/>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2A31D0B" w14:textId="77777777" w:rsidR="003E700F" w:rsidRDefault="003E700F">
            <w:pPr>
              <w:spacing w:before="0" w:after="0"/>
              <w:jc w:val="left"/>
              <w:rPr>
                <w:rFonts w:eastAsia="Batang"/>
                <w:b/>
                <w:i/>
                <w:sz w:val="18"/>
                <w:lang w:val="en-GB" w:eastAsia="de-DE"/>
              </w:rPr>
            </w:pPr>
          </w:p>
        </w:tc>
        <w:tc>
          <w:tcPr>
            <w:tcW w:w="851" w:type="dxa"/>
            <w:tcBorders>
              <w:top w:val="single" w:sz="4" w:space="0" w:color="auto"/>
              <w:left w:val="single" w:sz="4" w:space="0" w:color="auto"/>
              <w:bottom w:val="single" w:sz="4" w:space="0" w:color="auto"/>
              <w:right w:val="single" w:sz="4" w:space="0" w:color="auto"/>
            </w:tcBorders>
            <w:hideMark/>
          </w:tcPr>
          <w:p w14:paraId="469DE1DF" w14:textId="77777777" w:rsidR="003E700F" w:rsidRDefault="003E700F">
            <w:pPr>
              <w:pStyle w:val="TAH"/>
              <w:spacing w:line="276" w:lineRule="auto"/>
              <w:rPr>
                <w:i/>
              </w:rPr>
            </w:pPr>
            <w:r>
              <w:rPr>
                <w:i/>
              </w:rPr>
              <w:t>Sending</w:t>
            </w:r>
          </w:p>
        </w:tc>
        <w:tc>
          <w:tcPr>
            <w:tcW w:w="850" w:type="dxa"/>
            <w:tcBorders>
              <w:top w:val="single" w:sz="4" w:space="0" w:color="auto"/>
              <w:left w:val="single" w:sz="4" w:space="0" w:color="auto"/>
              <w:bottom w:val="single" w:sz="4" w:space="0" w:color="auto"/>
              <w:right w:val="single" w:sz="4" w:space="0" w:color="auto"/>
            </w:tcBorders>
            <w:hideMark/>
          </w:tcPr>
          <w:p w14:paraId="31EF0EAB" w14:textId="77777777" w:rsidR="003E700F" w:rsidRDefault="003E700F">
            <w:pPr>
              <w:pStyle w:val="TAH"/>
              <w:spacing w:line="276" w:lineRule="auto"/>
              <w:rPr>
                <w:i/>
              </w:rPr>
            </w:pPr>
            <w:r>
              <w:rPr>
                <w:i/>
              </w:rPr>
              <w:t>Receiving</w:t>
            </w:r>
          </w:p>
        </w:tc>
      </w:tr>
      <w:tr w:rsidR="003E700F" w14:paraId="48788B8F"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4EFC26A3" w14:textId="77777777" w:rsidR="003E700F" w:rsidRDefault="003E700F">
            <w:pPr>
              <w:pStyle w:val="TAL"/>
              <w:spacing w:line="276" w:lineRule="auto"/>
              <w:rPr>
                <w:i/>
              </w:rPr>
            </w:pPr>
            <w:r>
              <w:rPr>
                <w:i/>
              </w:rPr>
              <w:t>1</w:t>
            </w:r>
          </w:p>
        </w:tc>
        <w:tc>
          <w:tcPr>
            <w:tcW w:w="2127" w:type="dxa"/>
            <w:tcBorders>
              <w:top w:val="single" w:sz="4" w:space="0" w:color="auto"/>
              <w:left w:val="single" w:sz="4" w:space="0" w:color="auto"/>
              <w:bottom w:val="single" w:sz="4" w:space="0" w:color="auto"/>
              <w:right w:val="single" w:sz="4" w:space="0" w:color="auto"/>
            </w:tcBorders>
            <w:hideMark/>
          </w:tcPr>
          <w:p w14:paraId="3A6323F7" w14:textId="77777777" w:rsidR="003E700F" w:rsidRDefault="003E700F">
            <w:pPr>
              <w:pStyle w:val="TAL"/>
              <w:spacing w:line="276" w:lineRule="auto"/>
              <w:rPr>
                <w:i/>
              </w:rPr>
            </w:pPr>
            <w:r>
              <w:rPr>
                <w:i/>
              </w:rPr>
              <w:t>ACK request</w:t>
            </w:r>
          </w:p>
        </w:tc>
        <w:tc>
          <w:tcPr>
            <w:tcW w:w="1984" w:type="dxa"/>
            <w:tcBorders>
              <w:top w:val="single" w:sz="4" w:space="0" w:color="auto"/>
              <w:left w:val="single" w:sz="4" w:space="0" w:color="auto"/>
              <w:bottom w:val="single" w:sz="4" w:space="0" w:color="auto"/>
              <w:right w:val="single" w:sz="4" w:space="0" w:color="auto"/>
            </w:tcBorders>
            <w:hideMark/>
          </w:tcPr>
          <w:p w14:paraId="08679207"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0859BB1D"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756BED39" w14:textId="77777777" w:rsidR="003E700F" w:rsidRDefault="003E700F">
            <w:pPr>
              <w:pStyle w:val="TAL"/>
              <w:spacing w:line="276" w:lineRule="auto"/>
              <w:rPr>
                <w:i/>
              </w:rPr>
            </w:pPr>
            <w:r>
              <w:rPr>
                <w:i/>
              </w:rPr>
              <w:t>m</w:t>
            </w:r>
          </w:p>
        </w:tc>
      </w:tr>
      <w:tr w:rsidR="003E700F" w14:paraId="6849ED9D"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538EBD7F" w14:textId="77777777" w:rsidR="003E700F" w:rsidRDefault="003E700F">
            <w:pPr>
              <w:pStyle w:val="TAL"/>
              <w:spacing w:line="276" w:lineRule="auto"/>
              <w:rPr>
                <w:i/>
              </w:rPr>
            </w:pPr>
            <w:r>
              <w:rPr>
                <w:i/>
              </w:rPr>
              <w:t>2</w:t>
            </w:r>
          </w:p>
        </w:tc>
        <w:tc>
          <w:tcPr>
            <w:tcW w:w="2127" w:type="dxa"/>
            <w:tcBorders>
              <w:top w:val="single" w:sz="4" w:space="0" w:color="auto"/>
              <w:left w:val="single" w:sz="4" w:space="0" w:color="auto"/>
              <w:bottom w:val="single" w:sz="4" w:space="0" w:color="auto"/>
              <w:right w:val="single" w:sz="4" w:space="0" w:color="auto"/>
            </w:tcBorders>
            <w:hideMark/>
          </w:tcPr>
          <w:p w14:paraId="26089518" w14:textId="77777777" w:rsidR="003E700F" w:rsidRDefault="003E700F">
            <w:pPr>
              <w:pStyle w:val="TAL"/>
              <w:spacing w:line="276" w:lineRule="auto"/>
              <w:rPr>
                <w:i/>
              </w:rPr>
            </w:pPr>
            <w:r>
              <w:rPr>
                <w:i/>
              </w:rPr>
              <w:t>BYE request</w:t>
            </w:r>
          </w:p>
        </w:tc>
        <w:tc>
          <w:tcPr>
            <w:tcW w:w="1984" w:type="dxa"/>
            <w:tcBorders>
              <w:top w:val="single" w:sz="4" w:space="0" w:color="auto"/>
              <w:left w:val="single" w:sz="4" w:space="0" w:color="auto"/>
              <w:bottom w:val="single" w:sz="4" w:space="0" w:color="auto"/>
              <w:right w:val="single" w:sz="4" w:space="0" w:color="auto"/>
            </w:tcBorders>
            <w:hideMark/>
          </w:tcPr>
          <w:p w14:paraId="324C7909"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3ACC1467"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42378DDB" w14:textId="77777777" w:rsidR="003E700F" w:rsidRDefault="003E700F">
            <w:pPr>
              <w:pStyle w:val="TAL"/>
              <w:spacing w:line="276" w:lineRule="auto"/>
              <w:rPr>
                <w:i/>
              </w:rPr>
            </w:pPr>
            <w:r>
              <w:rPr>
                <w:i/>
              </w:rPr>
              <w:t>m</w:t>
            </w:r>
          </w:p>
        </w:tc>
      </w:tr>
      <w:tr w:rsidR="003E700F" w14:paraId="78938947"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772D7ED1" w14:textId="77777777" w:rsidR="003E700F" w:rsidRDefault="003E700F">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14:paraId="27670F83" w14:textId="77777777" w:rsidR="003E700F" w:rsidRDefault="003E700F">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14:paraId="37CAEA89"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7E944A5B"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19F574EE" w14:textId="77777777" w:rsidR="003E700F" w:rsidRDefault="003E700F">
            <w:pPr>
              <w:pStyle w:val="TAL"/>
              <w:spacing w:line="276" w:lineRule="auto"/>
              <w:rPr>
                <w:i/>
              </w:rPr>
            </w:pPr>
            <w:r>
              <w:rPr>
                <w:i/>
              </w:rPr>
              <w:t>m</w:t>
            </w:r>
          </w:p>
        </w:tc>
      </w:tr>
      <w:tr w:rsidR="003E700F" w14:paraId="2B6F47D2"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4F06592F" w14:textId="77777777" w:rsidR="003E700F" w:rsidRDefault="003E700F">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14:paraId="41984B99" w14:textId="77777777" w:rsidR="003E700F" w:rsidRDefault="003E700F">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14:paraId="0A98F92A"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299B65CC"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499D1D06" w14:textId="77777777" w:rsidR="003E700F" w:rsidRDefault="003E700F">
            <w:pPr>
              <w:pStyle w:val="TAL"/>
              <w:spacing w:line="276" w:lineRule="auto"/>
              <w:rPr>
                <w:i/>
              </w:rPr>
            </w:pPr>
            <w:r>
              <w:rPr>
                <w:i/>
              </w:rPr>
              <w:t>m</w:t>
            </w:r>
          </w:p>
        </w:tc>
      </w:tr>
      <w:tr w:rsidR="003E700F" w14:paraId="0F523744"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6723188E" w14:textId="77777777" w:rsidR="003E700F" w:rsidRDefault="003E700F">
            <w:pPr>
              <w:pStyle w:val="TAL"/>
              <w:spacing w:line="276" w:lineRule="auto"/>
              <w:rPr>
                <w:i/>
              </w:rPr>
            </w:pPr>
            <w:r>
              <w:rPr>
                <w:i/>
              </w:rPr>
              <w:t>4</w:t>
            </w:r>
          </w:p>
        </w:tc>
        <w:tc>
          <w:tcPr>
            <w:tcW w:w="2127" w:type="dxa"/>
            <w:tcBorders>
              <w:top w:val="single" w:sz="4" w:space="0" w:color="auto"/>
              <w:left w:val="single" w:sz="4" w:space="0" w:color="auto"/>
              <w:bottom w:val="single" w:sz="4" w:space="0" w:color="auto"/>
              <w:right w:val="single" w:sz="4" w:space="0" w:color="auto"/>
            </w:tcBorders>
            <w:hideMark/>
          </w:tcPr>
          <w:p w14:paraId="4871F48C" w14:textId="77777777" w:rsidR="003E700F" w:rsidRDefault="003E700F">
            <w:pPr>
              <w:pStyle w:val="TAL"/>
              <w:spacing w:line="276" w:lineRule="auto"/>
              <w:rPr>
                <w:i/>
              </w:rPr>
            </w:pPr>
            <w:r>
              <w:rPr>
                <w:i/>
              </w:rPr>
              <w:t>CANCEL request</w:t>
            </w:r>
          </w:p>
        </w:tc>
        <w:tc>
          <w:tcPr>
            <w:tcW w:w="1984" w:type="dxa"/>
            <w:tcBorders>
              <w:top w:val="single" w:sz="4" w:space="0" w:color="auto"/>
              <w:left w:val="single" w:sz="4" w:space="0" w:color="auto"/>
              <w:bottom w:val="single" w:sz="4" w:space="0" w:color="auto"/>
              <w:right w:val="single" w:sz="4" w:space="0" w:color="auto"/>
            </w:tcBorders>
            <w:hideMark/>
          </w:tcPr>
          <w:p w14:paraId="56BF8D74"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0DA278E1"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2D040C22" w14:textId="77777777" w:rsidR="003E700F" w:rsidRDefault="003E700F">
            <w:pPr>
              <w:pStyle w:val="TAL"/>
              <w:spacing w:line="276" w:lineRule="auto"/>
              <w:rPr>
                <w:i/>
              </w:rPr>
            </w:pPr>
            <w:r>
              <w:rPr>
                <w:i/>
              </w:rPr>
              <w:t>m</w:t>
            </w:r>
          </w:p>
        </w:tc>
      </w:tr>
      <w:tr w:rsidR="003E700F" w14:paraId="170BCBC5"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601EE70B" w14:textId="77777777" w:rsidR="003E700F" w:rsidRDefault="003E700F">
            <w:pPr>
              <w:pStyle w:val="TAL"/>
              <w:spacing w:line="276" w:lineRule="auto"/>
              <w:rPr>
                <w:i/>
              </w:rPr>
            </w:pPr>
            <w:r>
              <w:rPr>
                <w:i/>
              </w:rPr>
              <w:t>5</w:t>
            </w:r>
          </w:p>
        </w:tc>
        <w:tc>
          <w:tcPr>
            <w:tcW w:w="2127" w:type="dxa"/>
            <w:tcBorders>
              <w:top w:val="single" w:sz="4" w:space="0" w:color="auto"/>
              <w:left w:val="single" w:sz="4" w:space="0" w:color="auto"/>
              <w:bottom w:val="single" w:sz="4" w:space="0" w:color="auto"/>
              <w:right w:val="single" w:sz="4" w:space="0" w:color="auto"/>
            </w:tcBorders>
            <w:hideMark/>
          </w:tcPr>
          <w:p w14:paraId="1C928BCE" w14:textId="77777777" w:rsidR="003E700F" w:rsidRDefault="003E700F">
            <w:pPr>
              <w:pStyle w:val="TAL"/>
              <w:spacing w:line="276" w:lineRule="auto"/>
              <w:rPr>
                <w:i/>
              </w:rPr>
            </w:pPr>
            <w:r>
              <w:rPr>
                <w:i/>
              </w:rPr>
              <w:t>CANCEL response</w:t>
            </w:r>
          </w:p>
        </w:tc>
        <w:tc>
          <w:tcPr>
            <w:tcW w:w="1984" w:type="dxa"/>
            <w:tcBorders>
              <w:top w:val="single" w:sz="4" w:space="0" w:color="auto"/>
              <w:left w:val="single" w:sz="4" w:space="0" w:color="auto"/>
              <w:bottom w:val="single" w:sz="4" w:space="0" w:color="auto"/>
              <w:right w:val="single" w:sz="4" w:space="0" w:color="auto"/>
            </w:tcBorders>
            <w:hideMark/>
          </w:tcPr>
          <w:p w14:paraId="3D0A2C83"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4A5A6CCA"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0A0C5B00" w14:textId="77777777" w:rsidR="003E700F" w:rsidRDefault="003E700F">
            <w:pPr>
              <w:pStyle w:val="TAL"/>
              <w:spacing w:line="276" w:lineRule="auto"/>
              <w:rPr>
                <w:i/>
              </w:rPr>
            </w:pPr>
            <w:r>
              <w:rPr>
                <w:i/>
              </w:rPr>
              <w:t>m</w:t>
            </w:r>
          </w:p>
        </w:tc>
      </w:tr>
      <w:tr w:rsidR="003E700F" w14:paraId="5CDDB19C"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3A9503F5" w14:textId="77777777" w:rsidR="003E700F" w:rsidRDefault="003E700F">
            <w:pPr>
              <w:pStyle w:val="TAL"/>
              <w:spacing w:line="276" w:lineRule="auto"/>
              <w:rPr>
                <w:i/>
              </w:rPr>
            </w:pPr>
            <w:r>
              <w:rPr>
                <w:i/>
              </w:rPr>
              <w:t>5A</w:t>
            </w:r>
          </w:p>
        </w:tc>
        <w:tc>
          <w:tcPr>
            <w:tcW w:w="2127" w:type="dxa"/>
            <w:tcBorders>
              <w:top w:val="single" w:sz="4" w:space="0" w:color="auto"/>
              <w:left w:val="single" w:sz="4" w:space="0" w:color="auto"/>
              <w:bottom w:val="single" w:sz="4" w:space="0" w:color="auto"/>
              <w:right w:val="single" w:sz="4" w:space="0" w:color="auto"/>
            </w:tcBorders>
            <w:hideMark/>
          </w:tcPr>
          <w:p w14:paraId="01C59B1C" w14:textId="77777777" w:rsidR="003E700F" w:rsidRDefault="003E700F">
            <w:pPr>
              <w:pStyle w:val="TAL"/>
              <w:spacing w:line="276" w:lineRule="auto"/>
              <w:rPr>
                <w:i/>
              </w:rPr>
            </w:pPr>
            <w:r>
              <w:rPr>
                <w:i/>
              </w:rPr>
              <w:t>INFO request</w:t>
            </w:r>
          </w:p>
        </w:tc>
        <w:tc>
          <w:tcPr>
            <w:tcW w:w="1984" w:type="dxa"/>
            <w:tcBorders>
              <w:top w:val="single" w:sz="4" w:space="0" w:color="auto"/>
              <w:left w:val="single" w:sz="4" w:space="0" w:color="auto"/>
              <w:bottom w:val="single" w:sz="4" w:space="0" w:color="auto"/>
              <w:right w:val="single" w:sz="4" w:space="0" w:color="auto"/>
            </w:tcBorders>
            <w:hideMark/>
          </w:tcPr>
          <w:p w14:paraId="14DC3121" w14:textId="77777777" w:rsidR="003E700F" w:rsidRDefault="003E700F">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14:paraId="5E557C0E" w14:textId="77777777" w:rsidR="003E700F" w:rsidRDefault="003E700F">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1085175B" w14:textId="77777777" w:rsidR="003E700F" w:rsidRDefault="003E700F">
            <w:pPr>
              <w:pStyle w:val="TAL"/>
              <w:spacing w:line="276" w:lineRule="auto"/>
              <w:rPr>
                <w:i/>
              </w:rPr>
            </w:pPr>
            <w:r>
              <w:rPr>
                <w:i/>
              </w:rPr>
              <w:t>o</w:t>
            </w:r>
          </w:p>
        </w:tc>
      </w:tr>
      <w:tr w:rsidR="003E700F" w14:paraId="2F40D8AC"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3FF38650" w14:textId="77777777" w:rsidR="003E700F" w:rsidRDefault="003E700F">
            <w:pPr>
              <w:pStyle w:val="TAL"/>
              <w:spacing w:line="276" w:lineRule="auto"/>
              <w:rPr>
                <w:i/>
              </w:rPr>
            </w:pPr>
            <w:r>
              <w:rPr>
                <w:i/>
              </w:rPr>
              <w:t>5B</w:t>
            </w:r>
          </w:p>
        </w:tc>
        <w:tc>
          <w:tcPr>
            <w:tcW w:w="2127" w:type="dxa"/>
            <w:tcBorders>
              <w:top w:val="single" w:sz="4" w:space="0" w:color="auto"/>
              <w:left w:val="single" w:sz="4" w:space="0" w:color="auto"/>
              <w:bottom w:val="single" w:sz="4" w:space="0" w:color="auto"/>
              <w:right w:val="single" w:sz="4" w:space="0" w:color="auto"/>
            </w:tcBorders>
            <w:hideMark/>
          </w:tcPr>
          <w:p w14:paraId="7C748054" w14:textId="77777777" w:rsidR="003E700F" w:rsidRDefault="003E700F">
            <w:pPr>
              <w:pStyle w:val="TAL"/>
              <w:spacing w:line="276" w:lineRule="auto"/>
              <w:rPr>
                <w:i/>
              </w:rPr>
            </w:pPr>
            <w:r>
              <w:rPr>
                <w:i/>
              </w:rPr>
              <w:t>INFO response</w:t>
            </w:r>
          </w:p>
        </w:tc>
        <w:tc>
          <w:tcPr>
            <w:tcW w:w="1984" w:type="dxa"/>
            <w:tcBorders>
              <w:top w:val="single" w:sz="4" w:space="0" w:color="auto"/>
              <w:left w:val="single" w:sz="4" w:space="0" w:color="auto"/>
              <w:bottom w:val="single" w:sz="4" w:space="0" w:color="auto"/>
              <w:right w:val="single" w:sz="4" w:space="0" w:color="auto"/>
            </w:tcBorders>
            <w:hideMark/>
          </w:tcPr>
          <w:p w14:paraId="1C6C0B7B" w14:textId="77777777" w:rsidR="003E700F" w:rsidRDefault="003E700F">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14:paraId="780135FC" w14:textId="77777777" w:rsidR="003E700F" w:rsidRDefault="003E700F">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61810F9D" w14:textId="77777777" w:rsidR="003E700F" w:rsidRDefault="003E700F">
            <w:pPr>
              <w:pStyle w:val="TAL"/>
              <w:spacing w:line="276" w:lineRule="auto"/>
              <w:rPr>
                <w:i/>
              </w:rPr>
            </w:pPr>
            <w:r>
              <w:rPr>
                <w:i/>
              </w:rPr>
              <w:t>o</w:t>
            </w:r>
          </w:p>
        </w:tc>
      </w:tr>
      <w:tr w:rsidR="003E700F" w14:paraId="4DDDC301"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65C501C5" w14:textId="77777777" w:rsidR="003E700F" w:rsidRDefault="003E700F">
            <w:pPr>
              <w:pStyle w:val="TAL"/>
              <w:spacing w:line="276" w:lineRule="auto"/>
              <w:rPr>
                <w:i/>
              </w:rPr>
            </w:pPr>
            <w:r>
              <w:rPr>
                <w:i/>
              </w:rPr>
              <w:t>8</w:t>
            </w:r>
          </w:p>
        </w:tc>
        <w:tc>
          <w:tcPr>
            <w:tcW w:w="2127" w:type="dxa"/>
            <w:tcBorders>
              <w:top w:val="single" w:sz="4" w:space="0" w:color="auto"/>
              <w:left w:val="single" w:sz="4" w:space="0" w:color="auto"/>
              <w:bottom w:val="single" w:sz="4" w:space="0" w:color="auto"/>
              <w:right w:val="single" w:sz="4" w:space="0" w:color="auto"/>
            </w:tcBorders>
            <w:hideMark/>
          </w:tcPr>
          <w:p w14:paraId="51E1C0C0" w14:textId="77777777" w:rsidR="003E700F" w:rsidRDefault="003E700F">
            <w:pPr>
              <w:pStyle w:val="TAL"/>
              <w:spacing w:line="276" w:lineRule="auto"/>
              <w:rPr>
                <w:i/>
              </w:rPr>
            </w:pPr>
            <w:r>
              <w:rPr>
                <w:i/>
              </w:rPr>
              <w:t>INVITE request</w:t>
            </w:r>
          </w:p>
        </w:tc>
        <w:tc>
          <w:tcPr>
            <w:tcW w:w="1984" w:type="dxa"/>
            <w:tcBorders>
              <w:top w:val="single" w:sz="4" w:space="0" w:color="auto"/>
              <w:left w:val="single" w:sz="4" w:space="0" w:color="auto"/>
              <w:bottom w:val="single" w:sz="4" w:space="0" w:color="auto"/>
              <w:right w:val="single" w:sz="4" w:space="0" w:color="auto"/>
            </w:tcBorders>
            <w:hideMark/>
          </w:tcPr>
          <w:p w14:paraId="5CAC6BF3"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5DB64030"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33C95565" w14:textId="77777777" w:rsidR="003E700F" w:rsidRDefault="003E700F">
            <w:pPr>
              <w:pStyle w:val="TAL"/>
              <w:spacing w:line="276" w:lineRule="auto"/>
              <w:rPr>
                <w:i/>
              </w:rPr>
            </w:pPr>
            <w:r>
              <w:rPr>
                <w:i/>
              </w:rPr>
              <w:t>m</w:t>
            </w:r>
          </w:p>
        </w:tc>
      </w:tr>
      <w:tr w:rsidR="003E700F" w14:paraId="4F7273D9"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4F8EE9DC" w14:textId="77777777" w:rsidR="003E700F" w:rsidRDefault="003E700F">
            <w:pPr>
              <w:pStyle w:val="TAL"/>
              <w:spacing w:line="276" w:lineRule="auto"/>
              <w:rPr>
                <w:i/>
              </w:rPr>
            </w:pPr>
            <w:r>
              <w:rPr>
                <w:i/>
              </w:rPr>
              <w:t>9</w:t>
            </w:r>
          </w:p>
        </w:tc>
        <w:tc>
          <w:tcPr>
            <w:tcW w:w="2127" w:type="dxa"/>
            <w:tcBorders>
              <w:top w:val="single" w:sz="4" w:space="0" w:color="auto"/>
              <w:left w:val="single" w:sz="4" w:space="0" w:color="auto"/>
              <w:bottom w:val="single" w:sz="4" w:space="0" w:color="auto"/>
              <w:right w:val="single" w:sz="4" w:space="0" w:color="auto"/>
            </w:tcBorders>
            <w:hideMark/>
          </w:tcPr>
          <w:p w14:paraId="38AE775C" w14:textId="77777777" w:rsidR="003E700F" w:rsidRDefault="003E700F">
            <w:pPr>
              <w:pStyle w:val="TAL"/>
              <w:spacing w:line="276" w:lineRule="auto"/>
              <w:rPr>
                <w:i/>
              </w:rPr>
            </w:pPr>
            <w:r>
              <w:rPr>
                <w:i/>
              </w:rPr>
              <w:t>INVITE response</w:t>
            </w:r>
          </w:p>
        </w:tc>
        <w:tc>
          <w:tcPr>
            <w:tcW w:w="1984" w:type="dxa"/>
            <w:tcBorders>
              <w:top w:val="single" w:sz="4" w:space="0" w:color="auto"/>
              <w:left w:val="single" w:sz="4" w:space="0" w:color="auto"/>
              <w:bottom w:val="single" w:sz="4" w:space="0" w:color="auto"/>
              <w:right w:val="single" w:sz="4" w:space="0" w:color="auto"/>
            </w:tcBorders>
            <w:hideMark/>
          </w:tcPr>
          <w:p w14:paraId="1825E77B"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012E121C"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5F796707" w14:textId="77777777" w:rsidR="003E700F" w:rsidRDefault="003E700F">
            <w:pPr>
              <w:pStyle w:val="TAL"/>
              <w:spacing w:line="276" w:lineRule="auto"/>
              <w:rPr>
                <w:i/>
              </w:rPr>
            </w:pPr>
            <w:r>
              <w:rPr>
                <w:i/>
              </w:rPr>
              <w:t>m</w:t>
            </w:r>
          </w:p>
        </w:tc>
      </w:tr>
      <w:tr w:rsidR="003E700F" w14:paraId="25067EF6" w14:textId="77777777"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14:paraId="74D33E3F" w14:textId="77777777"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9A</w:t>
            </w:r>
          </w:p>
        </w:tc>
        <w:tc>
          <w:tcPr>
            <w:tcW w:w="2127" w:type="dxa"/>
            <w:tcBorders>
              <w:top w:val="single" w:sz="4" w:space="0" w:color="auto"/>
              <w:left w:val="single" w:sz="4" w:space="0" w:color="auto"/>
              <w:bottom w:val="single" w:sz="4" w:space="0" w:color="auto"/>
              <w:right w:val="single" w:sz="4" w:space="0" w:color="auto"/>
            </w:tcBorders>
            <w:hideMark/>
          </w:tcPr>
          <w:p w14:paraId="6707DEBC" w14:textId="77777777"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request</w:t>
            </w:r>
          </w:p>
        </w:tc>
        <w:tc>
          <w:tcPr>
            <w:tcW w:w="1984" w:type="dxa"/>
            <w:tcBorders>
              <w:top w:val="single" w:sz="4" w:space="0" w:color="auto"/>
              <w:left w:val="single" w:sz="4" w:space="0" w:color="auto"/>
              <w:bottom w:val="single" w:sz="4" w:space="0" w:color="auto"/>
              <w:right w:val="single" w:sz="4" w:space="0" w:color="auto"/>
            </w:tcBorders>
            <w:hideMark/>
          </w:tcPr>
          <w:p w14:paraId="33F8C936" w14:textId="77777777"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14:paraId="6A4BDA35" w14:textId="77777777"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7AFF08EE" w14:textId="77777777" w:rsidR="003E700F" w:rsidRDefault="003E700F">
            <w:pPr>
              <w:pStyle w:val="TAL"/>
              <w:spacing w:line="276" w:lineRule="auto"/>
              <w:rPr>
                <w:i/>
                <w:strike/>
                <w:color w:val="0070C0"/>
                <w:lang w:eastAsia="en-US"/>
              </w:rPr>
            </w:pPr>
            <w:r>
              <w:rPr>
                <w:i/>
              </w:rPr>
              <w:t>o</w:t>
            </w:r>
          </w:p>
        </w:tc>
      </w:tr>
      <w:tr w:rsidR="003E700F" w14:paraId="58A21239" w14:textId="77777777"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14:paraId="05415772" w14:textId="77777777"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9B</w:t>
            </w:r>
          </w:p>
        </w:tc>
        <w:tc>
          <w:tcPr>
            <w:tcW w:w="2127" w:type="dxa"/>
            <w:tcBorders>
              <w:top w:val="single" w:sz="4" w:space="0" w:color="auto"/>
              <w:left w:val="single" w:sz="4" w:space="0" w:color="auto"/>
              <w:bottom w:val="single" w:sz="4" w:space="0" w:color="auto"/>
              <w:right w:val="single" w:sz="4" w:space="0" w:color="auto"/>
            </w:tcBorders>
            <w:hideMark/>
          </w:tcPr>
          <w:p w14:paraId="36C46D1B" w14:textId="77777777"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response</w:t>
            </w:r>
          </w:p>
        </w:tc>
        <w:tc>
          <w:tcPr>
            <w:tcW w:w="1984" w:type="dxa"/>
            <w:tcBorders>
              <w:top w:val="single" w:sz="4" w:space="0" w:color="auto"/>
              <w:left w:val="single" w:sz="4" w:space="0" w:color="auto"/>
              <w:bottom w:val="single" w:sz="4" w:space="0" w:color="auto"/>
              <w:right w:val="single" w:sz="4" w:space="0" w:color="auto"/>
            </w:tcBorders>
            <w:hideMark/>
          </w:tcPr>
          <w:p w14:paraId="289A8398" w14:textId="77777777"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14:paraId="4AB72F71" w14:textId="77777777"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70A3D7FE" w14:textId="77777777" w:rsidR="003E700F" w:rsidRDefault="003E700F">
            <w:pPr>
              <w:pStyle w:val="TAL"/>
              <w:spacing w:line="276" w:lineRule="auto"/>
              <w:rPr>
                <w:i/>
                <w:strike/>
                <w:color w:val="0070C0"/>
                <w:lang w:eastAsia="en-US"/>
              </w:rPr>
            </w:pPr>
            <w:r>
              <w:rPr>
                <w:i/>
              </w:rPr>
              <w:t>o</w:t>
            </w:r>
          </w:p>
        </w:tc>
      </w:tr>
      <w:tr w:rsidR="003E700F" w14:paraId="6FD9F8EB" w14:textId="77777777"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14:paraId="5CA204B9" w14:textId="77777777" w:rsidR="003E700F" w:rsidRDefault="003E700F">
            <w:pPr>
              <w:pStyle w:val="TAL"/>
              <w:spacing w:line="276" w:lineRule="auto"/>
              <w:rPr>
                <w:i/>
              </w:rPr>
            </w:pPr>
            <w:r>
              <w:rPr>
                <w:i/>
              </w:rPr>
              <w:t>10</w:t>
            </w:r>
          </w:p>
        </w:tc>
        <w:tc>
          <w:tcPr>
            <w:tcW w:w="2127" w:type="dxa"/>
            <w:tcBorders>
              <w:top w:val="single" w:sz="4" w:space="0" w:color="auto"/>
              <w:left w:val="single" w:sz="4" w:space="0" w:color="auto"/>
              <w:bottom w:val="single" w:sz="4" w:space="0" w:color="auto"/>
              <w:right w:val="single" w:sz="4" w:space="0" w:color="auto"/>
            </w:tcBorders>
            <w:hideMark/>
          </w:tcPr>
          <w:p w14:paraId="4E9C1C40" w14:textId="77777777" w:rsidR="003E700F" w:rsidRDefault="003E700F">
            <w:pPr>
              <w:pStyle w:val="TAL"/>
              <w:spacing w:line="276" w:lineRule="auto"/>
              <w:rPr>
                <w:i/>
              </w:rPr>
            </w:pPr>
            <w:r>
              <w:rPr>
                <w:i/>
              </w:rPr>
              <w:t>NOTIFY request</w:t>
            </w:r>
          </w:p>
        </w:tc>
        <w:tc>
          <w:tcPr>
            <w:tcW w:w="1984" w:type="dxa"/>
            <w:tcBorders>
              <w:top w:val="single" w:sz="4" w:space="0" w:color="auto"/>
              <w:left w:val="single" w:sz="4" w:space="0" w:color="auto"/>
              <w:bottom w:val="single" w:sz="4" w:space="0" w:color="auto"/>
              <w:right w:val="single" w:sz="4" w:space="0" w:color="auto"/>
            </w:tcBorders>
            <w:hideMark/>
          </w:tcPr>
          <w:p w14:paraId="55F4A46E" w14:textId="77777777"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14:paraId="2555005B" w14:textId="77777777"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48FB6838" w14:textId="77777777" w:rsidR="003E700F" w:rsidRDefault="009315C6">
            <w:pPr>
              <w:pStyle w:val="TAL"/>
              <w:spacing w:line="276" w:lineRule="auto"/>
              <w:rPr>
                <w:i/>
                <w:strike/>
                <w:color w:val="0070C0"/>
                <w:lang w:eastAsia="en-US"/>
              </w:rPr>
            </w:pPr>
            <w:r>
              <w:rPr>
                <w:i/>
              </w:rPr>
              <w:t>o</w:t>
            </w:r>
          </w:p>
        </w:tc>
      </w:tr>
      <w:tr w:rsidR="003E700F" w14:paraId="54D6CEDD"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182F41A4" w14:textId="77777777" w:rsidR="003E700F" w:rsidRDefault="003E700F">
            <w:pPr>
              <w:pStyle w:val="TAL"/>
              <w:spacing w:line="276" w:lineRule="auto"/>
              <w:rPr>
                <w:i/>
              </w:rPr>
            </w:pPr>
            <w:r>
              <w:rPr>
                <w:i/>
              </w:rPr>
              <w:t>11</w:t>
            </w:r>
          </w:p>
        </w:tc>
        <w:tc>
          <w:tcPr>
            <w:tcW w:w="2127" w:type="dxa"/>
            <w:tcBorders>
              <w:top w:val="single" w:sz="4" w:space="0" w:color="auto"/>
              <w:left w:val="single" w:sz="4" w:space="0" w:color="auto"/>
              <w:bottom w:val="single" w:sz="4" w:space="0" w:color="auto"/>
              <w:right w:val="single" w:sz="4" w:space="0" w:color="auto"/>
            </w:tcBorders>
            <w:hideMark/>
          </w:tcPr>
          <w:p w14:paraId="67F5E434" w14:textId="77777777" w:rsidR="003E700F" w:rsidRDefault="003E700F">
            <w:pPr>
              <w:pStyle w:val="TAL"/>
              <w:spacing w:line="276" w:lineRule="auto"/>
              <w:rPr>
                <w:i/>
              </w:rPr>
            </w:pPr>
            <w:r>
              <w:rPr>
                <w:i/>
              </w:rPr>
              <w:t>NOTIFY response</w:t>
            </w:r>
          </w:p>
        </w:tc>
        <w:tc>
          <w:tcPr>
            <w:tcW w:w="1984" w:type="dxa"/>
            <w:tcBorders>
              <w:top w:val="single" w:sz="4" w:space="0" w:color="auto"/>
              <w:left w:val="single" w:sz="4" w:space="0" w:color="auto"/>
              <w:bottom w:val="single" w:sz="4" w:space="0" w:color="auto"/>
              <w:right w:val="single" w:sz="4" w:space="0" w:color="auto"/>
            </w:tcBorders>
            <w:hideMark/>
          </w:tcPr>
          <w:p w14:paraId="5F407E7F" w14:textId="77777777"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14:paraId="4841C5A6" w14:textId="77777777"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1E484048" w14:textId="77777777" w:rsidR="003E700F" w:rsidRDefault="009315C6">
            <w:pPr>
              <w:pStyle w:val="TAL"/>
              <w:spacing w:line="276" w:lineRule="auto"/>
              <w:rPr>
                <w:i/>
                <w:strike/>
                <w:color w:val="0070C0"/>
                <w:lang w:eastAsia="en-US"/>
              </w:rPr>
            </w:pPr>
            <w:r>
              <w:rPr>
                <w:i/>
              </w:rPr>
              <w:t>o</w:t>
            </w:r>
          </w:p>
        </w:tc>
      </w:tr>
      <w:tr w:rsidR="003E700F" w14:paraId="20ADD098"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4FCAE3C7" w14:textId="77777777" w:rsidR="003E700F" w:rsidRDefault="003E700F">
            <w:pPr>
              <w:pStyle w:val="TAL"/>
              <w:spacing w:line="276" w:lineRule="auto"/>
              <w:rPr>
                <w:i/>
              </w:rPr>
            </w:pPr>
            <w:r>
              <w:rPr>
                <w:i/>
              </w:rPr>
              <w:t>12</w:t>
            </w:r>
          </w:p>
        </w:tc>
        <w:tc>
          <w:tcPr>
            <w:tcW w:w="2127" w:type="dxa"/>
            <w:tcBorders>
              <w:top w:val="single" w:sz="4" w:space="0" w:color="auto"/>
              <w:left w:val="single" w:sz="4" w:space="0" w:color="auto"/>
              <w:bottom w:val="single" w:sz="4" w:space="0" w:color="auto"/>
              <w:right w:val="single" w:sz="4" w:space="0" w:color="auto"/>
            </w:tcBorders>
            <w:hideMark/>
          </w:tcPr>
          <w:p w14:paraId="35912DEC" w14:textId="77777777" w:rsidR="003E700F" w:rsidRDefault="003E700F">
            <w:pPr>
              <w:pStyle w:val="TAL"/>
              <w:spacing w:line="276" w:lineRule="auto"/>
              <w:rPr>
                <w:i/>
              </w:rPr>
            </w:pPr>
            <w:r>
              <w:rPr>
                <w:i/>
              </w:rPr>
              <w:t>OPTIONS request</w:t>
            </w:r>
            <w:r>
              <w:rPr>
                <w:i/>
              </w:rPr>
              <w:br/>
            </w:r>
          </w:p>
        </w:tc>
        <w:tc>
          <w:tcPr>
            <w:tcW w:w="1984" w:type="dxa"/>
            <w:tcBorders>
              <w:top w:val="single" w:sz="4" w:space="0" w:color="auto"/>
              <w:left w:val="single" w:sz="4" w:space="0" w:color="auto"/>
              <w:bottom w:val="single" w:sz="4" w:space="0" w:color="auto"/>
              <w:right w:val="single" w:sz="4" w:space="0" w:color="auto"/>
            </w:tcBorders>
            <w:hideMark/>
          </w:tcPr>
          <w:p w14:paraId="1D9B8E67"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73B2CCD2" w14:textId="77777777" w:rsidR="003E700F" w:rsidRDefault="003E700F">
            <w:pPr>
              <w:pStyle w:val="TAL"/>
              <w:spacing w:line="276" w:lineRule="auto"/>
              <w:rPr>
                <w:i/>
                <w:strike/>
                <w:color w:val="0070C0"/>
                <w:lang w:eastAsia="en-US"/>
              </w:rPr>
            </w:pPr>
            <w:r>
              <w:rPr>
                <w:i/>
              </w:rPr>
              <w:t>x1</w:t>
            </w:r>
          </w:p>
        </w:tc>
        <w:tc>
          <w:tcPr>
            <w:tcW w:w="850" w:type="dxa"/>
            <w:tcBorders>
              <w:top w:val="single" w:sz="4" w:space="0" w:color="auto"/>
              <w:left w:val="single" w:sz="4" w:space="0" w:color="auto"/>
              <w:bottom w:val="single" w:sz="4" w:space="0" w:color="auto"/>
              <w:right w:val="single" w:sz="4" w:space="0" w:color="auto"/>
            </w:tcBorders>
            <w:hideMark/>
          </w:tcPr>
          <w:p w14:paraId="2D689877" w14:textId="77777777" w:rsidR="003E700F" w:rsidRDefault="003E700F">
            <w:pPr>
              <w:pStyle w:val="TAL"/>
              <w:spacing w:line="276" w:lineRule="auto"/>
              <w:rPr>
                <w:i/>
                <w:strike/>
                <w:color w:val="0070C0"/>
                <w:lang w:eastAsia="en-US"/>
              </w:rPr>
            </w:pPr>
            <w:r>
              <w:rPr>
                <w:i/>
              </w:rPr>
              <w:t>x1</w:t>
            </w:r>
          </w:p>
        </w:tc>
      </w:tr>
      <w:tr w:rsidR="003E700F" w14:paraId="50960AAA"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47281602" w14:textId="77777777" w:rsidR="003E700F" w:rsidRDefault="003E700F">
            <w:pPr>
              <w:pStyle w:val="TAL"/>
              <w:spacing w:line="276" w:lineRule="auto"/>
              <w:rPr>
                <w:i/>
              </w:rPr>
            </w:pPr>
            <w:r>
              <w:rPr>
                <w:i/>
              </w:rPr>
              <w:t>13</w:t>
            </w:r>
          </w:p>
        </w:tc>
        <w:tc>
          <w:tcPr>
            <w:tcW w:w="2127" w:type="dxa"/>
            <w:tcBorders>
              <w:top w:val="single" w:sz="4" w:space="0" w:color="auto"/>
              <w:left w:val="single" w:sz="4" w:space="0" w:color="auto"/>
              <w:bottom w:val="single" w:sz="4" w:space="0" w:color="auto"/>
              <w:right w:val="single" w:sz="4" w:space="0" w:color="auto"/>
            </w:tcBorders>
            <w:hideMark/>
          </w:tcPr>
          <w:p w14:paraId="67E12CCE" w14:textId="77777777" w:rsidR="003E700F" w:rsidRDefault="003E700F">
            <w:pPr>
              <w:pStyle w:val="TAL"/>
              <w:spacing w:line="276" w:lineRule="auto"/>
              <w:rPr>
                <w:i/>
              </w:rPr>
            </w:pPr>
            <w:r>
              <w:rPr>
                <w:i/>
              </w:rPr>
              <w:t>OPTIONS response</w:t>
            </w:r>
            <w:r>
              <w:rPr>
                <w:i/>
              </w:rPr>
              <w:br/>
            </w:r>
          </w:p>
        </w:tc>
        <w:tc>
          <w:tcPr>
            <w:tcW w:w="1984" w:type="dxa"/>
            <w:tcBorders>
              <w:top w:val="single" w:sz="4" w:space="0" w:color="auto"/>
              <w:left w:val="single" w:sz="4" w:space="0" w:color="auto"/>
              <w:bottom w:val="single" w:sz="4" w:space="0" w:color="auto"/>
              <w:right w:val="single" w:sz="4" w:space="0" w:color="auto"/>
            </w:tcBorders>
            <w:hideMark/>
          </w:tcPr>
          <w:p w14:paraId="4480D21F"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1D09CFB2" w14:textId="77777777" w:rsidR="003E700F" w:rsidRDefault="003E700F">
            <w:pPr>
              <w:pStyle w:val="TAL"/>
              <w:spacing w:line="276" w:lineRule="auto"/>
              <w:rPr>
                <w:i/>
                <w:strike/>
                <w:color w:val="0070C0"/>
                <w:lang w:eastAsia="en-US"/>
              </w:rPr>
            </w:pPr>
            <w:r>
              <w:rPr>
                <w:i/>
              </w:rPr>
              <w:t>x1</w:t>
            </w:r>
          </w:p>
        </w:tc>
        <w:tc>
          <w:tcPr>
            <w:tcW w:w="850" w:type="dxa"/>
            <w:tcBorders>
              <w:top w:val="single" w:sz="4" w:space="0" w:color="auto"/>
              <w:left w:val="single" w:sz="4" w:space="0" w:color="auto"/>
              <w:bottom w:val="single" w:sz="4" w:space="0" w:color="auto"/>
              <w:right w:val="single" w:sz="4" w:space="0" w:color="auto"/>
            </w:tcBorders>
            <w:hideMark/>
          </w:tcPr>
          <w:p w14:paraId="1C71B0BD" w14:textId="77777777" w:rsidR="003E700F" w:rsidRDefault="003E700F">
            <w:pPr>
              <w:pStyle w:val="TAL"/>
              <w:spacing w:line="276" w:lineRule="auto"/>
              <w:rPr>
                <w:i/>
                <w:strike/>
                <w:color w:val="0070C0"/>
                <w:lang w:eastAsia="en-US"/>
              </w:rPr>
            </w:pPr>
            <w:r>
              <w:rPr>
                <w:i/>
              </w:rPr>
              <w:t>x1</w:t>
            </w:r>
          </w:p>
        </w:tc>
      </w:tr>
      <w:tr w:rsidR="003E700F" w14:paraId="62D92BFC"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27240AF4" w14:textId="77777777" w:rsidR="003E700F" w:rsidRDefault="003E700F">
            <w:pPr>
              <w:pStyle w:val="TAL"/>
              <w:spacing w:line="276" w:lineRule="auto"/>
              <w:rPr>
                <w:i/>
              </w:rPr>
            </w:pPr>
            <w:r>
              <w:rPr>
                <w:i/>
              </w:rPr>
              <w:t>14</w:t>
            </w:r>
          </w:p>
        </w:tc>
        <w:tc>
          <w:tcPr>
            <w:tcW w:w="2127" w:type="dxa"/>
            <w:tcBorders>
              <w:top w:val="single" w:sz="4" w:space="0" w:color="auto"/>
              <w:left w:val="single" w:sz="4" w:space="0" w:color="auto"/>
              <w:bottom w:val="single" w:sz="4" w:space="0" w:color="auto"/>
              <w:right w:val="single" w:sz="4" w:space="0" w:color="auto"/>
            </w:tcBorders>
            <w:hideMark/>
          </w:tcPr>
          <w:p w14:paraId="2CC4FB66" w14:textId="77777777" w:rsidR="003E700F" w:rsidRDefault="003E700F">
            <w:pPr>
              <w:pStyle w:val="TAL"/>
              <w:spacing w:line="276" w:lineRule="auto"/>
              <w:rPr>
                <w:i/>
              </w:rPr>
            </w:pPr>
            <w:r>
              <w:rPr>
                <w:i/>
              </w:rPr>
              <w:t>PRACK request</w:t>
            </w:r>
          </w:p>
        </w:tc>
        <w:tc>
          <w:tcPr>
            <w:tcW w:w="1984" w:type="dxa"/>
            <w:tcBorders>
              <w:top w:val="single" w:sz="4" w:space="0" w:color="auto"/>
              <w:left w:val="single" w:sz="4" w:space="0" w:color="auto"/>
              <w:bottom w:val="single" w:sz="4" w:space="0" w:color="auto"/>
              <w:right w:val="single" w:sz="4" w:space="0" w:color="auto"/>
            </w:tcBorders>
            <w:hideMark/>
          </w:tcPr>
          <w:p w14:paraId="1BED39D8" w14:textId="77777777" w:rsidR="003E700F" w:rsidRDefault="003E700F">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14:paraId="76D0D960"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453023C6" w14:textId="77777777" w:rsidR="003E700F" w:rsidRDefault="003E700F">
            <w:pPr>
              <w:pStyle w:val="TAL"/>
              <w:spacing w:line="276" w:lineRule="auto"/>
              <w:rPr>
                <w:i/>
              </w:rPr>
            </w:pPr>
            <w:r>
              <w:rPr>
                <w:i/>
              </w:rPr>
              <w:t>m</w:t>
            </w:r>
          </w:p>
        </w:tc>
      </w:tr>
      <w:tr w:rsidR="003E700F" w14:paraId="309DC4C2"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40794035" w14:textId="77777777" w:rsidR="003E700F" w:rsidRDefault="003E700F">
            <w:pPr>
              <w:pStyle w:val="TAL"/>
              <w:spacing w:line="276" w:lineRule="auto"/>
              <w:rPr>
                <w:i/>
              </w:rPr>
            </w:pPr>
            <w:r>
              <w:rPr>
                <w:i/>
              </w:rPr>
              <w:t>15</w:t>
            </w:r>
          </w:p>
        </w:tc>
        <w:tc>
          <w:tcPr>
            <w:tcW w:w="2127" w:type="dxa"/>
            <w:tcBorders>
              <w:top w:val="single" w:sz="4" w:space="0" w:color="auto"/>
              <w:left w:val="single" w:sz="4" w:space="0" w:color="auto"/>
              <w:bottom w:val="single" w:sz="4" w:space="0" w:color="auto"/>
              <w:right w:val="single" w:sz="4" w:space="0" w:color="auto"/>
            </w:tcBorders>
            <w:hideMark/>
          </w:tcPr>
          <w:p w14:paraId="06A10D0B" w14:textId="77777777" w:rsidR="003E700F" w:rsidRDefault="003E700F">
            <w:pPr>
              <w:pStyle w:val="TAL"/>
              <w:spacing w:line="276" w:lineRule="auto"/>
              <w:rPr>
                <w:i/>
              </w:rPr>
            </w:pPr>
            <w:r>
              <w:rPr>
                <w:i/>
              </w:rPr>
              <w:t>PRACK response</w:t>
            </w:r>
          </w:p>
        </w:tc>
        <w:tc>
          <w:tcPr>
            <w:tcW w:w="1984" w:type="dxa"/>
            <w:tcBorders>
              <w:top w:val="single" w:sz="4" w:space="0" w:color="auto"/>
              <w:left w:val="single" w:sz="4" w:space="0" w:color="auto"/>
              <w:bottom w:val="single" w:sz="4" w:space="0" w:color="auto"/>
              <w:right w:val="single" w:sz="4" w:space="0" w:color="auto"/>
            </w:tcBorders>
            <w:hideMark/>
          </w:tcPr>
          <w:p w14:paraId="6B7E2607" w14:textId="77777777" w:rsidR="003E700F" w:rsidRDefault="003E700F">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14:paraId="6185BBE0"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6285586A" w14:textId="77777777" w:rsidR="003E700F" w:rsidRDefault="003E700F">
            <w:pPr>
              <w:pStyle w:val="TAL"/>
              <w:spacing w:line="276" w:lineRule="auto"/>
              <w:rPr>
                <w:i/>
              </w:rPr>
            </w:pPr>
            <w:r>
              <w:rPr>
                <w:i/>
              </w:rPr>
              <w:t>m</w:t>
            </w:r>
          </w:p>
        </w:tc>
      </w:tr>
      <w:tr w:rsidR="003E700F" w14:paraId="76BF56D6"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2F920FAF" w14:textId="77777777" w:rsidR="003E700F" w:rsidRDefault="003E700F">
            <w:pPr>
              <w:pStyle w:val="TAL"/>
              <w:spacing w:line="276" w:lineRule="auto"/>
              <w:rPr>
                <w:i/>
                <w:lang w:eastAsia="en-US"/>
              </w:rPr>
            </w:pPr>
            <w:r>
              <w:rPr>
                <w:i/>
                <w:lang w:eastAsia="en-US"/>
              </w:rPr>
              <w:t>15A</w:t>
            </w:r>
          </w:p>
        </w:tc>
        <w:tc>
          <w:tcPr>
            <w:tcW w:w="2127" w:type="dxa"/>
            <w:tcBorders>
              <w:top w:val="single" w:sz="4" w:space="0" w:color="auto"/>
              <w:left w:val="single" w:sz="4" w:space="0" w:color="auto"/>
              <w:bottom w:val="single" w:sz="4" w:space="0" w:color="auto"/>
              <w:right w:val="single" w:sz="4" w:space="0" w:color="auto"/>
            </w:tcBorders>
            <w:hideMark/>
          </w:tcPr>
          <w:p w14:paraId="117071D0" w14:textId="77777777" w:rsidR="003E700F" w:rsidRDefault="003E700F">
            <w:pPr>
              <w:pStyle w:val="TAL"/>
              <w:spacing w:line="276" w:lineRule="auto"/>
              <w:rPr>
                <w:i/>
                <w:lang w:eastAsia="en-US"/>
              </w:rPr>
            </w:pPr>
            <w:r>
              <w:rPr>
                <w:i/>
                <w:lang w:eastAsia="en-US"/>
              </w:rPr>
              <w:t>PUBLISH request</w:t>
            </w:r>
          </w:p>
        </w:tc>
        <w:tc>
          <w:tcPr>
            <w:tcW w:w="1984" w:type="dxa"/>
            <w:tcBorders>
              <w:top w:val="single" w:sz="4" w:space="0" w:color="auto"/>
              <w:left w:val="single" w:sz="4" w:space="0" w:color="auto"/>
              <w:bottom w:val="single" w:sz="4" w:space="0" w:color="auto"/>
              <w:right w:val="single" w:sz="4" w:space="0" w:color="auto"/>
            </w:tcBorders>
            <w:hideMark/>
          </w:tcPr>
          <w:p w14:paraId="21CAE5BF" w14:textId="77777777" w:rsidR="003E700F" w:rsidRDefault="003E700F">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14:paraId="7FDC982A" w14:textId="77777777"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4CC683E9" w14:textId="77777777" w:rsidR="003E700F" w:rsidRDefault="009315C6">
            <w:pPr>
              <w:pStyle w:val="TAL"/>
              <w:spacing w:line="276" w:lineRule="auto"/>
              <w:rPr>
                <w:i/>
                <w:strike/>
                <w:color w:val="0070C0"/>
                <w:lang w:eastAsia="en-US"/>
              </w:rPr>
            </w:pPr>
            <w:r>
              <w:rPr>
                <w:i/>
              </w:rPr>
              <w:t>o</w:t>
            </w:r>
          </w:p>
        </w:tc>
      </w:tr>
      <w:tr w:rsidR="003E700F" w14:paraId="473D2DC7" w14:textId="77777777"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14:paraId="25733DBD" w14:textId="77777777" w:rsidR="003E700F" w:rsidRDefault="003E700F">
            <w:pPr>
              <w:pStyle w:val="TAL"/>
              <w:spacing w:line="276" w:lineRule="auto"/>
              <w:rPr>
                <w:i/>
                <w:lang w:eastAsia="en-US"/>
              </w:rPr>
            </w:pPr>
            <w:r>
              <w:rPr>
                <w:i/>
                <w:lang w:eastAsia="en-US"/>
              </w:rPr>
              <w:t>15B</w:t>
            </w:r>
          </w:p>
        </w:tc>
        <w:tc>
          <w:tcPr>
            <w:tcW w:w="2127" w:type="dxa"/>
            <w:tcBorders>
              <w:top w:val="single" w:sz="4" w:space="0" w:color="auto"/>
              <w:left w:val="single" w:sz="4" w:space="0" w:color="auto"/>
              <w:bottom w:val="single" w:sz="4" w:space="0" w:color="auto"/>
              <w:right w:val="single" w:sz="4" w:space="0" w:color="auto"/>
            </w:tcBorders>
            <w:hideMark/>
          </w:tcPr>
          <w:p w14:paraId="51144803" w14:textId="77777777" w:rsidR="003E700F" w:rsidRDefault="003E700F">
            <w:pPr>
              <w:pStyle w:val="TAL"/>
              <w:spacing w:line="276" w:lineRule="auto"/>
              <w:rPr>
                <w:i/>
                <w:lang w:eastAsia="en-US"/>
              </w:rPr>
            </w:pPr>
            <w:r>
              <w:rPr>
                <w:i/>
                <w:lang w:eastAsia="en-US"/>
              </w:rPr>
              <w:t>PUBLISH response</w:t>
            </w:r>
          </w:p>
        </w:tc>
        <w:tc>
          <w:tcPr>
            <w:tcW w:w="1984" w:type="dxa"/>
            <w:tcBorders>
              <w:top w:val="single" w:sz="4" w:space="0" w:color="auto"/>
              <w:left w:val="single" w:sz="4" w:space="0" w:color="auto"/>
              <w:bottom w:val="single" w:sz="4" w:space="0" w:color="auto"/>
              <w:right w:val="single" w:sz="4" w:space="0" w:color="auto"/>
            </w:tcBorders>
            <w:hideMark/>
          </w:tcPr>
          <w:p w14:paraId="121B7874" w14:textId="77777777" w:rsidR="003E700F" w:rsidRDefault="003E700F">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14:paraId="42E8BA0E" w14:textId="77777777"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75368299" w14:textId="77777777" w:rsidR="003E700F" w:rsidRDefault="009315C6">
            <w:pPr>
              <w:pStyle w:val="TAL"/>
              <w:spacing w:line="276" w:lineRule="auto"/>
              <w:rPr>
                <w:i/>
                <w:strike/>
                <w:color w:val="0070C0"/>
                <w:lang w:eastAsia="en-US"/>
              </w:rPr>
            </w:pPr>
            <w:r>
              <w:rPr>
                <w:i/>
              </w:rPr>
              <w:t>o</w:t>
            </w:r>
          </w:p>
        </w:tc>
      </w:tr>
      <w:tr w:rsidR="003E700F" w14:paraId="55B4F407" w14:textId="77777777"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14:paraId="1112116C" w14:textId="77777777" w:rsidR="003E700F" w:rsidRDefault="003E700F">
            <w:pPr>
              <w:pStyle w:val="TAL"/>
              <w:spacing w:line="276" w:lineRule="auto"/>
              <w:rPr>
                <w:i/>
              </w:rPr>
            </w:pPr>
            <w:r>
              <w:rPr>
                <w:i/>
                <w:lang w:eastAsia="en-US"/>
              </w:rPr>
              <w:t>16</w:t>
            </w:r>
          </w:p>
        </w:tc>
        <w:tc>
          <w:tcPr>
            <w:tcW w:w="2127" w:type="dxa"/>
            <w:tcBorders>
              <w:top w:val="single" w:sz="4" w:space="0" w:color="auto"/>
              <w:left w:val="single" w:sz="4" w:space="0" w:color="auto"/>
              <w:bottom w:val="single" w:sz="4" w:space="0" w:color="auto"/>
              <w:right w:val="single" w:sz="4" w:space="0" w:color="auto"/>
            </w:tcBorders>
            <w:hideMark/>
          </w:tcPr>
          <w:p w14:paraId="7D3325D0" w14:textId="77777777" w:rsidR="003E700F" w:rsidRDefault="003E700F">
            <w:pPr>
              <w:pStyle w:val="TAL"/>
              <w:spacing w:line="276" w:lineRule="auto"/>
              <w:rPr>
                <w:i/>
              </w:rPr>
            </w:pPr>
            <w:r>
              <w:rPr>
                <w:i/>
                <w:lang w:eastAsia="en-US"/>
              </w:rPr>
              <w:t>REFER request</w:t>
            </w:r>
          </w:p>
        </w:tc>
        <w:tc>
          <w:tcPr>
            <w:tcW w:w="1984" w:type="dxa"/>
            <w:tcBorders>
              <w:top w:val="single" w:sz="4" w:space="0" w:color="auto"/>
              <w:left w:val="single" w:sz="4" w:space="0" w:color="auto"/>
              <w:bottom w:val="single" w:sz="4" w:space="0" w:color="auto"/>
              <w:right w:val="single" w:sz="4" w:space="0" w:color="auto"/>
            </w:tcBorders>
            <w:hideMark/>
          </w:tcPr>
          <w:p w14:paraId="2E3E84A4" w14:textId="77777777" w:rsidR="003E700F" w:rsidRDefault="003E700F">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14:paraId="2F734698" w14:textId="77777777"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746805D7" w14:textId="77777777" w:rsidR="003E700F" w:rsidRDefault="003E700F">
            <w:pPr>
              <w:pStyle w:val="TAL"/>
              <w:spacing w:line="276" w:lineRule="auto"/>
              <w:rPr>
                <w:i/>
                <w:strike/>
                <w:color w:val="0070C0"/>
                <w:lang w:eastAsia="en-US"/>
              </w:rPr>
            </w:pPr>
            <w:r>
              <w:rPr>
                <w:i/>
              </w:rPr>
              <w:t>o</w:t>
            </w:r>
          </w:p>
        </w:tc>
      </w:tr>
      <w:tr w:rsidR="003E700F" w14:paraId="17C3A1E5" w14:textId="77777777"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14:paraId="1A02922D" w14:textId="77777777" w:rsidR="003E700F" w:rsidRDefault="003E700F">
            <w:pPr>
              <w:pStyle w:val="TAL"/>
              <w:spacing w:line="276" w:lineRule="auto"/>
              <w:rPr>
                <w:i/>
              </w:rPr>
            </w:pPr>
            <w:r>
              <w:rPr>
                <w:i/>
                <w:lang w:eastAsia="en-US"/>
              </w:rPr>
              <w:t>17</w:t>
            </w:r>
          </w:p>
        </w:tc>
        <w:tc>
          <w:tcPr>
            <w:tcW w:w="2127" w:type="dxa"/>
            <w:tcBorders>
              <w:top w:val="single" w:sz="4" w:space="0" w:color="auto"/>
              <w:left w:val="single" w:sz="4" w:space="0" w:color="auto"/>
              <w:bottom w:val="single" w:sz="4" w:space="0" w:color="auto"/>
              <w:right w:val="single" w:sz="4" w:space="0" w:color="auto"/>
            </w:tcBorders>
            <w:hideMark/>
          </w:tcPr>
          <w:p w14:paraId="6FAE95D2" w14:textId="77777777" w:rsidR="003E700F" w:rsidRDefault="003E700F">
            <w:pPr>
              <w:pStyle w:val="TAL"/>
              <w:spacing w:line="276" w:lineRule="auto"/>
              <w:rPr>
                <w:i/>
              </w:rPr>
            </w:pPr>
            <w:r>
              <w:rPr>
                <w:i/>
                <w:lang w:eastAsia="en-US"/>
              </w:rPr>
              <w:t>REFER response</w:t>
            </w:r>
          </w:p>
        </w:tc>
        <w:tc>
          <w:tcPr>
            <w:tcW w:w="1984" w:type="dxa"/>
            <w:tcBorders>
              <w:top w:val="single" w:sz="4" w:space="0" w:color="auto"/>
              <w:left w:val="single" w:sz="4" w:space="0" w:color="auto"/>
              <w:bottom w:val="single" w:sz="4" w:space="0" w:color="auto"/>
              <w:right w:val="single" w:sz="4" w:space="0" w:color="auto"/>
            </w:tcBorders>
            <w:hideMark/>
          </w:tcPr>
          <w:p w14:paraId="17B69273" w14:textId="77777777" w:rsidR="003E700F" w:rsidRDefault="003E700F">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14:paraId="521D14AD" w14:textId="77777777"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40AF14F4" w14:textId="77777777" w:rsidR="003E700F" w:rsidRDefault="003E700F">
            <w:pPr>
              <w:pStyle w:val="TAL"/>
              <w:spacing w:line="276" w:lineRule="auto"/>
              <w:rPr>
                <w:i/>
                <w:strike/>
                <w:color w:val="0070C0"/>
                <w:lang w:eastAsia="en-US"/>
              </w:rPr>
            </w:pPr>
            <w:r>
              <w:rPr>
                <w:i/>
              </w:rPr>
              <w:t>o</w:t>
            </w:r>
          </w:p>
        </w:tc>
      </w:tr>
      <w:tr w:rsidR="003E700F" w14:paraId="5FFBE875"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47268C15" w14:textId="77777777" w:rsidR="003E700F" w:rsidRDefault="003E700F">
            <w:pPr>
              <w:pStyle w:val="TAL"/>
              <w:spacing w:line="276" w:lineRule="auto"/>
              <w:rPr>
                <w:i/>
              </w:rPr>
            </w:pPr>
            <w:r>
              <w:rPr>
                <w:i/>
              </w:rPr>
              <w:t>18</w:t>
            </w:r>
          </w:p>
        </w:tc>
        <w:tc>
          <w:tcPr>
            <w:tcW w:w="2127" w:type="dxa"/>
            <w:tcBorders>
              <w:top w:val="single" w:sz="4" w:space="0" w:color="auto"/>
              <w:left w:val="single" w:sz="4" w:space="0" w:color="auto"/>
              <w:bottom w:val="single" w:sz="4" w:space="0" w:color="auto"/>
              <w:right w:val="single" w:sz="4" w:space="0" w:color="auto"/>
            </w:tcBorders>
            <w:hideMark/>
          </w:tcPr>
          <w:p w14:paraId="2CD8DCD1" w14:textId="77777777" w:rsidR="003E700F" w:rsidRDefault="003E700F">
            <w:pPr>
              <w:pStyle w:val="TAL"/>
              <w:spacing w:line="276" w:lineRule="auto"/>
              <w:rPr>
                <w:i/>
              </w:rPr>
            </w:pPr>
            <w:r>
              <w:rPr>
                <w:i/>
              </w:rPr>
              <w:t>REGISTER request</w:t>
            </w:r>
          </w:p>
        </w:tc>
        <w:tc>
          <w:tcPr>
            <w:tcW w:w="1984" w:type="dxa"/>
            <w:tcBorders>
              <w:top w:val="single" w:sz="4" w:space="0" w:color="auto"/>
              <w:left w:val="single" w:sz="4" w:space="0" w:color="auto"/>
              <w:bottom w:val="single" w:sz="4" w:space="0" w:color="auto"/>
              <w:right w:val="single" w:sz="4" w:space="0" w:color="auto"/>
            </w:tcBorders>
            <w:hideMark/>
          </w:tcPr>
          <w:p w14:paraId="169C19F1"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7D9BE81F" w14:textId="77777777" w:rsidR="003E700F" w:rsidRDefault="009315C6">
            <w:pPr>
              <w:pStyle w:val="TAL"/>
              <w:spacing w:line="276" w:lineRule="auto"/>
              <w:rPr>
                <w:i/>
                <w:strike/>
                <w:color w:val="0070C0"/>
                <w:lang w:eastAsia="en-US"/>
              </w:rPr>
            </w:pPr>
            <w:r>
              <w:rPr>
                <w:i/>
              </w:rPr>
              <w:t>n/a</w:t>
            </w:r>
          </w:p>
        </w:tc>
        <w:tc>
          <w:tcPr>
            <w:tcW w:w="850" w:type="dxa"/>
            <w:tcBorders>
              <w:top w:val="single" w:sz="4" w:space="0" w:color="auto"/>
              <w:left w:val="single" w:sz="4" w:space="0" w:color="auto"/>
              <w:bottom w:val="single" w:sz="4" w:space="0" w:color="auto"/>
              <w:right w:val="single" w:sz="4" w:space="0" w:color="auto"/>
            </w:tcBorders>
            <w:hideMark/>
          </w:tcPr>
          <w:p w14:paraId="6124E898" w14:textId="77777777" w:rsidR="003E700F" w:rsidRDefault="009315C6">
            <w:pPr>
              <w:pStyle w:val="TAL"/>
              <w:spacing w:line="276" w:lineRule="auto"/>
              <w:rPr>
                <w:i/>
                <w:strike/>
                <w:color w:val="0070C0"/>
                <w:lang w:eastAsia="en-US"/>
              </w:rPr>
            </w:pPr>
            <w:r>
              <w:rPr>
                <w:i/>
              </w:rPr>
              <w:t>n/a</w:t>
            </w:r>
          </w:p>
        </w:tc>
      </w:tr>
      <w:tr w:rsidR="003E700F" w14:paraId="68EDF979"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5E11B727" w14:textId="77777777" w:rsidR="003E700F" w:rsidRDefault="003E700F">
            <w:pPr>
              <w:pStyle w:val="TAL"/>
              <w:spacing w:line="276" w:lineRule="auto"/>
              <w:rPr>
                <w:i/>
              </w:rPr>
            </w:pPr>
            <w:r>
              <w:rPr>
                <w:i/>
              </w:rPr>
              <w:t>19</w:t>
            </w:r>
          </w:p>
        </w:tc>
        <w:tc>
          <w:tcPr>
            <w:tcW w:w="2127" w:type="dxa"/>
            <w:tcBorders>
              <w:top w:val="single" w:sz="4" w:space="0" w:color="auto"/>
              <w:left w:val="single" w:sz="4" w:space="0" w:color="auto"/>
              <w:bottom w:val="single" w:sz="4" w:space="0" w:color="auto"/>
              <w:right w:val="single" w:sz="4" w:space="0" w:color="auto"/>
            </w:tcBorders>
            <w:hideMark/>
          </w:tcPr>
          <w:p w14:paraId="68AC4D86" w14:textId="77777777" w:rsidR="003E700F" w:rsidRDefault="003E700F">
            <w:pPr>
              <w:pStyle w:val="TAL"/>
              <w:spacing w:line="276" w:lineRule="auto"/>
              <w:rPr>
                <w:i/>
              </w:rPr>
            </w:pPr>
            <w:r>
              <w:rPr>
                <w:i/>
              </w:rPr>
              <w:t>REGISTER response</w:t>
            </w:r>
          </w:p>
        </w:tc>
        <w:tc>
          <w:tcPr>
            <w:tcW w:w="1984" w:type="dxa"/>
            <w:tcBorders>
              <w:top w:val="single" w:sz="4" w:space="0" w:color="auto"/>
              <w:left w:val="single" w:sz="4" w:space="0" w:color="auto"/>
              <w:bottom w:val="single" w:sz="4" w:space="0" w:color="auto"/>
              <w:right w:val="single" w:sz="4" w:space="0" w:color="auto"/>
            </w:tcBorders>
            <w:hideMark/>
          </w:tcPr>
          <w:p w14:paraId="3526FF46" w14:textId="77777777"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14:paraId="341BE1FE" w14:textId="77777777" w:rsidR="003E700F" w:rsidRDefault="009315C6">
            <w:pPr>
              <w:pStyle w:val="TAL"/>
              <w:spacing w:line="276" w:lineRule="auto"/>
              <w:rPr>
                <w:i/>
                <w:strike/>
                <w:color w:val="0070C0"/>
                <w:lang w:eastAsia="en-US"/>
              </w:rPr>
            </w:pPr>
            <w:r>
              <w:rPr>
                <w:i/>
              </w:rPr>
              <w:t>n/a</w:t>
            </w:r>
          </w:p>
        </w:tc>
        <w:tc>
          <w:tcPr>
            <w:tcW w:w="850" w:type="dxa"/>
            <w:tcBorders>
              <w:top w:val="single" w:sz="4" w:space="0" w:color="auto"/>
              <w:left w:val="single" w:sz="4" w:space="0" w:color="auto"/>
              <w:bottom w:val="single" w:sz="4" w:space="0" w:color="auto"/>
              <w:right w:val="single" w:sz="4" w:space="0" w:color="auto"/>
            </w:tcBorders>
            <w:hideMark/>
          </w:tcPr>
          <w:p w14:paraId="2CB9A4A4" w14:textId="77777777" w:rsidR="003E700F" w:rsidRDefault="009315C6">
            <w:pPr>
              <w:pStyle w:val="TAL"/>
              <w:spacing w:line="276" w:lineRule="auto"/>
              <w:rPr>
                <w:i/>
                <w:strike/>
                <w:color w:val="0070C0"/>
                <w:lang w:eastAsia="en-US"/>
              </w:rPr>
            </w:pPr>
            <w:r>
              <w:rPr>
                <w:i/>
              </w:rPr>
              <w:t>n/a</w:t>
            </w:r>
          </w:p>
        </w:tc>
      </w:tr>
      <w:tr w:rsidR="003E700F" w14:paraId="32C45F1B"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0C888541" w14:textId="77777777" w:rsidR="003E700F" w:rsidRDefault="003E700F">
            <w:pPr>
              <w:pStyle w:val="TAL"/>
              <w:spacing w:line="276" w:lineRule="auto"/>
              <w:rPr>
                <w:i/>
              </w:rPr>
            </w:pPr>
            <w:r>
              <w:rPr>
                <w:i/>
              </w:rPr>
              <w:t>20</w:t>
            </w:r>
          </w:p>
        </w:tc>
        <w:tc>
          <w:tcPr>
            <w:tcW w:w="2127" w:type="dxa"/>
            <w:tcBorders>
              <w:top w:val="single" w:sz="4" w:space="0" w:color="auto"/>
              <w:left w:val="single" w:sz="4" w:space="0" w:color="auto"/>
              <w:bottom w:val="single" w:sz="4" w:space="0" w:color="auto"/>
              <w:right w:val="single" w:sz="4" w:space="0" w:color="auto"/>
            </w:tcBorders>
            <w:hideMark/>
          </w:tcPr>
          <w:p w14:paraId="6C6CD079" w14:textId="77777777" w:rsidR="003E700F" w:rsidRDefault="003E700F">
            <w:pPr>
              <w:pStyle w:val="TAL"/>
              <w:spacing w:line="276" w:lineRule="auto"/>
              <w:rPr>
                <w:i/>
              </w:rPr>
            </w:pPr>
            <w:r>
              <w:rPr>
                <w:i/>
              </w:rPr>
              <w:t>SUBSCRIBE request</w:t>
            </w:r>
          </w:p>
        </w:tc>
        <w:tc>
          <w:tcPr>
            <w:tcW w:w="1984" w:type="dxa"/>
            <w:tcBorders>
              <w:top w:val="single" w:sz="4" w:space="0" w:color="auto"/>
              <w:left w:val="single" w:sz="4" w:space="0" w:color="auto"/>
              <w:bottom w:val="single" w:sz="4" w:space="0" w:color="auto"/>
              <w:right w:val="single" w:sz="4" w:space="0" w:color="auto"/>
            </w:tcBorders>
            <w:hideMark/>
          </w:tcPr>
          <w:p w14:paraId="2586A533" w14:textId="77777777"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14:paraId="397C5717" w14:textId="77777777"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7225E4B8" w14:textId="77777777" w:rsidR="003E700F" w:rsidRDefault="009315C6">
            <w:pPr>
              <w:pStyle w:val="TAL"/>
              <w:spacing w:line="276" w:lineRule="auto"/>
              <w:rPr>
                <w:i/>
                <w:strike/>
                <w:color w:val="0070C0"/>
                <w:lang w:eastAsia="en-US"/>
              </w:rPr>
            </w:pPr>
            <w:r>
              <w:rPr>
                <w:i/>
              </w:rPr>
              <w:t>o</w:t>
            </w:r>
          </w:p>
        </w:tc>
      </w:tr>
      <w:tr w:rsidR="003E700F" w14:paraId="1FC58AF4"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328156D1" w14:textId="77777777" w:rsidR="003E700F" w:rsidRDefault="003E700F">
            <w:pPr>
              <w:pStyle w:val="TAL"/>
              <w:spacing w:line="276" w:lineRule="auto"/>
              <w:rPr>
                <w:i/>
              </w:rPr>
            </w:pPr>
            <w:r>
              <w:rPr>
                <w:i/>
              </w:rPr>
              <w:t>21</w:t>
            </w:r>
          </w:p>
        </w:tc>
        <w:tc>
          <w:tcPr>
            <w:tcW w:w="2127" w:type="dxa"/>
            <w:tcBorders>
              <w:top w:val="single" w:sz="4" w:space="0" w:color="auto"/>
              <w:left w:val="single" w:sz="4" w:space="0" w:color="auto"/>
              <w:bottom w:val="single" w:sz="4" w:space="0" w:color="auto"/>
              <w:right w:val="single" w:sz="4" w:space="0" w:color="auto"/>
            </w:tcBorders>
            <w:hideMark/>
          </w:tcPr>
          <w:p w14:paraId="26EC58C2" w14:textId="77777777" w:rsidR="003E700F" w:rsidRDefault="003E700F">
            <w:pPr>
              <w:pStyle w:val="TAL"/>
              <w:spacing w:line="276" w:lineRule="auto"/>
              <w:rPr>
                <w:i/>
              </w:rPr>
            </w:pPr>
            <w:r>
              <w:rPr>
                <w:i/>
              </w:rPr>
              <w:t>SUBSCRIBE response</w:t>
            </w:r>
          </w:p>
        </w:tc>
        <w:tc>
          <w:tcPr>
            <w:tcW w:w="1984" w:type="dxa"/>
            <w:tcBorders>
              <w:top w:val="single" w:sz="4" w:space="0" w:color="auto"/>
              <w:left w:val="single" w:sz="4" w:space="0" w:color="auto"/>
              <w:bottom w:val="single" w:sz="4" w:space="0" w:color="auto"/>
              <w:right w:val="single" w:sz="4" w:space="0" w:color="auto"/>
            </w:tcBorders>
            <w:hideMark/>
          </w:tcPr>
          <w:p w14:paraId="5415D33B" w14:textId="77777777"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14:paraId="64556695" w14:textId="77777777"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14:paraId="3B4D4E67" w14:textId="77777777" w:rsidR="003E700F" w:rsidRDefault="009315C6">
            <w:pPr>
              <w:pStyle w:val="TAL"/>
              <w:spacing w:line="276" w:lineRule="auto"/>
              <w:rPr>
                <w:i/>
                <w:strike/>
                <w:color w:val="0070C0"/>
                <w:lang w:eastAsia="en-US"/>
              </w:rPr>
            </w:pPr>
            <w:r>
              <w:rPr>
                <w:i/>
              </w:rPr>
              <w:t>o</w:t>
            </w:r>
          </w:p>
        </w:tc>
      </w:tr>
      <w:tr w:rsidR="003E700F" w14:paraId="68706C3D"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78707BB1" w14:textId="77777777" w:rsidR="003E700F" w:rsidRDefault="003E700F">
            <w:pPr>
              <w:pStyle w:val="TAL"/>
              <w:spacing w:line="276" w:lineRule="auto"/>
              <w:rPr>
                <w:i/>
              </w:rPr>
            </w:pPr>
            <w:r>
              <w:rPr>
                <w:i/>
              </w:rPr>
              <w:t>22</w:t>
            </w:r>
          </w:p>
        </w:tc>
        <w:tc>
          <w:tcPr>
            <w:tcW w:w="2127" w:type="dxa"/>
            <w:tcBorders>
              <w:top w:val="single" w:sz="4" w:space="0" w:color="auto"/>
              <w:left w:val="single" w:sz="4" w:space="0" w:color="auto"/>
              <w:bottom w:val="single" w:sz="4" w:space="0" w:color="auto"/>
              <w:right w:val="single" w:sz="4" w:space="0" w:color="auto"/>
            </w:tcBorders>
            <w:hideMark/>
          </w:tcPr>
          <w:p w14:paraId="0E463954" w14:textId="77777777" w:rsidR="003E700F" w:rsidRDefault="003E700F">
            <w:pPr>
              <w:pStyle w:val="TAL"/>
              <w:spacing w:line="276" w:lineRule="auto"/>
              <w:rPr>
                <w:i/>
              </w:rPr>
            </w:pPr>
            <w:r>
              <w:rPr>
                <w:i/>
              </w:rPr>
              <w:t>UPDATE request</w:t>
            </w:r>
          </w:p>
        </w:tc>
        <w:tc>
          <w:tcPr>
            <w:tcW w:w="1984" w:type="dxa"/>
            <w:tcBorders>
              <w:top w:val="single" w:sz="4" w:space="0" w:color="auto"/>
              <w:left w:val="single" w:sz="4" w:space="0" w:color="auto"/>
              <w:bottom w:val="single" w:sz="4" w:space="0" w:color="auto"/>
              <w:right w:val="single" w:sz="4" w:space="0" w:color="auto"/>
            </w:tcBorders>
            <w:hideMark/>
          </w:tcPr>
          <w:p w14:paraId="37120117" w14:textId="77777777" w:rsidR="003E700F" w:rsidRDefault="003E700F">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14:paraId="48C0A453"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216CDD3F" w14:textId="77777777" w:rsidR="003E700F" w:rsidRDefault="003E700F">
            <w:pPr>
              <w:pStyle w:val="TAL"/>
              <w:spacing w:line="276" w:lineRule="auto"/>
              <w:rPr>
                <w:i/>
              </w:rPr>
            </w:pPr>
            <w:r>
              <w:rPr>
                <w:i/>
              </w:rPr>
              <w:t>m</w:t>
            </w:r>
          </w:p>
        </w:tc>
      </w:tr>
      <w:tr w:rsidR="003E700F" w14:paraId="6EC30402" w14:textId="77777777"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14:paraId="3BF53C66" w14:textId="77777777" w:rsidR="003E700F" w:rsidRDefault="003E700F">
            <w:pPr>
              <w:pStyle w:val="TAL"/>
              <w:spacing w:line="276" w:lineRule="auto"/>
              <w:rPr>
                <w:i/>
              </w:rPr>
            </w:pPr>
            <w:r>
              <w:rPr>
                <w:i/>
              </w:rPr>
              <w:t>23</w:t>
            </w:r>
          </w:p>
        </w:tc>
        <w:tc>
          <w:tcPr>
            <w:tcW w:w="2127" w:type="dxa"/>
            <w:tcBorders>
              <w:top w:val="single" w:sz="4" w:space="0" w:color="auto"/>
              <w:left w:val="single" w:sz="4" w:space="0" w:color="auto"/>
              <w:bottom w:val="single" w:sz="4" w:space="0" w:color="auto"/>
              <w:right w:val="single" w:sz="4" w:space="0" w:color="auto"/>
            </w:tcBorders>
            <w:hideMark/>
          </w:tcPr>
          <w:p w14:paraId="4A1ADF88" w14:textId="77777777" w:rsidR="003E700F" w:rsidRDefault="003E700F">
            <w:pPr>
              <w:pStyle w:val="TAL"/>
              <w:spacing w:line="276" w:lineRule="auto"/>
              <w:rPr>
                <w:i/>
              </w:rPr>
            </w:pPr>
            <w:r>
              <w:rPr>
                <w:i/>
              </w:rPr>
              <w:t>UPDATE response</w:t>
            </w:r>
          </w:p>
        </w:tc>
        <w:tc>
          <w:tcPr>
            <w:tcW w:w="1984" w:type="dxa"/>
            <w:tcBorders>
              <w:top w:val="single" w:sz="4" w:space="0" w:color="auto"/>
              <w:left w:val="single" w:sz="4" w:space="0" w:color="auto"/>
              <w:bottom w:val="single" w:sz="4" w:space="0" w:color="auto"/>
              <w:right w:val="single" w:sz="4" w:space="0" w:color="auto"/>
            </w:tcBorders>
            <w:hideMark/>
          </w:tcPr>
          <w:p w14:paraId="03FE5361" w14:textId="77777777" w:rsidR="003E700F" w:rsidRDefault="003E700F">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14:paraId="4ED16417" w14:textId="77777777"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14:paraId="51F99481" w14:textId="77777777" w:rsidR="003E700F" w:rsidRDefault="003E700F">
            <w:pPr>
              <w:pStyle w:val="TAL"/>
              <w:spacing w:line="276" w:lineRule="auto"/>
              <w:rPr>
                <w:i/>
              </w:rPr>
            </w:pPr>
            <w:r>
              <w:rPr>
                <w:i/>
              </w:rPr>
              <w:t>m</w:t>
            </w:r>
          </w:p>
        </w:tc>
      </w:tr>
      <w:tr w:rsidR="003E700F" w14:paraId="770B9FC7" w14:textId="77777777" w:rsidTr="00DE70C9">
        <w:trPr>
          <w:trHeight w:val="216"/>
          <w:jc w:val="center"/>
        </w:trPr>
        <w:tc>
          <w:tcPr>
            <w:tcW w:w="6505" w:type="dxa"/>
            <w:gridSpan w:val="5"/>
            <w:tcBorders>
              <w:top w:val="single" w:sz="4" w:space="0" w:color="auto"/>
              <w:left w:val="single" w:sz="4" w:space="0" w:color="auto"/>
              <w:bottom w:val="single" w:sz="4" w:space="0" w:color="auto"/>
              <w:right w:val="single" w:sz="4" w:space="0" w:color="auto"/>
            </w:tcBorders>
          </w:tcPr>
          <w:p w14:paraId="4A7DB730" w14:textId="77777777" w:rsidR="003E700F" w:rsidRPr="003E700F" w:rsidRDefault="003E700F" w:rsidP="003E700F">
            <w:pPr>
              <w:pStyle w:val="TAL"/>
              <w:spacing w:line="276" w:lineRule="auto"/>
              <w:rPr>
                <w:i/>
              </w:rPr>
            </w:pPr>
            <w:r w:rsidRPr="003E700F">
              <w:rPr>
                <w:i/>
              </w:rPr>
              <w:t xml:space="preserve">NOTE: </w:t>
            </w:r>
            <w:r w:rsidRPr="003E700F">
              <w:rPr>
                <w:i/>
              </w:rPr>
              <w:tab/>
              <w:t xml:space="preserve">In the above table, m, o and c and n/a have the meanings indicated in table </w:t>
            </w:r>
            <w:r w:rsidR="00EC47ED">
              <w:rPr>
                <w:i/>
              </w:rPr>
              <w:t>7.1.</w:t>
            </w:r>
          </w:p>
          <w:p w14:paraId="53E98D05" w14:textId="77777777" w:rsidR="003E700F" w:rsidRPr="003E700F" w:rsidRDefault="003E700F" w:rsidP="003E700F">
            <w:pPr>
              <w:pStyle w:val="TAL"/>
              <w:spacing w:line="276" w:lineRule="auto"/>
              <w:rPr>
                <w:i/>
              </w:rPr>
            </w:pPr>
            <w:r w:rsidRPr="003E700F">
              <w:rPr>
                <w:i/>
              </w:rPr>
              <w:t xml:space="preserve">x1: </w:t>
            </w:r>
            <w:r w:rsidRPr="003E700F">
              <w:rPr>
                <w:i/>
              </w:rPr>
              <w:tab/>
              <w:t>Support of OPTIONS in a SIP dialog is mandatory, where support of OPTIONS out of a SIP dialog is optional. Use of OPTIONS outside the dialogue may be used as a keep</w:t>
            </w:r>
            <w:r w:rsidR="00EC47ED">
              <w:rPr>
                <w:i/>
              </w:rPr>
              <w:t xml:space="preserve"> </w:t>
            </w:r>
            <w:r w:rsidRPr="003E700F">
              <w:rPr>
                <w:i/>
              </w:rPr>
              <w:t>alive mechanism only based on bilateral agreement.</w:t>
            </w:r>
          </w:p>
          <w:p w14:paraId="41D3D7D3" w14:textId="77777777" w:rsidR="003E700F" w:rsidRDefault="003E700F" w:rsidP="003E700F">
            <w:pPr>
              <w:pStyle w:val="TAL"/>
              <w:spacing w:line="276" w:lineRule="auto"/>
              <w:rPr>
                <w:i/>
              </w:rPr>
            </w:pPr>
          </w:p>
        </w:tc>
      </w:tr>
    </w:tbl>
    <w:p w14:paraId="13FD853D" w14:textId="77777777" w:rsidR="007B6D84" w:rsidRDefault="007B6D84" w:rsidP="007B6D84">
      <w:pPr>
        <w:rPr>
          <w:lang w:eastAsia="ko-KR"/>
        </w:rPr>
      </w:pPr>
    </w:p>
    <w:p w14:paraId="7FED3705" w14:textId="77777777" w:rsidR="007B6D84" w:rsidRDefault="007B6D84" w:rsidP="007B6D84"/>
    <w:p w14:paraId="4A64AE0E" w14:textId="77777777" w:rsidR="007B6D84" w:rsidRDefault="007B6D84" w:rsidP="00356225">
      <w:pPr>
        <w:pStyle w:val="Heading3"/>
        <w:numPr>
          <w:ilvl w:val="2"/>
          <w:numId w:val="21"/>
        </w:numPr>
      </w:pPr>
      <w:r>
        <w:t>SIP Header Fields</w:t>
      </w:r>
    </w:p>
    <w:p w14:paraId="13763704" w14:textId="77777777" w:rsidR="007B6D84" w:rsidRDefault="007B6D84" w:rsidP="000C01C4">
      <w:pPr>
        <w:pStyle w:val="Heading4"/>
        <w:rPr>
          <w:lang w:val="en-GB"/>
        </w:rPr>
      </w:pPr>
      <w:bookmarkStart w:id="598" w:name="_Toc354563263"/>
      <w:bookmarkStart w:id="599" w:name="_Toc311719877"/>
      <w:r>
        <w:rPr>
          <w:lang w:val="en-GB"/>
        </w:rPr>
        <w:t>General</w:t>
      </w:r>
      <w:bookmarkEnd w:id="598"/>
      <w:bookmarkEnd w:id="599"/>
    </w:p>
    <w:p w14:paraId="39294575" w14:textId="77777777" w:rsidR="007B6D84" w:rsidRDefault="007B6D84" w:rsidP="007B6D84">
      <w:r>
        <w:t xml:space="preserve">For the purpose of the present document clause 6.1.1.3.0 of TS 29.165 </w:t>
      </w:r>
      <w:r>
        <w:rPr>
          <w:lang w:val="en-AU"/>
        </w:rPr>
        <w:t xml:space="preserve">v11.5.0 (2012-12) </w:t>
      </w:r>
      <w:r>
        <w:t>applies as follows:</w:t>
      </w:r>
    </w:p>
    <w:p w14:paraId="7F5A6B66" w14:textId="77777777" w:rsidR="007B6D84" w:rsidRDefault="007B6D84" w:rsidP="007B6D84"/>
    <w:p w14:paraId="4AD71659" w14:textId="77777777" w:rsidR="007B6D84" w:rsidRDefault="007B6D84" w:rsidP="007B6D84">
      <w:pPr>
        <w:rPr>
          <w:i/>
        </w:rPr>
      </w:pPr>
      <w:r>
        <w:rPr>
          <w:i/>
        </w:rPr>
        <w:lastRenderedPageBreak/>
        <w:t>The IBCF shall provide the capabilities to manage and modify SIP header fields according to subclause 5.10 and Annex A of 3GPP TS 24.229 with modifications as described in the following subclauses.</w:t>
      </w:r>
    </w:p>
    <w:p w14:paraId="38813C8F" w14:textId="77777777" w:rsidR="000C01C4" w:rsidRDefault="000C01C4" w:rsidP="007B6D84">
      <w:pPr>
        <w:rPr>
          <w:i/>
        </w:rPr>
      </w:pPr>
    </w:p>
    <w:p w14:paraId="50FD06D3" w14:textId="77777777" w:rsidR="007B6D84" w:rsidRDefault="007B6D84" w:rsidP="000C01C4">
      <w:pPr>
        <w:pStyle w:val="Heading4"/>
      </w:pPr>
      <w:bookmarkStart w:id="600" w:name="_Toc354563264"/>
      <w:bookmarkStart w:id="601" w:name="_Toc311719878"/>
      <w:r>
        <w:t xml:space="preserve">Trust </w:t>
      </w:r>
      <w:r w:rsidR="000C01C4">
        <w:t>&amp; No T</w:t>
      </w:r>
      <w:r>
        <w:t xml:space="preserve">rust </w:t>
      </w:r>
      <w:r w:rsidR="000C01C4">
        <w:t>R</w:t>
      </w:r>
      <w:r>
        <w:t>elationship</w:t>
      </w:r>
      <w:bookmarkEnd w:id="600"/>
      <w:bookmarkEnd w:id="601"/>
    </w:p>
    <w:p w14:paraId="15FBB46E" w14:textId="77777777" w:rsidR="007B6D84" w:rsidRDefault="007B6D84" w:rsidP="007B6D84">
      <w:r>
        <w:t xml:space="preserve">For the purpose of the present document clause 6.1.1.3.1 of TS 29.165 </w:t>
      </w:r>
      <w:r>
        <w:rPr>
          <w:lang w:val="en-AU"/>
        </w:rPr>
        <w:t xml:space="preserve">v11.5.0 (2012-12) </w:t>
      </w:r>
      <w:r>
        <w:t xml:space="preserve">applies with the following changes of </w:t>
      </w:r>
      <w:r w:rsidR="00225670">
        <w:t>Table 7.3</w:t>
      </w:r>
      <w:r>
        <w:t xml:space="preserve"> as follows:</w:t>
      </w:r>
    </w:p>
    <w:p w14:paraId="7445A963" w14:textId="77777777" w:rsidR="007B6D84" w:rsidRDefault="007B6D84" w:rsidP="007B6D84">
      <w:pPr>
        <w:rPr>
          <w:i/>
        </w:rPr>
      </w:pPr>
      <w:r>
        <w:rPr>
          <w:i/>
        </w:rPr>
        <w:t>The IBCF acting as exit point applies the procedures described in clause 5.10.2 of 3GPP TS 24.229  before forwarding the SIP signalling to the IBCF acting as entry point. The IBCF acting as entry point applies the procedures described in clause 5.10.3 of 3GPP TS 24.229.</w:t>
      </w:r>
    </w:p>
    <w:p w14:paraId="2F803B78" w14:textId="77777777" w:rsidR="007B6D84" w:rsidRDefault="007B6D84" w:rsidP="007B6D84">
      <w:pPr>
        <w:rPr>
          <w:i/>
        </w:rPr>
      </w:pPr>
      <w:r>
        <w:rPr>
          <w:i/>
        </w:rPr>
        <w:t xml:space="preserve">Additionally, in case there is no trust relationship between the two IM CN subsystems connected by </w:t>
      </w:r>
      <w:r w:rsidR="005E7C15">
        <w:rPr>
          <w:i/>
        </w:rPr>
        <w:t>NNI</w:t>
      </w:r>
      <w:r>
        <w:rPr>
          <w:i/>
        </w:rPr>
        <w:t>, the IBCF acting as exit point applies the procedures described in clause 4.4 of 3GPP TS 24.229, before forwarding the SIP signalling.</w:t>
      </w:r>
    </w:p>
    <w:p w14:paraId="657631D9" w14:textId="77777777" w:rsidR="007B6D84" w:rsidRDefault="007B6D84" w:rsidP="007B6D84">
      <w:pPr>
        <w:rPr>
          <w:i/>
        </w:rPr>
      </w:pPr>
      <w:r>
        <w:rPr>
          <w:i/>
        </w:rPr>
        <w:t>These procedures may be utilized on a per header field basis to realize overall trust as well as per service level screening of header fields. Trust relationships and trust domains may be defined by inter-operator agreements for individual services and/or individual SIP header fields.</w:t>
      </w:r>
    </w:p>
    <w:p w14:paraId="02634813" w14:textId="77777777" w:rsidR="007B6D84" w:rsidRDefault="007B6D84" w:rsidP="007B6D84">
      <w:pPr>
        <w:rPr>
          <w:i/>
        </w:rPr>
      </w:pPr>
      <w:r>
        <w:rPr>
          <w:i/>
        </w:rPr>
        <w:t xml:space="preserve">The management of the SIP header fields (if present) over </w:t>
      </w:r>
      <w:r w:rsidR="005E7C15">
        <w:rPr>
          <w:i/>
        </w:rPr>
        <w:t>NNI</w:t>
      </w:r>
      <w:r>
        <w:rPr>
          <w:i/>
        </w:rPr>
        <w:t xml:space="preserve"> in case of a presence or not of a trust relationship between the two interconnected IM CN subsystems is wrapped up in the following table.</w:t>
      </w:r>
    </w:p>
    <w:p w14:paraId="35D0A625" w14:textId="77777777" w:rsidR="007B6D84" w:rsidRDefault="007B6D84" w:rsidP="007B6D84">
      <w:pPr>
        <w:pStyle w:val="TH"/>
        <w:rPr>
          <w:i/>
        </w:rPr>
      </w:pPr>
    </w:p>
    <w:p w14:paraId="2082977D" w14:textId="77777777" w:rsidR="00225670" w:rsidRDefault="00225670" w:rsidP="00225670">
      <w:pPr>
        <w:pStyle w:val="Caption"/>
        <w:keepNext/>
      </w:pPr>
      <w:r>
        <w:t xml:space="preserve">Table 7. </w:t>
      </w:r>
      <w:fldSimple w:instr=" SEQ Table_7. \* ARABIC ">
        <w:r>
          <w:rPr>
            <w:noProof/>
          </w:rPr>
          <w:t>3</w:t>
        </w:r>
      </w:fldSimple>
      <w:r>
        <w:t xml:space="preserve"> - </w:t>
      </w:r>
      <w:r w:rsidRPr="00AD0690">
        <w:t>Management of SIP header fields over NNI in presence or not of a trust relationship</w:t>
      </w:r>
    </w:p>
    <w:tbl>
      <w:tblPr>
        <w:tblW w:w="5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531"/>
        <w:gridCol w:w="1843"/>
      </w:tblGrid>
      <w:tr w:rsidR="009D65FC" w14:paraId="6796B4D4" w14:textId="77777777" w:rsidTr="00FF2774">
        <w:trPr>
          <w:jc w:val="center"/>
        </w:trPr>
        <w:tc>
          <w:tcPr>
            <w:tcW w:w="775" w:type="dxa"/>
            <w:tcBorders>
              <w:top w:val="single" w:sz="4" w:space="0" w:color="auto"/>
              <w:left w:val="single" w:sz="4" w:space="0" w:color="auto"/>
              <w:bottom w:val="single" w:sz="4" w:space="0" w:color="auto"/>
              <w:right w:val="single" w:sz="4" w:space="0" w:color="auto"/>
            </w:tcBorders>
            <w:hideMark/>
          </w:tcPr>
          <w:p w14:paraId="4CFA49CF" w14:textId="77777777" w:rsidR="009D65FC" w:rsidRDefault="009D65FC">
            <w:pPr>
              <w:pStyle w:val="TAH"/>
              <w:rPr>
                <w:i/>
                <w:lang w:eastAsia="en-US"/>
              </w:rPr>
            </w:pPr>
            <w:r>
              <w:rPr>
                <w:i/>
                <w:lang w:eastAsia="en-US"/>
              </w:rPr>
              <w:t>Item</w:t>
            </w:r>
          </w:p>
        </w:tc>
        <w:tc>
          <w:tcPr>
            <w:tcW w:w="2531" w:type="dxa"/>
            <w:tcBorders>
              <w:top w:val="single" w:sz="4" w:space="0" w:color="auto"/>
              <w:left w:val="single" w:sz="4" w:space="0" w:color="auto"/>
              <w:bottom w:val="single" w:sz="4" w:space="0" w:color="auto"/>
              <w:right w:val="single" w:sz="4" w:space="0" w:color="auto"/>
            </w:tcBorders>
            <w:hideMark/>
          </w:tcPr>
          <w:p w14:paraId="38EE7B44" w14:textId="77777777" w:rsidR="009D65FC" w:rsidRDefault="009D65FC">
            <w:pPr>
              <w:pStyle w:val="TAH"/>
              <w:rPr>
                <w:i/>
                <w:lang w:eastAsia="en-US"/>
              </w:rPr>
            </w:pPr>
            <w:r>
              <w:rPr>
                <w:i/>
                <w:lang w:eastAsia="en-US"/>
              </w:rPr>
              <w:t>Header field</w:t>
            </w:r>
          </w:p>
        </w:tc>
        <w:tc>
          <w:tcPr>
            <w:tcW w:w="1843" w:type="dxa"/>
            <w:tcBorders>
              <w:top w:val="single" w:sz="4" w:space="0" w:color="auto"/>
              <w:left w:val="single" w:sz="4" w:space="0" w:color="auto"/>
              <w:bottom w:val="single" w:sz="4" w:space="0" w:color="auto"/>
              <w:right w:val="single" w:sz="4" w:space="0" w:color="auto"/>
            </w:tcBorders>
            <w:hideMark/>
          </w:tcPr>
          <w:p w14:paraId="2FFBBD37" w14:textId="77777777" w:rsidR="009D65FC" w:rsidRDefault="009D65FC">
            <w:pPr>
              <w:pStyle w:val="TAH"/>
              <w:rPr>
                <w:i/>
                <w:lang w:eastAsia="en-US"/>
              </w:rPr>
            </w:pPr>
            <w:r>
              <w:rPr>
                <w:i/>
                <w:lang w:eastAsia="en-US"/>
              </w:rPr>
              <w:t>Reference</w:t>
            </w:r>
          </w:p>
        </w:tc>
      </w:tr>
      <w:tr w:rsidR="009D65FC" w14:paraId="68B59D1B" w14:textId="77777777" w:rsidTr="00FF2774">
        <w:trPr>
          <w:jc w:val="center"/>
        </w:trPr>
        <w:tc>
          <w:tcPr>
            <w:tcW w:w="775" w:type="dxa"/>
            <w:tcBorders>
              <w:top w:val="single" w:sz="4" w:space="0" w:color="auto"/>
              <w:left w:val="single" w:sz="4" w:space="0" w:color="auto"/>
              <w:bottom w:val="single" w:sz="4" w:space="0" w:color="auto"/>
              <w:right w:val="single" w:sz="4" w:space="0" w:color="auto"/>
            </w:tcBorders>
          </w:tcPr>
          <w:p w14:paraId="1BA41EA8" w14:textId="77777777" w:rsidR="009D65FC" w:rsidRPr="001B4451" w:rsidRDefault="009D65FC">
            <w:pPr>
              <w:pStyle w:val="TAL"/>
              <w:jc w:val="both"/>
              <w:rPr>
                <w:i/>
                <w:lang w:eastAsia="en-US"/>
              </w:rPr>
            </w:pPr>
            <w:r w:rsidRPr="00D82915">
              <w:rPr>
                <w:i/>
                <w:lang w:eastAsia="en-US"/>
              </w:rPr>
              <w:t>1</w:t>
            </w:r>
          </w:p>
        </w:tc>
        <w:tc>
          <w:tcPr>
            <w:tcW w:w="2531" w:type="dxa"/>
            <w:tcBorders>
              <w:top w:val="single" w:sz="4" w:space="0" w:color="auto"/>
              <w:left w:val="single" w:sz="4" w:space="0" w:color="auto"/>
              <w:bottom w:val="single" w:sz="4" w:space="0" w:color="auto"/>
              <w:right w:val="single" w:sz="4" w:space="0" w:color="auto"/>
            </w:tcBorders>
          </w:tcPr>
          <w:p w14:paraId="0238CD41" w14:textId="77777777" w:rsidR="009D65FC" w:rsidRPr="001B4451" w:rsidRDefault="009D65FC" w:rsidP="00273346">
            <w:pPr>
              <w:pStyle w:val="TAL"/>
              <w:widowControl w:val="0"/>
              <w:ind w:left="-7"/>
              <w:rPr>
                <w:i/>
                <w:lang w:eastAsia="en-US"/>
              </w:rPr>
            </w:pPr>
            <w:r w:rsidRPr="00D82915">
              <w:rPr>
                <w:i/>
                <w:lang w:eastAsia="en-US"/>
              </w:rPr>
              <w:t xml:space="preserve">P-Asserted-Identity </w:t>
            </w:r>
          </w:p>
        </w:tc>
        <w:tc>
          <w:tcPr>
            <w:tcW w:w="1843" w:type="dxa"/>
            <w:tcBorders>
              <w:top w:val="single" w:sz="4" w:space="0" w:color="auto"/>
              <w:left w:val="single" w:sz="4" w:space="0" w:color="auto"/>
              <w:bottom w:val="single" w:sz="4" w:space="0" w:color="auto"/>
              <w:right w:val="single" w:sz="4" w:space="0" w:color="auto"/>
            </w:tcBorders>
          </w:tcPr>
          <w:p w14:paraId="5826EF42" w14:textId="77777777" w:rsidR="009D65FC" w:rsidRPr="001B4451" w:rsidRDefault="009D65FC" w:rsidP="001B4451">
            <w:pPr>
              <w:pStyle w:val="TAL"/>
              <w:widowControl w:val="0"/>
              <w:jc w:val="both"/>
              <w:rPr>
                <w:i/>
                <w:lang w:eastAsia="en-US"/>
              </w:rPr>
            </w:pPr>
            <w:r w:rsidRPr="001B4451">
              <w:rPr>
                <w:i/>
                <w:lang w:eastAsia="en-US"/>
              </w:rPr>
              <w:t>IETF RFC 3325 [44]</w:t>
            </w:r>
          </w:p>
        </w:tc>
      </w:tr>
      <w:tr w:rsidR="009D65FC" w14:paraId="7801C717" w14:textId="77777777" w:rsidTr="00FF2774">
        <w:trPr>
          <w:jc w:val="center"/>
        </w:trPr>
        <w:tc>
          <w:tcPr>
            <w:tcW w:w="775" w:type="dxa"/>
            <w:tcBorders>
              <w:top w:val="single" w:sz="4" w:space="0" w:color="auto"/>
              <w:left w:val="single" w:sz="4" w:space="0" w:color="auto"/>
              <w:bottom w:val="single" w:sz="4" w:space="0" w:color="auto"/>
              <w:right w:val="single" w:sz="4" w:space="0" w:color="auto"/>
            </w:tcBorders>
            <w:hideMark/>
          </w:tcPr>
          <w:p w14:paraId="1A58F565" w14:textId="77777777" w:rsidR="009D65FC" w:rsidRDefault="009D65FC">
            <w:pPr>
              <w:pStyle w:val="TAL"/>
              <w:jc w:val="both"/>
              <w:rPr>
                <w:i/>
                <w:lang w:eastAsia="en-US"/>
              </w:rPr>
            </w:pPr>
            <w:r>
              <w:rPr>
                <w:i/>
                <w:lang w:eastAsia="en-US"/>
              </w:rPr>
              <w:t>2</w:t>
            </w:r>
          </w:p>
        </w:tc>
        <w:tc>
          <w:tcPr>
            <w:tcW w:w="2531" w:type="dxa"/>
            <w:tcBorders>
              <w:top w:val="single" w:sz="4" w:space="0" w:color="auto"/>
              <w:left w:val="single" w:sz="4" w:space="0" w:color="auto"/>
              <w:bottom w:val="single" w:sz="4" w:space="0" w:color="auto"/>
              <w:right w:val="single" w:sz="4" w:space="0" w:color="auto"/>
            </w:tcBorders>
            <w:hideMark/>
          </w:tcPr>
          <w:p w14:paraId="61CADC56" w14:textId="77777777" w:rsidR="009D65FC" w:rsidRDefault="009D65FC">
            <w:pPr>
              <w:pStyle w:val="TAL"/>
              <w:jc w:val="both"/>
              <w:rPr>
                <w:lang w:eastAsia="en-US"/>
              </w:rPr>
            </w:pPr>
            <w:r>
              <w:rPr>
                <w:i/>
                <w:lang w:eastAsia="en-US"/>
              </w:rPr>
              <w:t>P-Access-Network-Info</w:t>
            </w:r>
            <w:r>
              <w:rPr>
                <w:i/>
                <w:color w:val="3366FF"/>
                <w:u w:val="words"/>
                <w:lang w:eastAsia="en-US"/>
              </w:rPr>
              <w:t xml:space="preserve"> </w:t>
            </w:r>
            <w:r>
              <w:rPr>
                <w:color w:val="0070C0"/>
                <w:u w:val="single"/>
                <w:lang w:eastAsia="en-US"/>
              </w:rPr>
              <w:t xml:space="preserve">(NOTE </w:t>
            </w:r>
            <w:r w:rsidR="00606AD5">
              <w:rPr>
                <w:color w:val="0070C0"/>
                <w:u w:val="single"/>
                <w:lang w:eastAsia="en-US"/>
              </w:rPr>
              <w:t>1</w:t>
            </w:r>
            <w:r>
              <w:rPr>
                <w:color w:val="0070C0"/>
                <w:u w:val="single"/>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14:paraId="3E73B55F" w14:textId="77777777" w:rsidR="009D65FC" w:rsidRDefault="009D65FC">
            <w:pPr>
              <w:pStyle w:val="TAL"/>
              <w:jc w:val="both"/>
              <w:rPr>
                <w:i/>
                <w:lang w:eastAsia="en-US"/>
              </w:rPr>
            </w:pPr>
            <w:r>
              <w:rPr>
                <w:i/>
                <w:lang w:eastAsia="en-US"/>
              </w:rPr>
              <w:t>IET</w:t>
            </w:r>
            <w:r w:rsidRPr="007617AF">
              <w:rPr>
                <w:b/>
                <w:i/>
                <w:lang w:eastAsia="en-US"/>
              </w:rPr>
              <w:t>F</w:t>
            </w:r>
            <w:r>
              <w:rPr>
                <w:i/>
                <w:lang w:eastAsia="en-US"/>
              </w:rPr>
              <w:t xml:space="preserve"> RFC 3455 [24]</w:t>
            </w:r>
          </w:p>
        </w:tc>
      </w:tr>
      <w:tr w:rsidR="009D65FC" w14:paraId="2FAD0FDD" w14:textId="77777777" w:rsidTr="00FF2774">
        <w:trPr>
          <w:jc w:val="center"/>
        </w:trPr>
        <w:tc>
          <w:tcPr>
            <w:tcW w:w="775" w:type="dxa"/>
            <w:tcBorders>
              <w:top w:val="single" w:sz="4" w:space="0" w:color="auto"/>
              <w:left w:val="single" w:sz="4" w:space="0" w:color="auto"/>
              <w:bottom w:val="single" w:sz="4" w:space="0" w:color="auto"/>
              <w:right w:val="single" w:sz="4" w:space="0" w:color="auto"/>
            </w:tcBorders>
          </w:tcPr>
          <w:p w14:paraId="773FA56E" w14:textId="77777777" w:rsidR="009D65FC" w:rsidRDefault="009D65FC">
            <w:pPr>
              <w:pStyle w:val="TAL"/>
              <w:jc w:val="both"/>
              <w:rPr>
                <w:i/>
                <w:lang w:eastAsia="en-US"/>
              </w:rPr>
            </w:pPr>
            <w:r>
              <w:rPr>
                <w:i/>
                <w:lang w:eastAsia="en-US"/>
              </w:rPr>
              <w:t>3</w:t>
            </w:r>
          </w:p>
        </w:tc>
        <w:tc>
          <w:tcPr>
            <w:tcW w:w="2531" w:type="dxa"/>
            <w:tcBorders>
              <w:top w:val="single" w:sz="4" w:space="0" w:color="auto"/>
              <w:left w:val="single" w:sz="4" w:space="0" w:color="auto"/>
              <w:bottom w:val="single" w:sz="4" w:space="0" w:color="auto"/>
              <w:right w:val="single" w:sz="4" w:space="0" w:color="auto"/>
            </w:tcBorders>
          </w:tcPr>
          <w:p w14:paraId="5FBA5256" w14:textId="77777777" w:rsidR="009D65FC" w:rsidRDefault="009D65FC">
            <w:pPr>
              <w:pStyle w:val="TAL"/>
              <w:jc w:val="both"/>
              <w:rPr>
                <w:i/>
                <w:lang w:eastAsia="en-US"/>
              </w:rPr>
            </w:pPr>
            <w:r>
              <w:rPr>
                <w:i/>
                <w:lang w:eastAsia="en-US"/>
              </w:rPr>
              <w:t>Resource-Priority</w:t>
            </w:r>
          </w:p>
        </w:tc>
        <w:tc>
          <w:tcPr>
            <w:tcW w:w="1843" w:type="dxa"/>
            <w:tcBorders>
              <w:top w:val="single" w:sz="4" w:space="0" w:color="auto"/>
              <w:left w:val="single" w:sz="4" w:space="0" w:color="auto"/>
              <w:bottom w:val="single" w:sz="4" w:space="0" w:color="auto"/>
              <w:right w:val="single" w:sz="4" w:space="0" w:color="auto"/>
            </w:tcBorders>
          </w:tcPr>
          <w:p w14:paraId="09F5A44F" w14:textId="77777777" w:rsidR="009D65FC" w:rsidRDefault="009D65FC">
            <w:pPr>
              <w:pStyle w:val="TAL"/>
              <w:jc w:val="both"/>
              <w:rPr>
                <w:i/>
                <w:lang w:eastAsia="en-US"/>
              </w:rPr>
            </w:pPr>
            <w:r>
              <w:rPr>
                <w:i/>
                <w:lang w:eastAsia="en-US"/>
              </w:rPr>
              <w:t>IETF RFC 4412 [78]</w:t>
            </w:r>
          </w:p>
        </w:tc>
      </w:tr>
      <w:tr w:rsidR="009D65FC" w14:paraId="55ED5CF5" w14:textId="77777777" w:rsidTr="00FF2774">
        <w:trPr>
          <w:jc w:val="center"/>
        </w:trPr>
        <w:tc>
          <w:tcPr>
            <w:tcW w:w="775" w:type="dxa"/>
            <w:tcBorders>
              <w:top w:val="single" w:sz="4" w:space="0" w:color="auto"/>
              <w:left w:val="single" w:sz="4" w:space="0" w:color="auto"/>
              <w:bottom w:val="single" w:sz="4" w:space="0" w:color="auto"/>
              <w:right w:val="single" w:sz="4" w:space="0" w:color="auto"/>
            </w:tcBorders>
          </w:tcPr>
          <w:p w14:paraId="1D466EB9" w14:textId="77777777" w:rsidR="009D65FC" w:rsidRDefault="009D65FC">
            <w:pPr>
              <w:pStyle w:val="TAL"/>
              <w:jc w:val="both"/>
              <w:rPr>
                <w:i/>
                <w:lang w:eastAsia="en-US"/>
              </w:rPr>
            </w:pPr>
            <w:r>
              <w:rPr>
                <w:i/>
                <w:lang w:eastAsia="en-US"/>
              </w:rPr>
              <w:t>4</w:t>
            </w:r>
          </w:p>
        </w:tc>
        <w:tc>
          <w:tcPr>
            <w:tcW w:w="2531" w:type="dxa"/>
            <w:tcBorders>
              <w:top w:val="single" w:sz="4" w:space="0" w:color="auto"/>
              <w:left w:val="single" w:sz="4" w:space="0" w:color="auto"/>
              <w:bottom w:val="single" w:sz="4" w:space="0" w:color="auto"/>
              <w:right w:val="single" w:sz="4" w:space="0" w:color="auto"/>
            </w:tcBorders>
          </w:tcPr>
          <w:p w14:paraId="32127617" w14:textId="77777777" w:rsidR="009D65FC" w:rsidRDefault="009D65FC">
            <w:pPr>
              <w:pStyle w:val="TAL"/>
              <w:jc w:val="both"/>
              <w:rPr>
                <w:i/>
                <w:lang w:eastAsia="en-US"/>
              </w:rPr>
            </w:pPr>
            <w:r>
              <w:rPr>
                <w:i/>
                <w:lang w:eastAsia="en-US"/>
              </w:rPr>
              <w:t>History-Info</w:t>
            </w:r>
          </w:p>
        </w:tc>
        <w:tc>
          <w:tcPr>
            <w:tcW w:w="1843" w:type="dxa"/>
            <w:tcBorders>
              <w:top w:val="single" w:sz="4" w:space="0" w:color="auto"/>
              <w:left w:val="single" w:sz="4" w:space="0" w:color="auto"/>
              <w:bottom w:val="single" w:sz="4" w:space="0" w:color="auto"/>
              <w:right w:val="single" w:sz="4" w:space="0" w:color="auto"/>
            </w:tcBorders>
          </w:tcPr>
          <w:p w14:paraId="094923C1" w14:textId="77777777" w:rsidR="009D65FC" w:rsidRDefault="009D65FC">
            <w:pPr>
              <w:pStyle w:val="TAL"/>
              <w:jc w:val="both"/>
              <w:rPr>
                <w:i/>
                <w:lang w:eastAsia="en-US"/>
              </w:rPr>
            </w:pPr>
            <w:r>
              <w:rPr>
                <w:i/>
                <w:lang w:eastAsia="en-US"/>
              </w:rPr>
              <w:t>RFC 4244 [25]</w:t>
            </w:r>
          </w:p>
        </w:tc>
      </w:tr>
      <w:tr w:rsidR="009D65FC" w14:paraId="3EB64357" w14:textId="77777777" w:rsidTr="00FF2774">
        <w:trPr>
          <w:jc w:val="center"/>
        </w:trPr>
        <w:tc>
          <w:tcPr>
            <w:tcW w:w="775" w:type="dxa"/>
            <w:tcBorders>
              <w:top w:val="single" w:sz="4" w:space="0" w:color="auto"/>
              <w:left w:val="single" w:sz="4" w:space="0" w:color="auto"/>
              <w:bottom w:val="single" w:sz="4" w:space="0" w:color="auto"/>
              <w:right w:val="single" w:sz="4" w:space="0" w:color="auto"/>
            </w:tcBorders>
            <w:hideMark/>
          </w:tcPr>
          <w:p w14:paraId="0E14058A" w14:textId="77777777" w:rsidR="009D65FC" w:rsidRDefault="009D65FC">
            <w:pPr>
              <w:pStyle w:val="TAL"/>
              <w:jc w:val="both"/>
              <w:rPr>
                <w:i/>
                <w:lang w:eastAsia="en-US"/>
              </w:rPr>
            </w:pPr>
            <w:r>
              <w:rPr>
                <w:i/>
                <w:lang w:eastAsia="en-US"/>
              </w:rPr>
              <w:t>5</w:t>
            </w:r>
          </w:p>
        </w:tc>
        <w:tc>
          <w:tcPr>
            <w:tcW w:w="2531" w:type="dxa"/>
            <w:tcBorders>
              <w:top w:val="single" w:sz="4" w:space="0" w:color="auto"/>
              <w:left w:val="single" w:sz="4" w:space="0" w:color="auto"/>
              <w:bottom w:val="single" w:sz="4" w:space="0" w:color="auto"/>
              <w:right w:val="single" w:sz="4" w:space="0" w:color="auto"/>
            </w:tcBorders>
            <w:hideMark/>
          </w:tcPr>
          <w:p w14:paraId="31252D24" w14:textId="77777777" w:rsidR="009D65FC" w:rsidRDefault="009D65FC">
            <w:pPr>
              <w:pStyle w:val="TAL"/>
              <w:jc w:val="both"/>
              <w:rPr>
                <w:i/>
                <w:lang w:eastAsia="en-US"/>
              </w:rPr>
            </w:pPr>
            <w:r>
              <w:rPr>
                <w:i/>
                <w:lang w:eastAsia="en-US"/>
              </w:rPr>
              <w:t xml:space="preserve">Reason (in a response) </w:t>
            </w:r>
          </w:p>
        </w:tc>
        <w:tc>
          <w:tcPr>
            <w:tcW w:w="1843" w:type="dxa"/>
            <w:tcBorders>
              <w:top w:val="single" w:sz="4" w:space="0" w:color="auto"/>
              <w:left w:val="single" w:sz="4" w:space="0" w:color="auto"/>
              <w:bottom w:val="single" w:sz="4" w:space="0" w:color="auto"/>
              <w:right w:val="single" w:sz="4" w:space="0" w:color="auto"/>
            </w:tcBorders>
            <w:hideMark/>
          </w:tcPr>
          <w:p w14:paraId="7A4185C8" w14:textId="77777777" w:rsidR="009D65FC" w:rsidRDefault="009D65FC">
            <w:pPr>
              <w:pStyle w:val="TAL"/>
              <w:jc w:val="both"/>
              <w:rPr>
                <w:i/>
                <w:lang w:eastAsia="en-US"/>
              </w:rPr>
            </w:pPr>
            <w:r>
              <w:rPr>
                <w:i/>
                <w:lang w:eastAsia="zh-CN"/>
              </w:rPr>
              <w:t>IETF RFC 6432</w:t>
            </w:r>
            <w:r>
              <w:rPr>
                <w:i/>
                <w:lang w:eastAsia="en-US"/>
              </w:rPr>
              <w:t xml:space="preserve"> [49]</w:t>
            </w:r>
          </w:p>
        </w:tc>
      </w:tr>
      <w:tr w:rsidR="009D65FC" w14:paraId="33BAADF2" w14:textId="77777777" w:rsidTr="00FF2774">
        <w:trPr>
          <w:jc w:val="center"/>
        </w:trPr>
        <w:tc>
          <w:tcPr>
            <w:tcW w:w="775" w:type="dxa"/>
            <w:tcBorders>
              <w:top w:val="single" w:sz="4" w:space="0" w:color="auto"/>
              <w:left w:val="single" w:sz="4" w:space="0" w:color="auto"/>
              <w:bottom w:val="single" w:sz="4" w:space="0" w:color="auto"/>
              <w:right w:val="single" w:sz="4" w:space="0" w:color="auto"/>
            </w:tcBorders>
          </w:tcPr>
          <w:p w14:paraId="714239D8" w14:textId="77777777" w:rsidR="009D65FC" w:rsidRDefault="009D65FC">
            <w:pPr>
              <w:pStyle w:val="TAL"/>
              <w:jc w:val="both"/>
              <w:rPr>
                <w:i/>
                <w:lang w:eastAsia="en-US"/>
              </w:rPr>
            </w:pPr>
            <w:r>
              <w:rPr>
                <w:i/>
                <w:lang w:eastAsia="en-US"/>
              </w:rPr>
              <w:t>6</w:t>
            </w:r>
          </w:p>
        </w:tc>
        <w:tc>
          <w:tcPr>
            <w:tcW w:w="2531" w:type="dxa"/>
            <w:tcBorders>
              <w:top w:val="single" w:sz="4" w:space="0" w:color="auto"/>
              <w:left w:val="single" w:sz="4" w:space="0" w:color="auto"/>
              <w:bottom w:val="single" w:sz="4" w:space="0" w:color="auto"/>
              <w:right w:val="single" w:sz="4" w:space="0" w:color="auto"/>
            </w:tcBorders>
          </w:tcPr>
          <w:p w14:paraId="14B1FA20" w14:textId="77777777" w:rsidR="009D65FC" w:rsidRDefault="009D65FC">
            <w:pPr>
              <w:pStyle w:val="TAL"/>
              <w:jc w:val="both"/>
              <w:rPr>
                <w:i/>
                <w:lang w:eastAsia="en-US"/>
              </w:rPr>
            </w:pPr>
            <w:r>
              <w:rPr>
                <w:i/>
                <w:lang w:eastAsia="en-US"/>
              </w:rPr>
              <w:t>P-Early-Media</w:t>
            </w:r>
          </w:p>
        </w:tc>
        <w:tc>
          <w:tcPr>
            <w:tcW w:w="1843" w:type="dxa"/>
            <w:tcBorders>
              <w:top w:val="single" w:sz="4" w:space="0" w:color="auto"/>
              <w:left w:val="single" w:sz="4" w:space="0" w:color="auto"/>
              <w:bottom w:val="single" w:sz="4" w:space="0" w:color="auto"/>
              <w:right w:val="single" w:sz="4" w:space="0" w:color="auto"/>
            </w:tcBorders>
          </w:tcPr>
          <w:p w14:paraId="0AD54B69" w14:textId="77777777" w:rsidR="009D65FC" w:rsidRDefault="009D65FC">
            <w:pPr>
              <w:pStyle w:val="TAL"/>
              <w:jc w:val="both"/>
              <w:rPr>
                <w:i/>
                <w:lang w:eastAsia="zh-CN"/>
              </w:rPr>
            </w:pPr>
            <w:r>
              <w:rPr>
                <w:i/>
                <w:lang w:eastAsia="zh-CN"/>
              </w:rPr>
              <w:t>IETF RFC 5009 [74]</w:t>
            </w:r>
          </w:p>
        </w:tc>
      </w:tr>
    </w:tbl>
    <w:p w14:paraId="1BAFFC9A" w14:textId="77777777" w:rsidR="009D65FC" w:rsidRDefault="009D65FC" w:rsidP="009D65FC">
      <w:pPr>
        <w:pStyle w:val="TAN0"/>
        <w:jc w:val="both"/>
        <w:rPr>
          <w:lang w:eastAsia="en-US"/>
        </w:rPr>
      </w:pPr>
      <w:r>
        <w:rPr>
          <w:i/>
          <w:vanish/>
          <w:lang w:eastAsia="en-US"/>
        </w:rPr>
        <w:t>NNI a contribution for section  ng the review, and a number of editor'elow are global TNs (e.g., N11 and toll-free).those change</w:t>
      </w:r>
      <w:r w:rsidR="00606AD5">
        <w:rPr>
          <w:i/>
          <w:lang w:eastAsia="en-US"/>
        </w:rPr>
        <w:t>NOTE 1</w:t>
      </w:r>
      <w:r>
        <w:rPr>
          <w:i/>
          <w:lang w:eastAsia="en-US"/>
        </w:rPr>
        <w:t xml:space="preserve">: </w:t>
      </w:r>
      <w:r>
        <w:rPr>
          <w:i/>
          <w:lang w:eastAsia="en-US"/>
        </w:rPr>
        <w:tab/>
        <w:t xml:space="preserve">This header field is only applicable on a </w:t>
      </w:r>
      <w:r>
        <w:rPr>
          <w:i/>
          <w:lang w:eastAsia="ko-KR"/>
        </w:rPr>
        <w:t xml:space="preserve">roaming </w:t>
      </w:r>
      <w:r>
        <w:rPr>
          <w:i/>
          <w:lang w:eastAsia="en-US"/>
        </w:rPr>
        <w:t xml:space="preserve">NNI </w:t>
      </w:r>
      <w:r w:rsidRPr="00FF2774">
        <w:rPr>
          <w:i/>
          <w:color w:val="0070C0"/>
          <w:u w:val="single"/>
          <w:lang w:eastAsia="en-US"/>
        </w:rPr>
        <w:t>whereas for the interconnect NNI it is left unspecified.</w:t>
      </w:r>
    </w:p>
    <w:p w14:paraId="497A51B3" w14:textId="77777777" w:rsidR="000C01C4" w:rsidRDefault="000C01C4" w:rsidP="007B6D84">
      <w:pPr>
        <w:rPr>
          <w:lang w:val="en-GB" w:eastAsia="ko-KR"/>
        </w:rPr>
      </w:pPr>
    </w:p>
    <w:p w14:paraId="749D0AE1" w14:textId="77777777" w:rsidR="007B6D84" w:rsidRDefault="007B6D84" w:rsidP="000C01C4">
      <w:pPr>
        <w:pStyle w:val="Heading4"/>
      </w:pPr>
      <w:bookmarkStart w:id="602" w:name="_Toc354563265"/>
      <w:bookmarkStart w:id="603" w:name="_Toc311719879"/>
      <w:r>
        <w:t xml:space="preserve">Derivation of </w:t>
      </w:r>
      <w:r w:rsidR="000C01C4">
        <w:t>Applicable SIP Header F</w:t>
      </w:r>
      <w:r>
        <w:t>ields from 3GPP TS 24.229</w:t>
      </w:r>
      <w:bookmarkEnd w:id="602"/>
      <w:bookmarkEnd w:id="603"/>
    </w:p>
    <w:p w14:paraId="47B7452F" w14:textId="77777777" w:rsidR="007B6D84" w:rsidRDefault="007B6D84" w:rsidP="007B6D84">
      <w:r>
        <w:t xml:space="preserve">For the purpose of the present document clause 6.1.1.3.2 of TS 29.165 </w:t>
      </w:r>
      <w:r>
        <w:rPr>
          <w:lang w:val="en-AU"/>
        </w:rPr>
        <w:t xml:space="preserve">v11.5.0 (2012-12) </w:t>
      </w:r>
      <w:r>
        <w:t>applies as follows:</w:t>
      </w:r>
    </w:p>
    <w:p w14:paraId="5CE60832" w14:textId="77777777" w:rsidR="007B6D84" w:rsidRDefault="007B6D84" w:rsidP="007B6D84"/>
    <w:p w14:paraId="7FD5441F" w14:textId="77777777" w:rsidR="007B6D84" w:rsidRDefault="007B6D84" w:rsidP="007B6D84">
      <w:pPr>
        <w:rPr>
          <w:i/>
        </w:rPr>
      </w:pPr>
      <w:r>
        <w:rPr>
          <w:i/>
        </w:rPr>
        <w:t xml:space="preserve">For any method in table </w:t>
      </w:r>
      <w:r w:rsidR="00225670">
        <w:rPr>
          <w:i/>
        </w:rPr>
        <w:t>7.1</w:t>
      </w:r>
      <w:r>
        <w:rPr>
          <w:i/>
        </w:rPr>
        <w:t xml:space="preserve">, the SIP header fields applicable on the </w:t>
      </w:r>
      <w:r w:rsidR="005E7C15">
        <w:rPr>
          <w:i/>
        </w:rPr>
        <w:t>NNI</w:t>
      </w:r>
      <w:r>
        <w:rPr>
          <w:i/>
        </w:rPr>
        <w:t xml:space="preserve"> are detailed in the corresponding method tables for the UA role and proxy role sending behavior in Annex A of 3GPP TS 24.229. Unless other information is specified in the normative part of the present specification, the applicability of header fields at the </w:t>
      </w:r>
      <w:r w:rsidR="005E7C15">
        <w:rPr>
          <w:i/>
        </w:rPr>
        <w:t>NNI</w:t>
      </w:r>
      <w:r>
        <w:rPr>
          <w:i/>
        </w:rPr>
        <w:t xml:space="preserve"> can be derived for each method from the corresponding tables in annex A of 3GPP TS 24.229 as follows:</w:t>
      </w:r>
    </w:p>
    <w:p w14:paraId="33A350EC" w14:textId="77777777" w:rsidR="007B6D84" w:rsidRDefault="007B6D84" w:rsidP="007B6D84">
      <w:pPr>
        <w:pStyle w:val="B1"/>
        <w:jc w:val="both"/>
        <w:rPr>
          <w:rFonts w:ascii="Arial" w:hAnsi="Arial" w:cs="Arial"/>
          <w:i/>
        </w:rPr>
      </w:pPr>
      <w:r>
        <w:rPr>
          <w:i/>
        </w:rPr>
        <w:t>-</w:t>
      </w:r>
      <w:r>
        <w:rPr>
          <w:i/>
        </w:rPr>
        <w:tab/>
      </w:r>
      <w:r>
        <w:rPr>
          <w:rFonts w:ascii="Arial" w:hAnsi="Arial" w:cs="Arial"/>
          <w:i/>
        </w:rPr>
        <w:t xml:space="preserve">All header fields not present in the corresponding tables in Annex A of 3GPP TS 24.229 or marked as "n/a" in both the "RFC status" and "profile status" columns for the UA role and proxy role sending behaviour of that tables are not applicable at the </w:t>
      </w:r>
      <w:r w:rsidR="005E7C15">
        <w:rPr>
          <w:rFonts w:ascii="Arial" w:hAnsi="Arial" w:cs="Arial"/>
          <w:i/>
        </w:rPr>
        <w:t>NNI</w:t>
      </w:r>
      <w:r>
        <w:rPr>
          <w:rFonts w:ascii="Arial" w:hAnsi="Arial" w:cs="Arial"/>
          <w:i/>
        </w:rPr>
        <w:t>.</w:t>
      </w:r>
    </w:p>
    <w:p w14:paraId="1B644AB9" w14:textId="77777777" w:rsidR="007B6D84" w:rsidRPr="000C01C4" w:rsidRDefault="007B6D84" w:rsidP="007B6D84">
      <w:pPr>
        <w:pStyle w:val="NO"/>
        <w:jc w:val="both"/>
        <w:rPr>
          <w:rFonts w:ascii="Arial" w:hAnsi="Arial" w:cs="Arial"/>
          <w:i/>
          <w:sz w:val="18"/>
          <w:szCs w:val="18"/>
        </w:rPr>
      </w:pPr>
      <w:r w:rsidRPr="000C01C4">
        <w:rPr>
          <w:rFonts w:ascii="Arial" w:hAnsi="Arial" w:cs="Arial"/>
          <w:i/>
          <w:sz w:val="18"/>
          <w:szCs w:val="18"/>
        </w:rPr>
        <w:t>NOTE 1:</w:t>
      </w:r>
      <w:r w:rsidRPr="000C01C4">
        <w:rPr>
          <w:rFonts w:ascii="Arial" w:hAnsi="Arial" w:cs="Arial"/>
          <w:i/>
          <w:sz w:val="18"/>
          <w:szCs w:val="18"/>
        </w:rPr>
        <w:tab/>
        <w:t xml:space="preserve">Operators could choose to apply header fields for other SIP extensions on an </w:t>
      </w:r>
      <w:r w:rsidR="005E7C15" w:rsidRPr="000C01C4">
        <w:rPr>
          <w:rFonts w:ascii="Arial" w:hAnsi="Arial" w:cs="Arial"/>
          <w:i/>
          <w:sz w:val="18"/>
          <w:szCs w:val="18"/>
        </w:rPr>
        <w:t>NNI</w:t>
      </w:r>
      <w:r w:rsidRPr="000C01C4">
        <w:rPr>
          <w:rFonts w:ascii="Arial" w:hAnsi="Arial" w:cs="Arial"/>
          <w:i/>
          <w:sz w:val="18"/>
          <w:szCs w:val="18"/>
        </w:rPr>
        <w:t xml:space="preserve"> based on bilateral agreements, but this is outside the scope of the present specification.</w:t>
      </w:r>
    </w:p>
    <w:p w14:paraId="71935EA4" w14:textId="77777777" w:rsidR="007B6D84" w:rsidRDefault="007B6D84" w:rsidP="007B6D84">
      <w:pPr>
        <w:pStyle w:val="B1"/>
        <w:jc w:val="both"/>
        <w:rPr>
          <w:rFonts w:ascii="Arial" w:hAnsi="Arial" w:cs="Arial"/>
          <w:i/>
        </w:rPr>
      </w:pPr>
      <w:r>
        <w:rPr>
          <w:rFonts w:ascii="Arial" w:hAnsi="Arial" w:cs="Arial"/>
          <w:i/>
        </w:rPr>
        <w:t>-</w:t>
      </w:r>
      <w:r>
        <w:rPr>
          <w:rFonts w:ascii="Arial" w:hAnsi="Arial" w:cs="Arial"/>
          <w:i/>
        </w:rPr>
        <w:tab/>
        <w:t xml:space="preserve">All header fields which are marked as "o" in at least one of the "RFC status" or the "profile status" profile columns for the sending behaviour in the corresponding UA role and proxy role tables in annex A of 3GPP TS 24.229 [5] and as "n/a" or "o" in the other such columns are </w:t>
      </w:r>
      <w:r>
        <w:rPr>
          <w:rFonts w:ascii="Arial" w:hAnsi="Arial" w:cs="Arial"/>
          <w:i/>
          <w:snapToGrid w:val="0"/>
        </w:rPr>
        <w:t xml:space="preserve">applicable at </w:t>
      </w:r>
      <w:r w:rsidR="005E7C15">
        <w:rPr>
          <w:rFonts w:ascii="Arial" w:hAnsi="Arial" w:cs="Arial"/>
          <w:i/>
          <w:snapToGrid w:val="0"/>
        </w:rPr>
        <w:t>NNI</w:t>
      </w:r>
      <w:r>
        <w:rPr>
          <w:rFonts w:ascii="Arial" w:hAnsi="Arial" w:cs="Arial"/>
          <w:i/>
          <w:snapToGrid w:val="0"/>
        </w:rPr>
        <w:t xml:space="preserve"> based on bilateral agreement between operators</w:t>
      </w:r>
      <w:r>
        <w:rPr>
          <w:rFonts w:ascii="Arial" w:hAnsi="Arial" w:cs="Arial"/>
          <w:i/>
        </w:rPr>
        <w:t>.</w:t>
      </w:r>
    </w:p>
    <w:p w14:paraId="3DA2A5B3" w14:textId="77777777" w:rsidR="007B6D84" w:rsidRDefault="007B6D84" w:rsidP="007B6D84">
      <w:pPr>
        <w:pStyle w:val="B1"/>
        <w:jc w:val="both"/>
        <w:rPr>
          <w:rFonts w:ascii="Arial" w:hAnsi="Arial" w:cs="Arial"/>
          <w:i/>
          <w:snapToGrid w:val="0"/>
        </w:rPr>
      </w:pPr>
      <w:r>
        <w:rPr>
          <w:rFonts w:ascii="Arial" w:hAnsi="Arial" w:cs="Arial"/>
          <w:i/>
        </w:rPr>
        <w:lastRenderedPageBreak/>
        <w:t>-</w:t>
      </w:r>
      <w:r>
        <w:rPr>
          <w:rFonts w:ascii="Arial" w:hAnsi="Arial" w:cs="Arial"/>
          <w:i/>
        </w:rPr>
        <w:tab/>
        <w:t xml:space="preserve">All header fields which are marked as "m" in at least one of the "RFC status" or the "profile status" columns for the sending behaviour in the corresponding UA role or proxy role table in annex A of 3GPP TS 24.229 and as "n/a", "o", or "m" in the other such columns are </w:t>
      </w:r>
      <w:r>
        <w:rPr>
          <w:rFonts w:ascii="Arial" w:hAnsi="Arial" w:cs="Arial"/>
          <w:i/>
          <w:snapToGrid w:val="0"/>
        </w:rPr>
        <w:t xml:space="preserve">applicable at the </w:t>
      </w:r>
      <w:r w:rsidR="005E7C15">
        <w:rPr>
          <w:rFonts w:ascii="Arial" w:hAnsi="Arial" w:cs="Arial"/>
          <w:i/>
          <w:snapToGrid w:val="0"/>
        </w:rPr>
        <w:t>NNI</w:t>
      </w:r>
      <w:r>
        <w:rPr>
          <w:rFonts w:ascii="Arial" w:hAnsi="Arial" w:cs="Arial"/>
          <w:i/>
          <w:snapToGrid w:val="0"/>
        </w:rPr>
        <w:t>.</w:t>
      </w:r>
    </w:p>
    <w:p w14:paraId="23BBA210" w14:textId="77777777" w:rsidR="007B6D84" w:rsidRDefault="007B6D84" w:rsidP="007B6D84">
      <w:pPr>
        <w:pStyle w:val="B1"/>
        <w:jc w:val="both"/>
        <w:rPr>
          <w:rFonts w:ascii="Arial" w:hAnsi="Arial" w:cs="Arial"/>
          <w:i/>
        </w:rPr>
      </w:pPr>
      <w:r>
        <w:rPr>
          <w:rFonts w:ascii="Arial" w:hAnsi="Arial" w:cs="Arial"/>
          <w:i/>
          <w:snapToGrid w:val="0"/>
        </w:rPr>
        <w:t>-</w:t>
      </w:r>
      <w:r>
        <w:rPr>
          <w:rFonts w:ascii="Arial" w:hAnsi="Arial" w:cs="Arial"/>
          <w:i/>
          <w:snapToGrid w:val="0"/>
        </w:rPr>
        <w:tab/>
        <w:t xml:space="preserve">If conditions are specified, they are also applicable at the </w:t>
      </w:r>
      <w:r w:rsidR="005E7C15">
        <w:rPr>
          <w:rFonts w:ascii="Arial" w:hAnsi="Arial" w:cs="Arial"/>
          <w:i/>
          <w:snapToGrid w:val="0"/>
        </w:rPr>
        <w:t>NNI</w:t>
      </w:r>
      <w:r>
        <w:rPr>
          <w:rFonts w:ascii="Arial" w:hAnsi="Arial" w:cs="Arial"/>
          <w:i/>
          <w:snapToGrid w:val="0"/>
        </w:rPr>
        <w:t xml:space="preserve"> and the above rules are applicable to the "n/a", "o" and "m" values within the conditions.</w:t>
      </w:r>
    </w:p>
    <w:p w14:paraId="70451813" w14:textId="77777777" w:rsidR="007B6D84" w:rsidRPr="000C01C4" w:rsidRDefault="007B6D84" w:rsidP="007B6D84">
      <w:pPr>
        <w:pStyle w:val="NO"/>
        <w:jc w:val="both"/>
        <w:rPr>
          <w:rFonts w:ascii="Arial" w:hAnsi="Arial" w:cs="Arial"/>
          <w:i/>
          <w:sz w:val="18"/>
          <w:szCs w:val="18"/>
        </w:rPr>
      </w:pPr>
      <w:r w:rsidRPr="000C01C4">
        <w:rPr>
          <w:rFonts w:ascii="Arial" w:hAnsi="Arial" w:cs="Arial"/>
          <w:i/>
          <w:sz w:val="18"/>
          <w:szCs w:val="18"/>
        </w:rPr>
        <w:t>NOTE 2:</w:t>
      </w:r>
      <w:r w:rsidRPr="000C01C4">
        <w:rPr>
          <w:rFonts w:ascii="Arial" w:hAnsi="Arial" w:cs="Arial"/>
          <w:i/>
          <w:sz w:val="18"/>
          <w:szCs w:val="18"/>
        </w:rPr>
        <w:tab/>
        <w:t>In the above rules, the RFC profile columns are taken into account in order to enable interworking with non-3GPP networks,</w:t>
      </w:r>
    </w:p>
    <w:p w14:paraId="25B9900F" w14:textId="77777777" w:rsidR="006312DA" w:rsidRDefault="006312DA" w:rsidP="007B6D84">
      <w:pPr>
        <w:pStyle w:val="B1"/>
        <w:rPr>
          <w:rFonts w:ascii="Arial" w:hAnsi="Arial" w:cs="Arial"/>
          <w:i/>
          <w:lang w:eastAsia="ko-KR"/>
        </w:rPr>
      </w:pPr>
      <w:bookmarkStart w:id="604" w:name="_Toc311719881"/>
    </w:p>
    <w:p w14:paraId="5AD84C5D" w14:textId="77777777" w:rsidR="007B6D84" w:rsidRDefault="000C01C4" w:rsidP="000C01C4">
      <w:pPr>
        <w:pStyle w:val="Heading4"/>
      </w:pPr>
      <w:bookmarkStart w:id="605" w:name="_Toc354563267"/>
      <w:r>
        <w:t>Applicability of SIP Header F</w:t>
      </w:r>
      <w:r w:rsidR="007B6D84">
        <w:t>ields on a</w:t>
      </w:r>
      <w:r>
        <w:rPr>
          <w:lang w:eastAsia="ko-KR"/>
        </w:rPr>
        <w:t xml:space="preserve"> Non-R</w:t>
      </w:r>
      <w:r w:rsidR="007B6D84">
        <w:rPr>
          <w:lang w:eastAsia="ko-KR"/>
        </w:rPr>
        <w:t>oaming</w:t>
      </w:r>
      <w:r w:rsidR="007B6D84">
        <w:t xml:space="preserve"> </w:t>
      </w:r>
      <w:bookmarkEnd w:id="604"/>
      <w:bookmarkEnd w:id="605"/>
      <w:r w:rsidR="005E7C15">
        <w:t>NNI</w:t>
      </w:r>
    </w:p>
    <w:p w14:paraId="36F67F7A" w14:textId="77777777" w:rsidR="007B6D84" w:rsidRDefault="007B6D84" w:rsidP="007B6D84">
      <w:r>
        <w:t xml:space="preserve">For the purpose of the present document clause 6.1.1.5 of TS 29.165 </w:t>
      </w:r>
      <w:r>
        <w:rPr>
          <w:lang w:val="en-AU"/>
        </w:rPr>
        <w:t xml:space="preserve">v11.5.0 (2012-12) </w:t>
      </w:r>
      <w:r>
        <w:t>applies as follows:</w:t>
      </w:r>
    </w:p>
    <w:p w14:paraId="2985302E" w14:textId="77777777" w:rsidR="007B6D84" w:rsidRDefault="007B6D84" w:rsidP="007B6D84">
      <w:pPr>
        <w:rPr>
          <w:i/>
        </w:rPr>
      </w:pPr>
      <w:r>
        <w:rPr>
          <w:i/>
        </w:rPr>
        <w:t xml:space="preserve">The following SIP header fields are </w:t>
      </w:r>
      <w:r>
        <w:rPr>
          <w:i/>
          <w:lang w:eastAsia="ko-KR"/>
        </w:rPr>
        <w:t>only</w:t>
      </w:r>
      <w:r>
        <w:rPr>
          <w:i/>
        </w:rPr>
        <w:t xml:space="preserve"> applicable on a</w:t>
      </w:r>
      <w:r>
        <w:rPr>
          <w:i/>
          <w:lang w:eastAsia="ko-KR"/>
        </w:rPr>
        <w:t xml:space="preserve"> non-roaming</w:t>
      </w:r>
      <w:r>
        <w:rPr>
          <w:i/>
        </w:rPr>
        <w:t xml:space="preserve"> </w:t>
      </w:r>
      <w:r w:rsidR="005E7C15">
        <w:rPr>
          <w:i/>
        </w:rPr>
        <w:t>NNI</w:t>
      </w:r>
      <w:r>
        <w:rPr>
          <w:i/>
        </w:rPr>
        <w:t xml:space="preserve"> or for the loopback traversal scenario:</w:t>
      </w:r>
    </w:p>
    <w:p w14:paraId="75962BC6" w14:textId="77777777" w:rsidR="007B6D84" w:rsidRDefault="007B6D84" w:rsidP="007B6D84">
      <w:pPr>
        <w:pStyle w:val="B1"/>
        <w:rPr>
          <w:rFonts w:ascii="Arial" w:hAnsi="Arial"/>
          <w:i/>
          <w:lang w:val="en-US" w:eastAsia="it-IT"/>
        </w:rPr>
      </w:pPr>
      <w:r>
        <w:rPr>
          <w:rFonts w:ascii="Arial" w:hAnsi="Arial"/>
          <w:i/>
          <w:lang w:val="en-US" w:eastAsia="it-IT"/>
        </w:rPr>
        <w:t>-</w:t>
      </w:r>
      <w:r>
        <w:rPr>
          <w:rFonts w:ascii="Arial" w:hAnsi="Arial"/>
          <w:i/>
          <w:lang w:val="en-US" w:eastAsia="it-IT"/>
        </w:rPr>
        <w:tab/>
        <w:t>P-Refused-URI-List</w:t>
      </w:r>
    </w:p>
    <w:p w14:paraId="1D1A4DAF" w14:textId="77777777" w:rsidR="007B6D84" w:rsidRDefault="007B6D84" w:rsidP="007B6D84">
      <w:pPr>
        <w:rPr>
          <w:u w:val="single"/>
        </w:rPr>
      </w:pPr>
    </w:p>
    <w:p w14:paraId="1522E4B4" w14:textId="77777777" w:rsidR="007B6D84" w:rsidRDefault="007B6D84" w:rsidP="00356225">
      <w:pPr>
        <w:pStyle w:val="Heading4"/>
        <w:numPr>
          <w:ilvl w:val="3"/>
          <w:numId w:val="21"/>
        </w:numPr>
      </w:pPr>
      <w:bookmarkStart w:id="606" w:name="_Toc354563269"/>
      <w:bookmarkStart w:id="607" w:name="_Toc311719883"/>
      <w:r>
        <w:t xml:space="preserve">Modes of </w:t>
      </w:r>
      <w:r w:rsidR="000C01C4">
        <w:t>S</w:t>
      </w:r>
      <w:r>
        <w:t>ignalling</w:t>
      </w:r>
      <w:bookmarkEnd w:id="606"/>
      <w:bookmarkEnd w:id="607"/>
    </w:p>
    <w:p w14:paraId="76AC94B8" w14:textId="77777777" w:rsidR="00A40B8D" w:rsidRDefault="00A40B8D" w:rsidP="00BB4C07">
      <w:pPr>
        <w:jc w:val="left"/>
      </w:pPr>
      <w:r w:rsidRPr="00A40B8D">
        <w:t>Enbloc signaling MUST be supported.</w:t>
      </w:r>
    </w:p>
    <w:p w14:paraId="55D2540C" w14:textId="77777777" w:rsidR="007B6D84" w:rsidRDefault="007B6D84" w:rsidP="007B6D84"/>
    <w:p w14:paraId="00EF3E49" w14:textId="77777777" w:rsidR="007B6D84" w:rsidRDefault="007B6D84" w:rsidP="00356225">
      <w:pPr>
        <w:pStyle w:val="Heading3"/>
        <w:numPr>
          <w:ilvl w:val="2"/>
          <w:numId w:val="21"/>
        </w:numPr>
      </w:pPr>
      <w:r>
        <w:t>SDP Protocol</w:t>
      </w:r>
    </w:p>
    <w:p w14:paraId="75351589" w14:textId="77777777" w:rsidR="007B6D84" w:rsidRDefault="007B6D84" w:rsidP="00356225">
      <w:pPr>
        <w:pStyle w:val="Heading4"/>
        <w:numPr>
          <w:ilvl w:val="3"/>
          <w:numId w:val="21"/>
        </w:numPr>
      </w:pPr>
      <w:bookmarkStart w:id="608" w:name="_Toc354563271"/>
      <w:bookmarkStart w:id="609" w:name="_Toc311719885"/>
      <w:r>
        <w:t>General</w:t>
      </w:r>
      <w:bookmarkEnd w:id="608"/>
      <w:bookmarkEnd w:id="609"/>
    </w:p>
    <w:p w14:paraId="1088309E" w14:textId="77777777" w:rsidR="007B6D84" w:rsidRDefault="007B6D84" w:rsidP="007B6D84">
      <w:r>
        <w:t xml:space="preserve">For the purpose of the present document clause 6.1.2.1 of TS 29.165 </w:t>
      </w:r>
      <w:r>
        <w:rPr>
          <w:lang w:val="en-AU"/>
        </w:rPr>
        <w:t xml:space="preserve">v11.5.0 (2012-12) </w:t>
      </w:r>
      <w:r>
        <w:t>applies as follows:</w:t>
      </w:r>
    </w:p>
    <w:p w14:paraId="53BDE88D" w14:textId="77777777" w:rsidR="007B6D84" w:rsidRDefault="007B6D84" w:rsidP="007B6D84">
      <w:pPr>
        <w:rPr>
          <w:i/>
        </w:rPr>
      </w:pPr>
      <w:r>
        <w:rPr>
          <w:i/>
        </w:rPr>
        <w:t xml:space="preserve">The functional entity closest to the border of an </w:t>
      </w:r>
      <w:r w:rsidR="005E7C15">
        <w:rPr>
          <w:i/>
        </w:rPr>
        <w:t>NNI</w:t>
      </w:r>
      <w:r>
        <w:rPr>
          <w:i/>
        </w:rPr>
        <w:t xml:space="preserve"> (see reference model in Clause 5) shall provide the capabilities specified for that network element in Annex A.3 of 3GPP TS 24.229.</w:t>
      </w:r>
    </w:p>
    <w:p w14:paraId="378F4A2E" w14:textId="77777777" w:rsidR="007B6D84" w:rsidRDefault="007B6D84" w:rsidP="007B6D84">
      <w:pPr>
        <w:rPr>
          <w:i/>
        </w:rPr>
      </w:pPr>
      <w:r>
        <w:rPr>
          <w:i/>
        </w:rPr>
        <w:t>The SDP bodies shall be encoded as described in IETF RFC 3261 and in IETF RFC 4566.  The offer/answer model with the SDP as defined in IETF RFC 3264 shall be applied.</w:t>
      </w:r>
    </w:p>
    <w:p w14:paraId="0F1DA234" w14:textId="77777777" w:rsidR="007B6D84" w:rsidRDefault="007B6D84" w:rsidP="007B6D84"/>
    <w:p w14:paraId="7EE4500C" w14:textId="77777777" w:rsidR="007B6D84" w:rsidRDefault="007B6D84" w:rsidP="00356225">
      <w:pPr>
        <w:pStyle w:val="Heading3"/>
        <w:numPr>
          <w:ilvl w:val="2"/>
          <w:numId w:val="21"/>
        </w:numPr>
      </w:pPr>
      <w:r>
        <w:t>Major Capabilities</w:t>
      </w:r>
    </w:p>
    <w:p w14:paraId="17DFCE2E" w14:textId="77777777" w:rsidR="007B6D84" w:rsidRDefault="007B6D84" w:rsidP="007B6D84">
      <w:r>
        <w:t xml:space="preserve">For the purpose of the present document clause 6.1.3 of TS 29.165 </w:t>
      </w:r>
      <w:r>
        <w:rPr>
          <w:lang w:val="en-AU"/>
        </w:rPr>
        <w:t xml:space="preserve">v11.5.0 (2012-12) </w:t>
      </w:r>
      <w:r>
        <w:t xml:space="preserve">applies with the following changes in Table </w:t>
      </w:r>
      <w:r w:rsidR="00225670">
        <w:t>7.4</w:t>
      </w:r>
      <w:r>
        <w:t xml:space="preserve"> and Table </w:t>
      </w:r>
      <w:r w:rsidR="00225670">
        <w:t>7.5</w:t>
      </w:r>
      <w:r>
        <w:t>. as follows:</w:t>
      </w:r>
    </w:p>
    <w:p w14:paraId="7FF56AE3" w14:textId="77777777" w:rsidR="007B6D84" w:rsidRDefault="007B6D84" w:rsidP="007B6D84">
      <w:pPr>
        <w:rPr>
          <w:i/>
        </w:rPr>
      </w:pPr>
      <w:r>
        <w:rPr>
          <w:i/>
        </w:rPr>
        <w:t xml:space="preserve">This subclause contains the major capabilities to be supported over the </w:t>
      </w:r>
      <w:r w:rsidR="005E7C15">
        <w:rPr>
          <w:i/>
        </w:rPr>
        <w:t>NNI</w:t>
      </w:r>
      <w:r>
        <w:rPr>
          <w:i/>
        </w:rPr>
        <w:t>.</w:t>
      </w:r>
    </w:p>
    <w:p w14:paraId="05127ECE" w14:textId="77777777" w:rsidR="007B6D84" w:rsidRDefault="007B6D84" w:rsidP="007B6D84">
      <w:pPr>
        <w:rPr>
          <w:i/>
        </w:rPr>
      </w:pPr>
    </w:p>
    <w:p w14:paraId="31974D86" w14:textId="77777777" w:rsidR="007B6D84" w:rsidRDefault="007B6D84" w:rsidP="007B6D84">
      <w:pPr>
        <w:rPr>
          <w:i/>
        </w:rPr>
      </w:pPr>
      <w:r>
        <w:rPr>
          <w:i/>
        </w:rPr>
        <w:t xml:space="preserve">The table </w:t>
      </w:r>
      <w:r w:rsidR="00225670">
        <w:rPr>
          <w:i/>
        </w:rPr>
        <w:t>7.4</w:t>
      </w:r>
      <w:r>
        <w:rPr>
          <w:i/>
        </w:rPr>
        <w:t xml:space="preserve"> specifies which capabilities are applicable for </w:t>
      </w:r>
      <w:r w:rsidR="005E7C15">
        <w:rPr>
          <w:i/>
        </w:rPr>
        <w:t>NNI</w:t>
      </w:r>
      <w:r>
        <w:rPr>
          <w:i/>
        </w:rPr>
        <w:t xml:space="preserve">. The profile status codes within table </w:t>
      </w:r>
      <w:r w:rsidR="00225670">
        <w:rPr>
          <w:i/>
        </w:rPr>
        <w:t>7.4</w:t>
      </w:r>
      <w:r>
        <w:rPr>
          <w:i/>
        </w:rPr>
        <w:t xml:space="preserve"> are defined in table 6.1.3.2. For the "Basic SIP" capabilities part of table 6.1.3.1, the last column "Profile status over </w:t>
      </w:r>
      <w:r w:rsidR="005E7C15">
        <w:rPr>
          <w:i/>
        </w:rPr>
        <w:t>NNI</w:t>
      </w:r>
      <w:r>
        <w:rPr>
          <w:i/>
        </w:rPr>
        <w:t>" specifies the general status of applicability of the IETF RFC 3261 main mechanisms described in the 2</w:t>
      </w:r>
      <w:r>
        <w:rPr>
          <w:i/>
          <w:vertAlign w:val="superscript"/>
        </w:rPr>
        <w:t>nd</w:t>
      </w:r>
      <w:r>
        <w:rPr>
          <w:i/>
        </w:rPr>
        <w:t xml:space="preserve"> column "Capability over the Ici". </w:t>
      </w:r>
    </w:p>
    <w:p w14:paraId="1485D95C" w14:textId="77777777" w:rsidR="007B6D84" w:rsidRDefault="007B6D84" w:rsidP="007B6D84">
      <w:pPr>
        <w:rPr>
          <w:i/>
        </w:rPr>
      </w:pPr>
      <w:r>
        <w:rPr>
          <w:i/>
        </w:rPr>
        <w:t xml:space="preserve">For the "Extensions to basic SIP" capabilities part, the last column "Profile status over </w:t>
      </w:r>
      <w:r w:rsidR="005E7C15">
        <w:rPr>
          <w:i/>
        </w:rPr>
        <w:t>NNI</w:t>
      </w:r>
      <w:r>
        <w:rPr>
          <w:i/>
        </w:rPr>
        <w:t>" specifies the general status of applicability of the RFC referenced in the 2</w:t>
      </w:r>
      <w:r>
        <w:rPr>
          <w:i/>
          <w:vertAlign w:val="superscript"/>
        </w:rPr>
        <w:t>nd</w:t>
      </w:r>
      <w:r>
        <w:rPr>
          <w:i/>
        </w:rPr>
        <w:t xml:space="preserve"> column "Capability over the Ici". If necessary, the applicability of RFCs at the </w:t>
      </w:r>
      <w:r w:rsidR="005E7C15">
        <w:rPr>
          <w:i/>
        </w:rPr>
        <w:t>NNI</w:t>
      </w:r>
      <w:r>
        <w:rPr>
          <w:i/>
        </w:rPr>
        <w:t xml:space="preserve"> level is further detailed in the present Technical Specification.</w:t>
      </w:r>
    </w:p>
    <w:p w14:paraId="6DF0636E" w14:textId="77777777" w:rsidR="007B6D84" w:rsidRDefault="007B6D84" w:rsidP="007B6D84">
      <w:pPr>
        <w:rPr>
          <w:i/>
        </w:rPr>
      </w:pPr>
      <w:r>
        <w:rPr>
          <w:i/>
        </w:rPr>
        <w:t>The columns "Reference item in 3GPP TS 24.229 for the profile status" provide informative references for comparison purposes into the UA and Proxy role major capabilities tables in 3GPP TS 24.229, where the capabilities are defined via additional references.</w:t>
      </w:r>
    </w:p>
    <w:p w14:paraId="3A2357F7" w14:textId="77777777" w:rsidR="00225670" w:rsidRDefault="00225670" w:rsidP="00225670">
      <w:pPr>
        <w:pStyle w:val="Caption"/>
        <w:keepNext/>
      </w:pPr>
      <w:r>
        <w:lastRenderedPageBreak/>
        <w:t xml:space="preserve">Table 7. </w:t>
      </w:r>
      <w:fldSimple w:instr=" SEQ Table_7. \* ARABIC ">
        <w:r>
          <w:rPr>
            <w:noProof/>
          </w:rPr>
          <w:t>4</w:t>
        </w:r>
      </w:fldSimple>
      <w:r>
        <w:t xml:space="preserve"> - </w:t>
      </w:r>
      <w:r w:rsidRPr="008E2C97">
        <w:t>Major capabilities over NNI</w:t>
      </w:r>
    </w:p>
    <w:tbl>
      <w:tblPr>
        <w:tblW w:w="9288" w:type="dxa"/>
        <w:tblLayout w:type="fixed"/>
        <w:tblLook w:val="04A0" w:firstRow="1" w:lastRow="0" w:firstColumn="1" w:lastColumn="0" w:noHBand="0" w:noVBand="1"/>
      </w:tblPr>
      <w:tblGrid>
        <w:gridCol w:w="676"/>
        <w:gridCol w:w="7352"/>
        <w:gridCol w:w="1260"/>
      </w:tblGrid>
      <w:tr w:rsidR="006312DA" w:rsidRPr="000C01C4" w14:paraId="5CD85FA1" w14:textId="77777777" w:rsidTr="006C183B">
        <w:trPr>
          <w:cantSplit/>
          <w:tblHeader/>
        </w:trPr>
        <w:tc>
          <w:tcPr>
            <w:tcW w:w="676" w:type="dxa"/>
            <w:tcBorders>
              <w:top w:val="single" w:sz="4" w:space="0" w:color="auto"/>
              <w:left w:val="single" w:sz="4" w:space="0" w:color="auto"/>
              <w:bottom w:val="single" w:sz="4" w:space="0" w:color="auto"/>
              <w:right w:val="single" w:sz="4" w:space="0" w:color="auto"/>
            </w:tcBorders>
            <w:hideMark/>
          </w:tcPr>
          <w:p w14:paraId="78F272DF" w14:textId="77777777" w:rsidR="006312DA" w:rsidRPr="000C01C4" w:rsidRDefault="006312DA">
            <w:pPr>
              <w:pStyle w:val="TAH"/>
              <w:spacing w:line="276" w:lineRule="auto"/>
              <w:jc w:val="both"/>
              <w:rPr>
                <w:rFonts w:cs="Arial"/>
                <w:i/>
                <w:szCs w:val="18"/>
                <w:lang w:eastAsia="en-US"/>
              </w:rPr>
            </w:pPr>
            <w:r w:rsidRPr="000C01C4">
              <w:rPr>
                <w:rFonts w:cs="Arial"/>
                <w:i/>
                <w:szCs w:val="18"/>
                <w:lang w:eastAsia="en-US"/>
              </w:rPr>
              <w:lastRenderedPageBreak/>
              <w:t>Item</w:t>
            </w:r>
          </w:p>
        </w:tc>
        <w:tc>
          <w:tcPr>
            <w:tcW w:w="7352" w:type="dxa"/>
            <w:vMerge w:val="restart"/>
            <w:tcBorders>
              <w:top w:val="single" w:sz="4" w:space="0" w:color="auto"/>
              <w:left w:val="single" w:sz="4" w:space="0" w:color="auto"/>
              <w:bottom w:val="single" w:sz="4" w:space="0" w:color="auto"/>
              <w:right w:val="single" w:sz="4" w:space="0" w:color="auto"/>
            </w:tcBorders>
            <w:hideMark/>
          </w:tcPr>
          <w:p w14:paraId="082DD48B" w14:textId="77777777" w:rsidR="006312DA" w:rsidRPr="000C01C4" w:rsidRDefault="006312DA">
            <w:pPr>
              <w:pStyle w:val="TAH"/>
              <w:spacing w:line="276" w:lineRule="auto"/>
              <w:jc w:val="both"/>
              <w:rPr>
                <w:rFonts w:cs="Arial"/>
                <w:i/>
                <w:szCs w:val="18"/>
                <w:lang w:eastAsia="en-US"/>
              </w:rPr>
            </w:pPr>
            <w:r w:rsidRPr="000C01C4">
              <w:rPr>
                <w:rFonts w:cs="Arial"/>
                <w:i/>
                <w:szCs w:val="18"/>
                <w:lang w:eastAsia="en-US"/>
              </w:rPr>
              <w:t>Capability over the Ici</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613F91F7" w14:textId="77777777" w:rsidR="006312DA" w:rsidRPr="000C01C4" w:rsidRDefault="006312DA" w:rsidP="00546E6F">
            <w:pPr>
              <w:pStyle w:val="TAH"/>
              <w:spacing w:line="276" w:lineRule="auto"/>
              <w:jc w:val="both"/>
              <w:rPr>
                <w:rFonts w:cs="Arial"/>
                <w:i/>
                <w:szCs w:val="18"/>
                <w:lang w:eastAsia="en-US"/>
              </w:rPr>
            </w:pPr>
            <w:r w:rsidRPr="000C01C4">
              <w:rPr>
                <w:rFonts w:cs="Arial"/>
                <w:i/>
                <w:szCs w:val="18"/>
                <w:lang w:eastAsia="en-US"/>
              </w:rPr>
              <w:t xml:space="preserve">Profile status over </w:t>
            </w:r>
          </w:p>
          <w:p w14:paraId="5ECF96C8" w14:textId="77777777" w:rsidR="006312DA" w:rsidRPr="000C01C4" w:rsidRDefault="006312DA" w:rsidP="00546E6F">
            <w:pPr>
              <w:pStyle w:val="TAH"/>
              <w:spacing w:line="276" w:lineRule="auto"/>
              <w:jc w:val="both"/>
              <w:rPr>
                <w:rFonts w:cs="Arial"/>
                <w:i/>
                <w:szCs w:val="18"/>
                <w:lang w:eastAsia="en-US"/>
              </w:rPr>
            </w:pPr>
            <w:r w:rsidRPr="000C01C4">
              <w:rPr>
                <w:rFonts w:cs="Arial"/>
                <w:i/>
                <w:szCs w:val="18"/>
                <w:lang w:eastAsia="en-US"/>
              </w:rPr>
              <w:t>IP-NNI</w:t>
            </w:r>
          </w:p>
        </w:tc>
      </w:tr>
      <w:tr w:rsidR="006312DA" w:rsidRPr="000C01C4" w14:paraId="679DEFDD" w14:textId="77777777" w:rsidTr="007617AF">
        <w:tc>
          <w:tcPr>
            <w:tcW w:w="676" w:type="dxa"/>
            <w:tcBorders>
              <w:top w:val="single" w:sz="4" w:space="0" w:color="auto"/>
              <w:left w:val="single" w:sz="4" w:space="0" w:color="auto"/>
              <w:bottom w:val="single" w:sz="4" w:space="0" w:color="auto"/>
              <w:right w:val="single" w:sz="4" w:space="0" w:color="auto"/>
            </w:tcBorders>
          </w:tcPr>
          <w:p w14:paraId="73D98FAF" w14:textId="77777777" w:rsidR="006312DA" w:rsidRPr="000C01C4" w:rsidRDefault="006312DA">
            <w:pPr>
              <w:pStyle w:val="TAL"/>
              <w:spacing w:line="276" w:lineRule="auto"/>
              <w:jc w:val="both"/>
              <w:rPr>
                <w:i/>
                <w:szCs w:val="18"/>
                <w:lang w:eastAsia="en-US"/>
              </w:rPr>
            </w:pPr>
          </w:p>
        </w:tc>
        <w:tc>
          <w:tcPr>
            <w:tcW w:w="7352" w:type="dxa"/>
            <w:vMerge/>
            <w:tcBorders>
              <w:top w:val="single" w:sz="4" w:space="0" w:color="auto"/>
              <w:left w:val="single" w:sz="4" w:space="0" w:color="auto"/>
              <w:bottom w:val="single" w:sz="4" w:space="0" w:color="auto"/>
              <w:right w:val="single" w:sz="4" w:space="0" w:color="auto"/>
            </w:tcBorders>
            <w:vAlign w:val="center"/>
            <w:hideMark/>
          </w:tcPr>
          <w:p w14:paraId="7C6A1180" w14:textId="77777777" w:rsidR="006312DA" w:rsidRPr="000C01C4" w:rsidRDefault="006312DA">
            <w:pPr>
              <w:spacing w:before="0" w:after="0"/>
              <w:jc w:val="left"/>
              <w:rPr>
                <w:rFonts w:eastAsia="Batang" w:cs="Arial"/>
                <w:b/>
                <w:i/>
                <w:sz w:val="18"/>
                <w:szCs w:val="18"/>
                <w:lang w:val="en-GB"/>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C2E4F1E" w14:textId="77777777" w:rsidR="006312DA" w:rsidRPr="000C01C4" w:rsidRDefault="006312DA">
            <w:pPr>
              <w:spacing w:before="0" w:after="0"/>
              <w:jc w:val="left"/>
              <w:rPr>
                <w:rFonts w:eastAsia="Batang" w:cs="Arial"/>
                <w:b/>
                <w:i/>
                <w:sz w:val="18"/>
                <w:szCs w:val="18"/>
                <w:lang w:val="en-GB"/>
              </w:rPr>
            </w:pPr>
          </w:p>
        </w:tc>
      </w:tr>
      <w:tr w:rsidR="006312DA" w:rsidRPr="000C01C4" w14:paraId="3B7BF9BC" w14:textId="77777777" w:rsidTr="007617AF">
        <w:tc>
          <w:tcPr>
            <w:tcW w:w="676" w:type="dxa"/>
            <w:tcBorders>
              <w:top w:val="single" w:sz="4" w:space="0" w:color="auto"/>
              <w:left w:val="single" w:sz="4" w:space="0" w:color="auto"/>
              <w:bottom w:val="single" w:sz="4" w:space="0" w:color="auto"/>
              <w:right w:val="single" w:sz="4" w:space="0" w:color="auto"/>
            </w:tcBorders>
          </w:tcPr>
          <w:p w14:paraId="3107D371" w14:textId="77777777" w:rsidR="006312DA" w:rsidRPr="000C01C4"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14:paraId="14476DF2" w14:textId="77777777" w:rsidR="006312DA" w:rsidRPr="000C01C4" w:rsidRDefault="006312DA" w:rsidP="00B72A23">
            <w:pPr>
              <w:pStyle w:val="TAL"/>
              <w:spacing w:line="276" w:lineRule="auto"/>
              <w:jc w:val="both"/>
              <w:rPr>
                <w:b/>
                <w:bCs/>
                <w:i/>
                <w:szCs w:val="18"/>
                <w:lang w:eastAsia="en-US"/>
              </w:rPr>
            </w:pPr>
            <w:r w:rsidRPr="000C01C4">
              <w:rPr>
                <w:b/>
                <w:bCs/>
                <w:i/>
                <w:szCs w:val="18"/>
                <w:lang w:eastAsia="en-US"/>
              </w:rPr>
              <w:t>Basic SIP (IETF RFC 3261)</w:t>
            </w:r>
          </w:p>
        </w:tc>
        <w:tc>
          <w:tcPr>
            <w:tcW w:w="1260" w:type="dxa"/>
            <w:tcBorders>
              <w:top w:val="single" w:sz="4" w:space="0" w:color="auto"/>
              <w:left w:val="single" w:sz="4" w:space="0" w:color="auto"/>
              <w:bottom w:val="single" w:sz="4" w:space="0" w:color="auto"/>
              <w:right w:val="single" w:sz="4" w:space="0" w:color="auto"/>
            </w:tcBorders>
          </w:tcPr>
          <w:p w14:paraId="135192DE" w14:textId="77777777" w:rsidR="006312DA" w:rsidRPr="000C01C4" w:rsidRDefault="006312DA">
            <w:pPr>
              <w:pStyle w:val="TAL"/>
              <w:spacing w:line="276" w:lineRule="auto"/>
              <w:jc w:val="both"/>
              <w:rPr>
                <w:i/>
                <w:szCs w:val="18"/>
                <w:lang w:eastAsia="en-US"/>
              </w:rPr>
            </w:pPr>
          </w:p>
        </w:tc>
      </w:tr>
      <w:tr w:rsidR="006312DA" w:rsidRPr="000C01C4" w14:paraId="030EB18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E2865C9" w14:textId="77777777" w:rsidR="006312DA" w:rsidRPr="000C01C4" w:rsidRDefault="006312DA">
            <w:pPr>
              <w:pStyle w:val="TAL"/>
              <w:spacing w:line="276" w:lineRule="auto"/>
              <w:jc w:val="both"/>
              <w:rPr>
                <w:i/>
                <w:szCs w:val="18"/>
                <w:lang w:eastAsia="en-US"/>
              </w:rPr>
            </w:pPr>
            <w:r w:rsidRPr="000C01C4">
              <w:rPr>
                <w:i/>
                <w:szCs w:val="18"/>
                <w:lang w:eastAsia="en-US"/>
              </w:rPr>
              <w:t>1</w:t>
            </w:r>
          </w:p>
        </w:tc>
        <w:tc>
          <w:tcPr>
            <w:tcW w:w="7352" w:type="dxa"/>
            <w:tcBorders>
              <w:top w:val="single" w:sz="4" w:space="0" w:color="auto"/>
              <w:left w:val="single" w:sz="4" w:space="0" w:color="auto"/>
              <w:bottom w:val="single" w:sz="4" w:space="0" w:color="auto"/>
              <w:right w:val="single" w:sz="4" w:space="0" w:color="auto"/>
            </w:tcBorders>
            <w:hideMark/>
          </w:tcPr>
          <w:p w14:paraId="0ED5843F" w14:textId="77777777" w:rsidR="006312DA" w:rsidRPr="000C01C4" w:rsidRDefault="006312DA">
            <w:pPr>
              <w:pStyle w:val="TAL"/>
              <w:spacing w:line="276" w:lineRule="auto"/>
              <w:jc w:val="both"/>
              <w:rPr>
                <w:i/>
                <w:szCs w:val="18"/>
                <w:lang w:eastAsia="en-US"/>
              </w:rPr>
            </w:pPr>
            <w:r w:rsidRPr="000C01C4">
              <w:rPr>
                <w:i/>
                <w:szCs w:val="18"/>
                <w:lang w:eastAsia="en-US"/>
              </w:rPr>
              <w:t>registrations</w:t>
            </w:r>
          </w:p>
        </w:tc>
        <w:tc>
          <w:tcPr>
            <w:tcW w:w="1260" w:type="dxa"/>
            <w:tcBorders>
              <w:top w:val="single" w:sz="4" w:space="0" w:color="auto"/>
              <w:left w:val="single" w:sz="4" w:space="0" w:color="auto"/>
              <w:bottom w:val="single" w:sz="4" w:space="0" w:color="auto"/>
              <w:right w:val="single" w:sz="4" w:space="0" w:color="auto"/>
            </w:tcBorders>
            <w:hideMark/>
          </w:tcPr>
          <w:p w14:paraId="303F2F84" w14:textId="77777777"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14:paraId="70C1099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5BC271B" w14:textId="77777777" w:rsidR="006312DA" w:rsidRPr="000C01C4" w:rsidRDefault="006312DA">
            <w:pPr>
              <w:pStyle w:val="TAL"/>
              <w:spacing w:line="276" w:lineRule="auto"/>
              <w:jc w:val="both"/>
              <w:rPr>
                <w:i/>
                <w:szCs w:val="18"/>
                <w:lang w:eastAsia="en-US"/>
              </w:rPr>
            </w:pPr>
            <w:r w:rsidRPr="000C01C4">
              <w:rPr>
                <w:i/>
                <w:szCs w:val="18"/>
                <w:lang w:eastAsia="en-US"/>
              </w:rPr>
              <w:t>2</w:t>
            </w:r>
          </w:p>
        </w:tc>
        <w:tc>
          <w:tcPr>
            <w:tcW w:w="7352" w:type="dxa"/>
            <w:tcBorders>
              <w:top w:val="single" w:sz="4" w:space="0" w:color="auto"/>
              <w:left w:val="single" w:sz="4" w:space="0" w:color="auto"/>
              <w:bottom w:val="single" w:sz="4" w:space="0" w:color="auto"/>
              <w:right w:val="single" w:sz="4" w:space="0" w:color="auto"/>
            </w:tcBorders>
            <w:hideMark/>
          </w:tcPr>
          <w:p w14:paraId="7E352C12" w14:textId="77777777" w:rsidR="006312DA" w:rsidRPr="000C01C4" w:rsidRDefault="006312DA">
            <w:pPr>
              <w:pStyle w:val="TAL"/>
              <w:spacing w:line="276" w:lineRule="auto"/>
              <w:jc w:val="both"/>
              <w:rPr>
                <w:i/>
                <w:szCs w:val="18"/>
                <w:lang w:eastAsia="en-US"/>
              </w:rPr>
            </w:pPr>
            <w:r w:rsidRPr="000C01C4">
              <w:rPr>
                <w:i/>
                <w:szCs w:val="18"/>
                <w:lang w:eastAsia="en-US"/>
              </w:rPr>
              <w:t>initiating a session</w:t>
            </w:r>
          </w:p>
        </w:tc>
        <w:tc>
          <w:tcPr>
            <w:tcW w:w="1260" w:type="dxa"/>
            <w:tcBorders>
              <w:top w:val="single" w:sz="4" w:space="0" w:color="auto"/>
              <w:left w:val="single" w:sz="4" w:space="0" w:color="auto"/>
              <w:bottom w:val="single" w:sz="4" w:space="0" w:color="auto"/>
              <w:right w:val="single" w:sz="4" w:space="0" w:color="auto"/>
            </w:tcBorders>
            <w:hideMark/>
          </w:tcPr>
          <w:p w14:paraId="58E8A9A5"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3841286B"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898C55C" w14:textId="77777777" w:rsidR="006312DA" w:rsidRPr="000C01C4" w:rsidRDefault="006312DA">
            <w:pPr>
              <w:pStyle w:val="TAL"/>
              <w:spacing w:line="276" w:lineRule="auto"/>
              <w:jc w:val="both"/>
              <w:rPr>
                <w:i/>
                <w:szCs w:val="18"/>
                <w:lang w:eastAsia="en-US"/>
              </w:rPr>
            </w:pPr>
            <w:r w:rsidRPr="000C01C4">
              <w:rPr>
                <w:i/>
                <w:szCs w:val="18"/>
                <w:lang w:eastAsia="en-US"/>
              </w:rPr>
              <w:t>3</w:t>
            </w:r>
          </w:p>
        </w:tc>
        <w:tc>
          <w:tcPr>
            <w:tcW w:w="7352" w:type="dxa"/>
            <w:tcBorders>
              <w:top w:val="single" w:sz="4" w:space="0" w:color="auto"/>
              <w:left w:val="single" w:sz="4" w:space="0" w:color="auto"/>
              <w:bottom w:val="single" w:sz="4" w:space="0" w:color="auto"/>
              <w:right w:val="single" w:sz="4" w:space="0" w:color="auto"/>
            </w:tcBorders>
            <w:hideMark/>
          </w:tcPr>
          <w:p w14:paraId="57D83190" w14:textId="77777777" w:rsidR="006312DA" w:rsidRPr="000C01C4" w:rsidRDefault="006312DA">
            <w:pPr>
              <w:pStyle w:val="TAL"/>
              <w:spacing w:line="276" w:lineRule="auto"/>
              <w:jc w:val="both"/>
              <w:rPr>
                <w:i/>
                <w:szCs w:val="18"/>
                <w:lang w:eastAsia="en-US"/>
              </w:rPr>
            </w:pPr>
            <w:r w:rsidRPr="000C01C4">
              <w:rPr>
                <w:i/>
                <w:szCs w:val="18"/>
                <w:lang w:eastAsia="en-US"/>
              </w:rPr>
              <w:t>terminating a session</w:t>
            </w:r>
          </w:p>
        </w:tc>
        <w:tc>
          <w:tcPr>
            <w:tcW w:w="1260" w:type="dxa"/>
            <w:tcBorders>
              <w:top w:val="single" w:sz="4" w:space="0" w:color="auto"/>
              <w:left w:val="single" w:sz="4" w:space="0" w:color="auto"/>
              <w:bottom w:val="single" w:sz="4" w:space="0" w:color="auto"/>
              <w:right w:val="single" w:sz="4" w:space="0" w:color="auto"/>
            </w:tcBorders>
            <w:hideMark/>
          </w:tcPr>
          <w:p w14:paraId="1BF244AC"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264A8D3B"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6B8519C"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w:t>
            </w:r>
          </w:p>
        </w:tc>
        <w:tc>
          <w:tcPr>
            <w:tcW w:w="7352" w:type="dxa"/>
            <w:tcBorders>
              <w:top w:val="single" w:sz="4" w:space="0" w:color="auto"/>
              <w:left w:val="single" w:sz="4" w:space="0" w:color="auto"/>
              <w:bottom w:val="single" w:sz="4" w:space="0" w:color="auto"/>
              <w:right w:val="single" w:sz="4" w:space="0" w:color="auto"/>
            </w:tcBorders>
            <w:hideMark/>
          </w:tcPr>
          <w:p w14:paraId="581FA51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ko-KR"/>
              </w:rPr>
            </w:pPr>
            <w:r w:rsidRPr="000C01C4">
              <w:rPr>
                <w:i/>
                <w:szCs w:val="18"/>
                <w:lang w:eastAsia="en-US"/>
              </w:rPr>
              <w:t>General proxy behaviour</w:t>
            </w:r>
          </w:p>
        </w:tc>
        <w:tc>
          <w:tcPr>
            <w:tcW w:w="1260" w:type="dxa"/>
            <w:tcBorders>
              <w:top w:val="single" w:sz="4" w:space="0" w:color="auto"/>
              <w:left w:val="single" w:sz="4" w:space="0" w:color="auto"/>
              <w:bottom w:val="single" w:sz="4" w:space="0" w:color="auto"/>
              <w:right w:val="single" w:sz="4" w:space="0" w:color="auto"/>
            </w:tcBorders>
            <w:hideMark/>
          </w:tcPr>
          <w:p w14:paraId="510E2266"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077BCF4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518D2AC" w14:textId="77777777" w:rsidR="006312DA" w:rsidRPr="000C01C4" w:rsidRDefault="006312DA">
            <w:pPr>
              <w:pStyle w:val="TAL"/>
              <w:spacing w:line="276" w:lineRule="auto"/>
              <w:jc w:val="both"/>
              <w:rPr>
                <w:i/>
                <w:szCs w:val="18"/>
                <w:lang w:eastAsia="en-US"/>
              </w:rPr>
            </w:pPr>
            <w:r w:rsidRPr="000C01C4">
              <w:rPr>
                <w:i/>
                <w:szCs w:val="18"/>
                <w:lang w:eastAsia="en-US"/>
              </w:rPr>
              <w:t>5</w:t>
            </w:r>
          </w:p>
        </w:tc>
        <w:tc>
          <w:tcPr>
            <w:tcW w:w="7352" w:type="dxa"/>
            <w:tcBorders>
              <w:top w:val="single" w:sz="4" w:space="0" w:color="auto"/>
              <w:left w:val="single" w:sz="4" w:space="0" w:color="auto"/>
              <w:bottom w:val="single" w:sz="4" w:space="0" w:color="auto"/>
              <w:right w:val="single" w:sz="4" w:space="0" w:color="auto"/>
            </w:tcBorders>
            <w:hideMark/>
          </w:tcPr>
          <w:p w14:paraId="7456D9D6" w14:textId="77777777" w:rsidR="006312DA" w:rsidRPr="000C01C4" w:rsidRDefault="006312DA">
            <w:pPr>
              <w:pStyle w:val="TAL"/>
              <w:spacing w:line="276" w:lineRule="auto"/>
              <w:jc w:val="both"/>
              <w:rPr>
                <w:i/>
                <w:szCs w:val="18"/>
                <w:lang w:eastAsia="en-US"/>
              </w:rPr>
            </w:pPr>
            <w:r w:rsidRPr="000C01C4">
              <w:rPr>
                <w:i/>
                <w:szCs w:val="18"/>
                <w:lang w:val="en-US" w:eastAsia="en-US"/>
              </w:rPr>
              <w:t>Managing several responses due to forking</w:t>
            </w:r>
          </w:p>
        </w:tc>
        <w:tc>
          <w:tcPr>
            <w:tcW w:w="1260" w:type="dxa"/>
            <w:tcBorders>
              <w:top w:val="single" w:sz="4" w:space="0" w:color="auto"/>
              <w:left w:val="single" w:sz="4" w:space="0" w:color="auto"/>
              <w:bottom w:val="single" w:sz="4" w:space="0" w:color="auto"/>
              <w:right w:val="single" w:sz="4" w:space="0" w:color="auto"/>
            </w:tcBorders>
            <w:hideMark/>
          </w:tcPr>
          <w:p w14:paraId="42EFE047"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4F3EE71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3CA7A5B"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w:t>
            </w:r>
          </w:p>
        </w:tc>
        <w:tc>
          <w:tcPr>
            <w:tcW w:w="7352" w:type="dxa"/>
            <w:tcBorders>
              <w:top w:val="single" w:sz="4" w:space="0" w:color="auto"/>
              <w:left w:val="single" w:sz="4" w:space="0" w:color="auto"/>
              <w:bottom w:val="single" w:sz="4" w:space="0" w:color="auto"/>
              <w:right w:val="single" w:sz="4" w:space="0" w:color="auto"/>
            </w:tcBorders>
            <w:hideMark/>
          </w:tcPr>
          <w:p w14:paraId="79C4C00F"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support of indication of TLS connections in the Record-Route header</w:t>
            </w:r>
          </w:p>
        </w:tc>
        <w:tc>
          <w:tcPr>
            <w:tcW w:w="1260" w:type="dxa"/>
            <w:tcBorders>
              <w:top w:val="single" w:sz="4" w:space="0" w:color="auto"/>
              <w:left w:val="single" w:sz="4" w:space="0" w:color="auto"/>
              <w:bottom w:val="single" w:sz="4" w:space="0" w:color="auto"/>
              <w:right w:val="single" w:sz="4" w:space="0" w:color="auto"/>
            </w:tcBorders>
            <w:hideMark/>
          </w:tcPr>
          <w:p w14:paraId="0C08F8D6"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0B977E21"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B34EDF2"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7</w:t>
            </w:r>
          </w:p>
        </w:tc>
        <w:tc>
          <w:tcPr>
            <w:tcW w:w="7352" w:type="dxa"/>
            <w:tcBorders>
              <w:top w:val="single" w:sz="4" w:space="0" w:color="auto"/>
              <w:left w:val="single" w:sz="4" w:space="0" w:color="auto"/>
              <w:bottom w:val="single" w:sz="4" w:space="0" w:color="auto"/>
              <w:right w:val="single" w:sz="4" w:space="0" w:color="auto"/>
            </w:tcBorders>
            <w:hideMark/>
          </w:tcPr>
          <w:p w14:paraId="78992F68"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Support of authentication</w:t>
            </w:r>
          </w:p>
        </w:tc>
        <w:tc>
          <w:tcPr>
            <w:tcW w:w="1260" w:type="dxa"/>
            <w:tcBorders>
              <w:top w:val="single" w:sz="4" w:space="0" w:color="auto"/>
              <w:left w:val="single" w:sz="4" w:space="0" w:color="auto"/>
              <w:bottom w:val="single" w:sz="4" w:space="0" w:color="auto"/>
              <w:right w:val="single" w:sz="4" w:space="0" w:color="auto"/>
            </w:tcBorders>
            <w:hideMark/>
          </w:tcPr>
          <w:p w14:paraId="27BCA876" w14:textId="77777777"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14:paraId="0F99A1F6"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DCE617F" w14:textId="77777777" w:rsidR="006312DA" w:rsidRPr="000C01C4" w:rsidRDefault="006312DA">
            <w:pPr>
              <w:pStyle w:val="TAL"/>
              <w:spacing w:line="276" w:lineRule="auto"/>
              <w:jc w:val="both"/>
              <w:rPr>
                <w:i/>
                <w:szCs w:val="18"/>
                <w:lang w:eastAsia="en-US"/>
              </w:rPr>
            </w:pPr>
            <w:r w:rsidRPr="000C01C4">
              <w:rPr>
                <w:i/>
                <w:szCs w:val="18"/>
                <w:lang w:eastAsia="en-US"/>
              </w:rPr>
              <w:t>8</w:t>
            </w:r>
          </w:p>
        </w:tc>
        <w:tc>
          <w:tcPr>
            <w:tcW w:w="7352" w:type="dxa"/>
            <w:tcBorders>
              <w:top w:val="single" w:sz="4" w:space="0" w:color="auto"/>
              <w:left w:val="single" w:sz="4" w:space="0" w:color="auto"/>
              <w:bottom w:val="single" w:sz="4" w:space="0" w:color="auto"/>
              <w:right w:val="single" w:sz="4" w:space="0" w:color="auto"/>
            </w:tcBorders>
            <w:hideMark/>
          </w:tcPr>
          <w:p w14:paraId="017F371B" w14:textId="77777777" w:rsidR="006312DA" w:rsidRPr="000C01C4" w:rsidRDefault="006312DA">
            <w:pPr>
              <w:pStyle w:val="TAL"/>
              <w:spacing w:line="276" w:lineRule="auto"/>
              <w:jc w:val="both"/>
              <w:rPr>
                <w:i/>
                <w:szCs w:val="18"/>
                <w:lang w:eastAsia="en-US"/>
              </w:rPr>
            </w:pPr>
            <w:r w:rsidRPr="000C01C4">
              <w:rPr>
                <w:i/>
                <w:szCs w:val="18"/>
                <w:lang w:eastAsia="en-US"/>
              </w:rPr>
              <w:t>Timestamped requests (Timestamp header field)</w:t>
            </w:r>
          </w:p>
        </w:tc>
        <w:tc>
          <w:tcPr>
            <w:tcW w:w="1260" w:type="dxa"/>
            <w:tcBorders>
              <w:top w:val="single" w:sz="4" w:space="0" w:color="auto"/>
              <w:left w:val="single" w:sz="4" w:space="0" w:color="auto"/>
              <w:bottom w:val="single" w:sz="4" w:space="0" w:color="auto"/>
              <w:right w:val="single" w:sz="4" w:space="0" w:color="auto"/>
            </w:tcBorders>
            <w:hideMark/>
          </w:tcPr>
          <w:p w14:paraId="0871C4DA"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74A5F784"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3E71347" w14:textId="77777777" w:rsidR="006312DA" w:rsidRPr="000C01C4" w:rsidRDefault="006312DA">
            <w:pPr>
              <w:pStyle w:val="TAL"/>
              <w:spacing w:line="276" w:lineRule="auto"/>
              <w:jc w:val="both"/>
              <w:rPr>
                <w:i/>
                <w:szCs w:val="18"/>
                <w:lang w:eastAsia="en-US"/>
              </w:rPr>
            </w:pPr>
            <w:r w:rsidRPr="000C01C4">
              <w:rPr>
                <w:i/>
                <w:szCs w:val="18"/>
                <w:lang w:eastAsia="en-US"/>
              </w:rPr>
              <w:t>9</w:t>
            </w:r>
          </w:p>
        </w:tc>
        <w:tc>
          <w:tcPr>
            <w:tcW w:w="7352" w:type="dxa"/>
            <w:tcBorders>
              <w:top w:val="single" w:sz="4" w:space="0" w:color="auto"/>
              <w:left w:val="single" w:sz="4" w:space="0" w:color="auto"/>
              <w:bottom w:val="single" w:sz="4" w:space="0" w:color="auto"/>
              <w:right w:val="single" w:sz="4" w:space="0" w:color="auto"/>
            </w:tcBorders>
            <w:hideMark/>
          </w:tcPr>
          <w:p w14:paraId="22DB4FC4" w14:textId="77777777" w:rsidR="006312DA" w:rsidRPr="000C01C4" w:rsidRDefault="006312DA">
            <w:pPr>
              <w:pStyle w:val="TAL"/>
              <w:spacing w:line="276" w:lineRule="auto"/>
              <w:jc w:val="both"/>
              <w:rPr>
                <w:i/>
                <w:szCs w:val="18"/>
                <w:lang w:eastAsia="en-US"/>
              </w:rPr>
            </w:pPr>
            <w:r w:rsidRPr="000C01C4">
              <w:rPr>
                <w:i/>
                <w:szCs w:val="18"/>
                <w:lang w:eastAsia="en-US"/>
              </w:rPr>
              <w:t>Presence of date in requests and responses (Date header field)</w:t>
            </w:r>
          </w:p>
        </w:tc>
        <w:tc>
          <w:tcPr>
            <w:tcW w:w="1260" w:type="dxa"/>
            <w:tcBorders>
              <w:top w:val="single" w:sz="4" w:space="0" w:color="auto"/>
              <w:left w:val="single" w:sz="4" w:space="0" w:color="auto"/>
              <w:bottom w:val="single" w:sz="4" w:space="0" w:color="auto"/>
              <w:right w:val="single" w:sz="4" w:space="0" w:color="auto"/>
            </w:tcBorders>
            <w:hideMark/>
          </w:tcPr>
          <w:p w14:paraId="528FE08A" w14:textId="77777777" w:rsidR="006312DA" w:rsidRPr="000C01C4" w:rsidRDefault="006312DA">
            <w:pPr>
              <w:pStyle w:val="TAL"/>
              <w:spacing w:line="276" w:lineRule="auto"/>
              <w:jc w:val="both"/>
              <w:rPr>
                <w:i/>
                <w:strike/>
                <w:color w:val="0070C0"/>
                <w:szCs w:val="18"/>
                <w:u w:val="single"/>
                <w:lang w:eastAsia="en-US"/>
              </w:rPr>
            </w:pPr>
            <w:r w:rsidRPr="000C01C4">
              <w:rPr>
                <w:i/>
                <w:szCs w:val="18"/>
              </w:rPr>
              <w:t>m</w:t>
            </w:r>
          </w:p>
        </w:tc>
      </w:tr>
      <w:tr w:rsidR="006312DA" w:rsidRPr="000C01C4" w14:paraId="10C09927"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E158255" w14:textId="77777777" w:rsidR="006312DA" w:rsidRPr="000C01C4" w:rsidRDefault="006312DA">
            <w:pPr>
              <w:pStyle w:val="TAL"/>
              <w:spacing w:line="276" w:lineRule="auto"/>
              <w:jc w:val="both"/>
              <w:rPr>
                <w:i/>
                <w:szCs w:val="18"/>
                <w:lang w:eastAsia="en-US"/>
              </w:rPr>
            </w:pPr>
            <w:r w:rsidRPr="000C01C4">
              <w:rPr>
                <w:i/>
                <w:szCs w:val="18"/>
                <w:lang w:eastAsia="en-US"/>
              </w:rPr>
              <w:t>10</w:t>
            </w:r>
          </w:p>
        </w:tc>
        <w:tc>
          <w:tcPr>
            <w:tcW w:w="7352" w:type="dxa"/>
            <w:tcBorders>
              <w:top w:val="single" w:sz="4" w:space="0" w:color="auto"/>
              <w:left w:val="single" w:sz="4" w:space="0" w:color="auto"/>
              <w:bottom w:val="single" w:sz="4" w:space="0" w:color="auto"/>
              <w:right w:val="single" w:sz="4" w:space="0" w:color="auto"/>
            </w:tcBorders>
            <w:hideMark/>
          </w:tcPr>
          <w:p w14:paraId="3A35C8A0" w14:textId="77777777" w:rsidR="006312DA" w:rsidRPr="000C01C4" w:rsidRDefault="006312DA">
            <w:pPr>
              <w:pStyle w:val="TAL"/>
              <w:spacing w:line="276" w:lineRule="auto"/>
              <w:jc w:val="both"/>
              <w:rPr>
                <w:i/>
                <w:szCs w:val="18"/>
                <w:lang w:eastAsia="en-US"/>
              </w:rPr>
            </w:pPr>
            <w:r w:rsidRPr="000C01C4">
              <w:rPr>
                <w:i/>
                <w:szCs w:val="18"/>
                <w:lang w:eastAsia="en-US"/>
              </w:rPr>
              <w:t>Presence of alerting information data (Alert-info header field)</w:t>
            </w:r>
          </w:p>
        </w:tc>
        <w:tc>
          <w:tcPr>
            <w:tcW w:w="1260" w:type="dxa"/>
            <w:tcBorders>
              <w:top w:val="single" w:sz="4" w:space="0" w:color="auto"/>
              <w:left w:val="single" w:sz="4" w:space="0" w:color="auto"/>
              <w:bottom w:val="single" w:sz="4" w:space="0" w:color="auto"/>
              <w:right w:val="single" w:sz="4" w:space="0" w:color="auto"/>
            </w:tcBorders>
            <w:hideMark/>
          </w:tcPr>
          <w:p w14:paraId="3C5E827C"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3780D989"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7C0394C" w14:textId="77777777" w:rsidR="006312DA" w:rsidRPr="000C01C4" w:rsidRDefault="006312DA">
            <w:pPr>
              <w:pStyle w:val="TAL"/>
              <w:spacing w:line="276" w:lineRule="auto"/>
              <w:jc w:val="both"/>
              <w:rPr>
                <w:i/>
                <w:szCs w:val="18"/>
                <w:lang w:eastAsia="en-US"/>
              </w:rPr>
            </w:pPr>
            <w:r w:rsidRPr="000C01C4">
              <w:rPr>
                <w:i/>
                <w:szCs w:val="18"/>
                <w:lang w:eastAsia="en-US"/>
              </w:rPr>
              <w:t>11</w:t>
            </w:r>
          </w:p>
        </w:tc>
        <w:tc>
          <w:tcPr>
            <w:tcW w:w="7352" w:type="dxa"/>
            <w:tcBorders>
              <w:top w:val="single" w:sz="4" w:space="0" w:color="auto"/>
              <w:left w:val="single" w:sz="4" w:space="0" w:color="auto"/>
              <w:bottom w:val="single" w:sz="4" w:space="0" w:color="auto"/>
              <w:right w:val="single" w:sz="4" w:space="0" w:color="auto"/>
            </w:tcBorders>
            <w:hideMark/>
          </w:tcPr>
          <w:p w14:paraId="3462E111" w14:textId="77777777" w:rsidR="006312DA" w:rsidRPr="000C01C4" w:rsidRDefault="006312DA">
            <w:pPr>
              <w:pStyle w:val="TAL"/>
              <w:spacing w:line="276" w:lineRule="auto"/>
              <w:jc w:val="both"/>
              <w:rPr>
                <w:i/>
                <w:szCs w:val="18"/>
                <w:lang w:eastAsia="en-US"/>
              </w:rPr>
            </w:pPr>
            <w:r w:rsidRPr="000C01C4">
              <w:rPr>
                <w:i/>
                <w:szCs w:val="18"/>
                <w:lang w:eastAsia="en-US"/>
              </w:rPr>
              <w:t>Support and handling of the Require header field for REGISTER and other requests or responses for methods other than REGISTER</w:t>
            </w:r>
          </w:p>
        </w:tc>
        <w:tc>
          <w:tcPr>
            <w:tcW w:w="1260" w:type="dxa"/>
            <w:tcBorders>
              <w:top w:val="single" w:sz="4" w:space="0" w:color="auto"/>
              <w:left w:val="single" w:sz="4" w:space="0" w:color="auto"/>
              <w:bottom w:val="single" w:sz="4" w:space="0" w:color="auto"/>
              <w:right w:val="single" w:sz="4" w:space="0" w:color="auto"/>
            </w:tcBorders>
            <w:hideMark/>
          </w:tcPr>
          <w:p w14:paraId="50611574"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3D6B01A5"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52620CD" w14:textId="77777777" w:rsidR="006312DA" w:rsidRPr="000C01C4" w:rsidRDefault="006312DA">
            <w:pPr>
              <w:pStyle w:val="TAL"/>
              <w:spacing w:line="276" w:lineRule="auto"/>
              <w:jc w:val="both"/>
              <w:rPr>
                <w:i/>
                <w:szCs w:val="18"/>
                <w:lang w:eastAsia="en-US"/>
              </w:rPr>
            </w:pPr>
            <w:r w:rsidRPr="000C01C4">
              <w:rPr>
                <w:i/>
                <w:szCs w:val="18"/>
                <w:lang w:eastAsia="en-US"/>
              </w:rPr>
              <w:t>12</w:t>
            </w:r>
          </w:p>
        </w:tc>
        <w:tc>
          <w:tcPr>
            <w:tcW w:w="7352" w:type="dxa"/>
            <w:tcBorders>
              <w:top w:val="single" w:sz="4" w:space="0" w:color="auto"/>
              <w:left w:val="single" w:sz="4" w:space="0" w:color="auto"/>
              <w:bottom w:val="single" w:sz="4" w:space="0" w:color="auto"/>
              <w:right w:val="single" w:sz="4" w:space="0" w:color="auto"/>
            </w:tcBorders>
            <w:hideMark/>
          </w:tcPr>
          <w:p w14:paraId="02C555FB" w14:textId="77777777" w:rsidR="006312DA" w:rsidRPr="000C01C4" w:rsidRDefault="006312DA">
            <w:pPr>
              <w:pStyle w:val="TAL"/>
              <w:spacing w:line="276" w:lineRule="auto"/>
              <w:jc w:val="both"/>
              <w:rPr>
                <w:i/>
                <w:szCs w:val="18"/>
                <w:lang w:eastAsia="en-US"/>
              </w:rPr>
            </w:pPr>
            <w:r w:rsidRPr="000C01C4">
              <w:rPr>
                <w:i/>
                <w:szCs w:val="18"/>
                <w:lang w:eastAsia="en-US"/>
              </w:rPr>
              <w:t>Support and reading of the Supported and Unsupported header fields</w:t>
            </w:r>
          </w:p>
        </w:tc>
        <w:tc>
          <w:tcPr>
            <w:tcW w:w="1260" w:type="dxa"/>
            <w:tcBorders>
              <w:top w:val="single" w:sz="4" w:space="0" w:color="auto"/>
              <w:left w:val="single" w:sz="4" w:space="0" w:color="auto"/>
              <w:bottom w:val="single" w:sz="4" w:space="0" w:color="auto"/>
              <w:right w:val="single" w:sz="4" w:space="0" w:color="auto"/>
            </w:tcBorders>
            <w:hideMark/>
          </w:tcPr>
          <w:p w14:paraId="67803B2C" w14:textId="77777777" w:rsidR="006312DA" w:rsidRPr="000C01C4" w:rsidRDefault="006312DA">
            <w:pPr>
              <w:pStyle w:val="TAL"/>
              <w:spacing w:line="276" w:lineRule="auto"/>
              <w:jc w:val="both"/>
              <w:rPr>
                <w:i/>
                <w:szCs w:val="18"/>
                <w:lang w:val="fr-FR" w:eastAsia="en-US"/>
              </w:rPr>
            </w:pPr>
            <w:r w:rsidRPr="000C01C4">
              <w:rPr>
                <w:i/>
                <w:szCs w:val="18"/>
              </w:rPr>
              <w:t>m</w:t>
            </w:r>
          </w:p>
        </w:tc>
      </w:tr>
      <w:tr w:rsidR="006312DA" w:rsidRPr="000C01C4" w14:paraId="5C9F69D4"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D2AEEAF" w14:textId="77777777" w:rsidR="006312DA" w:rsidRPr="000C01C4" w:rsidRDefault="006312DA">
            <w:pPr>
              <w:pStyle w:val="TAL"/>
              <w:spacing w:line="276" w:lineRule="auto"/>
              <w:jc w:val="both"/>
              <w:rPr>
                <w:i/>
                <w:szCs w:val="18"/>
                <w:lang w:eastAsia="en-US"/>
              </w:rPr>
            </w:pPr>
            <w:r w:rsidRPr="000C01C4">
              <w:rPr>
                <w:i/>
                <w:szCs w:val="18"/>
                <w:lang w:eastAsia="en-US"/>
              </w:rPr>
              <w:t>13</w:t>
            </w:r>
          </w:p>
        </w:tc>
        <w:tc>
          <w:tcPr>
            <w:tcW w:w="7352" w:type="dxa"/>
            <w:tcBorders>
              <w:top w:val="single" w:sz="4" w:space="0" w:color="auto"/>
              <w:left w:val="single" w:sz="4" w:space="0" w:color="auto"/>
              <w:bottom w:val="single" w:sz="4" w:space="0" w:color="auto"/>
              <w:right w:val="single" w:sz="4" w:space="0" w:color="auto"/>
            </w:tcBorders>
            <w:hideMark/>
          </w:tcPr>
          <w:p w14:paraId="03137DF4" w14:textId="77777777" w:rsidR="006312DA" w:rsidRPr="000C01C4" w:rsidRDefault="006312DA">
            <w:pPr>
              <w:pStyle w:val="TAL"/>
              <w:spacing w:line="276" w:lineRule="auto"/>
              <w:jc w:val="both"/>
              <w:rPr>
                <w:i/>
                <w:szCs w:val="18"/>
                <w:lang w:eastAsia="en-US"/>
              </w:rPr>
            </w:pPr>
            <w:r w:rsidRPr="000C01C4">
              <w:rPr>
                <w:i/>
                <w:szCs w:val="18"/>
                <w:lang w:eastAsia="en-US"/>
              </w:rPr>
              <w:t>Support of the Error-Info header field in 3xx - 6xx responses</w:t>
            </w:r>
          </w:p>
        </w:tc>
        <w:tc>
          <w:tcPr>
            <w:tcW w:w="1260" w:type="dxa"/>
            <w:tcBorders>
              <w:top w:val="single" w:sz="4" w:space="0" w:color="auto"/>
              <w:left w:val="single" w:sz="4" w:space="0" w:color="auto"/>
              <w:bottom w:val="single" w:sz="4" w:space="0" w:color="auto"/>
              <w:right w:val="single" w:sz="4" w:space="0" w:color="auto"/>
            </w:tcBorders>
            <w:hideMark/>
          </w:tcPr>
          <w:p w14:paraId="1DD3ACF8"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1990EA3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AABE2A6" w14:textId="77777777" w:rsidR="006312DA" w:rsidRPr="000C01C4" w:rsidRDefault="006312DA">
            <w:pPr>
              <w:pStyle w:val="TAL"/>
              <w:spacing w:line="276" w:lineRule="auto"/>
              <w:jc w:val="both"/>
              <w:rPr>
                <w:i/>
                <w:szCs w:val="18"/>
                <w:lang w:eastAsia="en-US"/>
              </w:rPr>
            </w:pPr>
            <w:r w:rsidRPr="000C01C4">
              <w:rPr>
                <w:i/>
                <w:szCs w:val="18"/>
                <w:lang w:eastAsia="en-US"/>
              </w:rPr>
              <w:t>14</w:t>
            </w:r>
          </w:p>
        </w:tc>
        <w:tc>
          <w:tcPr>
            <w:tcW w:w="7352" w:type="dxa"/>
            <w:tcBorders>
              <w:top w:val="single" w:sz="4" w:space="0" w:color="auto"/>
              <w:left w:val="single" w:sz="4" w:space="0" w:color="auto"/>
              <w:bottom w:val="single" w:sz="4" w:space="0" w:color="auto"/>
              <w:right w:val="single" w:sz="4" w:space="0" w:color="auto"/>
            </w:tcBorders>
            <w:hideMark/>
          </w:tcPr>
          <w:p w14:paraId="5F22E513" w14:textId="77777777" w:rsidR="006312DA" w:rsidRPr="000C01C4" w:rsidRDefault="006312DA">
            <w:pPr>
              <w:pStyle w:val="TAL"/>
              <w:spacing w:line="276" w:lineRule="auto"/>
              <w:jc w:val="both"/>
              <w:rPr>
                <w:i/>
                <w:szCs w:val="18"/>
                <w:lang w:eastAsia="en-US"/>
              </w:rPr>
            </w:pPr>
            <w:r w:rsidRPr="000C01C4">
              <w:rPr>
                <w:i/>
                <w:szCs w:val="18"/>
                <w:lang w:eastAsia="en-US"/>
              </w:rPr>
              <w:t>Support and handling of the Organization header field</w:t>
            </w:r>
          </w:p>
        </w:tc>
        <w:tc>
          <w:tcPr>
            <w:tcW w:w="1260" w:type="dxa"/>
            <w:tcBorders>
              <w:top w:val="single" w:sz="4" w:space="0" w:color="auto"/>
              <w:left w:val="single" w:sz="4" w:space="0" w:color="auto"/>
              <w:bottom w:val="single" w:sz="4" w:space="0" w:color="auto"/>
              <w:right w:val="single" w:sz="4" w:space="0" w:color="auto"/>
            </w:tcBorders>
            <w:hideMark/>
          </w:tcPr>
          <w:p w14:paraId="58BB03E2"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1E2272C5"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7761625" w14:textId="77777777" w:rsidR="006312DA" w:rsidRPr="000C01C4" w:rsidRDefault="006312DA">
            <w:pPr>
              <w:pStyle w:val="TAL"/>
              <w:spacing w:line="276" w:lineRule="auto"/>
              <w:jc w:val="both"/>
              <w:rPr>
                <w:i/>
                <w:szCs w:val="18"/>
                <w:lang w:eastAsia="en-US"/>
              </w:rPr>
            </w:pPr>
            <w:r w:rsidRPr="000C01C4">
              <w:rPr>
                <w:i/>
                <w:szCs w:val="18"/>
                <w:lang w:eastAsia="en-US"/>
              </w:rPr>
              <w:t>15</w:t>
            </w:r>
          </w:p>
        </w:tc>
        <w:tc>
          <w:tcPr>
            <w:tcW w:w="7352" w:type="dxa"/>
            <w:tcBorders>
              <w:top w:val="single" w:sz="4" w:space="0" w:color="auto"/>
              <w:left w:val="single" w:sz="4" w:space="0" w:color="auto"/>
              <w:bottom w:val="single" w:sz="4" w:space="0" w:color="auto"/>
              <w:right w:val="single" w:sz="4" w:space="0" w:color="auto"/>
            </w:tcBorders>
            <w:hideMark/>
          </w:tcPr>
          <w:p w14:paraId="383C854C" w14:textId="77777777" w:rsidR="006312DA" w:rsidRPr="000C01C4" w:rsidRDefault="006312DA">
            <w:pPr>
              <w:pStyle w:val="TAL"/>
              <w:spacing w:line="276" w:lineRule="auto"/>
              <w:jc w:val="both"/>
              <w:rPr>
                <w:i/>
                <w:szCs w:val="18"/>
                <w:lang w:eastAsia="en-US"/>
              </w:rPr>
            </w:pPr>
            <w:r w:rsidRPr="000C01C4">
              <w:rPr>
                <w:i/>
                <w:szCs w:val="18"/>
                <w:lang w:eastAsia="en-US"/>
              </w:rPr>
              <w:t>Support and handling of the Call-Info header field</w:t>
            </w:r>
          </w:p>
        </w:tc>
        <w:tc>
          <w:tcPr>
            <w:tcW w:w="1260" w:type="dxa"/>
            <w:tcBorders>
              <w:top w:val="single" w:sz="4" w:space="0" w:color="auto"/>
              <w:left w:val="single" w:sz="4" w:space="0" w:color="auto"/>
              <w:bottom w:val="single" w:sz="4" w:space="0" w:color="auto"/>
              <w:right w:val="single" w:sz="4" w:space="0" w:color="auto"/>
            </w:tcBorders>
            <w:hideMark/>
          </w:tcPr>
          <w:p w14:paraId="04D2981E"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75980066"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A99A810" w14:textId="77777777" w:rsidR="006312DA" w:rsidRPr="000C01C4" w:rsidRDefault="006312DA">
            <w:pPr>
              <w:pStyle w:val="TAL"/>
              <w:spacing w:line="276" w:lineRule="auto"/>
              <w:jc w:val="both"/>
              <w:rPr>
                <w:i/>
                <w:szCs w:val="18"/>
                <w:lang w:eastAsia="en-US"/>
              </w:rPr>
            </w:pPr>
            <w:r w:rsidRPr="000C01C4">
              <w:rPr>
                <w:i/>
                <w:szCs w:val="18"/>
                <w:lang w:eastAsia="en-US"/>
              </w:rPr>
              <w:t>16</w:t>
            </w:r>
          </w:p>
        </w:tc>
        <w:tc>
          <w:tcPr>
            <w:tcW w:w="7352" w:type="dxa"/>
            <w:tcBorders>
              <w:top w:val="single" w:sz="4" w:space="0" w:color="auto"/>
              <w:left w:val="single" w:sz="4" w:space="0" w:color="auto"/>
              <w:bottom w:val="single" w:sz="4" w:space="0" w:color="auto"/>
              <w:right w:val="single" w:sz="4" w:space="0" w:color="auto"/>
            </w:tcBorders>
            <w:hideMark/>
          </w:tcPr>
          <w:p w14:paraId="63D14600" w14:textId="77777777" w:rsidR="006312DA" w:rsidRPr="000C01C4" w:rsidRDefault="006312DA">
            <w:pPr>
              <w:pStyle w:val="TAL"/>
              <w:spacing w:line="276" w:lineRule="auto"/>
              <w:jc w:val="both"/>
              <w:rPr>
                <w:i/>
                <w:szCs w:val="18"/>
                <w:lang w:eastAsia="en-US"/>
              </w:rPr>
            </w:pPr>
            <w:r w:rsidRPr="000C01C4">
              <w:rPr>
                <w:i/>
                <w:szCs w:val="18"/>
                <w:lang w:eastAsia="en-US"/>
              </w:rPr>
              <w:t>Support of the Contact header field in 3xx response</w:t>
            </w:r>
          </w:p>
        </w:tc>
        <w:tc>
          <w:tcPr>
            <w:tcW w:w="1260" w:type="dxa"/>
            <w:tcBorders>
              <w:top w:val="single" w:sz="4" w:space="0" w:color="auto"/>
              <w:left w:val="single" w:sz="4" w:space="0" w:color="auto"/>
              <w:bottom w:val="single" w:sz="4" w:space="0" w:color="auto"/>
              <w:right w:val="single" w:sz="4" w:space="0" w:color="auto"/>
            </w:tcBorders>
            <w:hideMark/>
          </w:tcPr>
          <w:p w14:paraId="6E77662F" w14:textId="77777777" w:rsidR="006312DA" w:rsidRPr="000C01C4" w:rsidRDefault="006312DA">
            <w:pPr>
              <w:pStyle w:val="TAL"/>
              <w:spacing w:line="276" w:lineRule="auto"/>
              <w:jc w:val="both"/>
              <w:rPr>
                <w:i/>
                <w:szCs w:val="18"/>
                <w:lang w:val="fr-FR" w:eastAsia="en-US"/>
              </w:rPr>
            </w:pPr>
            <w:r w:rsidRPr="000C01C4">
              <w:rPr>
                <w:i/>
                <w:szCs w:val="18"/>
              </w:rPr>
              <w:t>m</w:t>
            </w:r>
          </w:p>
        </w:tc>
      </w:tr>
      <w:tr w:rsidR="006312DA" w:rsidRPr="000C01C4" w14:paraId="2107EE4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3543579"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16A</w:t>
            </w:r>
          </w:p>
        </w:tc>
        <w:tc>
          <w:tcPr>
            <w:tcW w:w="7352" w:type="dxa"/>
            <w:tcBorders>
              <w:top w:val="single" w:sz="4" w:space="0" w:color="auto"/>
              <w:left w:val="single" w:sz="4" w:space="0" w:color="auto"/>
              <w:bottom w:val="single" w:sz="4" w:space="0" w:color="auto"/>
              <w:right w:val="single" w:sz="4" w:space="0" w:color="auto"/>
            </w:tcBorders>
            <w:hideMark/>
          </w:tcPr>
          <w:p w14:paraId="30945CDE"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Proxy reading the contents of a body or including a body in a request or response</w:t>
            </w:r>
          </w:p>
        </w:tc>
        <w:tc>
          <w:tcPr>
            <w:tcW w:w="1260" w:type="dxa"/>
            <w:tcBorders>
              <w:top w:val="single" w:sz="4" w:space="0" w:color="auto"/>
              <w:left w:val="single" w:sz="4" w:space="0" w:color="auto"/>
              <w:bottom w:val="single" w:sz="4" w:space="0" w:color="auto"/>
              <w:right w:val="single" w:sz="4" w:space="0" w:color="auto"/>
            </w:tcBorders>
            <w:hideMark/>
          </w:tcPr>
          <w:p w14:paraId="46BB786E"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lang w:eastAsia="ko-KR"/>
              </w:rPr>
              <w:t>n/a</w:t>
            </w:r>
          </w:p>
        </w:tc>
      </w:tr>
      <w:tr w:rsidR="006312DA" w:rsidRPr="000C01C4" w14:paraId="2511393B" w14:textId="77777777" w:rsidTr="007617AF">
        <w:tc>
          <w:tcPr>
            <w:tcW w:w="676" w:type="dxa"/>
            <w:tcBorders>
              <w:top w:val="single" w:sz="4" w:space="0" w:color="auto"/>
              <w:left w:val="single" w:sz="4" w:space="0" w:color="auto"/>
              <w:bottom w:val="single" w:sz="4" w:space="0" w:color="auto"/>
              <w:right w:val="single" w:sz="4" w:space="0" w:color="auto"/>
            </w:tcBorders>
          </w:tcPr>
          <w:p w14:paraId="484BE25E" w14:textId="77777777" w:rsidR="006312DA" w:rsidRPr="000C01C4" w:rsidRDefault="006312DA">
            <w:pPr>
              <w:pStyle w:val="TAL"/>
              <w:spacing w:line="276" w:lineRule="auto"/>
              <w:jc w:val="both"/>
              <w:rPr>
                <w:i/>
                <w:szCs w:val="18"/>
                <w:lang w:val="fr-FR" w:eastAsia="en-US"/>
              </w:rPr>
            </w:pPr>
          </w:p>
        </w:tc>
        <w:tc>
          <w:tcPr>
            <w:tcW w:w="7352" w:type="dxa"/>
            <w:tcBorders>
              <w:top w:val="single" w:sz="4" w:space="0" w:color="auto"/>
              <w:left w:val="single" w:sz="4" w:space="0" w:color="auto"/>
              <w:bottom w:val="single" w:sz="4" w:space="0" w:color="auto"/>
              <w:right w:val="single" w:sz="4" w:space="0" w:color="auto"/>
            </w:tcBorders>
          </w:tcPr>
          <w:p w14:paraId="2238172D" w14:textId="77777777" w:rsidR="006312DA" w:rsidRPr="000C01C4" w:rsidRDefault="006312DA">
            <w:pPr>
              <w:pStyle w:val="TAL"/>
              <w:spacing w:line="276" w:lineRule="auto"/>
              <w:jc w:val="both"/>
              <w:rPr>
                <w:b/>
                <w:bCs/>
                <w:i/>
                <w:szCs w:val="18"/>
                <w:lang w:val="fr-FR" w:eastAsia="en-US"/>
              </w:rPr>
            </w:pPr>
          </w:p>
          <w:p w14:paraId="5CDDE9D2" w14:textId="77777777" w:rsidR="006312DA" w:rsidRPr="000C01C4" w:rsidRDefault="006312DA">
            <w:pPr>
              <w:pStyle w:val="TAL"/>
              <w:spacing w:line="276" w:lineRule="auto"/>
              <w:jc w:val="both"/>
              <w:rPr>
                <w:b/>
                <w:bCs/>
                <w:i/>
                <w:szCs w:val="18"/>
                <w:lang w:val="fr-FR" w:eastAsia="en-US"/>
              </w:rPr>
            </w:pPr>
            <w:r w:rsidRPr="000C01C4">
              <w:rPr>
                <w:b/>
                <w:bCs/>
                <w:i/>
                <w:szCs w:val="18"/>
                <w:lang w:val="fr-FR" w:eastAsia="en-US"/>
              </w:rPr>
              <w:t>Extensions to basic SIP</w:t>
            </w:r>
          </w:p>
        </w:tc>
        <w:tc>
          <w:tcPr>
            <w:tcW w:w="1260" w:type="dxa"/>
            <w:tcBorders>
              <w:top w:val="single" w:sz="4" w:space="0" w:color="auto"/>
              <w:left w:val="single" w:sz="4" w:space="0" w:color="auto"/>
              <w:bottom w:val="single" w:sz="4" w:space="0" w:color="auto"/>
              <w:right w:val="single" w:sz="4" w:space="0" w:color="auto"/>
            </w:tcBorders>
          </w:tcPr>
          <w:p w14:paraId="485FFA46" w14:textId="77777777" w:rsidR="006312DA" w:rsidRPr="000C01C4" w:rsidRDefault="006312DA">
            <w:pPr>
              <w:pStyle w:val="TAL"/>
              <w:spacing w:line="276" w:lineRule="auto"/>
              <w:jc w:val="both"/>
              <w:rPr>
                <w:i/>
                <w:szCs w:val="18"/>
                <w:lang w:val="fr-FR" w:eastAsia="en-US"/>
              </w:rPr>
            </w:pPr>
          </w:p>
        </w:tc>
      </w:tr>
      <w:tr w:rsidR="006312DA" w:rsidRPr="000C01C4" w14:paraId="11E4F4B4"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0CD5232"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16B</w:t>
            </w:r>
          </w:p>
        </w:tc>
        <w:tc>
          <w:tcPr>
            <w:tcW w:w="7352" w:type="dxa"/>
            <w:tcBorders>
              <w:top w:val="single" w:sz="4" w:space="0" w:color="auto"/>
              <w:left w:val="single" w:sz="4" w:space="0" w:color="auto"/>
              <w:bottom w:val="single" w:sz="4" w:space="0" w:color="auto"/>
              <w:right w:val="single" w:sz="4" w:space="0" w:color="auto"/>
            </w:tcBorders>
            <w:hideMark/>
          </w:tcPr>
          <w:p w14:paraId="7FD6FFC2" w14:textId="77777777" w:rsidR="006312DA" w:rsidRPr="000C01C4" w:rsidRDefault="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3GPP TS 24.237</w:t>
            </w:r>
            <w:r w:rsidR="006312DA" w:rsidRPr="000C01C4">
              <w:rPr>
                <w:i/>
                <w:szCs w:val="18"/>
                <w:lang w:eastAsia="en-US"/>
              </w:rPr>
              <w:t>: proxy modifying the content of a body</w:t>
            </w:r>
          </w:p>
        </w:tc>
        <w:tc>
          <w:tcPr>
            <w:tcW w:w="1260" w:type="dxa"/>
            <w:tcBorders>
              <w:top w:val="single" w:sz="4" w:space="0" w:color="auto"/>
              <w:left w:val="single" w:sz="4" w:space="0" w:color="auto"/>
              <w:bottom w:val="single" w:sz="4" w:space="0" w:color="auto"/>
              <w:right w:val="single" w:sz="4" w:space="0" w:color="auto"/>
            </w:tcBorders>
            <w:hideMark/>
          </w:tcPr>
          <w:p w14:paraId="761EAD22"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lang w:eastAsia="ko-KR"/>
              </w:rPr>
              <w:t>n/a</w:t>
            </w:r>
          </w:p>
        </w:tc>
      </w:tr>
      <w:tr w:rsidR="006312DA" w:rsidRPr="000C01C4" w14:paraId="3BDD4B67"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78C60E7" w14:textId="77777777" w:rsidR="006312DA" w:rsidRPr="000C01C4" w:rsidRDefault="006312DA">
            <w:pPr>
              <w:pStyle w:val="TAL"/>
              <w:spacing w:line="276" w:lineRule="auto"/>
              <w:jc w:val="both"/>
              <w:rPr>
                <w:i/>
                <w:szCs w:val="18"/>
                <w:lang w:eastAsia="en-US"/>
              </w:rPr>
            </w:pPr>
            <w:r w:rsidRPr="000C01C4">
              <w:rPr>
                <w:i/>
                <w:szCs w:val="18"/>
                <w:lang w:eastAsia="en-US"/>
              </w:rPr>
              <w:t>17</w:t>
            </w:r>
          </w:p>
        </w:tc>
        <w:tc>
          <w:tcPr>
            <w:tcW w:w="7352" w:type="dxa"/>
            <w:tcBorders>
              <w:top w:val="single" w:sz="4" w:space="0" w:color="auto"/>
              <w:left w:val="single" w:sz="4" w:space="0" w:color="auto"/>
              <w:bottom w:val="single" w:sz="4" w:space="0" w:color="auto"/>
              <w:right w:val="single" w:sz="4" w:space="0" w:color="auto"/>
            </w:tcBorders>
            <w:hideMark/>
          </w:tcPr>
          <w:p w14:paraId="7F6E4AA4" w14:textId="77777777" w:rsidR="006312DA" w:rsidRPr="000C01C4" w:rsidRDefault="006C183B">
            <w:pPr>
              <w:pStyle w:val="TAL"/>
              <w:spacing w:line="276" w:lineRule="auto"/>
              <w:jc w:val="both"/>
              <w:rPr>
                <w:i/>
                <w:szCs w:val="18"/>
                <w:lang w:eastAsia="en-US"/>
              </w:rPr>
            </w:pPr>
            <w:r>
              <w:rPr>
                <w:i/>
                <w:szCs w:val="18"/>
                <w:lang w:eastAsia="en-US"/>
              </w:rPr>
              <w:t>IETF RFC 6086</w:t>
            </w:r>
            <w:r w:rsidR="006312DA" w:rsidRPr="000C01C4">
              <w:rPr>
                <w:i/>
                <w:szCs w:val="18"/>
                <w:lang w:eastAsia="en-US"/>
              </w:rPr>
              <w:t>: SIP INFO method and package framework</w:t>
            </w:r>
          </w:p>
        </w:tc>
        <w:tc>
          <w:tcPr>
            <w:tcW w:w="1260" w:type="dxa"/>
            <w:tcBorders>
              <w:top w:val="single" w:sz="4" w:space="0" w:color="auto"/>
              <w:left w:val="single" w:sz="4" w:space="0" w:color="auto"/>
              <w:bottom w:val="single" w:sz="4" w:space="0" w:color="auto"/>
              <w:right w:val="single" w:sz="4" w:space="0" w:color="auto"/>
            </w:tcBorders>
            <w:hideMark/>
          </w:tcPr>
          <w:p w14:paraId="453275C8" w14:textId="77777777" w:rsidR="006312DA" w:rsidRPr="000C01C4" w:rsidRDefault="006312DA">
            <w:pPr>
              <w:pStyle w:val="TAL"/>
              <w:spacing w:line="276" w:lineRule="auto"/>
              <w:jc w:val="both"/>
              <w:rPr>
                <w:i/>
                <w:szCs w:val="18"/>
                <w:lang w:val="fr-FR" w:eastAsia="en-US"/>
              </w:rPr>
            </w:pPr>
            <w:r w:rsidRPr="000C01C4">
              <w:rPr>
                <w:i/>
                <w:szCs w:val="18"/>
              </w:rPr>
              <w:t>o</w:t>
            </w:r>
          </w:p>
        </w:tc>
      </w:tr>
      <w:tr w:rsidR="006312DA" w:rsidRPr="000C01C4" w14:paraId="5822B687"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3A28EC7" w14:textId="77777777" w:rsidR="006312DA" w:rsidRPr="000C01C4" w:rsidRDefault="006312DA">
            <w:pPr>
              <w:pStyle w:val="TAL"/>
              <w:spacing w:line="276" w:lineRule="auto"/>
              <w:jc w:val="both"/>
              <w:rPr>
                <w:i/>
                <w:szCs w:val="18"/>
                <w:lang w:eastAsia="en-US"/>
              </w:rPr>
            </w:pPr>
            <w:r w:rsidRPr="000C01C4">
              <w:rPr>
                <w:i/>
                <w:szCs w:val="18"/>
                <w:lang w:eastAsia="en-US"/>
              </w:rPr>
              <w:t>17A</w:t>
            </w:r>
          </w:p>
        </w:tc>
        <w:tc>
          <w:tcPr>
            <w:tcW w:w="7352" w:type="dxa"/>
            <w:tcBorders>
              <w:top w:val="single" w:sz="4" w:space="0" w:color="auto"/>
              <w:left w:val="single" w:sz="4" w:space="0" w:color="auto"/>
              <w:bottom w:val="single" w:sz="4" w:space="0" w:color="auto"/>
              <w:right w:val="single" w:sz="4" w:space="0" w:color="auto"/>
            </w:tcBorders>
            <w:hideMark/>
          </w:tcPr>
          <w:p w14:paraId="7E4C3265" w14:textId="77777777" w:rsidR="006312DA" w:rsidRPr="000C01C4" w:rsidRDefault="006C183B">
            <w:pPr>
              <w:pStyle w:val="TAL"/>
              <w:spacing w:line="276" w:lineRule="auto"/>
              <w:jc w:val="both"/>
              <w:rPr>
                <w:i/>
                <w:szCs w:val="18"/>
                <w:lang w:eastAsia="en-US"/>
              </w:rPr>
            </w:pPr>
            <w:r>
              <w:rPr>
                <w:i/>
                <w:szCs w:val="18"/>
                <w:lang w:eastAsia="en-US"/>
              </w:rPr>
              <w:t>IETF RFC 6086</w:t>
            </w:r>
            <w:r w:rsidR="006312DA" w:rsidRPr="000C01C4">
              <w:rPr>
                <w:i/>
                <w:szCs w:val="18"/>
                <w:lang w:eastAsia="en-US"/>
              </w:rPr>
              <w:t>: legacy INFO usage</w:t>
            </w:r>
          </w:p>
        </w:tc>
        <w:tc>
          <w:tcPr>
            <w:tcW w:w="1260" w:type="dxa"/>
            <w:tcBorders>
              <w:top w:val="single" w:sz="4" w:space="0" w:color="auto"/>
              <w:left w:val="single" w:sz="4" w:space="0" w:color="auto"/>
              <w:bottom w:val="single" w:sz="4" w:space="0" w:color="auto"/>
              <w:right w:val="single" w:sz="4" w:space="0" w:color="auto"/>
            </w:tcBorders>
            <w:hideMark/>
          </w:tcPr>
          <w:p w14:paraId="4C363F2E" w14:textId="77777777" w:rsidR="006312DA" w:rsidRPr="000C01C4" w:rsidRDefault="006312DA">
            <w:pPr>
              <w:pStyle w:val="TAL"/>
              <w:spacing w:line="276" w:lineRule="auto"/>
              <w:jc w:val="both"/>
              <w:rPr>
                <w:i/>
                <w:szCs w:val="18"/>
                <w:lang w:val="fr-FR" w:eastAsia="en-US"/>
              </w:rPr>
            </w:pPr>
            <w:r w:rsidRPr="000C01C4">
              <w:rPr>
                <w:i/>
                <w:szCs w:val="18"/>
              </w:rPr>
              <w:t>o</w:t>
            </w:r>
          </w:p>
        </w:tc>
      </w:tr>
      <w:tr w:rsidR="006312DA" w:rsidRPr="000C01C4" w14:paraId="73A57D21"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6C14BAF" w14:textId="77777777" w:rsidR="006312DA" w:rsidRPr="000C01C4" w:rsidRDefault="006312DA">
            <w:pPr>
              <w:pStyle w:val="TAL"/>
              <w:spacing w:line="276" w:lineRule="auto"/>
              <w:jc w:val="both"/>
              <w:rPr>
                <w:i/>
                <w:szCs w:val="18"/>
                <w:lang w:eastAsia="en-US"/>
              </w:rPr>
            </w:pPr>
            <w:r w:rsidRPr="000C01C4">
              <w:rPr>
                <w:i/>
                <w:szCs w:val="18"/>
                <w:lang w:eastAsia="en-US"/>
              </w:rPr>
              <w:t>18</w:t>
            </w:r>
          </w:p>
        </w:tc>
        <w:tc>
          <w:tcPr>
            <w:tcW w:w="7352" w:type="dxa"/>
            <w:tcBorders>
              <w:top w:val="single" w:sz="4" w:space="0" w:color="auto"/>
              <w:left w:val="single" w:sz="4" w:space="0" w:color="auto"/>
              <w:bottom w:val="single" w:sz="4" w:space="0" w:color="auto"/>
              <w:right w:val="single" w:sz="4" w:space="0" w:color="auto"/>
            </w:tcBorders>
            <w:hideMark/>
          </w:tcPr>
          <w:p w14:paraId="00814EF9" w14:textId="77777777" w:rsidR="006312DA" w:rsidRPr="000C01C4" w:rsidRDefault="006C183B">
            <w:pPr>
              <w:pStyle w:val="TAL"/>
              <w:spacing w:line="276" w:lineRule="auto"/>
              <w:jc w:val="both"/>
              <w:rPr>
                <w:i/>
                <w:szCs w:val="18"/>
                <w:lang w:eastAsia="en-US"/>
              </w:rPr>
            </w:pPr>
            <w:r>
              <w:rPr>
                <w:i/>
                <w:szCs w:val="18"/>
                <w:lang w:eastAsia="en-US"/>
              </w:rPr>
              <w:t xml:space="preserve">IETF RFC 3262 </w:t>
            </w:r>
            <w:r w:rsidR="006312DA" w:rsidRPr="000C01C4">
              <w:rPr>
                <w:i/>
                <w:szCs w:val="18"/>
                <w:lang w:eastAsia="en-US"/>
              </w:rPr>
              <w:t>: reliability of provisional responses in SIP (PRACK method)</w:t>
            </w:r>
          </w:p>
        </w:tc>
        <w:tc>
          <w:tcPr>
            <w:tcW w:w="1260" w:type="dxa"/>
            <w:tcBorders>
              <w:top w:val="single" w:sz="4" w:space="0" w:color="auto"/>
              <w:left w:val="single" w:sz="4" w:space="0" w:color="auto"/>
              <w:bottom w:val="single" w:sz="4" w:space="0" w:color="auto"/>
              <w:right w:val="single" w:sz="4" w:space="0" w:color="auto"/>
            </w:tcBorders>
            <w:hideMark/>
          </w:tcPr>
          <w:p w14:paraId="7BBF4420"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643CA6C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EBE49F5"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19</w:t>
            </w:r>
          </w:p>
        </w:tc>
        <w:tc>
          <w:tcPr>
            <w:tcW w:w="7352" w:type="dxa"/>
            <w:tcBorders>
              <w:top w:val="single" w:sz="4" w:space="0" w:color="auto"/>
              <w:left w:val="single" w:sz="4" w:space="0" w:color="auto"/>
              <w:bottom w:val="single" w:sz="4" w:space="0" w:color="auto"/>
              <w:right w:val="single" w:sz="4" w:space="0" w:color="auto"/>
            </w:tcBorders>
            <w:hideMark/>
          </w:tcPr>
          <w:p w14:paraId="5528164B" w14:textId="77777777" w:rsidR="006312DA" w:rsidRPr="000C01C4" w:rsidRDefault="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3515</w:t>
            </w:r>
            <w:r w:rsidR="006312DA" w:rsidRPr="000C01C4">
              <w:rPr>
                <w:i/>
                <w:szCs w:val="18"/>
                <w:lang w:eastAsia="en-US"/>
              </w:rPr>
              <w:t>: the SIP REFER method</w:t>
            </w:r>
          </w:p>
        </w:tc>
        <w:tc>
          <w:tcPr>
            <w:tcW w:w="1260" w:type="dxa"/>
            <w:tcBorders>
              <w:top w:val="single" w:sz="4" w:space="0" w:color="auto"/>
              <w:left w:val="single" w:sz="4" w:space="0" w:color="auto"/>
              <w:bottom w:val="single" w:sz="4" w:space="0" w:color="auto"/>
              <w:right w:val="single" w:sz="4" w:space="0" w:color="auto"/>
            </w:tcBorders>
            <w:hideMark/>
          </w:tcPr>
          <w:p w14:paraId="7DEC105C"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6D7D7B77"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5D84A1D" w14:textId="77777777" w:rsidR="006312DA" w:rsidRPr="000C01C4" w:rsidRDefault="006312DA">
            <w:pPr>
              <w:pStyle w:val="TAL"/>
              <w:spacing w:line="276" w:lineRule="auto"/>
              <w:jc w:val="both"/>
              <w:rPr>
                <w:i/>
                <w:szCs w:val="18"/>
                <w:lang w:eastAsia="en-US"/>
              </w:rPr>
            </w:pPr>
            <w:r w:rsidRPr="000C01C4">
              <w:rPr>
                <w:i/>
                <w:szCs w:val="18"/>
                <w:lang w:eastAsia="en-US"/>
              </w:rPr>
              <w:t>20</w:t>
            </w:r>
          </w:p>
        </w:tc>
        <w:tc>
          <w:tcPr>
            <w:tcW w:w="7352" w:type="dxa"/>
            <w:tcBorders>
              <w:top w:val="single" w:sz="4" w:space="0" w:color="auto"/>
              <w:left w:val="single" w:sz="4" w:space="0" w:color="auto"/>
              <w:bottom w:val="single" w:sz="4" w:space="0" w:color="auto"/>
              <w:right w:val="single" w:sz="4" w:space="0" w:color="auto"/>
            </w:tcBorders>
            <w:hideMark/>
          </w:tcPr>
          <w:p w14:paraId="559FF820" w14:textId="77777777" w:rsidR="006312DA" w:rsidRPr="000C01C4" w:rsidRDefault="006C183B">
            <w:pPr>
              <w:pStyle w:val="TAL"/>
              <w:spacing w:line="276" w:lineRule="auto"/>
              <w:jc w:val="both"/>
              <w:rPr>
                <w:i/>
                <w:szCs w:val="18"/>
                <w:lang w:eastAsia="en-US"/>
              </w:rPr>
            </w:pPr>
            <w:r>
              <w:rPr>
                <w:i/>
                <w:szCs w:val="18"/>
                <w:lang w:eastAsia="en-US"/>
              </w:rPr>
              <w:t>IETF RFC 3312 and RFC 4032</w:t>
            </w:r>
            <w:r w:rsidR="006312DA" w:rsidRPr="000C01C4">
              <w:rPr>
                <w:i/>
                <w:szCs w:val="18"/>
                <w:lang w:eastAsia="en-US"/>
              </w:rPr>
              <w:t>: integration of resource management and SIP (Preconditions framework)</w:t>
            </w:r>
          </w:p>
        </w:tc>
        <w:tc>
          <w:tcPr>
            <w:tcW w:w="1260" w:type="dxa"/>
            <w:tcBorders>
              <w:top w:val="single" w:sz="4" w:space="0" w:color="auto"/>
              <w:left w:val="single" w:sz="4" w:space="0" w:color="auto"/>
              <w:bottom w:val="single" w:sz="4" w:space="0" w:color="auto"/>
              <w:right w:val="single" w:sz="4" w:space="0" w:color="auto"/>
            </w:tcBorders>
            <w:hideMark/>
          </w:tcPr>
          <w:p w14:paraId="74FEC94D" w14:textId="77777777" w:rsidR="006312DA" w:rsidRPr="000C01C4" w:rsidRDefault="006312DA">
            <w:pPr>
              <w:pStyle w:val="TAL"/>
              <w:spacing w:line="276" w:lineRule="auto"/>
              <w:jc w:val="both"/>
              <w:rPr>
                <w:i/>
                <w:szCs w:val="18"/>
                <w:lang w:val="fr-FR" w:eastAsia="en-US"/>
              </w:rPr>
            </w:pPr>
            <w:r w:rsidRPr="000C01C4">
              <w:rPr>
                <w:i/>
                <w:szCs w:val="18"/>
              </w:rPr>
              <w:t>o</w:t>
            </w:r>
          </w:p>
        </w:tc>
      </w:tr>
      <w:tr w:rsidR="006312DA" w:rsidRPr="000C01C4" w14:paraId="5B9A8C4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1F68509" w14:textId="77777777" w:rsidR="006312DA" w:rsidRPr="000C01C4" w:rsidRDefault="006312DA">
            <w:pPr>
              <w:pStyle w:val="TAL"/>
              <w:spacing w:line="276" w:lineRule="auto"/>
              <w:jc w:val="both"/>
              <w:rPr>
                <w:i/>
                <w:szCs w:val="18"/>
                <w:lang w:eastAsia="en-US"/>
              </w:rPr>
            </w:pPr>
            <w:r w:rsidRPr="000C01C4">
              <w:rPr>
                <w:i/>
                <w:szCs w:val="18"/>
                <w:lang w:eastAsia="en-US"/>
              </w:rPr>
              <w:t>21</w:t>
            </w:r>
          </w:p>
        </w:tc>
        <w:tc>
          <w:tcPr>
            <w:tcW w:w="7352" w:type="dxa"/>
            <w:tcBorders>
              <w:top w:val="single" w:sz="4" w:space="0" w:color="auto"/>
              <w:left w:val="single" w:sz="4" w:space="0" w:color="auto"/>
              <w:bottom w:val="single" w:sz="4" w:space="0" w:color="auto"/>
              <w:right w:val="single" w:sz="4" w:space="0" w:color="auto"/>
            </w:tcBorders>
            <w:hideMark/>
          </w:tcPr>
          <w:p w14:paraId="695A6709" w14:textId="77777777" w:rsidR="006312DA" w:rsidRPr="000C01C4" w:rsidRDefault="006C183B">
            <w:pPr>
              <w:pStyle w:val="TAL"/>
              <w:spacing w:line="276" w:lineRule="auto"/>
              <w:jc w:val="both"/>
              <w:rPr>
                <w:i/>
                <w:szCs w:val="18"/>
                <w:lang w:eastAsia="en-US"/>
              </w:rPr>
            </w:pPr>
            <w:r>
              <w:rPr>
                <w:i/>
                <w:szCs w:val="18"/>
                <w:lang w:eastAsia="en-US"/>
              </w:rPr>
              <w:t>IETF RFC 3311</w:t>
            </w:r>
            <w:r w:rsidR="006312DA" w:rsidRPr="000C01C4">
              <w:rPr>
                <w:i/>
                <w:szCs w:val="18"/>
                <w:lang w:eastAsia="en-US"/>
              </w:rPr>
              <w:t>: the SIP UPDATE method</w:t>
            </w:r>
          </w:p>
        </w:tc>
        <w:tc>
          <w:tcPr>
            <w:tcW w:w="1260" w:type="dxa"/>
            <w:tcBorders>
              <w:top w:val="single" w:sz="4" w:space="0" w:color="auto"/>
              <w:left w:val="single" w:sz="4" w:space="0" w:color="auto"/>
              <w:bottom w:val="single" w:sz="4" w:space="0" w:color="auto"/>
              <w:right w:val="single" w:sz="4" w:space="0" w:color="auto"/>
            </w:tcBorders>
            <w:hideMark/>
          </w:tcPr>
          <w:p w14:paraId="4C2FAA06"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5AFBB96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30499C5"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22</w:t>
            </w:r>
          </w:p>
        </w:tc>
        <w:tc>
          <w:tcPr>
            <w:tcW w:w="7352" w:type="dxa"/>
            <w:tcBorders>
              <w:top w:val="single" w:sz="4" w:space="0" w:color="auto"/>
              <w:left w:val="single" w:sz="4" w:space="0" w:color="auto"/>
              <w:bottom w:val="single" w:sz="4" w:space="0" w:color="auto"/>
              <w:right w:val="single" w:sz="4" w:space="0" w:color="auto"/>
            </w:tcBorders>
            <w:hideMark/>
          </w:tcPr>
          <w:p w14:paraId="728BFED1" w14:textId="77777777" w:rsidR="006312DA" w:rsidRPr="000C01C4" w:rsidRDefault="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3313</w:t>
            </w:r>
            <w:r w:rsidR="006312DA" w:rsidRPr="000C01C4">
              <w:rPr>
                <w:i/>
                <w:szCs w:val="18"/>
                <w:lang w:eastAsia="en-US"/>
              </w:rPr>
              <w:t>: SIP extensions for media authorization (P-Media-Authorization header field)</w:t>
            </w:r>
          </w:p>
        </w:tc>
        <w:tc>
          <w:tcPr>
            <w:tcW w:w="1260" w:type="dxa"/>
            <w:tcBorders>
              <w:top w:val="single" w:sz="4" w:space="0" w:color="auto"/>
              <w:left w:val="single" w:sz="4" w:space="0" w:color="auto"/>
              <w:bottom w:val="single" w:sz="4" w:space="0" w:color="auto"/>
              <w:right w:val="single" w:sz="4" w:space="0" w:color="auto"/>
            </w:tcBorders>
            <w:hideMark/>
          </w:tcPr>
          <w:p w14:paraId="7FBB9979"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val="fr-FR" w:eastAsia="en-US"/>
              </w:rPr>
            </w:pPr>
            <w:del w:id="610" w:author="Verizon (Tim Dwight)" w:date="2015-03-16T14:59:00Z">
              <w:r w:rsidRPr="000C01C4" w:rsidDel="002C1B92">
                <w:rPr>
                  <w:i/>
                  <w:szCs w:val="18"/>
                </w:rPr>
                <w:delText>m</w:delText>
              </w:r>
            </w:del>
            <w:ins w:id="611" w:author="Verizon (Tim Dwight)" w:date="2015-03-16T14:59:00Z">
              <w:r w:rsidR="002C1B92">
                <w:rPr>
                  <w:i/>
                  <w:szCs w:val="18"/>
                </w:rPr>
                <w:t>o</w:t>
              </w:r>
            </w:ins>
          </w:p>
        </w:tc>
      </w:tr>
      <w:tr w:rsidR="006312DA" w:rsidRPr="000C01C4" w14:paraId="4A4BE385"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604ADC4" w14:textId="77777777" w:rsidR="006312DA" w:rsidRPr="000C01C4" w:rsidRDefault="006312DA">
            <w:pPr>
              <w:pStyle w:val="TAL"/>
              <w:spacing w:line="276" w:lineRule="auto"/>
              <w:jc w:val="both"/>
              <w:rPr>
                <w:i/>
                <w:szCs w:val="18"/>
                <w:lang w:eastAsia="en-US"/>
              </w:rPr>
            </w:pPr>
            <w:r w:rsidRPr="000C01C4">
              <w:rPr>
                <w:i/>
                <w:szCs w:val="18"/>
                <w:lang w:eastAsia="en-US"/>
              </w:rPr>
              <w:t>23</w:t>
            </w:r>
          </w:p>
        </w:tc>
        <w:tc>
          <w:tcPr>
            <w:tcW w:w="7352" w:type="dxa"/>
            <w:tcBorders>
              <w:top w:val="single" w:sz="4" w:space="0" w:color="auto"/>
              <w:left w:val="single" w:sz="4" w:space="0" w:color="auto"/>
              <w:bottom w:val="single" w:sz="4" w:space="0" w:color="auto"/>
              <w:right w:val="single" w:sz="4" w:space="0" w:color="auto"/>
            </w:tcBorders>
            <w:hideMark/>
          </w:tcPr>
          <w:p w14:paraId="7C8AE9A7" w14:textId="77777777" w:rsidR="006312DA" w:rsidRPr="000C01C4" w:rsidRDefault="006C183B">
            <w:pPr>
              <w:pStyle w:val="TAL"/>
              <w:spacing w:line="276" w:lineRule="auto"/>
              <w:jc w:val="both"/>
              <w:rPr>
                <w:i/>
                <w:szCs w:val="18"/>
                <w:lang w:eastAsia="en-US"/>
              </w:rPr>
            </w:pPr>
            <w:r>
              <w:rPr>
                <w:i/>
                <w:szCs w:val="18"/>
                <w:lang w:eastAsia="en-US"/>
              </w:rPr>
              <w:t>IETF RFC 3265</w:t>
            </w:r>
            <w:r w:rsidR="006312DA" w:rsidRPr="000C01C4">
              <w:rPr>
                <w:i/>
                <w:szCs w:val="18"/>
                <w:lang w:eastAsia="en-US"/>
              </w:rPr>
              <w:t>: SIP specific event notification (SUBSCRIBE/NOTIFY methods)</w:t>
            </w:r>
          </w:p>
        </w:tc>
        <w:tc>
          <w:tcPr>
            <w:tcW w:w="1260" w:type="dxa"/>
            <w:tcBorders>
              <w:top w:val="single" w:sz="4" w:space="0" w:color="auto"/>
              <w:left w:val="single" w:sz="4" w:space="0" w:color="auto"/>
              <w:bottom w:val="single" w:sz="4" w:space="0" w:color="auto"/>
              <w:right w:val="single" w:sz="4" w:space="0" w:color="auto"/>
            </w:tcBorders>
            <w:hideMark/>
          </w:tcPr>
          <w:p w14:paraId="7832A75F" w14:textId="77777777"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14:paraId="5D044FA3"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C643078" w14:textId="77777777" w:rsidR="006312DA" w:rsidRPr="000C01C4" w:rsidRDefault="006312DA">
            <w:pPr>
              <w:pStyle w:val="TAL"/>
              <w:spacing w:line="276" w:lineRule="auto"/>
              <w:jc w:val="both"/>
              <w:rPr>
                <w:i/>
                <w:szCs w:val="18"/>
                <w:lang w:eastAsia="en-US"/>
              </w:rPr>
            </w:pPr>
            <w:r w:rsidRPr="000C01C4">
              <w:rPr>
                <w:i/>
                <w:szCs w:val="18"/>
                <w:lang w:eastAsia="en-US"/>
              </w:rPr>
              <w:t>24</w:t>
            </w:r>
          </w:p>
        </w:tc>
        <w:tc>
          <w:tcPr>
            <w:tcW w:w="7352" w:type="dxa"/>
            <w:tcBorders>
              <w:top w:val="single" w:sz="4" w:space="0" w:color="auto"/>
              <w:left w:val="single" w:sz="4" w:space="0" w:color="auto"/>
              <w:bottom w:val="single" w:sz="4" w:space="0" w:color="auto"/>
              <w:right w:val="single" w:sz="4" w:space="0" w:color="auto"/>
            </w:tcBorders>
            <w:hideMark/>
          </w:tcPr>
          <w:p w14:paraId="0AA44C8E" w14:textId="77777777" w:rsidR="006312DA" w:rsidRPr="000C01C4" w:rsidRDefault="006C183B" w:rsidP="006C183B">
            <w:pPr>
              <w:pStyle w:val="TAL"/>
              <w:spacing w:line="276" w:lineRule="auto"/>
              <w:jc w:val="both"/>
              <w:rPr>
                <w:i/>
                <w:szCs w:val="18"/>
                <w:lang w:eastAsia="en-US"/>
              </w:rPr>
            </w:pPr>
            <w:r>
              <w:rPr>
                <w:i/>
                <w:szCs w:val="18"/>
                <w:lang w:eastAsia="en-US"/>
              </w:rPr>
              <w:t>IETF RFC 3327</w:t>
            </w:r>
            <w:r w:rsidR="006312DA" w:rsidRPr="000C01C4">
              <w:rPr>
                <w:i/>
                <w:szCs w:val="18"/>
                <w:lang w:eastAsia="en-US"/>
              </w:rPr>
              <w:t>: session initiation protocol extension header field for registering non-adjacent contacts (Path header field)</w:t>
            </w:r>
          </w:p>
        </w:tc>
        <w:tc>
          <w:tcPr>
            <w:tcW w:w="1260" w:type="dxa"/>
            <w:tcBorders>
              <w:top w:val="single" w:sz="4" w:space="0" w:color="auto"/>
              <w:left w:val="single" w:sz="4" w:space="0" w:color="auto"/>
              <w:bottom w:val="single" w:sz="4" w:space="0" w:color="auto"/>
              <w:right w:val="single" w:sz="4" w:space="0" w:color="auto"/>
            </w:tcBorders>
            <w:hideMark/>
          </w:tcPr>
          <w:p w14:paraId="5C1998B5" w14:textId="77777777" w:rsidR="006312DA" w:rsidRPr="000C01C4" w:rsidRDefault="006312DA">
            <w:pPr>
              <w:pStyle w:val="TAL"/>
              <w:spacing w:line="276" w:lineRule="auto"/>
              <w:jc w:val="both"/>
              <w:rPr>
                <w:i/>
                <w:strike/>
                <w:color w:val="0070C0"/>
                <w:szCs w:val="18"/>
                <w:lang w:val="fr-FR" w:eastAsia="en-US"/>
              </w:rPr>
            </w:pPr>
            <w:r w:rsidRPr="000C01C4">
              <w:rPr>
                <w:i/>
                <w:szCs w:val="18"/>
              </w:rPr>
              <w:t>n/a</w:t>
            </w:r>
          </w:p>
        </w:tc>
      </w:tr>
      <w:tr w:rsidR="006312DA" w:rsidRPr="000C01C4" w14:paraId="61A64EC2"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9701209" w14:textId="77777777" w:rsidR="006312DA" w:rsidRPr="000C01C4" w:rsidRDefault="006312DA">
            <w:pPr>
              <w:pStyle w:val="TAL"/>
              <w:spacing w:line="276" w:lineRule="auto"/>
              <w:jc w:val="both"/>
              <w:rPr>
                <w:i/>
                <w:szCs w:val="18"/>
                <w:lang w:eastAsia="en-US"/>
              </w:rPr>
            </w:pPr>
            <w:r w:rsidRPr="000C01C4">
              <w:rPr>
                <w:i/>
                <w:szCs w:val="18"/>
                <w:lang w:eastAsia="en-US"/>
              </w:rPr>
              <w:t>25</w:t>
            </w:r>
          </w:p>
        </w:tc>
        <w:tc>
          <w:tcPr>
            <w:tcW w:w="7352" w:type="dxa"/>
            <w:tcBorders>
              <w:top w:val="single" w:sz="4" w:space="0" w:color="auto"/>
              <w:left w:val="single" w:sz="4" w:space="0" w:color="auto"/>
              <w:bottom w:val="single" w:sz="4" w:space="0" w:color="auto"/>
              <w:right w:val="single" w:sz="4" w:space="0" w:color="auto"/>
            </w:tcBorders>
            <w:hideMark/>
          </w:tcPr>
          <w:p w14:paraId="2B709360" w14:textId="77777777" w:rsidR="006312DA" w:rsidRPr="000C01C4" w:rsidRDefault="006C183B" w:rsidP="006C183B">
            <w:pPr>
              <w:pStyle w:val="TAL"/>
              <w:spacing w:line="276" w:lineRule="auto"/>
              <w:jc w:val="both"/>
              <w:rPr>
                <w:i/>
                <w:szCs w:val="18"/>
                <w:lang w:eastAsia="en-US"/>
              </w:rPr>
            </w:pPr>
            <w:r>
              <w:rPr>
                <w:i/>
                <w:szCs w:val="18"/>
                <w:lang w:eastAsia="en-US"/>
              </w:rPr>
              <w:t>IETF RFC 3325</w:t>
            </w:r>
            <w:r w:rsidR="006312DA" w:rsidRPr="000C01C4">
              <w:rPr>
                <w:i/>
                <w:szCs w:val="18"/>
                <w:lang w:eastAsia="en-US"/>
              </w:rPr>
              <w:t>: private extensions to the Session Initiation Protocol (SIP) for network asserted identity within trusted networks</w:t>
            </w:r>
          </w:p>
        </w:tc>
        <w:tc>
          <w:tcPr>
            <w:tcW w:w="1260" w:type="dxa"/>
            <w:tcBorders>
              <w:top w:val="single" w:sz="4" w:space="0" w:color="auto"/>
              <w:left w:val="single" w:sz="4" w:space="0" w:color="auto"/>
              <w:bottom w:val="single" w:sz="4" w:space="0" w:color="auto"/>
              <w:right w:val="single" w:sz="4" w:space="0" w:color="auto"/>
            </w:tcBorders>
            <w:hideMark/>
          </w:tcPr>
          <w:p w14:paraId="18D294E2" w14:textId="77777777" w:rsidR="006312DA" w:rsidRPr="000C01C4" w:rsidRDefault="006312DA">
            <w:pPr>
              <w:pStyle w:val="TAL"/>
              <w:spacing w:line="276" w:lineRule="auto"/>
              <w:jc w:val="both"/>
              <w:rPr>
                <w:i/>
                <w:szCs w:val="18"/>
                <w:lang w:eastAsia="en-US"/>
              </w:rPr>
            </w:pPr>
            <w:r w:rsidRPr="000C01C4">
              <w:rPr>
                <w:i/>
                <w:szCs w:val="18"/>
              </w:rPr>
              <w:t>c4</w:t>
            </w:r>
          </w:p>
        </w:tc>
      </w:tr>
      <w:tr w:rsidR="006312DA" w:rsidRPr="000C01C4" w14:paraId="46E229F2"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4284C35"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26</w:t>
            </w:r>
          </w:p>
        </w:tc>
        <w:tc>
          <w:tcPr>
            <w:tcW w:w="7352" w:type="dxa"/>
            <w:tcBorders>
              <w:top w:val="single" w:sz="4" w:space="0" w:color="auto"/>
              <w:left w:val="single" w:sz="4" w:space="0" w:color="auto"/>
              <w:bottom w:val="single" w:sz="4" w:space="0" w:color="auto"/>
              <w:right w:val="single" w:sz="4" w:space="0" w:color="auto"/>
            </w:tcBorders>
            <w:hideMark/>
          </w:tcPr>
          <w:p w14:paraId="59005E07"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3325</w:t>
            </w:r>
            <w:r w:rsidR="006312DA" w:rsidRPr="000C01C4">
              <w:rPr>
                <w:i/>
                <w:szCs w:val="18"/>
                <w:lang w:eastAsia="en-US"/>
              </w:rPr>
              <w:t>: the P-Preferred-Identity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7E240509"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334F86A5"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D701688" w14:textId="77777777" w:rsidR="006312DA" w:rsidRPr="000C01C4" w:rsidRDefault="006312DA">
            <w:pPr>
              <w:pStyle w:val="TAL"/>
              <w:spacing w:line="276" w:lineRule="auto"/>
              <w:jc w:val="both"/>
              <w:rPr>
                <w:i/>
                <w:szCs w:val="18"/>
                <w:lang w:eastAsia="en-US"/>
              </w:rPr>
            </w:pPr>
            <w:r w:rsidRPr="000C01C4">
              <w:rPr>
                <w:i/>
                <w:szCs w:val="18"/>
                <w:lang w:eastAsia="en-US"/>
              </w:rPr>
              <w:t>27</w:t>
            </w:r>
          </w:p>
        </w:tc>
        <w:tc>
          <w:tcPr>
            <w:tcW w:w="7352" w:type="dxa"/>
            <w:tcBorders>
              <w:top w:val="single" w:sz="4" w:space="0" w:color="auto"/>
              <w:left w:val="single" w:sz="4" w:space="0" w:color="auto"/>
              <w:bottom w:val="single" w:sz="4" w:space="0" w:color="auto"/>
              <w:right w:val="single" w:sz="4" w:space="0" w:color="auto"/>
            </w:tcBorders>
            <w:hideMark/>
          </w:tcPr>
          <w:p w14:paraId="001D55A6" w14:textId="77777777" w:rsidR="006312DA" w:rsidRPr="000C01C4" w:rsidRDefault="006C183B" w:rsidP="006C183B">
            <w:pPr>
              <w:pStyle w:val="TAL"/>
              <w:spacing w:line="276" w:lineRule="auto"/>
              <w:jc w:val="both"/>
              <w:rPr>
                <w:i/>
                <w:szCs w:val="18"/>
                <w:lang w:eastAsia="en-US"/>
              </w:rPr>
            </w:pPr>
            <w:r>
              <w:rPr>
                <w:i/>
                <w:szCs w:val="18"/>
                <w:lang w:eastAsia="en-US"/>
              </w:rPr>
              <w:t>IETF RFC 3325</w:t>
            </w:r>
            <w:r w:rsidR="006312DA" w:rsidRPr="000C01C4">
              <w:rPr>
                <w:i/>
                <w:szCs w:val="18"/>
                <w:lang w:eastAsia="en-US"/>
              </w:rPr>
              <w:t>: the P-Asserted-Identity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006B66B3" w14:textId="77777777" w:rsidR="006312DA" w:rsidRPr="000C01C4" w:rsidRDefault="00651229">
            <w:pPr>
              <w:pStyle w:val="TAL"/>
              <w:spacing w:line="276" w:lineRule="auto"/>
              <w:jc w:val="both"/>
              <w:rPr>
                <w:i/>
                <w:szCs w:val="18"/>
                <w:lang w:eastAsia="en-US"/>
              </w:rPr>
            </w:pPr>
            <w:del w:id="612" w:author="Verizon (Tim Dwight)" w:date="2015-03-16T15:01:00Z">
              <w:r w:rsidRPr="000C01C4" w:rsidDel="00651229">
                <w:rPr>
                  <w:i/>
                  <w:szCs w:val="18"/>
                </w:rPr>
                <w:delText>M</w:delText>
              </w:r>
            </w:del>
            <w:ins w:id="613" w:author="Verizon (Tim Dwight)" w:date="2015-03-16T15:01:00Z">
              <w:r>
                <w:rPr>
                  <w:i/>
                  <w:szCs w:val="18"/>
                </w:rPr>
                <w:t>c4</w:t>
              </w:r>
            </w:ins>
          </w:p>
        </w:tc>
      </w:tr>
      <w:tr w:rsidR="006312DA" w:rsidRPr="000C01C4" w14:paraId="0062BF4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CED30D6" w14:textId="77777777" w:rsidR="006312DA" w:rsidRPr="000C01C4" w:rsidRDefault="006312DA">
            <w:pPr>
              <w:pStyle w:val="TAL"/>
              <w:spacing w:line="276" w:lineRule="auto"/>
              <w:jc w:val="both"/>
              <w:rPr>
                <w:i/>
                <w:szCs w:val="18"/>
                <w:lang w:eastAsia="en-US"/>
              </w:rPr>
            </w:pPr>
            <w:r w:rsidRPr="000C01C4">
              <w:rPr>
                <w:i/>
                <w:szCs w:val="18"/>
                <w:lang w:eastAsia="en-US"/>
              </w:rPr>
              <w:t>28</w:t>
            </w:r>
          </w:p>
        </w:tc>
        <w:tc>
          <w:tcPr>
            <w:tcW w:w="7352" w:type="dxa"/>
            <w:tcBorders>
              <w:top w:val="single" w:sz="4" w:space="0" w:color="auto"/>
              <w:left w:val="single" w:sz="4" w:space="0" w:color="auto"/>
              <w:bottom w:val="single" w:sz="4" w:space="0" w:color="auto"/>
              <w:right w:val="single" w:sz="4" w:space="0" w:color="auto"/>
            </w:tcBorders>
            <w:hideMark/>
          </w:tcPr>
          <w:p w14:paraId="02774615" w14:textId="77777777" w:rsidR="006312DA" w:rsidRPr="000C01C4" w:rsidRDefault="006C183B" w:rsidP="006C183B">
            <w:pPr>
              <w:pStyle w:val="TAL"/>
              <w:spacing w:line="276" w:lineRule="auto"/>
              <w:jc w:val="both"/>
              <w:rPr>
                <w:i/>
                <w:szCs w:val="18"/>
                <w:lang w:eastAsia="en-US"/>
              </w:rPr>
            </w:pPr>
            <w:r>
              <w:rPr>
                <w:i/>
                <w:szCs w:val="18"/>
                <w:lang w:eastAsia="en-US"/>
              </w:rPr>
              <w:t>IETF RFC 3323</w:t>
            </w:r>
            <w:r w:rsidR="006312DA" w:rsidRPr="000C01C4">
              <w:rPr>
                <w:i/>
                <w:szCs w:val="18"/>
                <w:lang w:eastAsia="en-US"/>
              </w:rPr>
              <w:t>: a privacy mechanism for the Session Initiation Protocol (SIP) (Privacy header field)</w:t>
            </w:r>
          </w:p>
        </w:tc>
        <w:tc>
          <w:tcPr>
            <w:tcW w:w="1260" w:type="dxa"/>
            <w:tcBorders>
              <w:top w:val="single" w:sz="4" w:space="0" w:color="auto"/>
              <w:left w:val="single" w:sz="4" w:space="0" w:color="auto"/>
              <w:bottom w:val="single" w:sz="4" w:space="0" w:color="auto"/>
              <w:right w:val="single" w:sz="4" w:space="0" w:color="auto"/>
            </w:tcBorders>
            <w:hideMark/>
          </w:tcPr>
          <w:p w14:paraId="34C839EB"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2EB5B30A"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74F9A51"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29</w:t>
            </w:r>
          </w:p>
        </w:tc>
        <w:tc>
          <w:tcPr>
            <w:tcW w:w="7352" w:type="dxa"/>
            <w:tcBorders>
              <w:top w:val="single" w:sz="4" w:space="0" w:color="auto"/>
              <w:left w:val="single" w:sz="4" w:space="0" w:color="auto"/>
              <w:bottom w:val="single" w:sz="4" w:space="0" w:color="auto"/>
              <w:right w:val="single" w:sz="4" w:space="0" w:color="auto"/>
            </w:tcBorders>
            <w:hideMark/>
          </w:tcPr>
          <w:p w14:paraId="73E00BBC"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3428</w:t>
            </w:r>
            <w:r w:rsidR="006312DA" w:rsidRPr="000C01C4">
              <w:rPr>
                <w:i/>
                <w:szCs w:val="18"/>
                <w:lang w:eastAsia="en-US"/>
              </w:rPr>
              <w:t>: a messaging mechanism for the Session Initiation Protocol (SIP) (MESSAGE method)</w:t>
            </w:r>
          </w:p>
        </w:tc>
        <w:tc>
          <w:tcPr>
            <w:tcW w:w="1260" w:type="dxa"/>
            <w:tcBorders>
              <w:top w:val="single" w:sz="4" w:space="0" w:color="auto"/>
              <w:left w:val="single" w:sz="4" w:space="0" w:color="auto"/>
              <w:bottom w:val="single" w:sz="4" w:space="0" w:color="auto"/>
              <w:right w:val="single" w:sz="4" w:space="0" w:color="auto"/>
            </w:tcBorders>
            <w:hideMark/>
          </w:tcPr>
          <w:p w14:paraId="752F329D"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7D7A0D8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BA23FCE" w14:textId="77777777" w:rsidR="006312DA" w:rsidRPr="000C01C4" w:rsidRDefault="006312DA">
            <w:pPr>
              <w:pStyle w:val="TAL"/>
              <w:spacing w:line="276" w:lineRule="auto"/>
              <w:jc w:val="both"/>
              <w:rPr>
                <w:i/>
                <w:szCs w:val="18"/>
                <w:lang w:eastAsia="en-US"/>
              </w:rPr>
            </w:pPr>
            <w:r w:rsidRPr="000C01C4">
              <w:rPr>
                <w:i/>
                <w:szCs w:val="18"/>
                <w:lang w:eastAsia="en-US"/>
              </w:rPr>
              <w:t>30</w:t>
            </w:r>
          </w:p>
        </w:tc>
        <w:tc>
          <w:tcPr>
            <w:tcW w:w="7352" w:type="dxa"/>
            <w:tcBorders>
              <w:top w:val="single" w:sz="4" w:space="0" w:color="auto"/>
              <w:left w:val="single" w:sz="4" w:space="0" w:color="auto"/>
              <w:bottom w:val="single" w:sz="4" w:space="0" w:color="auto"/>
              <w:right w:val="single" w:sz="4" w:space="0" w:color="auto"/>
            </w:tcBorders>
            <w:hideMark/>
          </w:tcPr>
          <w:p w14:paraId="6A768C03" w14:textId="77777777" w:rsidR="006312DA" w:rsidRPr="000C01C4" w:rsidRDefault="006C183B" w:rsidP="006C183B">
            <w:pPr>
              <w:pStyle w:val="TAL"/>
              <w:spacing w:line="276" w:lineRule="auto"/>
              <w:jc w:val="both"/>
              <w:rPr>
                <w:i/>
                <w:szCs w:val="18"/>
                <w:lang w:eastAsia="en-US"/>
              </w:rPr>
            </w:pPr>
            <w:r>
              <w:rPr>
                <w:i/>
                <w:szCs w:val="18"/>
                <w:lang w:eastAsia="en-US"/>
              </w:rPr>
              <w:t>IETF RFC 3608</w:t>
            </w:r>
            <w:r w:rsidR="006312DA" w:rsidRPr="000C01C4">
              <w:rPr>
                <w:i/>
                <w:szCs w:val="18"/>
                <w:lang w:eastAsia="en-US"/>
              </w:rPr>
              <w:t>: session initiation protocol extension header field for service route discovery during registration (Service-Route header field)</w:t>
            </w:r>
          </w:p>
        </w:tc>
        <w:tc>
          <w:tcPr>
            <w:tcW w:w="1260" w:type="dxa"/>
            <w:tcBorders>
              <w:top w:val="single" w:sz="4" w:space="0" w:color="auto"/>
              <w:left w:val="single" w:sz="4" w:space="0" w:color="auto"/>
              <w:bottom w:val="single" w:sz="4" w:space="0" w:color="auto"/>
              <w:right w:val="single" w:sz="4" w:space="0" w:color="auto"/>
            </w:tcBorders>
            <w:hideMark/>
          </w:tcPr>
          <w:p w14:paraId="60E6488C" w14:textId="77777777" w:rsidR="006312DA" w:rsidRPr="000C01C4" w:rsidRDefault="006312DA">
            <w:pPr>
              <w:pStyle w:val="TAL"/>
              <w:spacing w:line="276" w:lineRule="auto"/>
              <w:jc w:val="both"/>
              <w:rPr>
                <w:i/>
                <w:strike/>
                <w:color w:val="0070C0"/>
                <w:szCs w:val="18"/>
                <w:lang w:val="fr-FR" w:eastAsia="en-US"/>
              </w:rPr>
            </w:pPr>
            <w:r w:rsidRPr="000C01C4">
              <w:rPr>
                <w:i/>
                <w:szCs w:val="18"/>
              </w:rPr>
              <w:t>n/a</w:t>
            </w:r>
          </w:p>
        </w:tc>
      </w:tr>
      <w:tr w:rsidR="006312DA" w:rsidRPr="000C01C4" w14:paraId="1F1B55C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E66F39A"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31</w:t>
            </w:r>
          </w:p>
        </w:tc>
        <w:tc>
          <w:tcPr>
            <w:tcW w:w="7352" w:type="dxa"/>
            <w:tcBorders>
              <w:top w:val="single" w:sz="4" w:space="0" w:color="auto"/>
              <w:left w:val="single" w:sz="4" w:space="0" w:color="auto"/>
              <w:bottom w:val="single" w:sz="4" w:space="0" w:color="auto"/>
              <w:right w:val="single" w:sz="4" w:space="0" w:color="auto"/>
            </w:tcBorders>
            <w:hideMark/>
          </w:tcPr>
          <w:p w14:paraId="5E9C2DE4"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3486</w:t>
            </w:r>
            <w:r w:rsidR="006312DA" w:rsidRPr="000C01C4">
              <w:rPr>
                <w:i/>
                <w:szCs w:val="18"/>
                <w:lang w:eastAsia="en-US"/>
              </w:rPr>
              <w:t>: compressing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28996097"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30F25189"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6B578DE" w14:textId="77777777" w:rsidR="006312DA" w:rsidRPr="000C01C4" w:rsidRDefault="006312DA">
            <w:pPr>
              <w:pStyle w:val="TAL"/>
              <w:spacing w:line="276" w:lineRule="auto"/>
              <w:jc w:val="both"/>
              <w:rPr>
                <w:i/>
                <w:szCs w:val="18"/>
                <w:lang w:eastAsia="en-US"/>
              </w:rPr>
            </w:pPr>
            <w:r w:rsidRPr="000C01C4">
              <w:rPr>
                <w:i/>
                <w:szCs w:val="18"/>
                <w:lang w:eastAsia="en-US"/>
              </w:rPr>
              <w:t>32</w:t>
            </w:r>
          </w:p>
        </w:tc>
        <w:tc>
          <w:tcPr>
            <w:tcW w:w="7352" w:type="dxa"/>
            <w:tcBorders>
              <w:top w:val="single" w:sz="4" w:space="0" w:color="auto"/>
              <w:left w:val="single" w:sz="4" w:space="0" w:color="auto"/>
              <w:bottom w:val="single" w:sz="4" w:space="0" w:color="auto"/>
              <w:right w:val="single" w:sz="4" w:space="0" w:color="auto"/>
            </w:tcBorders>
            <w:hideMark/>
          </w:tcPr>
          <w:p w14:paraId="2AEADFD9" w14:textId="77777777" w:rsidR="006312DA" w:rsidRPr="000C01C4" w:rsidRDefault="006C183B" w:rsidP="006C183B">
            <w:pPr>
              <w:pStyle w:val="TAL"/>
              <w:spacing w:line="276" w:lineRule="auto"/>
              <w:jc w:val="both"/>
              <w:rPr>
                <w:i/>
                <w:szCs w:val="18"/>
                <w:lang w:eastAsia="en-US"/>
              </w:rPr>
            </w:pPr>
            <w:r>
              <w:rPr>
                <w:i/>
                <w:szCs w:val="18"/>
                <w:lang w:eastAsia="en-US"/>
              </w:rPr>
              <w:t>IETF RFC 3455</w:t>
            </w:r>
            <w:r w:rsidR="006312DA" w:rsidRPr="000C01C4">
              <w:rPr>
                <w:i/>
                <w:szCs w:val="18"/>
                <w:lang w:eastAsia="en-US"/>
              </w:rPr>
              <w:t xml:space="preserve">: private header extensions to the session initiation protocol for the 3rd-Generation Partnership Project (3GPP) </w:t>
            </w:r>
          </w:p>
        </w:tc>
        <w:tc>
          <w:tcPr>
            <w:tcW w:w="1260" w:type="dxa"/>
            <w:tcBorders>
              <w:top w:val="single" w:sz="4" w:space="0" w:color="auto"/>
              <w:left w:val="single" w:sz="4" w:space="0" w:color="auto"/>
              <w:bottom w:val="single" w:sz="4" w:space="0" w:color="auto"/>
              <w:right w:val="single" w:sz="4" w:space="0" w:color="auto"/>
            </w:tcBorders>
            <w:hideMark/>
          </w:tcPr>
          <w:p w14:paraId="0F9A63C6"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291A029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B2ECDDC"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32A</w:t>
            </w:r>
          </w:p>
        </w:tc>
        <w:tc>
          <w:tcPr>
            <w:tcW w:w="7352" w:type="dxa"/>
            <w:tcBorders>
              <w:top w:val="single" w:sz="4" w:space="0" w:color="auto"/>
              <w:left w:val="single" w:sz="4" w:space="0" w:color="auto"/>
              <w:bottom w:val="single" w:sz="4" w:space="0" w:color="auto"/>
              <w:right w:val="single" w:sz="4" w:space="0" w:color="auto"/>
            </w:tcBorders>
            <w:hideMark/>
          </w:tcPr>
          <w:p w14:paraId="2D9C49A3"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 act as first entity within the trust domain for asserted identity</w:t>
            </w:r>
          </w:p>
        </w:tc>
        <w:tc>
          <w:tcPr>
            <w:tcW w:w="1260" w:type="dxa"/>
            <w:tcBorders>
              <w:top w:val="single" w:sz="4" w:space="0" w:color="auto"/>
              <w:left w:val="single" w:sz="4" w:space="0" w:color="auto"/>
              <w:bottom w:val="single" w:sz="4" w:space="0" w:color="auto"/>
              <w:right w:val="single" w:sz="4" w:space="0" w:color="auto"/>
            </w:tcBorders>
            <w:hideMark/>
          </w:tcPr>
          <w:p w14:paraId="5FC1CE73"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21EC82F9"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5E3565E"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32B</w:t>
            </w:r>
          </w:p>
        </w:tc>
        <w:tc>
          <w:tcPr>
            <w:tcW w:w="7352" w:type="dxa"/>
            <w:tcBorders>
              <w:top w:val="single" w:sz="4" w:space="0" w:color="auto"/>
              <w:left w:val="single" w:sz="4" w:space="0" w:color="auto"/>
              <w:bottom w:val="single" w:sz="4" w:space="0" w:color="auto"/>
              <w:right w:val="single" w:sz="4" w:space="0" w:color="auto"/>
            </w:tcBorders>
            <w:hideMark/>
          </w:tcPr>
          <w:p w14:paraId="5D752E5C" w14:textId="77777777" w:rsidR="006312DA" w:rsidRPr="000C01C4" w:rsidRDefault="006312DA"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 act as entity within trust network that can route outside the trust network</w:t>
            </w:r>
          </w:p>
        </w:tc>
        <w:tc>
          <w:tcPr>
            <w:tcW w:w="1260" w:type="dxa"/>
            <w:tcBorders>
              <w:top w:val="single" w:sz="4" w:space="0" w:color="auto"/>
              <w:left w:val="single" w:sz="4" w:space="0" w:color="auto"/>
              <w:bottom w:val="single" w:sz="4" w:space="0" w:color="auto"/>
              <w:right w:val="single" w:sz="4" w:space="0" w:color="auto"/>
            </w:tcBorders>
            <w:hideMark/>
          </w:tcPr>
          <w:p w14:paraId="738073EF"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70137721"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9695AB5"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32C</w:t>
            </w:r>
          </w:p>
        </w:tc>
        <w:tc>
          <w:tcPr>
            <w:tcW w:w="7352" w:type="dxa"/>
            <w:tcBorders>
              <w:top w:val="single" w:sz="4" w:space="0" w:color="auto"/>
              <w:left w:val="single" w:sz="4" w:space="0" w:color="auto"/>
              <w:bottom w:val="single" w:sz="4" w:space="0" w:color="auto"/>
              <w:right w:val="single" w:sz="4" w:space="0" w:color="auto"/>
            </w:tcBorders>
            <w:hideMark/>
          </w:tcPr>
          <w:p w14:paraId="29C999D6"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 act as entity passing on identity transparently independent of trust domain</w:t>
            </w:r>
          </w:p>
        </w:tc>
        <w:tc>
          <w:tcPr>
            <w:tcW w:w="1260" w:type="dxa"/>
            <w:tcBorders>
              <w:top w:val="single" w:sz="4" w:space="0" w:color="auto"/>
              <w:left w:val="single" w:sz="4" w:space="0" w:color="auto"/>
              <w:bottom w:val="single" w:sz="4" w:space="0" w:color="auto"/>
              <w:right w:val="single" w:sz="4" w:space="0" w:color="auto"/>
            </w:tcBorders>
            <w:hideMark/>
          </w:tcPr>
          <w:p w14:paraId="361F768B"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5DF8CF5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5CE1584" w14:textId="77777777" w:rsidR="006312DA" w:rsidRPr="000C01C4" w:rsidRDefault="006312DA">
            <w:pPr>
              <w:pStyle w:val="TAL"/>
              <w:spacing w:line="276" w:lineRule="auto"/>
              <w:jc w:val="both"/>
              <w:rPr>
                <w:i/>
                <w:szCs w:val="18"/>
                <w:lang w:eastAsia="en-US"/>
              </w:rPr>
            </w:pPr>
            <w:r w:rsidRPr="000C01C4">
              <w:rPr>
                <w:i/>
                <w:szCs w:val="18"/>
                <w:lang w:eastAsia="en-US"/>
              </w:rPr>
              <w:lastRenderedPageBreak/>
              <w:t>33</w:t>
            </w:r>
          </w:p>
        </w:tc>
        <w:tc>
          <w:tcPr>
            <w:tcW w:w="7352" w:type="dxa"/>
            <w:tcBorders>
              <w:top w:val="single" w:sz="4" w:space="0" w:color="auto"/>
              <w:left w:val="single" w:sz="4" w:space="0" w:color="auto"/>
              <w:bottom w:val="single" w:sz="4" w:space="0" w:color="auto"/>
              <w:right w:val="single" w:sz="4" w:space="0" w:color="auto"/>
            </w:tcBorders>
            <w:hideMark/>
          </w:tcPr>
          <w:p w14:paraId="3E1C2B6A" w14:textId="77777777" w:rsidR="006312DA" w:rsidRPr="000C01C4" w:rsidRDefault="006C183B" w:rsidP="006C183B">
            <w:pPr>
              <w:pStyle w:val="TAL"/>
              <w:spacing w:line="276" w:lineRule="auto"/>
              <w:jc w:val="both"/>
              <w:rPr>
                <w:i/>
                <w:szCs w:val="18"/>
                <w:lang w:eastAsia="en-US"/>
              </w:rPr>
            </w:pPr>
            <w:r>
              <w:rPr>
                <w:i/>
                <w:szCs w:val="18"/>
                <w:lang w:eastAsia="en-US"/>
              </w:rPr>
              <w:t>IETF RFC 3455</w:t>
            </w:r>
            <w:r w:rsidR="006312DA" w:rsidRPr="000C01C4">
              <w:rPr>
                <w:i/>
                <w:szCs w:val="18"/>
                <w:lang w:eastAsia="en-US"/>
              </w:rPr>
              <w:t>: the P-Associated-URI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59BA5FC4" w14:textId="77777777" w:rsidR="006312DA" w:rsidRPr="000C01C4" w:rsidRDefault="006312DA">
            <w:pPr>
              <w:pStyle w:val="TAL"/>
              <w:spacing w:line="276" w:lineRule="auto"/>
              <w:jc w:val="both"/>
              <w:rPr>
                <w:i/>
                <w:strike/>
                <w:color w:val="0070C0"/>
                <w:szCs w:val="18"/>
                <w:lang w:val="fr-FR" w:eastAsia="en-US"/>
              </w:rPr>
            </w:pPr>
            <w:r w:rsidRPr="000C01C4">
              <w:rPr>
                <w:i/>
                <w:szCs w:val="18"/>
              </w:rPr>
              <w:t>n/a</w:t>
            </w:r>
          </w:p>
        </w:tc>
      </w:tr>
      <w:tr w:rsidR="006312DA" w:rsidRPr="000C01C4" w14:paraId="29074DE2"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D38624E" w14:textId="77777777" w:rsidR="006312DA" w:rsidRPr="000C01C4" w:rsidRDefault="006312DA">
            <w:pPr>
              <w:pStyle w:val="TAL"/>
              <w:spacing w:line="276" w:lineRule="auto"/>
              <w:jc w:val="both"/>
              <w:rPr>
                <w:i/>
                <w:szCs w:val="18"/>
                <w:lang w:eastAsia="en-US"/>
              </w:rPr>
            </w:pPr>
            <w:r w:rsidRPr="000C01C4">
              <w:rPr>
                <w:i/>
                <w:szCs w:val="18"/>
                <w:lang w:eastAsia="en-US"/>
              </w:rPr>
              <w:t>34</w:t>
            </w:r>
          </w:p>
        </w:tc>
        <w:tc>
          <w:tcPr>
            <w:tcW w:w="7352" w:type="dxa"/>
            <w:tcBorders>
              <w:top w:val="single" w:sz="4" w:space="0" w:color="auto"/>
              <w:left w:val="single" w:sz="4" w:space="0" w:color="auto"/>
              <w:bottom w:val="single" w:sz="4" w:space="0" w:color="auto"/>
              <w:right w:val="single" w:sz="4" w:space="0" w:color="auto"/>
            </w:tcBorders>
            <w:hideMark/>
          </w:tcPr>
          <w:p w14:paraId="6720084D" w14:textId="77777777" w:rsidR="006312DA" w:rsidRPr="000C01C4" w:rsidRDefault="006312DA">
            <w:pPr>
              <w:pStyle w:val="TAL"/>
              <w:spacing w:line="276" w:lineRule="auto"/>
              <w:jc w:val="both"/>
              <w:rPr>
                <w:i/>
                <w:szCs w:val="18"/>
                <w:lang w:eastAsia="en-US"/>
              </w:rPr>
            </w:pPr>
            <w:r w:rsidRPr="000C01C4">
              <w:rPr>
                <w:i/>
                <w:szCs w:val="18"/>
                <w:lang w:eastAsia="en-US"/>
              </w:rPr>
              <w:t>IETF RFC 3455 [24]: the P-Called-Party-ID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52EB5421" w14:textId="77777777"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14:paraId="2894E755"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8438D0D" w14:textId="77777777" w:rsidR="006312DA" w:rsidRPr="000C01C4" w:rsidRDefault="006312DA">
            <w:pPr>
              <w:pStyle w:val="TAL"/>
              <w:spacing w:line="276" w:lineRule="auto"/>
              <w:jc w:val="both"/>
              <w:rPr>
                <w:i/>
                <w:szCs w:val="18"/>
                <w:lang w:eastAsia="en-US"/>
              </w:rPr>
            </w:pPr>
            <w:r w:rsidRPr="000C01C4">
              <w:rPr>
                <w:i/>
                <w:szCs w:val="18"/>
                <w:lang w:eastAsia="en-US"/>
              </w:rPr>
              <w:t>35</w:t>
            </w:r>
          </w:p>
        </w:tc>
        <w:tc>
          <w:tcPr>
            <w:tcW w:w="7352" w:type="dxa"/>
            <w:tcBorders>
              <w:top w:val="single" w:sz="4" w:space="0" w:color="auto"/>
              <w:left w:val="single" w:sz="4" w:space="0" w:color="auto"/>
              <w:bottom w:val="single" w:sz="4" w:space="0" w:color="auto"/>
              <w:right w:val="single" w:sz="4" w:space="0" w:color="auto"/>
            </w:tcBorders>
            <w:hideMark/>
          </w:tcPr>
          <w:p w14:paraId="7286FD2B" w14:textId="77777777" w:rsidR="006312DA" w:rsidRPr="000C01C4" w:rsidRDefault="006312DA">
            <w:pPr>
              <w:pStyle w:val="TAL"/>
              <w:spacing w:line="276" w:lineRule="auto"/>
              <w:jc w:val="both"/>
              <w:rPr>
                <w:i/>
                <w:szCs w:val="18"/>
                <w:lang w:eastAsia="en-US"/>
              </w:rPr>
            </w:pPr>
            <w:r w:rsidRPr="000C01C4">
              <w:rPr>
                <w:i/>
                <w:szCs w:val="18"/>
                <w:lang w:eastAsia="en-US"/>
              </w:rPr>
              <w:t>IETF RFC 3455 [24]: the P-Visited-Network-ID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3FAB4578" w14:textId="77777777"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14:paraId="6788109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37B8071" w14:textId="77777777" w:rsidR="006312DA" w:rsidRPr="000C01C4" w:rsidRDefault="006312DA">
            <w:pPr>
              <w:pStyle w:val="TAL"/>
              <w:spacing w:line="276" w:lineRule="auto"/>
              <w:jc w:val="both"/>
              <w:rPr>
                <w:i/>
                <w:szCs w:val="18"/>
                <w:lang w:eastAsia="en-US"/>
              </w:rPr>
            </w:pPr>
            <w:r w:rsidRPr="000C01C4">
              <w:rPr>
                <w:i/>
                <w:szCs w:val="18"/>
                <w:lang w:eastAsia="en-US"/>
              </w:rPr>
              <w:t>36</w:t>
            </w:r>
          </w:p>
        </w:tc>
        <w:tc>
          <w:tcPr>
            <w:tcW w:w="7352" w:type="dxa"/>
            <w:tcBorders>
              <w:top w:val="single" w:sz="4" w:space="0" w:color="auto"/>
              <w:left w:val="single" w:sz="4" w:space="0" w:color="auto"/>
              <w:bottom w:val="single" w:sz="4" w:space="0" w:color="auto"/>
              <w:right w:val="single" w:sz="4" w:space="0" w:color="auto"/>
            </w:tcBorders>
            <w:hideMark/>
          </w:tcPr>
          <w:p w14:paraId="63FB63B6" w14:textId="77777777" w:rsidR="006312DA" w:rsidRPr="000C01C4" w:rsidRDefault="006312DA">
            <w:pPr>
              <w:pStyle w:val="TAL"/>
              <w:spacing w:line="276" w:lineRule="auto"/>
              <w:jc w:val="both"/>
              <w:rPr>
                <w:i/>
                <w:szCs w:val="18"/>
                <w:lang w:eastAsia="en-US"/>
              </w:rPr>
            </w:pPr>
            <w:r w:rsidRPr="000C01C4">
              <w:rPr>
                <w:i/>
                <w:szCs w:val="18"/>
                <w:lang w:eastAsia="en-US"/>
              </w:rPr>
              <w:t>IETF RFC 3455 [24]: the P-Access-Network-Info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3E2D3647" w14:textId="77777777" w:rsidR="006312DA" w:rsidRPr="000C01C4" w:rsidRDefault="006312DA">
            <w:pPr>
              <w:pStyle w:val="TAL"/>
              <w:spacing w:line="276" w:lineRule="auto"/>
              <w:jc w:val="both"/>
              <w:rPr>
                <w:i/>
                <w:strike/>
                <w:color w:val="0070C0"/>
                <w:szCs w:val="18"/>
                <w:lang w:eastAsia="en-US"/>
              </w:rPr>
            </w:pPr>
            <w:r w:rsidRPr="000C01C4">
              <w:rPr>
                <w:i/>
                <w:szCs w:val="18"/>
              </w:rPr>
              <w:t>c4</w:t>
            </w:r>
          </w:p>
        </w:tc>
      </w:tr>
      <w:tr w:rsidR="006312DA" w:rsidRPr="000C01C4" w14:paraId="107560B7"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9F25A88"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37</w:t>
            </w:r>
          </w:p>
        </w:tc>
        <w:tc>
          <w:tcPr>
            <w:tcW w:w="7352" w:type="dxa"/>
            <w:tcBorders>
              <w:top w:val="single" w:sz="4" w:space="0" w:color="auto"/>
              <w:left w:val="single" w:sz="4" w:space="0" w:color="auto"/>
              <w:bottom w:val="single" w:sz="4" w:space="0" w:color="auto"/>
              <w:right w:val="single" w:sz="4" w:space="0" w:color="auto"/>
            </w:tcBorders>
            <w:hideMark/>
          </w:tcPr>
          <w:p w14:paraId="11880B25"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3455 [24]: the P-Charging-Function-Addresses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2B2047F6"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1DEEF80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20C16BD" w14:textId="77777777" w:rsidR="006312DA" w:rsidRPr="000C01C4" w:rsidRDefault="006312DA">
            <w:pPr>
              <w:pStyle w:val="TAL"/>
              <w:spacing w:line="276" w:lineRule="auto"/>
              <w:jc w:val="both"/>
              <w:rPr>
                <w:i/>
                <w:szCs w:val="18"/>
                <w:lang w:eastAsia="en-US"/>
              </w:rPr>
            </w:pPr>
            <w:r w:rsidRPr="000C01C4">
              <w:rPr>
                <w:i/>
                <w:szCs w:val="18"/>
                <w:lang w:eastAsia="en-US"/>
              </w:rPr>
              <w:t>38</w:t>
            </w:r>
          </w:p>
        </w:tc>
        <w:tc>
          <w:tcPr>
            <w:tcW w:w="7352" w:type="dxa"/>
            <w:tcBorders>
              <w:top w:val="single" w:sz="4" w:space="0" w:color="auto"/>
              <w:left w:val="single" w:sz="4" w:space="0" w:color="auto"/>
              <w:bottom w:val="single" w:sz="4" w:space="0" w:color="auto"/>
              <w:right w:val="single" w:sz="4" w:space="0" w:color="auto"/>
            </w:tcBorders>
            <w:hideMark/>
          </w:tcPr>
          <w:p w14:paraId="24D1045D" w14:textId="77777777" w:rsidR="006312DA" w:rsidRPr="000C01C4" w:rsidRDefault="006312DA">
            <w:pPr>
              <w:pStyle w:val="TAL"/>
              <w:spacing w:line="276" w:lineRule="auto"/>
              <w:jc w:val="both"/>
              <w:rPr>
                <w:i/>
                <w:szCs w:val="18"/>
                <w:lang w:eastAsia="en-US"/>
              </w:rPr>
            </w:pPr>
            <w:r w:rsidRPr="000C01C4">
              <w:rPr>
                <w:i/>
                <w:szCs w:val="18"/>
                <w:lang w:eastAsia="en-US"/>
              </w:rPr>
              <w:t>IETF RFC 3455 [24]: the P-Charging-Vector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01A12401" w14:textId="77777777" w:rsidR="006312DA" w:rsidRPr="000C01C4" w:rsidRDefault="006312DA">
            <w:pPr>
              <w:pStyle w:val="TAL"/>
              <w:spacing w:line="276" w:lineRule="auto"/>
              <w:jc w:val="both"/>
              <w:rPr>
                <w:i/>
                <w:strike/>
                <w:color w:val="0070C0"/>
                <w:szCs w:val="18"/>
                <w:lang w:eastAsia="en-US"/>
              </w:rPr>
            </w:pPr>
            <w:r w:rsidRPr="000C01C4">
              <w:rPr>
                <w:i/>
                <w:szCs w:val="18"/>
                <w:lang w:eastAsia="ko-KR"/>
              </w:rPr>
              <w:t>m</w:t>
            </w:r>
          </w:p>
        </w:tc>
      </w:tr>
      <w:tr w:rsidR="006312DA" w:rsidRPr="000C01C4" w14:paraId="25253482"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3AE1130"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39</w:t>
            </w:r>
          </w:p>
        </w:tc>
        <w:tc>
          <w:tcPr>
            <w:tcW w:w="7352" w:type="dxa"/>
            <w:tcBorders>
              <w:top w:val="single" w:sz="4" w:space="0" w:color="auto"/>
              <w:left w:val="single" w:sz="4" w:space="0" w:color="auto"/>
              <w:bottom w:val="single" w:sz="4" w:space="0" w:color="auto"/>
              <w:right w:val="single" w:sz="4" w:space="0" w:color="auto"/>
            </w:tcBorders>
            <w:hideMark/>
          </w:tcPr>
          <w:p w14:paraId="77D65250"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3329 [47]: security mechanism agreement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7420B0A2"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478C98C9"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F5C2A3B"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39A</w:t>
            </w:r>
          </w:p>
        </w:tc>
        <w:tc>
          <w:tcPr>
            <w:tcW w:w="7352" w:type="dxa"/>
            <w:tcBorders>
              <w:top w:val="single" w:sz="4" w:space="0" w:color="auto"/>
              <w:left w:val="single" w:sz="4" w:space="0" w:color="auto"/>
              <w:bottom w:val="single" w:sz="4" w:space="0" w:color="auto"/>
              <w:right w:val="single" w:sz="4" w:space="0" w:color="auto"/>
            </w:tcBorders>
            <w:hideMark/>
          </w:tcPr>
          <w:p w14:paraId="2DCCEC75"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draft-dawes-dispatch-mediasec-parameter-03 [137]: Capability Exchange for Media Plane Security</w:t>
            </w:r>
          </w:p>
        </w:tc>
        <w:tc>
          <w:tcPr>
            <w:tcW w:w="1260" w:type="dxa"/>
            <w:tcBorders>
              <w:top w:val="single" w:sz="4" w:space="0" w:color="auto"/>
              <w:left w:val="single" w:sz="4" w:space="0" w:color="auto"/>
              <w:bottom w:val="single" w:sz="4" w:space="0" w:color="auto"/>
              <w:right w:val="single" w:sz="4" w:space="0" w:color="auto"/>
            </w:tcBorders>
            <w:hideMark/>
          </w:tcPr>
          <w:p w14:paraId="299801DF"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157D5C07"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7CE2983" w14:textId="77777777" w:rsidR="006312DA" w:rsidRPr="000C01C4" w:rsidRDefault="006312DA">
            <w:pPr>
              <w:pStyle w:val="TAL"/>
              <w:spacing w:line="276" w:lineRule="auto"/>
              <w:jc w:val="both"/>
              <w:rPr>
                <w:i/>
                <w:szCs w:val="18"/>
                <w:lang w:eastAsia="en-US"/>
              </w:rPr>
            </w:pPr>
            <w:r w:rsidRPr="000C01C4">
              <w:rPr>
                <w:i/>
                <w:szCs w:val="18"/>
                <w:lang w:eastAsia="en-US"/>
              </w:rPr>
              <w:t>40</w:t>
            </w:r>
          </w:p>
        </w:tc>
        <w:tc>
          <w:tcPr>
            <w:tcW w:w="7352" w:type="dxa"/>
            <w:tcBorders>
              <w:top w:val="single" w:sz="4" w:space="0" w:color="auto"/>
              <w:left w:val="single" w:sz="4" w:space="0" w:color="auto"/>
              <w:bottom w:val="single" w:sz="4" w:space="0" w:color="auto"/>
              <w:right w:val="single" w:sz="4" w:space="0" w:color="auto"/>
            </w:tcBorders>
            <w:hideMark/>
          </w:tcPr>
          <w:p w14:paraId="3B1B8645" w14:textId="77777777" w:rsidR="006312DA" w:rsidRPr="000C01C4" w:rsidRDefault="006312DA">
            <w:pPr>
              <w:pStyle w:val="TAL"/>
              <w:spacing w:line="276" w:lineRule="auto"/>
              <w:jc w:val="both"/>
              <w:rPr>
                <w:i/>
                <w:szCs w:val="18"/>
                <w:lang w:eastAsia="en-US"/>
              </w:rPr>
            </w:pPr>
            <w:r w:rsidRPr="000C01C4">
              <w:rPr>
                <w:i/>
                <w:szCs w:val="18"/>
                <w:lang w:eastAsia="en-US"/>
              </w:rPr>
              <w:t>IETF RFC 3326 [48]: the Reason header field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29FACC53" w14:textId="77777777" w:rsidR="006312DA" w:rsidRPr="000C01C4" w:rsidRDefault="006312DA">
            <w:pPr>
              <w:pStyle w:val="TAL"/>
              <w:spacing w:line="276" w:lineRule="auto"/>
              <w:jc w:val="both"/>
              <w:rPr>
                <w:i/>
                <w:szCs w:val="18"/>
                <w:lang w:eastAsia="en-US"/>
              </w:rPr>
            </w:pPr>
            <w:del w:id="614" w:author="DOLLY, MARTIN C" w:date="2015-03-16T18:23:00Z">
              <w:r w:rsidRPr="000C01C4" w:rsidDel="008166B8">
                <w:rPr>
                  <w:i/>
                  <w:szCs w:val="18"/>
                </w:rPr>
                <w:delText>m</w:delText>
              </w:r>
            </w:del>
            <w:ins w:id="615" w:author="DOLLY, MARTIN C" w:date="2015-03-16T18:23:00Z">
              <w:r w:rsidR="008166B8">
                <w:rPr>
                  <w:i/>
                  <w:szCs w:val="18"/>
                </w:rPr>
                <w:t>o</w:t>
              </w:r>
            </w:ins>
          </w:p>
        </w:tc>
      </w:tr>
      <w:tr w:rsidR="006312DA" w:rsidRPr="000C01C4" w14:paraId="3CEDE0FD"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5404426" w14:textId="77777777" w:rsidR="006312DA" w:rsidRPr="000C01C4" w:rsidRDefault="006312DA">
            <w:pPr>
              <w:pStyle w:val="TAL"/>
              <w:spacing w:line="276" w:lineRule="auto"/>
              <w:jc w:val="both"/>
              <w:rPr>
                <w:i/>
                <w:szCs w:val="18"/>
                <w:lang w:eastAsia="en-US"/>
              </w:rPr>
            </w:pPr>
            <w:r w:rsidRPr="000C01C4">
              <w:rPr>
                <w:i/>
                <w:szCs w:val="18"/>
                <w:lang w:eastAsia="en-US"/>
              </w:rPr>
              <w:t>41</w:t>
            </w:r>
          </w:p>
        </w:tc>
        <w:tc>
          <w:tcPr>
            <w:tcW w:w="7352" w:type="dxa"/>
            <w:tcBorders>
              <w:top w:val="single" w:sz="4" w:space="0" w:color="auto"/>
              <w:left w:val="single" w:sz="4" w:space="0" w:color="auto"/>
              <w:bottom w:val="single" w:sz="4" w:space="0" w:color="auto"/>
              <w:right w:val="single" w:sz="4" w:space="0" w:color="auto"/>
            </w:tcBorders>
            <w:hideMark/>
          </w:tcPr>
          <w:p w14:paraId="0D8323D9" w14:textId="77777777" w:rsidR="006312DA" w:rsidRPr="000C01C4" w:rsidRDefault="006312DA">
            <w:pPr>
              <w:pStyle w:val="TAL"/>
              <w:spacing w:line="276" w:lineRule="auto"/>
              <w:jc w:val="both"/>
              <w:rPr>
                <w:rFonts w:eastAsia="SimSun"/>
                <w:i/>
                <w:szCs w:val="18"/>
                <w:lang w:eastAsia="en-US"/>
              </w:rPr>
            </w:pPr>
            <w:r w:rsidRPr="000C01C4">
              <w:rPr>
                <w:i/>
                <w:szCs w:val="18"/>
                <w:lang w:eastAsia="zh-CN"/>
              </w:rPr>
              <w:t>IETF RFC 6432</w:t>
            </w:r>
            <w:r w:rsidRPr="000C01C4">
              <w:rPr>
                <w:i/>
                <w:szCs w:val="18"/>
                <w:lang w:eastAsia="en-US"/>
              </w:rPr>
              <w:t>  [49]: carrying Q.850 codes in reason header fields in SIP (Session Initiation Protocol) responses</w:t>
            </w:r>
          </w:p>
        </w:tc>
        <w:tc>
          <w:tcPr>
            <w:tcW w:w="1260" w:type="dxa"/>
            <w:tcBorders>
              <w:top w:val="single" w:sz="4" w:space="0" w:color="auto"/>
              <w:left w:val="single" w:sz="4" w:space="0" w:color="auto"/>
              <w:bottom w:val="single" w:sz="4" w:space="0" w:color="auto"/>
              <w:right w:val="single" w:sz="4" w:space="0" w:color="auto"/>
            </w:tcBorders>
            <w:hideMark/>
          </w:tcPr>
          <w:p w14:paraId="7B02FE97" w14:textId="77777777" w:rsidR="006312DA" w:rsidRPr="000C01C4" w:rsidRDefault="006312DA">
            <w:pPr>
              <w:pStyle w:val="TAL"/>
              <w:spacing w:line="276" w:lineRule="auto"/>
              <w:jc w:val="both"/>
              <w:rPr>
                <w:i/>
                <w:szCs w:val="18"/>
                <w:lang w:eastAsia="en-US"/>
              </w:rPr>
            </w:pPr>
            <w:r w:rsidRPr="000C01C4">
              <w:rPr>
                <w:i/>
                <w:szCs w:val="18"/>
              </w:rPr>
              <w:t>c4</w:t>
            </w:r>
          </w:p>
        </w:tc>
      </w:tr>
      <w:tr w:rsidR="006312DA" w:rsidRPr="000C01C4" w14:paraId="55997676"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CDD26C0" w14:textId="77777777" w:rsidR="006312DA" w:rsidRPr="000C01C4" w:rsidRDefault="006312DA">
            <w:pPr>
              <w:pStyle w:val="TAL"/>
              <w:spacing w:line="276" w:lineRule="auto"/>
              <w:jc w:val="both"/>
              <w:rPr>
                <w:i/>
                <w:szCs w:val="18"/>
                <w:lang w:eastAsia="en-US"/>
              </w:rPr>
            </w:pPr>
            <w:r w:rsidRPr="000C01C4">
              <w:rPr>
                <w:i/>
                <w:szCs w:val="18"/>
                <w:lang w:eastAsia="en-US"/>
              </w:rPr>
              <w:t>42</w:t>
            </w:r>
          </w:p>
        </w:tc>
        <w:tc>
          <w:tcPr>
            <w:tcW w:w="7352" w:type="dxa"/>
            <w:tcBorders>
              <w:top w:val="single" w:sz="4" w:space="0" w:color="auto"/>
              <w:left w:val="single" w:sz="4" w:space="0" w:color="auto"/>
              <w:bottom w:val="single" w:sz="4" w:space="0" w:color="auto"/>
              <w:right w:val="single" w:sz="4" w:space="0" w:color="auto"/>
            </w:tcBorders>
            <w:hideMark/>
          </w:tcPr>
          <w:p w14:paraId="1B244940" w14:textId="77777777" w:rsidR="006312DA" w:rsidRPr="000C01C4" w:rsidRDefault="006312DA">
            <w:pPr>
              <w:pStyle w:val="TAL"/>
              <w:spacing w:line="276" w:lineRule="auto"/>
              <w:jc w:val="both"/>
              <w:rPr>
                <w:rFonts w:eastAsia="SimSun"/>
                <w:i/>
                <w:szCs w:val="18"/>
                <w:lang w:eastAsia="en-US"/>
              </w:rPr>
            </w:pPr>
            <w:r w:rsidRPr="000C01C4">
              <w:rPr>
                <w:i/>
                <w:szCs w:val="18"/>
                <w:lang w:eastAsia="en-US"/>
              </w:rPr>
              <w:t>IETF RFC 3581 [50]: an extension to the session initiation protocol for symmetric response routeing</w:t>
            </w:r>
          </w:p>
        </w:tc>
        <w:tc>
          <w:tcPr>
            <w:tcW w:w="1260" w:type="dxa"/>
            <w:tcBorders>
              <w:top w:val="single" w:sz="4" w:space="0" w:color="auto"/>
              <w:left w:val="single" w:sz="4" w:space="0" w:color="auto"/>
              <w:bottom w:val="single" w:sz="4" w:space="0" w:color="auto"/>
              <w:right w:val="single" w:sz="4" w:space="0" w:color="auto"/>
            </w:tcBorders>
            <w:hideMark/>
          </w:tcPr>
          <w:p w14:paraId="5A1AEA40"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009520D3"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B626534" w14:textId="77777777" w:rsidR="006312DA" w:rsidRPr="000C01C4" w:rsidRDefault="006312DA">
            <w:pPr>
              <w:pStyle w:val="TAL"/>
              <w:spacing w:line="276" w:lineRule="auto"/>
              <w:jc w:val="both"/>
              <w:rPr>
                <w:i/>
                <w:szCs w:val="18"/>
                <w:lang w:eastAsia="en-US"/>
              </w:rPr>
            </w:pPr>
            <w:r w:rsidRPr="000C01C4">
              <w:rPr>
                <w:i/>
                <w:szCs w:val="18"/>
                <w:lang w:eastAsia="en-US"/>
              </w:rPr>
              <w:t>43</w:t>
            </w:r>
          </w:p>
        </w:tc>
        <w:tc>
          <w:tcPr>
            <w:tcW w:w="7352" w:type="dxa"/>
            <w:tcBorders>
              <w:top w:val="single" w:sz="4" w:space="0" w:color="auto"/>
              <w:left w:val="single" w:sz="4" w:space="0" w:color="auto"/>
              <w:bottom w:val="single" w:sz="4" w:space="0" w:color="auto"/>
              <w:right w:val="single" w:sz="4" w:space="0" w:color="auto"/>
            </w:tcBorders>
            <w:hideMark/>
          </w:tcPr>
          <w:p w14:paraId="08D18204" w14:textId="77777777" w:rsidR="006312DA" w:rsidRPr="000C01C4" w:rsidRDefault="006312DA">
            <w:pPr>
              <w:pStyle w:val="TAL"/>
              <w:spacing w:line="276" w:lineRule="auto"/>
              <w:jc w:val="both"/>
              <w:rPr>
                <w:i/>
                <w:szCs w:val="18"/>
                <w:lang w:eastAsia="en-US"/>
              </w:rPr>
            </w:pPr>
            <w:r w:rsidRPr="000C01C4">
              <w:rPr>
                <w:i/>
                <w:szCs w:val="18"/>
                <w:lang w:eastAsia="en-US"/>
              </w:rPr>
              <w:t>IETF RFC 3841 [51]: caller preferences for the session initiation protocol (Accept-Contact, Reject-Contact and Request-Disposition header fields)</w:t>
            </w:r>
          </w:p>
        </w:tc>
        <w:tc>
          <w:tcPr>
            <w:tcW w:w="1260" w:type="dxa"/>
            <w:tcBorders>
              <w:top w:val="single" w:sz="4" w:space="0" w:color="auto"/>
              <w:left w:val="single" w:sz="4" w:space="0" w:color="auto"/>
              <w:bottom w:val="single" w:sz="4" w:space="0" w:color="auto"/>
              <w:right w:val="single" w:sz="4" w:space="0" w:color="auto"/>
            </w:tcBorders>
            <w:hideMark/>
          </w:tcPr>
          <w:p w14:paraId="68758C52"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638224C3"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418FBDE" w14:textId="77777777" w:rsidR="006312DA" w:rsidRPr="000C01C4" w:rsidRDefault="006312DA">
            <w:pPr>
              <w:pStyle w:val="TAL"/>
              <w:spacing w:line="276" w:lineRule="auto"/>
              <w:jc w:val="both"/>
              <w:rPr>
                <w:i/>
                <w:szCs w:val="18"/>
                <w:lang w:eastAsia="en-US"/>
              </w:rPr>
            </w:pPr>
            <w:r w:rsidRPr="000C01C4">
              <w:rPr>
                <w:i/>
                <w:szCs w:val="18"/>
                <w:lang w:eastAsia="en-US"/>
              </w:rPr>
              <w:t>44</w:t>
            </w:r>
          </w:p>
        </w:tc>
        <w:tc>
          <w:tcPr>
            <w:tcW w:w="7352" w:type="dxa"/>
            <w:tcBorders>
              <w:top w:val="single" w:sz="4" w:space="0" w:color="auto"/>
              <w:left w:val="single" w:sz="4" w:space="0" w:color="auto"/>
              <w:bottom w:val="single" w:sz="4" w:space="0" w:color="auto"/>
              <w:right w:val="single" w:sz="4" w:space="0" w:color="auto"/>
            </w:tcBorders>
            <w:hideMark/>
          </w:tcPr>
          <w:p w14:paraId="7D835CD8" w14:textId="77777777" w:rsidR="006312DA" w:rsidRPr="000C01C4" w:rsidRDefault="006312DA">
            <w:pPr>
              <w:pStyle w:val="TAL"/>
              <w:spacing w:line="276" w:lineRule="auto"/>
              <w:jc w:val="both"/>
              <w:rPr>
                <w:i/>
                <w:szCs w:val="18"/>
                <w:lang w:eastAsia="en-US"/>
              </w:rPr>
            </w:pPr>
            <w:r w:rsidRPr="000C01C4">
              <w:rPr>
                <w:i/>
                <w:szCs w:val="18"/>
                <w:lang w:eastAsia="en-US"/>
              </w:rPr>
              <w:t>IETF RFC 3903 [21]: an event state publication extension to the session initiation protocol (PUBLISH method)</w:t>
            </w:r>
          </w:p>
        </w:tc>
        <w:tc>
          <w:tcPr>
            <w:tcW w:w="1260" w:type="dxa"/>
            <w:tcBorders>
              <w:top w:val="single" w:sz="4" w:space="0" w:color="auto"/>
              <w:left w:val="single" w:sz="4" w:space="0" w:color="auto"/>
              <w:bottom w:val="single" w:sz="4" w:space="0" w:color="auto"/>
              <w:right w:val="single" w:sz="4" w:space="0" w:color="auto"/>
            </w:tcBorders>
            <w:hideMark/>
          </w:tcPr>
          <w:p w14:paraId="338DD71C" w14:textId="77777777"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14:paraId="1E4F2014"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2C933A5" w14:textId="77777777" w:rsidR="006312DA" w:rsidRPr="000C01C4" w:rsidRDefault="006312DA">
            <w:pPr>
              <w:pStyle w:val="TAL"/>
              <w:spacing w:line="276" w:lineRule="auto"/>
              <w:jc w:val="both"/>
              <w:rPr>
                <w:i/>
                <w:szCs w:val="18"/>
                <w:lang w:eastAsia="en-US"/>
              </w:rPr>
            </w:pPr>
            <w:r w:rsidRPr="000C01C4">
              <w:rPr>
                <w:i/>
                <w:szCs w:val="18"/>
                <w:lang w:eastAsia="en-US"/>
              </w:rPr>
              <w:t>45</w:t>
            </w:r>
          </w:p>
        </w:tc>
        <w:tc>
          <w:tcPr>
            <w:tcW w:w="7352" w:type="dxa"/>
            <w:tcBorders>
              <w:top w:val="single" w:sz="4" w:space="0" w:color="auto"/>
              <w:left w:val="single" w:sz="4" w:space="0" w:color="auto"/>
              <w:bottom w:val="single" w:sz="4" w:space="0" w:color="auto"/>
              <w:right w:val="single" w:sz="4" w:space="0" w:color="auto"/>
            </w:tcBorders>
            <w:hideMark/>
          </w:tcPr>
          <w:p w14:paraId="4BCEFC82" w14:textId="77777777" w:rsidR="006312DA" w:rsidRPr="000C01C4" w:rsidRDefault="006312DA">
            <w:pPr>
              <w:pStyle w:val="TAL"/>
              <w:spacing w:line="276" w:lineRule="auto"/>
              <w:jc w:val="both"/>
              <w:rPr>
                <w:i/>
                <w:szCs w:val="18"/>
                <w:lang w:eastAsia="en-US"/>
              </w:rPr>
            </w:pPr>
            <w:r w:rsidRPr="000C01C4">
              <w:rPr>
                <w:i/>
                <w:szCs w:val="18"/>
                <w:lang w:eastAsia="en-US"/>
              </w:rPr>
              <w:t>IETF RFC 4028 [52]: SIP session timer (Session-Expires and Min-SE headers)</w:t>
            </w:r>
          </w:p>
        </w:tc>
        <w:tc>
          <w:tcPr>
            <w:tcW w:w="1260" w:type="dxa"/>
            <w:tcBorders>
              <w:top w:val="single" w:sz="4" w:space="0" w:color="auto"/>
              <w:left w:val="single" w:sz="4" w:space="0" w:color="auto"/>
              <w:bottom w:val="single" w:sz="4" w:space="0" w:color="auto"/>
              <w:right w:val="single" w:sz="4" w:space="0" w:color="auto"/>
            </w:tcBorders>
            <w:hideMark/>
          </w:tcPr>
          <w:p w14:paraId="5EB9F093" w14:textId="77777777" w:rsidR="006312DA" w:rsidRPr="000C01C4" w:rsidRDefault="006312DA">
            <w:pPr>
              <w:pStyle w:val="TAL"/>
              <w:spacing w:line="276" w:lineRule="auto"/>
              <w:jc w:val="both"/>
              <w:rPr>
                <w:i/>
                <w:strike/>
                <w:color w:val="0070C0"/>
                <w:szCs w:val="18"/>
                <w:lang w:eastAsia="en-US"/>
              </w:rPr>
            </w:pPr>
            <w:r w:rsidRPr="000C01C4">
              <w:rPr>
                <w:i/>
                <w:szCs w:val="18"/>
              </w:rPr>
              <w:t>m</w:t>
            </w:r>
          </w:p>
        </w:tc>
      </w:tr>
      <w:tr w:rsidR="006312DA" w:rsidRPr="000C01C4" w14:paraId="65F7E76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C8E6F96"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46</w:t>
            </w:r>
          </w:p>
        </w:tc>
        <w:tc>
          <w:tcPr>
            <w:tcW w:w="7352" w:type="dxa"/>
            <w:tcBorders>
              <w:top w:val="single" w:sz="4" w:space="0" w:color="auto"/>
              <w:left w:val="single" w:sz="4" w:space="0" w:color="auto"/>
              <w:bottom w:val="single" w:sz="4" w:space="0" w:color="auto"/>
              <w:right w:val="single" w:sz="4" w:space="0" w:color="auto"/>
            </w:tcBorders>
            <w:hideMark/>
          </w:tcPr>
          <w:p w14:paraId="5F5BC2E7"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3892 [53]: the SIP Referred-By mechanism</w:t>
            </w:r>
          </w:p>
        </w:tc>
        <w:tc>
          <w:tcPr>
            <w:tcW w:w="1260" w:type="dxa"/>
            <w:tcBorders>
              <w:top w:val="single" w:sz="4" w:space="0" w:color="auto"/>
              <w:left w:val="single" w:sz="4" w:space="0" w:color="auto"/>
              <w:bottom w:val="single" w:sz="4" w:space="0" w:color="auto"/>
              <w:right w:val="single" w:sz="4" w:space="0" w:color="auto"/>
            </w:tcBorders>
            <w:hideMark/>
          </w:tcPr>
          <w:p w14:paraId="5E5109F5" w14:textId="77777777" w:rsidR="006312DA" w:rsidRPr="000C01C4" w:rsidRDefault="006312DA">
            <w:pPr>
              <w:pStyle w:val="TAL"/>
              <w:spacing w:line="276" w:lineRule="auto"/>
              <w:jc w:val="both"/>
              <w:rPr>
                <w:i/>
                <w:strike/>
                <w:color w:val="0070C0"/>
                <w:szCs w:val="18"/>
                <w:lang w:eastAsia="en-US"/>
              </w:rPr>
            </w:pPr>
            <w:r w:rsidRPr="000C01C4">
              <w:rPr>
                <w:i/>
                <w:szCs w:val="18"/>
              </w:rPr>
              <w:t>m</w:t>
            </w:r>
          </w:p>
        </w:tc>
      </w:tr>
      <w:tr w:rsidR="006312DA" w:rsidRPr="000C01C4" w14:paraId="0CBB8856"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27432E0"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47</w:t>
            </w:r>
          </w:p>
        </w:tc>
        <w:tc>
          <w:tcPr>
            <w:tcW w:w="7352" w:type="dxa"/>
            <w:tcBorders>
              <w:top w:val="single" w:sz="4" w:space="0" w:color="auto"/>
              <w:left w:val="single" w:sz="4" w:space="0" w:color="auto"/>
              <w:bottom w:val="single" w:sz="4" w:space="0" w:color="auto"/>
              <w:right w:val="single" w:sz="4" w:space="0" w:color="auto"/>
            </w:tcBorders>
            <w:hideMark/>
          </w:tcPr>
          <w:p w14:paraId="6ED0B5E1"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3891 [54]: the Session Initiation Protocol (SIP) "Replaces" header</w:t>
            </w:r>
          </w:p>
        </w:tc>
        <w:tc>
          <w:tcPr>
            <w:tcW w:w="1260" w:type="dxa"/>
            <w:tcBorders>
              <w:top w:val="single" w:sz="4" w:space="0" w:color="auto"/>
              <w:left w:val="single" w:sz="4" w:space="0" w:color="auto"/>
              <w:bottom w:val="single" w:sz="4" w:space="0" w:color="auto"/>
              <w:right w:val="single" w:sz="4" w:space="0" w:color="auto"/>
            </w:tcBorders>
            <w:hideMark/>
          </w:tcPr>
          <w:p w14:paraId="57DE7857"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3F5FA83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169FFD8"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48</w:t>
            </w:r>
          </w:p>
        </w:tc>
        <w:tc>
          <w:tcPr>
            <w:tcW w:w="7352" w:type="dxa"/>
            <w:tcBorders>
              <w:top w:val="single" w:sz="4" w:space="0" w:color="auto"/>
              <w:left w:val="single" w:sz="4" w:space="0" w:color="auto"/>
              <w:bottom w:val="single" w:sz="4" w:space="0" w:color="auto"/>
              <w:right w:val="single" w:sz="4" w:space="0" w:color="auto"/>
            </w:tcBorders>
            <w:hideMark/>
          </w:tcPr>
          <w:p w14:paraId="2A88C894"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3911 [55]: the Session Initiation Protocol (SIP) "Join" header</w:t>
            </w:r>
          </w:p>
        </w:tc>
        <w:tc>
          <w:tcPr>
            <w:tcW w:w="1260" w:type="dxa"/>
            <w:tcBorders>
              <w:top w:val="single" w:sz="4" w:space="0" w:color="auto"/>
              <w:left w:val="single" w:sz="4" w:space="0" w:color="auto"/>
              <w:bottom w:val="single" w:sz="4" w:space="0" w:color="auto"/>
              <w:right w:val="single" w:sz="4" w:space="0" w:color="auto"/>
            </w:tcBorders>
            <w:hideMark/>
          </w:tcPr>
          <w:p w14:paraId="5C8397B3"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3727FC59"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3C5E973" w14:textId="77777777" w:rsidR="006312DA" w:rsidRPr="000C01C4" w:rsidRDefault="006312DA">
            <w:pPr>
              <w:pStyle w:val="TAL"/>
              <w:spacing w:line="276" w:lineRule="auto"/>
              <w:jc w:val="both"/>
              <w:rPr>
                <w:i/>
                <w:szCs w:val="18"/>
                <w:lang w:eastAsia="en-US"/>
              </w:rPr>
            </w:pPr>
            <w:r w:rsidRPr="000C01C4">
              <w:rPr>
                <w:i/>
                <w:szCs w:val="18"/>
                <w:lang w:eastAsia="en-US"/>
              </w:rPr>
              <w:t>49</w:t>
            </w:r>
          </w:p>
        </w:tc>
        <w:tc>
          <w:tcPr>
            <w:tcW w:w="7352" w:type="dxa"/>
            <w:tcBorders>
              <w:top w:val="single" w:sz="4" w:space="0" w:color="auto"/>
              <w:left w:val="single" w:sz="4" w:space="0" w:color="auto"/>
              <w:bottom w:val="single" w:sz="4" w:space="0" w:color="auto"/>
              <w:right w:val="single" w:sz="4" w:space="0" w:color="auto"/>
            </w:tcBorders>
            <w:hideMark/>
          </w:tcPr>
          <w:p w14:paraId="6A99D0F1" w14:textId="77777777" w:rsidR="006312DA" w:rsidRPr="000C01C4" w:rsidRDefault="006312DA">
            <w:pPr>
              <w:pStyle w:val="TAL"/>
              <w:spacing w:line="276" w:lineRule="auto"/>
              <w:jc w:val="both"/>
              <w:rPr>
                <w:i/>
                <w:szCs w:val="18"/>
                <w:lang w:eastAsia="en-US"/>
              </w:rPr>
            </w:pPr>
            <w:r w:rsidRPr="000C01C4">
              <w:rPr>
                <w:i/>
                <w:szCs w:val="18"/>
                <w:lang w:eastAsia="en-US"/>
              </w:rPr>
              <w:t>IETF RFC 3840 [56]: the callee capabilities</w:t>
            </w:r>
          </w:p>
        </w:tc>
        <w:tc>
          <w:tcPr>
            <w:tcW w:w="1260" w:type="dxa"/>
            <w:tcBorders>
              <w:top w:val="single" w:sz="4" w:space="0" w:color="auto"/>
              <w:left w:val="single" w:sz="4" w:space="0" w:color="auto"/>
              <w:bottom w:val="single" w:sz="4" w:space="0" w:color="auto"/>
              <w:right w:val="single" w:sz="4" w:space="0" w:color="auto"/>
            </w:tcBorders>
            <w:hideMark/>
          </w:tcPr>
          <w:p w14:paraId="29F1AA88"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1EB44FB5"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408AD1D" w14:textId="77777777" w:rsidR="006312DA" w:rsidRPr="000C01C4" w:rsidRDefault="006312DA">
            <w:pPr>
              <w:pStyle w:val="TAL"/>
              <w:spacing w:line="276" w:lineRule="auto"/>
              <w:jc w:val="both"/>
              <w:rPr>
                <w:i/>
                <w:szCs w:val="18"/>
                <w:lang w:eastAsia="en-US"/>
              </w:rPr>
            </w:pPr>
            <w:r w:rsidRPr="000C01C4">
              <w:rPr>
                <w:i/>
                <w:szCs w:val="18"/>
                <w:lang w:eastAsia="en-US"/>
              </w:rPr>
              <w:t>50</w:t>
            </w:r>
          </w:p>
        </w:tc>
        <w:tc>
          <w:tcPr>
            <w:tcW w:w="7352" w:type="dxa"/>
            <w:tcBorders>
              <w:top w:val="single" w:sz="4" w:space="0" w:color="auto"/>
              <w:left w:val="single" w:sz="4" w:space="0" w:color="auto"/>
              <w:bottom w:val="single" w:sz="4" w:space="0" w:color="auto"/>
              <w:right w:val="single" w:sz="4" w:space="0" w:color="auto"/>
            </w:tcBorders>
            <w:hideMark/>
          </w:tcPr>
          <w:p w14:paraId="2BE5EFA7" w14:textId="77777777" w:rsidR="006312DA" w:rsidRPr="000C01C4" w:rsidRDefault="006312DA">
            <w:pPr>
              <w:pStyle w:val="TAL"/>
              <w:spacing w:line="276" w:lineRule="auto"/>
              <w:jc w:val="both"/>
              <w:rPr>
                <w:i/>
                <w:szCs w:val="18"/>
                <w:lang w:eastAsia="en-US"/>
              </w:rPr>
            </w:pPr>
            <w:r w:rsidRPr="000C01C4">
              <w:rPr>
                <w:i/>
                <w:szCs w:val="18"/>
                <w:lang w:eastAsia="en-US"/>
              </w:rPr>
              <w:t>IETF RFC 4244 [25]: an extension to the session initiation protocol for request history information (History-Info header field)</w:t>
            </w:r>
          </w:p>
        </w:tc>
        <w:tc>
          <w:tcPr>
            <w:tcW w:w="1260" w:type="dxa"/>
            <w:tcBorders>
              <w:top w:val="single" w:sz="4" w:space="0" w:color="auto"/>
              <w:left w:val="single" w:sz="4" w:space="0" w:color="auto"/>
              <w:bottom w:val="single" w:sz="4" w:space="0" w:color="auto"/>
              <w:right w:val="single" w:sz="4" w:space="0" w:color="auto"/>
            </w:tcBorders>
            <w:hideMark/>
          </w:tcPr>
          <w:p w14:paraId="2F27A366"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636A6B7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6628975" w14:textId="77777777" w:rsidR="006312DA" w:rsidRPr="000C01C4" w:rsidRDefault="006312DA">
            <w:pPr>
              <w:pStyle w:val="TAL"/>
              <w:spacing w:line="276" w:lineRule="auto"/>
              <w:jc w:val="both"/>
              <w:rPr>
                <w:i/>
                <w:szCs w:val="18"/>
                <w:lang w:eastAsia="en-US"/>
              </w:rPr>
            </w:pPr>
            <w:r w:rsidRPr="000C01C4">
              <w:rPr>
                <w:i/>
                <w:szCs w:val="18"/>
                <w:lang w:eastAsia="en-US"/>
              </w:rPr>
              <w:t>51</w:t>
            </w:r>
          </w:p>
        </w:tc>
        <w:tc>
          <w:tcPr>
            <w:tcW w:w="7352" w:type="dxa"/>
            <w:tcBorders>
              <w:top w:val="single" w:sz="4" w:space="0" w:color="auto"/>
              <w:left w:val="single" w:sz="4" w:space="0" w:color="auto"/>
              <w:bottom w:val="single" w:sz="4" w:space="0" w:color="auto"/>
              <w:right w:val="single" w:sz="4" w:space="0" w:color="auto"/>
            </w:tcBorders>
            <w:hideMark/>
          </w:tcPr>
          <w:p w14:paraId="0D3FF18C" w14:textId="77777777" w:rsidR="006312DA" w:rsidRPr="000C01C4" w:rsidRDefault="006312DA">
            <w:pPr>
              <w:pStyle w:val="TAL"/>
              <w:spacing w:line="276" w:lineRule="auto"/>
              <w:jc w:val="both"/>
              <w:rPr>
                <w:rFonts w:eastAsia="MS Mincho"/>
                <w:i/>
                <w:szCs w:val="18"/>
                <w:lang w:eastAsia="en-US"/>
              </w:rPr>
            </w:pPr>
            <w:r w:rsidRPr="000C01C4">
              <w:rPr>
                <w:i/>
                <w:szCs w:val="18"/>
                <w:lang w:eastAsia="en-US"/>
              </w:rPr>
              <w:t>IETF RFC 5079 [57]: Rejecting anonymous requests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6922497F"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739370F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4A9CEBD" w14:textId="77777777" w:rsidR="006312DA" w:rsidRPr="000C01C4" w:rsidRDefault="006312DA">
            <w:pPr>
              <w:pStyle w:val="TAL"/>
              <w:spacing w:line="276" w:lineRule="auto"/>
              <w:jc w:val="both"/>
              <w:rPr>
                <w:i/>
                <w:szCs w:val="18"/>
                <w:lang w:eastAsia="en-US"/>
              </w:rPr>
            </w:pPr>
            <w:r w:rsidRPr="000C01C4">
              <w:rPr>
                <w:i/>
                <w:szCs w:val="18"/>
                <w:lang w:eastAsia="en-US"/>
              </w:rPr>
              <w:t>52</w:t>
            </w:r>
          </w:p>
        </w:tc>
        <w:tc>
          <w:tcPr>
            <w:tcW w:w="7352" w:type="dxa"/>
            <w:tcBorders>
              <w:top w:val="single" w:sz="4" w:space="0" w:color="auto"/>
              <w:left w:val="single" w:sz="4" w:space="0" w:color="auto"/>
              <w:bottom w:val="single" w:sz="4" w:space="0" w:color="auto"/>
              <w:right w:val="single" w:sz="4" w:space="0" w:color="auto"/>
            </w:tcBorders>
            <w:hideMark/>
          </w:tcPr>
          <w:p w14:paraId="016CCA9B" w14:textId="77777777" w:rsidR="006312DA" w:rsidRPr="000C01C4" w:rsidRDefault="006312DA">
            <w:pPr>
              <w:pStyle w:val="TAL"/>
              <w:spacing w:line="276" w:lineRule="auto"/>
              <w:jc w:val="both"/>
              <w:rPr>
                <w:rFonts w:eastAsia="MS Mincho"/>
                <w:i/>
                <w:szCs w:val="18"/>
                <w:lang w:eastAsia="en-US"/>
              </w:rPr>
            </w:pPr>
            <w:r w:rsidRPr="000C01C4">
              <w:rPr>
                <w:i/>
                <w:szCs w:val="18"/>
                <w:lang w:eastAsia="en-US"/>
              </w:rPr>
              <w:t>IETF RFC 4458 [58]: session initiation protocol URIs for applications such as voicemail and interactive voice response (NOTE 3)</w:t>
            </w:r>
          </w:p>
        </w:tc>
        <w:tc>
          <w:tcPr>
            <w:tcW w:w="1260" w:type="dxa"/>
            <w:tcBorders>
              <w:top w:val="single" w:sz="4" w:space="0" w:color="auto"/>
              <w:left w:val="single" w:sz="4" w:space="0" w:color="auto"/>
              <w:bottom w:val="single" w:sz="4" w:space="0" w:color="auto"/>
              <w:right w:val="single" w:sz="4" w:space="0" w:color="auto"/>
            </w:tcBorders>
            <w:hideMark/>
          </w:tcPr>
          <w:p w14:paraId="45A55AA6"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6A6D8C4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A609C4C" w14:textId="77777777" w:rsidR="006312DA" w:rsidRPr="000C01C4" w:rsidRDefault="006312DA">
            <w:pPr>
              <w:pStyle w:val="TAL"/>
              <w:spacing w:line="276" w:lineRule="auto"/>
              <w:jc w:val="both"/>
              <w:rPr>
                <w:i/>
                <w:szCs w:val="18"/>
                <w:lang w:eastAsia="en-US"/>
              </w:rPr>
            </w:pPr>
            <w:r w:rsidRPr="000C01C4">
              <w:rPr>
                <w:i/>
                <w:szCs w:val="18"/>
                <w:lang w:eastAsia="en-US"/>
              </w:rPr>
              <w:t>53</w:t>
            </w:r>
          </w:p>
        </w:tc>
        <w:tc>
          <w:tcPr>
            <w:tcW w:w="7352" w:type="dxa"/>
            <w:tcBorders>
              <w:top w:val="single" w:sz="4" w:space="0" w:color="auto"/>
              <w:left w:val="single" w:sz="4" w:space="0" w:color="auto"/>
              <w:bottom w:val="single" w:sz="4" w:space="0" w:color="auto"/>
              <w:right w:val="single" w:sz="4" w:space="0" w:color="auto"/>
            </w:tcBorders>
            <w:hideMark/>
          </w:tcPr>
          <w:p w14:paraId="67590C37" w14:textId="77777777" w:rsidR="006312DA" w:rsidRPr="000C01C4" w:rsidRDefault="006312DA">
            <w:pPr>
              <w:pStyle w:val="TAL"/>
              <w:spacing w:line="276" w:lineRule="auto"/>
              <w:jc w:val="both"/>
              <w:rPr>
                <w:i/>
                <w:szCs w:val="18"/>
                <w:lang w:val="fr-FR" w:eastAsia="en-US"/>
              </w:rPr>
            </w:pPr>
            <w:r w:rsidRPr="000C01C4">
              <w:rPr>
                <w:i/>
                <w:szCs w:val="18"/>
                <w:lang w:val="fr-FR" w:eastAsia="en-US"/>
              </w:rPr>
              <w:t>IETF RFC 4320 [59]: Session Initiation Protocol's (SIP) non-INVITE transactions</w:t>
            </w:r>
          </w:p>
        </w:tc>
        <w:tc>
          <w:tcPr>
            <w:tcW w:w="1260" w:type="dxa"/>
            <w:tcBorders>
              <w:top w:val="single" w:sz="4" w:space="0" w:color="auto"/>
              <w:left w:val="single" w:sz="4" w:space="0" w:color="auto"/>
              <w:bottom w:val="single" w:sz="4" w:space="0" w:color="auto"/>
              <w:right w:val="single" w:sz="4" w:space="0" w:color="auto"/>
            </w:tcBorders>
            <w:hideMark/>
          </w:tcPr>
          <w:p w14:paraId="5E367684"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4BF0CF2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7AC6AD3"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54</w:t>
            </w:r>
          </w:p>
        </w:tc>
        <w:tc>
          <w:tcPr>
            <w:tcW w:w="7352" w:type="dxa"/>
            <w:tcBorders>
              <w:top w:val="single" w:sz="4" w:space="0" w:color="auto"/>
              <w:left w:val="single" w:sz="4" w:space="0" w:color="auto"/>
              <w:bottom w:val="single" w:sz="4" w:space="0" w:color="auto"/>
              <w:right w:val="single" w:sz="4" w:space="0" w:color="auto"/>
            </w:tcBorders>
            <w:hideMark/>
          </w:tcPr>
          <w:p w14:paraId="7C8AD5FF"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4457 [60]: the P-User-Database private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7540A46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val="fr-FR" w:eastAsia="en-US"/>
              </w:rPr>
            </w:pPr>
            <w:r w:rsidRPr="000C01C4">
              <w:rPr>
                <w:i/>
                <w:szCs w:val="18"/>
              </w:rPr>
              <w:t>n/a</w:t>
            </w:r>
          </w:p>
        </w:tc>
      </w:tr>
      <w:tr w:rsidR="006312DA" w:rsidRPr="000C01C4" w14:paraId="31DB3AA5"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046DD42"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55</w:t>
            </w:r>
          </w:p>
        </w:tc>
        <w:tc>
          <w:tcPr>
            <w:tcW w:w="7352" w:type="dxa"/>
            <w:tcBorders>
              <w:top w:val="single" w:sz="4" w:space="0" w:color="auto"/>
              <w:left w:val="single" w:sz="4" w:space="0" w:color="auto"/>
              <w:bottom w:val="single" w:sz="4" w:space="0" w:color="auto"/>
              <w:right w:val="single" w:sz="4" w:space="0" w:color="auto"/>
            </w:tcBorders>
            <w:hideMark/>
          </w:tcPr>
          <w:p w14:paraId="69A316A0"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5031 [61]: a uniform resource name for services</w:t>
            </w:r>
          </w:p>
        </w:tc>
        <w:tc>
          <w:tcPr>
            <w:tcW w:w="1260" w:type="dxa"/>
            <w:tcBorders>
              <w:top w:val="single" w:sz="4" w:space="0" w:color="auto"/>
              <w:left w:val="single" w:sz="4" w:space="0" w:color="auto"/>
              <w:bottom w:val="single" w:sz="4" w:space="0" w:color="auto"/>
              <w:right w:val="single" w:sz="4" w:space="0" w:color="auto"/>
            </w:tcBorders>
            <w:hideMark/>
          </w:tcPr>
          <w:p w14:paraId="30A7D676"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val="fr-FR" w:eastAsia="en-US"/>
              </w:rPr>
            </w:pPr>
            <w:r w:rsidRPr="000C01C4">
              <w:rPr>
                <w:i/>
                <w:szCs w:val="18"/>
              </w:rPr>
              <w:t>n/a</w:t>
            </w:r>
          </w:p>
        </w:tc>
      </w:tr>
      <w:tr w:rsidR="006312DA" w:rsidRPr="000C01C4" w14:paraId="0BC4691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265943F" w14:textId="77777777" w:rsidR="006312DA" w:rsidRPr="000C01C4" w:rsidRDefault="006312DA">
            <w:pPr>
              <w:pStyle w:val="TAL"/>
              <w:spacing w:line="276" w:lineRule="auto"/>
              <w:jc w:val="both"/>
              <w:rPr>
                <w:i/>
                <w:szCs w:val="18"/>
                <w:lang w:eastAsia="en-US"/>
              </w:rPr>
            </w:pPr>
            <w:r w:rsidRPr="000C01C4">
              <w:rPr>
                <w:i/>
                <w:szCs w:val="18"/>
                <w:lang w:eastAsia="en-US"/>
              </w:rPr>
              <w:t>56</w:t>
            </w:r>
          </w:p>
        </w:tc>
        <w:tc>
          <w:tcPr>
            <w:tcW w:w="7352" w:type="dxa"/>
            <w:tcBorders>
              <w:top w:val="single" w:sz="4" w:space="0" w:color="auto"/>
              <w:left w:val="single" w:sz="4" w:space="0" w:color="auto"/>
              <w:bottom w:val="single" w:sz="4" w:space="0" w:color="auto"/>
              <w:right w:val="single" w:sz="4" w:space="0" w:color="auto"/>
            </w:tcBorders>
            <w:hideMark/>
          </w:tcPr>
          <w:p w14:paraId="4DF51997" w14:textId="77777777" w:rsidR="006312DA" w:rsidRPr="000C01C4" w:rsidRDefault="006312DA">
            <w:pPr>
              <w:pStyle w:val="TAL"/>
              <w:spacing w:line="276" w:lineRule="auto"/>
              <w:jc w:val="both"/>
              <w:rPr>
                <w:i/>
                <w:szCs w:val="18"/>
                <w:lang w:eastAsia="en-US"/>
              </w:rPr>
            </w:pPr>
            <w:r w:rsidRPr="000C01C4">
              <w:rPr>
                <w:i/>
                <w:szCs w:val="18"/>
                <w:lang w:eastAsia="en-US"/>
              </w:rPr>
              <w:t>IETF RFC 5627 [62]: obtaining and using GRUUs in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14:paraId="4EE3947D" w14:textId="77777777"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14:paraId="7A1B6ECD" w14:textId="77777777" w:rsidTr="007617AF">
        <w:tc>
          <w:tcPr>
            <w:tcW w:w="676" w:type="dxa"/>
            <w:tcBorders>
              <w:top w:val="single" w:sz="4" w:space="0" w:color="auto"/>
              <w:left w:val="single" w:sz="4" w:space="0" w:color="auto"/>
              <w:bottom w:val="single" w:sz="4" w:space="0" w:color="auto"/>
              <w:right w:val="single" w:sz="4" w:space="0" w:color="auto"/>
            </w:tcBorders>
          </w:tcPr>
          <w:p w14:paraId="08FF42A3" w14:textId="77777777" w:rsidR="006312DA" w:rsidRPr="000C01C4"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14:paraId="43AC270E" w14:textId="77777777" w:rsidR="006312DA" w:rsidRPr="000C01C4" w:rsidRDefault="006312DA">
            <w:pPr>
              <w:pStyle w:val="TAL"/>
              <w:spacing w:line="276" w:lineRule="auto"/>
              <w:jc w:val="both"/>
              <w:rPr>
                <w:i/>
                <w:szCs w:val="18"/>
                <w:lang w:eastAsia="en-US"/>
              </w:rPr>
            </w:pPr>
            <w:r w:rsidRPr="000C01C4">
              <w:rPr>
                <w:i/>
                <w:szCs w:val="18"/>
                <w:lang w:eastAsia="ko-KR"/>
              </w:rPr>
              <w:t>Void</w:t>
            </w:r>
          </w:p>
        </w:tc>
        <w:tc>
          <w:tcPr>
            <w:tcW w:w="1260" w:type="dxa"/>
            <w:tcBorders>
              <w:top w:val="single" w:sz="4" w:space="0" w:color="auto"/>
              <w:left w:val="single" w:sz="4" w:space="0" w:color="auto"/>
              <w:bottom w:val="single" w:sz="4" w:space="0" w:color="auto"/>
              <w:right w:val="single" w:sz="4" w:space="0" w:color="auto"/>
            </w:tcBorders>
          </w:tcPr>
          <w:p w14:paraId="3E6314A2" w14:textId="77777777" w:rsidR="006312DA" w:rsidRPr="000C01C4" w:rsidRDefault="006312DA">
            <w:pPr>
              <w:pStyle w:val="TAL"/>
              <w:spacing w:line="276" w:lineRule="auto"/>
              <w:jc w:val="both"/>
              <w:rPr>
                <w:i/>
                <w:szCs w:val="18"/>
                <w:lang w:eastAsia="en-US"/>
              </w:rPr>
            </w:pPr>
          </w:p>
        </w:tc>
      </w:tr>
      <w:tr w:rsidR="006312DA" w:rsidRPr="000C01C4" w14:paraId="49ECB6E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976BA84" w14:textId="77777777" w:rsidR="006312DA" w:rsidRPr="000C01C4" w:rsidRDefault="006312DA">
            <w:pPr>
              <w:pStyle w:val="TAL"/>
              <w:spacing w:line="276" w:lineRule="auto"/>
              <w:jc w:val="both"/>
              <w:rPr>
                <w:i/>
                <w:szCs w:val="18"/>
                <w:lang w:eastAsia="en-US"/>
              </w:rPr>
            </w:pPr>
            <w:r w:rsidRPr="000C01C4">
              <w:rPr>
                <w:i/>
                <w:szCs w:val="18"/>
                <w:lang w:eastAsia="en-US"/>
              </w:rPr>
              <w:t>58</w:t>
            </w:r>
          </w:p>
        </w:tc>
        <w:tc>
          <w:tcPr>
            <w:tcW w:w="7352" w:type="dxa"/>
            <w:tcBorders>
              <w:top w:val="single" w:sz="4" w:space="0" w:color="auto"/>
              <w:left w:val="single" w:sz="4" w:space="0" w:color="auto"/>
              <w:bottom w:val="single" w:sz="4" w:space="0" w:color="auto"/>
              <w:right w:val="single" w:sz="4" w:space="0" w:color="auto"/>
            </w:tcBorders>
            <w:hideMark/>
          </w:tcPr>
          <w:p w14:paraId="2ADE202A" w14:textId="77777777" w:rsidR="006312DA" w:rsidRPr="000C01C4" w:rsidRDefault="006312DA">
            <w:pPr>
              <w:pStyle w:val="TAL"/>
              <w:spacing w:line="276" w:lineRule="auto"/>
              <w:jc w:val="both"/>
              <w:rPr>
                <w:i/>
                <w:szCs w:val="18"/>
                <w:lang w:eastAsia="en-US"/>
              </w:rPr>
            </w:pPr>
            <w:r w:rsidRPr="000C01C4">
              <w:rPr>
                <w:i/>
                <w:szCs w:val="18"/>
                <w:lang w:eastAsia="en-US"/>
              </w:rPr>
              <w:t>IETF RFC 4168 [27]: the Stream Control Transmission Protocol (SCTP) as a Transport for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14:paraId="2684A64E"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1AD55E9B"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931C171" w14:textId="77777777" w:rsidR="006312DA" w:rsidRPr="000C01C4" w:rsidRDefault="006312DA">
            <w:pPr>
              <w:pStyle w:val="TAL"/>
              <w:spacing w:line="276" w:lineRule="auto"/>
              <w:jc w:val="both"/>
              <w:rPr>
                <w:i/>
                <w:szCs w:val="18"/>
                <w:lang w:eastAsia="en-US"/>
              </w:rPr>
            </w:pPr>
            <w:r w:rsidRPr="000C01C4">
              <w:rPr>
                <w:i/>
                <w:szCs w:val="18"/>
                <w:lang w:eastAsia="en-US"/>
              </w:rPr>
              <w:t>59</w:t>
            </w:r>
          </w:p>
        </w:tc>
        <w:tc>
          <w:tcPr>
            <w:tcW w:w="7352" w:type="dxa"/>
            <w:tcBorders>
              <w:top w:val="single" w:sz="4" w:space="0" w:color="auto"/>
              <w:left w:val="single" w:sz="4" w:space="0" w:color="auto"/>
              <w:bottom w:val="single" w:sz="4" w:space="0" w:color="auto"/>
              <w:right w:val="single" w:sz="4" w:space="0" w:color="auto"/>
            </w:tcBorders>
            <w:hideMark/>
          </w:tcPr>
          <w:p w14:paraId="24D6D9C1" w14:textId="77777777" w:rsidR="006312DA" w:rsidRPr="000C01C4" w:rsidRDefault="006312DA">
            <w:pPr>
              <w:pStyle w:val="TAL"/>
              <w:spacing w:line="276" w:lineRule="auto"/>
              <w:jc w:val="both"/>
              <w:rPr>
                <w:i/>
                <w:szCs w:val="18"/>
                <w:lang w:eastAsia="en-US"/>
              </w:rPr>
            </w:pPr>
            <w:r w:rsidRPr="000C01C4">
              <w:rPr>
                <w:i/>
                <w:szCs w:val="18"/>
                <w:lang w:eastAsia="en-US"/>
              </w:rPr>
              <w:t>IETF RFC 5002 [64]: the SIP P-Profile-Key private header field extension</w:t>
            </w:r>
          </w:p>
        </w:tc>
        <w:tc>
          <w:tcPr>
            <w:tcW w:w="1260" w:type="dxa"/>
            <w:tcBorders>
              <w:top w:val="single" w:sz="4" w:space="0" w:color="auto"/>
              <w:left w:val="single" w:sz="4" w:space="0" w:color="auto"/>
              <w:bottom w:val="single" w:sz="4" w:space="0" w:color="auto"/>
              <w:right w:val="single" w:sz="4" w:space="0" w:color="auto"/>
            </w:tcBorders>
            <w:hideMark/>
          </w:tcPr>
          <w:p w14:paraId="616C8273" w14:textId="77777777" w:rsidR="006312DA" w:rsidRPr="000C01C4" w:rsidRDefault="009315C6">
            <w:pPr>
              <w:pStyle w:val="TAL"/>
              <w:spacing w:line="276" w:lineRule="auto"/>
              <w:jc w:val="both"/>
              <w:rPr>
                <w:i/>
                <w:strike/>
                <w:color w:val="0070C0"/>
                <w:szCs w:val="18"/>
                <w:lang w:eastAsia="en-US"/>
              </w:rPr>
            </w:pPr>
            <w:r w:rsidRPr="000C01C4">
              <w:rPr>
                <w:i/>
                <w:szCs w:val="18"/>
              </w:rPr>
              <w:t>n/a</w:t>
            </w:r>
          </w:p>
        </w:tc>
      </w:tr>
      <w:tr w:rsidR="006312DA" w:rsidRPr="000C01C4" w14:paraId="1BEB227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69B1835" w14:textId="77777777" w:rsidR="006312DA" w:rsidRPr="000C01C4" w:rsidRDefault="006312DA">
            <w:pPr>
              <w:pStyle w:val="TAL"/>
              <w:spacing w:line="276" w:lineRule="auto"/>
              <w:jc w:val="both"/>
              <w:rPr>
                <w:i/>
                <w:szCs w:val="18"/>
                <w:lang w:eastAsia="en-US"/>
              </w:rPr>
            </w:pPr>
            <w:r w:rsidRPr="000C01C4">
              <w:rPr>
                <w:i/>
                <w:szCs w:val="18"/>
                <w:lang w:eastAsia="en-US"/>
              </w:rPr>
              <w:t>60</w:t>
            </w:r>
          </w:p>
        </w:tc>
        <w:tc>
          <w:tcPr>
            <w:tcW w:w="7352" w:type="dxa"/>
            <w:tcBorders>
              <w:top w:val="single" w:sz="4" w:space="0" w:color="auto"/>
              <w:left w:val="single" w:sz="4" w:space="0" w:color="auto"/>
              <w:bottom w:val="single" w:sz="4" w:space="0" w:color="auto"/>
              <w:right w:val="single" w:sz="4" w:space="0" w:color="auto"/>
            </w:tcBorders>
            <w:hideMark/>
          </w:tcPr>
          <w:p w14:paraId="06FC7011" w14:textId="77777777" w:rsidR="006312DA" w:rsidRPr="000C01C4" w:rsidRDefault="006312DA">
            <w:pPr>
              <w:pStyle w:val="TAL"/>
              <w:spacing w:line="276" w:lineRule="auto"/>
              <w:jc w:val="both"/>
              <w:rPr>
                <w:i/>
                <w:szCs w:val="18"/>
                <w:lang w:eastAsia="en-US"/>
              </w:rPr>
            </w:pPr>
            <w:r w:rsidRPr="000C01C4">
              <w:rPr>
                <w:i/>
                <w:szCs w:val="18"/>
                <w:lang w:eastAsia="en-US"/>
              </w:rPr>
              <w:t>IETF RFC 5626 [65]: managing client initiated connections in SIP</w:t>
            </w:r>
          </w:p>
        </w:tc>
        <w:tc>
          <w:tcPr>
            <w:tcW w:w="1260" w:type="dxa"/>
            <w:tcBorders>
              <w:top w:val="single" w:sz="4" w:space="0" w:color="auto"/>
              <w:left w:val="single" w:sz="4" w:space="0" w:color="auto"/>
              <w:bottom w:val="single" w:sz="4" w:space="0" w:color="auto"/>
              <w:right w:val="single" w:sz="4" w:space="0" w:color="auto"/>
            </w:tcBorders>
            <w:hideMark/>
          </w:tcPr>
          <w:p w14:paraId="1D63E23E" w14:textId="77777777"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14:paraId="21E0AE5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696F791"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61</w:t>
            </w:r>
          </w:p>
        </w:tc>
        <w:tc>
          <w:tcPr>
            <w:tcW w:w="7352" w:type="dxa"/>
            <w:tcBorders>
              <w:top w:val="single" w:sz="4" w:space="0" w:color="auto"/>
              <w:left w:val="single" w:sz="4" w:space="0" w:color="auto"/>
              <w:bottom w:val="single" w:sz="4" w:space="0" w:color="auto"/>
              <w:right w:val="single" w:sz="4" w:space="0" w:color="auto"/>
            </w:tcBorders>
            <w:hideMark/>
          </w:tcPr>
          <w:p w14:paraId="08A44D92"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5768 [66]: indicating support for interactive connectivity establishment in SIP</w:t>
            </w:r>
          </w:p>
        </w:tc>
        <w:tc>
          <w:tcPr>
            <w:tcW w:w="1260" w:type="dxa"/>
            <w:tcBorders>
              <w:top w:val="single" w:sz="4" w:space="0" w:color="auto"/>
              <w:left w:val="single" w:sz="4" w:space="0" w:color="auto"/>
              <w:bottom w:val="single" w:sz="4" w:space="0" w:color="auto"/>
              <w:right w:val="single" w:sz="4" w:space="0" w:color="auto"/>
            </w:tcBorders>
            <w:hideMark/>
          </w:tcPr>
          <w:p w14:paraId="22408FF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03F2882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38DC3E8" w14:textId="77777777" w:rsidR="006312DA" w:rsidRPr="000C01C4" w:rsidRDefault="006312DA">
            <w:pPr>
              <w:pStyle w:val="TAL"/>
              <w:spacing w:line="276" w:lineRule="auto"/>
              <w:jc w:val="both"/>
              <w:rPr>
                <w:i/>
                <w:szCs w:val="18"/>
                <w:lang w:eastAsia="en-US"/>
              </w:rPr>
            </w:pPr>
            <w:r w:rsidRPr="000C01C4">
              <w:rPr>
                <w:i/>
                <w:szCs w:val="18"/>
                <w:lang w:eastAsia="en-US"/>
              </w:rPr>
              <w:t>62</w:t>
            </w:r>
          </w:p>
        </w:tc>
        <w:tc>
          <w:tcPr>
            <w:tcW w:w="7352" w:type="dxa"/>
            <w:tcBorders>
              <w:top w:val="single" w:sz="4" w:space="0" w:color="auto"/>
              <w:left w:val="single" w:sz="4" w:space="0" w:color="auto"/>
              <w:bottom w:val="single" w:sz="4" w:space="0" w:color="auto"/>
              <w:right w:val="single" w:sz="4" w:space="0" w:color="auto"/>
            </w:tcBorders>
            <w:hideMark/>
          </w:tcPr>
          <w:p w14:paraId="30A175DF" w14:textId="77777777" w:rsidR="006312DA" w:rsidRPr="000C01C4" w:rsidRDefault="006312DA">
            <w:pPr>
              <w:pStyle w:val="TAL"/>
              <w:spacing w:line="276" w:lineRule="auto"/>
              <w:jc w:val="both"/>
              <w:rPr>
                <w:i/>
                <w:szCs w:val="18"/>
                <w:lang w:eastAsia="en-US"/>
              </w:rPr>
            </w:pPr>
            <w:r w:rsidRPr="000C01C4">
              <w:rPr>
                <w:i/>
                <w:szCs w:val="18"/>
                <w:lang w:eastAsia="en-US"/>
              </w:rPr>
              <w:t>IETF RFC 5365 [67]: multiple-recipient MESSAGE requests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3D33B6A4" w14:textId="77777777" w:rsidR="006312DA" w:rsidRPr="000C01C4" w:rsidRDefault="006312DA">
            <w:pPr>
              <w:pStyle w:val="TAL"/>
              <w:spacing w:line="276" w:lineRule="auto"/>
              <w:jc w:val="both"/>
              <w:rPr>
                <w:i/>
                <w:strike/>
                <w:color w:val="0070C0"/>
                <w:szCs w:val="18"/>
                <w:lang w:eastAsia="en-US"/>
              </w:rPr>
            </w:pPr>
            <w:r w:rsidRPr="000C01C4">
              <w:rPr>
                <w:i/>
                <w:szCs w:val="18"/>
              </w:rPr>
              <w:t>o if 29, else n/a</w:t>
            </w:r>
          </w:p>
        </w:tc>
      </w:tr>
      <w:tr w:rsidR="006312DA" w:rsidRPr="000C01C4" w14:paraId="76AB29D1"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A5CDF3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63</w:t>
            </w:r>
          </w:p>
        </w:tc>
        <w:tc>
          <w:tcPr>
            <w:tcW w:w="7352" w:type="dxa"/>
            <w:tcBorders>
              <w:top w:val="single" w:sz="4" w:space="0" w:color="auto"/>
              <w:left w:val="single" w:sz="4" w:space="0" w:color="auto"/>
              <w:bottom w:val="single" w:sz="4" w:space="0" w:color="auto"/>
              <w:right w:val="single" w:sz="4" w:space="0" w:color="auto"/>
            </w:tcBorders>
            <w:hideMark/>
          </w:tcPr>
          <w:p w14:paraId="27ECCFB3"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zh-CN"/>
              </w:rPr>
              <w:t>draft-ietf-sipcore-location-conveyance-</w:t>
            </w:r>
            <w:r w:rsidRPr="000C01C4">
              <w:rPr>
                <w:i/>
                <w:szCs w:val="18"/>
                <w:lang w:eastAsia="ko-KR"/>
              </w:rPr>
              <w:t>08</w:t>
            </w:r>
            <w:r w:rsidRPr="000C01C4">
              <w:rPr>
                <w:i/>
                <w:szCs w:val="18"/>
                <w:lang w:eastAsia="en-US"/>
              </w:rPr>
              <w:t xml:space="preserve"> [68]: SIP location conveyance (Geolocation header)</w:t>
            </w:r>
          </w:p>
        </w:tc>
        <w:tc>
          <w:tcPr>
            <w:tcW w:w="1260" w:type="dxa"/>
            <w:tcBorders>
              <w:top w:val="single" w:sz="4" w:space="0" w:color="auto"/>
              <w:left w:val="single" w:sz="4" w:space="0" w:color="auto"/>
              <w:bottom w:val="single" w:sz="4" w:space="0" w:color="auto"/>
              <w:right w:val="single" w:sz="4" w:space="0" w:color="auto"/>
            </w:tcBorders>
            <w:hideMark/>
          </w:tcPr>
          <w:p w14:paraId="42E8C3C5"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del w:id="616" w:author="DOLLY, MARTIN C" w:date="2015-03-16T18:25:00Z">
              <w:r w:rsidRPr="000C01C4" w:rsidDel="008166B8">
                <w:rPr>
                  <w:i/>
                  <w:szCs w:val="18"/>
                </w:rPr>
                <w:delText>m</w:delText>
              </w:r>
            </w:del>
            <w:ins w:id="617" w:author="DOLLY, MARTIN C" w:date="2015-03-16T18:25:00Z">
              <w:r w:rsidR="008166B8">
                <w:rPr>
                  <w:i/>
                  <w:szCs w:val="18"/>
                </w:rPr>
                <w:t>o</w:t>
              </w:r>
            </w:ins>
          </w:p>
        </w:tc>
      </w:tr>
      <w:tr w:rsidR="006312DA" w:rsidRPr="000C01C4" w14:paraId="28FF0F65"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F701B2F"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64</w:t>
            </w:r>
          </w:p>
        </w:tc>
        <w:tc>
          <w:tcPr>
            <w:tcW w:w="7352" w:type="dxa"/>
            <w:tcBorders>
              <w:top w:val="single" w:sz="4" w:space="0" w:color="auto"/>
              <w:left w:val="single" w:sz="4" w:space="0" w:color="auto"/>
              <w:bottom w:val="single" w:sz="4" w:space="0" w:color="auto"/>
              <w:right w:val="single" w:sz="4" w:space="0" w:color="auto"/>
            </w:tcBorders>
            <w:hideMark/>
          </w:tcPr>
          <w:p w14:paraId="2ACF8F0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5368 [69]: referring to multiple resources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77AFA94E" w14:textId="77777777" w:rsidR="006312DA" w:rsidRPr="000C01C4" w:rsidRDefault="006312DA">
            <w:pPr>
              <w:pStyle w:val="TAL"/>
              <w:spacing w:line="276" w:lineRule="auto"/>
              <w:jc w:val="both"/>
              <w:rPr>
                <w:i/>
                <w:strike/>
                <w:color w:val="0070C0"/>
                <w:szCs w:val="18"/>
                <w:lang w:eastAsia="en-US"/>
              </w:rPr>
            </w:pPr>
            <w:r w:rsidRPr="000C01C4">
              <w:rPr>
                <w:i/>
                <w:szCs w:val="18"/>
              </w:rPr>
              <w:t>o if 19, else n/a</w:t>
            </w:r>
          </w:p>
        </w:tc>
      </w:tr>
      <w:tr w:rsidR="006312DA" w:rsidRPr="000C01C4" w14:paraId="0446BE5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BFE6B7C" w14:textId="77777777" w:rsidR="006312DA" w:rsidRPr="000C01C4" w:rsidRDefault="006312DA">
            <w:pPr>
              <w:pStyle w:val="TAL"/>
              <w:spacing w:line="276" w:lineRule="auto"/>
              <w:jc w:val="both"/>
              <w:rPr>
                <w:i/>
                <w:szCs w:val="18"/>
                <w:lang w:eastAsia="en-US"/>
              </w:rPr>
            </w:pPr>
            <w:r w:rsidRPr="000C01C4">
              <w:rPr>
                <w:i/>
                <w:szCs w:val="18"/>
                <w:lang w:eastAsia="en-US"/>
              </w:rPr>
              <w:t>65</w:t>
            </w:r>
          </w:p>
        </w:tc>
        <w:tc>
          <w:tcPr>
            <w:tcW w:w="7352" w:type="dxa"/>
            <w:tcBorders>
              <w:top w:val="single" w:sz="4" w:space="0" w:color="auto"/>
              <w:left w:val="single" w:sz="4" w:space="0" w:color="auto"/>
              <w:bottom w:val="single" w:sz="4" w:space="0" w:color="auto"/>
              <w:right w:val="single" w:sz="4" w:space="0" w:color="auto"/>
            </w:tcBorders>
            <w:hideMark/>
          </w:tcPr>
          <w:p w14:paraId="4A6E4D10" w14:textId="77777777" w:rsidR="006312DA" w:rsidRPr="000C01C4" w:rsidRDefault="006312DA">
            <w:pPr>
              <w:pStyle w:val="TAL"/>
              <w:spacing w:line="276" w:lineRule="auto"/>
              <w:jc w:val="both"/>
              <w:rPr>
                <w:rFonts w:eastAsia="MS Mincho"/>
                <w:i/>
                <w:szCs w:val="18"/>
                <w:lang w:eastAsia="en-US"/>
              </w:rPr>
            </w:pPr>
            <w:r w:rsidRPr="000C01C4">
              <w:rPr>
                <w:i/>
                <w:szCs w:val="18"/>
                <w:lang w:eastAsia="en-US"/>
              </w:rPr>
              <w:t>IETF RFC 5366 [70]: conference establishment using request-contained lists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048F3090"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20EBD1CB"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8FFA6CE"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66</w:t>
            </w:r>
          </w:p>
        </w:tc>
        <w:tc>
          <w:tcPr>
            <w:tcW w:w="7352" w:type="dxa"/>
            <w:tcBorders>
              <w:top w:val="single" w:sz="4" w:space="0" w:color="auto"/>
              <w:left w:val="single" w:sz="4" w:space="0" w:color="auto"/>
              <w:bottom w:val="single" w:sz="4" w:space="0" w:color="auto"/>
              <w:right w:val="single" w:sz="4" w:space="0" w:color="auto"/>
            </w:tcBorders>
            <w:hideMark/>
          </w:tcPr>
          <w:p w14:paraId="72AEF8F6"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5367 [71]: subscriptions to request-contained resource lists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3D91E430" w14:textId="77777777" w:rsidR="006312DA" w:rsidRPr="000C01C4" w:rsidRDefault="006312DA">
            <w:pPr>
              <w:pStyle w:val="TAL"/>
              <w:spacing w:line="276" w:lineRule="auto"/>
              <w:jc w:val="both"/>
              <w:rPr>
                <w:i/>
                <w:strike/>
                <w:color w:val="0070C0"/>
                <w:szCs w:val="18"/>
                <w:lang w:eastAsia="en-US"/>
              </w:rPr>
            </w:pPr>
            <w:r w:rsidRPr="000C01C4">
              <w:rPr>
                <w:i/>
                <w:szCs w:val="18"/>
              </w:rPr>
              <w:t>o if 23, else n/a</w:t>
            </w:r>
          </w:p>
        </w:tc>
      </w:tr>
      <w:tr w:rsidR="006312DA" w:rsidRPr="000C01C4" w14:paraId="7303BA3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1DC0FBF"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67</w:t>
            </w:r>
          </w:p>
        </w:tc>
        <w:tc>
          <w:tcPr>
            <w:tcW w:w="7352" w:type="dxa"/>
            <w:tcBorders>
              <w:top w:val="single" w:sz="4" w:space="0" w:color="auto"/>
              <w:left w:val="single" w:sz="4" w:space="0" w:color="auto"/>
              <w:bottom w:val="single" w:sz="4" w:space="0" w:color="auto"/>
              <w:right w:val="single" w:sz="4" w:space="0" w:color="auto"/>
            </w:tcBorders>
            <w:hideMark/>
          </w:tcPr>
          <w:p w14:paraId="4254D24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4967 [72]: dialstring parameter for the session initiation protocol uniform resource identifier</w:t>
            </w:r>
          </w:p>
        </w:tc>
        <w:tc>
          <w:tcPr>
            <w:tcW w:w="1260" w:type="dxa"/>
            <w:tcBorders>
              <w:top w:val="single" w:sz="4" w:space="0" w:color="auto"/>
              <w:left w:val="single" w:sz="4" w:space="0" w:color="auto"/>
              <w:bottom w:val="single" w:sz="4" w:space="0" w:color="auto"/>
              <w:right w:val="single" w:sz="4" w:space="0" w:color="auto"/>
            </w:tcBorders>
            <w:hideMark/>
          </w:tcPr>
          <w:p w14:paraId="4B14AB7D" w14:textId="77777777" w:rsidR="006312DA" w:rsidRPr="000C01C4" w:rsidRDefault="009315C6">
            <w:pPr>
              <w:pStyle w:val="TAL"/>
              <w:spacing w:line="276" w:lineRule="auto"/>
              <w:jc w:val="both"/>
              <w:rPr>
                <w:i/>
                <w:strike/>
                <w:color w:val="0070C0"/>
                <w:szCs w:val="18"/>
                <w:lang w:eastAsia="en-US"/>
              </w:rPr>
            </w:pPr>
            <w:del w:id="618" w:author="DOLLY, MARTIN C" w:date="2015-03-16T18:25:00Z">
              <w:r w:rsidRPr="000C01C4" w:rsidDel="008166B8">
                <w:rPr>
                  <w:i/>
                  <w:szCs w:val="18"/>
                </w:rPr>
                <w:delText>n/a</w:delText>
              </w:r>
            </w:del>
            <w:ins w:id="619" w:author="DOLLY, MARTIN C" w:date="2015-03-16T18:25:00Z">
              <w:r w:rsidR="008166B8">
                <w:rPr>
                  <w:i/>
                  <w:szCs w:val="18"/>
                </w:rPr>
                <w:t>o</w:t>
              </w:r>
            </w:ins>
          </w:p>
        </w:tc>
      </w:tr>
      <w:tr w:rsidR="006312DA" w:rsidRPr="000C01C4" w14:paraId="1AB3381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10CC293" w14:textId="77777777" w:rsidR="006312DA" w:rsidRPr="000C01C4" w:rsidRDefault="006312DA">
            <w:pPr>
              <w:pStyle w:val="TAL"/>
              <w:spacing w:line="276" w:lineRule="auto"/>
              <w:jc w:val="both"/>
              <w:rPr>
                <w:i/>
                <w:szCs w:val="18"/>
                <w:lang w:eastAsia="en-US"/>
              </w:rPr>
            </w:pPr>
            <w:r w:rsidRPr="000C01C4">
              <w:rPr>
                <w:i/>
                <w:szCs w:val="18"/>
                <w:lang w:eastAsia="en-US"/>
              </w:rPr>
              <w:lastRenderedPageBreak/>
              <w:t>68</w:t>
            </w:r>
          </w:p>
        </w:tc>
        <w:tc>
          <w:tcPr>
            <w:tcW w:w="7352" w:type="dxa"/>
            <w:tcBorders>
              <w:top w:val="single" w:sz="4" w:space="0" w:color="auto"/>
              <w:left w:val="single" w:sz="4" w:space="0" w:color="auto"/>
              <w:bottom w:val="single" w:sz="4" w:space="0" w:color="auto"/>
              <w:right w:val="single" w:sz="4" w:space="0" w:color="auto"/>
            </w:tcBorders>
            <w:hideMark/>
          </w:tcPr>
          <w:p w14:paraId="11916A88" w14:textId="77777777" w:rsidR="006312DA" w:rsidRPr="000C01C4" w:rsidRDefault="006312DA">
            <w:pPr>
              <w:pStyle w:val="TAL"/>
              <w:spacing w:line="276" w:lineRule="auto"/>
              <w:jc w:val="both"/>
              <w:rPr>
                <w:i/>
                <w:szCs w:val="18"/>
                <w:lang w:eastAsia="en-US"/>
              </w:rPr>
            </w:pPr>
            <w:r w:rsidRPr="000C01C4">
              <w:rPr>
                <w:i/>
                <w:szCs w:val="18"/>
                <w:lang w:eastAsia="en-US"/>
              </w:rPr>
              <w:t>IETF RFC 4964 [73]: the P-Answer-State header extension to the session initiation protocol for the open mobile alliance push to talk over cellular</w:t>
            </w:r>
          </w:p>
        </w:tc>
        <w:tc>
          <w:tcPr>
            <w:tcW w:w="1260" w:type="dxa"/>
            <w:tcBorders>
              <w:top w:val="single" w:sz="4" w:space="0" w:color="auto"/>
              <w:left w:val="single" w:sz="4" w:space="0" w:color="auto"/>
              <w:bottom w:val="single" w:sz="4" w:space="0" w:color="auto"/>
              <w:right w:val="single" w:sz="4" w:space="0" w:color="auto"/>
            </w:tcBorders>
            <w:hideMark/>
          </w:tcPr>
          <w:p w14:paraId="12B090E4"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294CB3B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87CC710" w14:textId="77777777" w:rsidR="006312DA" w:rsidRPr="000C01C4" w:rsidRDefault="006312DA">
            <w:pPr>
              <w:pStyle w:val="TAL"/>
              <w:spacing w:line="276" w:lineRule="auto"/>
              <w:jc w:val="both"/>
              <w:rPr>
                <w:i/>
                <w:szCs w:val="18"/>
                <w:lang w:eastAsia="en-US"/>
              </w:rPr>
            </w:pPr>
            <w:r w:rsidRPr="000C01C4">
              <w:rPr>
                <w:i/>
                <w:szCs w:val="18"/>
                <w:lang w:eastAsia="en-US"/>
              </w:rPr>
              <w:t>69</w:t>
            </w:r>
          </w:p>
        </w:tc>
        <w:tc>
          <w:tcPr>
            <w:tcW w:w="7352" w:type="dxa"/>
            <w:tcBorders>
              <w:top w:val="single" w:sz="4" w:space="0" w:color="auto"/>
              <w:left w:val="single" w:sz="4" w:space="0" w:color="auto"/>
              <w:bottom w:val="single" w:sz="4" w:space="0" w:color="auto"/>
              <w:right w:val="single" w:sz="4" w:space="0" w:color="auto"/>
            </w:tcBorders>
            <w:hideMark/>
          </w:tcPr>
          <w:p w14:paraId="15EDADCC" w14:textId="77777777" w:rsidR="006312DA" w:rsidRPr="000C01C4" w:rsidRDefault="006312DA">
            <w:pPr>
              <w:pStyle w:val="TAL"/>
              <w:spacing w:line="276" w:lineRule="auto"/>
              <w:jc w:val="both"/>
              <w:rPr>
                <w:i/>
                <w:szCs w:val="18"/>
                <w:lang w:eastAsia="en-US"/>
              </w:rPr>
            </w:pPr>
            <w:r w:rsidRPr="000C01C4">
              <w:rPr>
                <w:i/>
                <w:szCs w:val="18"/>
                <w:lang w:eastAsia="en-US"/>
              </w:rPr>
              <w:t>IETF RFC 5009 [74]: the SIP P-Early-Media private header field extension for authorization of early media</w:t>
            </w:r>
          </w:p>
        </w:tc>
        <w:tc>
          <w:tcPr>
            <w:tcW w:w="1260" w:type="dxa"/>
            <w:tcBorders>
              <w:top w:val="single" w:sz="4" w:space="0" w:color="auto"/>
              <w:left w:val="single" w:sz="4" w:space="0" w:color="auto"/>
              <w:bottom w:val="single" w:sz="4" w:space="0" w:color="auto"/>
              <w:right w:val="single" w:sz="4" w:space="0" w:color="auto"/>
            </w:tcBorders>
            <w:hideMark/>
          </w:tcPr>
          <w:p w14:paraId="5A311DAF" w14:textId="77777777" w:rsidR="006312DA" w:rsidRPr="000C01C4" w:rsidRDefault="006312DA">
            <w:pPr>
              <w:pStyle w:val="TAL"/>
              <w:spacing w:line="276" w:lineRule="auto"/>
              <w:jc w:val="both"/>
              <w:rPr>
                <w:i/>
                <w:szCs w:val="18"/>
                <w:lang w:eastAsia="ko-KR"/>
              </w:rPr>
            </w:pPr>
            <w:r w:rsidRPr="000C01C4">
              <w:rPr>
                <w:i/>
                <w:szCs w:val="18"/>
                <w:lang w:eastAsia="ko-KR"/>
              </w:rPr>
              <w:t>c4</w:t>
            </w:r>
          </w:p>
        </w:tc>
      </w:tr>
      <w:tr w:rsidR="006312DA" w:rsidRPr="000C01C4" w14:paraId="6A744AF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E9757F5" w14:textId="77777777" w:rsidR="006312DA" w:rsidRPr="000C01C4" w:rsidRDefault="006312DA">
            <w:pPr>
              <w:pStyle w:val="TAL"/>
              <w:spacing w:line="276" w:lineRule="auto"/>
              <w:jc w:val="both"/>
              <w:rPr>
                <w:i/>
                <w:szCs w:val="18"/>
                <w:lang w:eastAsia="en-US"/>
              </w:rPr>
            </w:pPr>
            <w:r w:rsidRPr="000C01C4">
              <w:rPr>
                <w:i/>
                <w:szCs w:val="18"/>
                <w:lang w:eastAsia="en-US"/>
              </w:rPr>
              <w:t>70</w:t>
            </w:r>
          </w:p>
        </w:tc>
        <w:tc>
          <w:tcPr>
            <w:tcW w:w="7352" w:type="dxa"/>
            <w:tcBorders>
              <w:top w:val="single" w:sz="4" w:space="0" w:color="auto"/>
              <w:left w:val="single" w:sz="4" w:space="0" w:color="auto"/>
              <w:bottom w:val="single" w:sz="4" w:space="0" w:color="auto"/>
              <w:right w:val="single" w:sz="4" w:space="0" w:color="auto"/>
            </w:tcBorders>
            <w:hideMark/>
          </w:tcPr>
          <w:p w14:paraId="0F16421A" w14:textId="77777777" w:rsidR="006312DA" w:rsidRPr="000C01C4" w:rsidRDefault="006312DA">
            <w:pPr>
              <w:pStyle w:val="TAL"/>
              <w:spacing w:line="276" w:lineRule="auto"/>
              <w:jc w:val="both"/>
              <w:rPr>
                <w:rFonts w:eastAsia="MS Mincho"/>
                <w:i/>
                <w:szCs w:val="18"/>
                <w:lang w:eastAsia="en-US"/>
              </w:rPr>
            </w:pPr>
            <w:r w:rsidRPr="000C01C4">
              <w:rPr>
                <w:i/>
                <w:szCs w:val="18"/>
                <w:lang w:eastAsia="en-US"/>
              </w:rPr>
              <w:t>IETF RFC 4694 [75]: number portability parameters for the ‘tel’ URI</w:t>
            </w:r>
          </w:p>
        </w:tc>
        <w:tc>
          <w:tcPr>
            <w:tcW w:w="1260" w:type="dxa"/>
            <w:tcBorders>
              <w:top w:val="single" w:sz="4" w:space="0" w:color="auto"/>
              <w:left w:val="single" w:sz="4" w:space="0" w:color="auto"/>
              <w:bottom w:val="single" w:sz="4" w:space="0" w:color="auto"/>
              <w:right w:val="single" w:sz="4" w:space="0" w:color="auto"/>
            </w:tcBorders>
            <w:hideMark/>
          </w:tcPr>
          <w:p w14:paraId="63F288BB"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5AE7BE36"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A6DE30B" w14:textId="77777777" w:rsidR="006312DA" w:rsidRPr="000C01C4" w:rsidRDefault="006312DA">
            <w:pPr>
              <w:pStyle w:val="TAL"/>
              <w:spacing w:line="276" w:lineRule="auto"/>
              <w:jc w:val="both"/>
              <w:rPr>
                <w:i/>
                <w:szCs w:val="18"/>
                <w:lang w:eastAsia="en-US"/>
              </w:rPr>
            </w:pPr>
            <w:r w:rsidRPr="000C01C4">
              <w:rPr>
                <w:i/>
                <w:szCs w:val="18"/>
                <w:lang w:eastAsia="en-US"/>
              </w:rPr>
              <w:t>72</w:t>
            </w:r>
          </w:p>
        </w:tc>
        <w:tc>
          <w:tcPr>
            <w:tcW w:w="7352" w:type="dxa"/>
            <w:tcBorders>
              <w:top w:val="single" w:sz="4" w:space="0" w:color="auto"/>
              <w:left w:val="single" w:sz="4" w:space="0" w:color="auto"/>
              <w:bottom w:val="single" w:sz="4" w:space="0" w:color="auto"/>
              <w:right w:val="single" w:sz="4" w:space="0" w:color="auto"/>
            </w:tcBorders>
            <w:hideMark/>
          </w:tcPr>
          <w:p w14:paraId="34ABDEA2" w14:textId="77777777" w:rsidR="006312DA" w:rsidRPr="000C01C4" w:rsidRDefault="006312DA">
            <w:pPr>
              <w:pStyle w:val="TAL"/>
              <w:spacing w:line="276" w:lineRule="auto"/>
              <w:jc w:val="both"/>
              <w:rPr>
                <w:i/>
                <w:szCs w:val="18"/>
                <w:lang w:eastAsia="en-US"/>
              </w:rPr>
            </w:pPr>
            <w:r w:rsidRPr="000C01C4">
              <w:rPr>
                <w:i/>
                <w:szCs w:val="18"/>
                <w:lang w:eastAsia="en-US"/>
              </w:rPr>
              <w:t>IETF RFC 4411 [77]: extending the session initiation protocol Reason header for preemption events</w:t>
            </w:r>
          </w:p>
        </w:tc>
        <w:tc>
          <w:tcPr>
            <w:tcW w:w="1260" w:type="dxa"/>
            <w:tcBorders>
              <w:top w:val="single" w:sz="4" w:space="0" w:color="auto"/>
              <w:left w:val="single" w:sz="4" w:space="0" w:color="auto"/>
              <w:bottom w:val="single" w:sz="4" w:space="0" w:color="auto"/>
              <w:right w:val="single" w:sz="4" w:space="0" w:color="auto"/>
            </w:tcBorders>
            <w:hideMark/>
          </w:tcPr>
          <w:p w14:paraId="4088CB30"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032B9142"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7790C4A" w14:textId="77777777" w:rsidR="006312DA" w:rsidRPr="000C01C4" w:rsidRDefault="006312DA">
            <w:pPr>
              <w:pStyle w:val="TAL"/>
              <w:spacing w:line="276" w:lineRule="auto"/>
              <w:jc w:val="both"/>
              <w:rPr>
                <w:i/>
                <w:szCs w:val="18"/>
                <w:lang w:eastAsia="en-US"/>
              </w:rPr>
            </w:pPr>
            <w:r w:rsidRPr="000C01C4">
              <w:rPr>
                <w:i/>
                <w:szCs w:val="18"/>
                <w:lang w:eastAsia="en-US"/>
              </w:rPr>
              <w:t>73</w:t>
            </w:r>
          </w:p>
        </w:tc>
        <w:tc>
          <w:tcPr>
            <w:tcW w:w="7352" w:type="dxa"/>
            <w:tcBorders>
              <w:top w:val="single" w:sz="4" w:space="0" w:color="auto"/>
              <w:left w:val="single" w:sz="4" w:space="0" w:color="auto"/>
              <w:bottom w:val="single" w:sz="4" w:space="0" w:color="auto"/>
              <w:right w:val="single" w:sz="4" w:space="0" w:color="auto"/>
            </w:tcBorders>
            <w:hideMark/>
          </w:tcPr>
          <w:p w14:paraId="49D93139" w14:textId="77777777" w:rsidR="006312DA" w:rsidRPr="000C01C4" w:rsidRDefault="006312DA">
            <w:pPr>
              <w:pStyle w:val="TAL"/>
              <w:spacing w:line="276" w:lineRule="auto"/>
              <w:jc w:val="both"/>
              <w:rPr>
                <w:i/>
                <w:szCs w:val="18"/>
                <w:lang w:eastAsia="en-US"/>
              </w:rPr>
            </w:pPr>
            <w:r w:rsidRPr="000C01C4">
              <w:rPr>
                <w:i/>
                <w:szCs w:val="18"/>
                <w:lang w:eastAsia="en-US"/>
              </w:rPr>
              <w:t>IETF RFC 4412 [78]: communications resource priority for the session initiation protocol? (Resource-Priority header field)</w:t>
            </w:r>
          </w:p>
        </w:tc>
        <w:tc>
          <w:tcPr>
            <w:tcW w:w="1260" w:type="dxa"/>
            <w:tcBorders>
              <w:top w:val="single" w:sz="4" w:space="0" w:color="auto"/>
              <w:left w:val="single" w:sz="4" w:space="0" w:color="auto"/>
              <w:bottom w:val="single" w:sz="4" w:space="0" w:color="auto"/>
              <w:right w:val="single" w:sz="4" w:space="0" w:color="auto"/>
            </w:tcBorders>
            <w:hideMark/>
          </w:tcPr>
          <w:p w14:paraId="2C423658"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4931D5E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97048CD" w14:textId="77777777" w:rsidR="006312DA" w:rsidRPr="000C01C4" w:rsidRDefault="006312DA">
            <w:pPr>
              <w:pStyle w:val="TAL"/>
              <w:spacing w:line="276" w:lineRule="auto"/>
              <w:jc w:val="both"/>
              <w:rPr>
                <w:i/>
                <w:szCs w:val="18"/>
                <w:lang w:eastAsia="en-US"/>
              </w:rPr>
            </w:pPr>
            <w:r w:rsidRPr="000C01C4">
              <w:rPr>
                <w:i/>
                <w:szCs w:val="18"/>
                <w:lang w:eastAsia="en-US"/>
              </w:rPr>
              <w:t>74</w:t>
            </w:r>
          </w:p>
        </w:tc>
        <w:tc>
          <w:tcPr>
            <w:tcW w:w="7352" w:type="dxa"/>
            <w:tcBorders>
              <w:top w:val="single" w:sz="4" w:space="0" w:color="auto"/>
              <w:left w:val="single" w:sz="4" w:space="0" w:color="auto"/>
              <w:bottom w:val="single" w:sz="4" w:space="0" w:color="auto"/>
              <w:right w:val="single" w:sz="4" w:space="0" w:color="auto"/>
            </w:tcBorders>
            <w:hideMark/>
          </w:tcPr>
          <w:p w14:paraId="23A5A051" w14:textId="77777777" w:rsidR="006312DA" w:rsidRPr="000C01C4" w:rsidRDefault="006312DA">
            <w:pPr>
              <w:pStyle w:val="TAL"/>
              <w:spacing w:line="276" w:lineRule="auto"/>
              <w:jc w:val="both"/>
              <w:rPr>
                <w:rFonts w:eastAsia="SimSun"/>
                <w:i/>
                <w:szCs w:val="18"/>
                <w:lang w:eastAsia="zh-CN"/>
              </w:rPr>
            </w:pPr>
            <w:r w:rsidRPr="000C01C4">
              <w:rPr>
                <w:i/>
                <w:szCs w:val="18"/>
                <w:lang w:eastAsia="en-US"/>
              </w:rPr>
              <w:t>IETF RFC 5393 [79]: addressing an amplification vulnerability in session initiation protocol forking proxies</w:t>
            </w:r>
          </w:p>
        </w:tc>
        <w:tc>
          <w:tcPr>
            <w:tcW w:w="1260" w:type="dxa"/>
            <w:tcBorders>
              <w:top w:val="single" w:sz="4" w:space="0" w:color="auto"/>
              <w:left w:val="single" w:sz="4" w:space="0" w:color="auto"/>
              <w:bottom w:val="single" w:sz="4" w:space="0" w:color="auto"/>
              <w:right w:val="single" w:sz="4" w:space="0" w:color="auto"/>
            </w:tcBorders>
            <w:hideMark/>
          </w:tcPr>
          <w:p w14:paraId="2404049E"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577500BD"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7E8A53D" w14:textId="77777777" w:rsidR="006312DA" w:rsidRPr="000C01C4" w:rsidRDefault="006312DA">
            <w:pPr>
              <w:pStyle w:val="TAL"/>
              <w:spacing w:line="276" w:lineRule="auto"/>
              <w:jc w:val="both"/>
              <w:rPr>
                <w:i/>
                <w:szCs w:val="18"/>
                <w:lang w:eastAsia="en-US"/>
              </w:rPr>
            </w:pPr>
            <w:r w:rsidRPr="000C01C4">
              <w:rPr>
                <w:i/>
                <w:szCs w:val="18"/>
                <w:lang w:eastAsia="en-US"/>
              </w:rPr>
              <w:t>75</w:t>
            </w:r>
          </w:p>
        </w:tc>
        <w:tc>
          <w:tcPr>
            <w:tcW w:w="7352" w:type="dxa"/>
            <w:tcBorders>
              <w:top w:val="single" w:sz="4" w:space="0" w:color="auto"/>
              <w:left w:val="single" w:sz="4" w:space="0" w:color="auto"/>
              <w:bottom w:val="single" w:sz="4" w:space="0" w:color="auto"/>
              <w:right w:val="single" w:sz="4" w:space="0" w:color="auto"/>
            </w:tcBorders>
            <w:hideMark/>
          </w:tcPr>
          <w:p w14:paraId="5317DB38" w14:textId="77777777" w:rsidR="006312DA" w:rsidRPr="000C01C4" w:rsidRDefault="006312DA">
            <w:pPr>
              <w:pStyle w:val="TAL"/>
              <w:spacing w:line="276" w:lineRule="auto"/>
              <w:jc w:val="both"/>
              <w:rPr>
                <w:rFonts w:eastAsia="SimSun"/>
                <w:i/>
                <w:szCs w:val="18"/>
                <w:lang w:eastAsia="en-US"/>
              </w:rPr>
            </w:pPr>
            <w:r w:rsidRPr="000C01C4">
              <w:rPr>
                <w:i/>
                <w:szCs w:val="18"/>
                <w:lang w:eastAsia="en-US"/>
              </w:rPr>
              <w:t>IETF RFC 5049 [80]: the remote application identification of applying signalling compression to SIP</w:t>
            </w:r>
          </w:p>
        </w:tc>
        <w:tc>
          <w:tcPr>
            <w:tcW w:w="1260" w:type="dxa"/>
            <w:tcBorders>
              <w:top w:val="single" w:sz="4" w:space="0" w:color="auto"/>
              <w:left w:val="single" w:sz="4" w:space="0" w:color="auto"/>
              <w:bottom w:val="single" w:sz="4" w:space="0" w:color="auto"/>
              <w:right w:val="single" w:sz="4" w:space="0" w:color="auto"/>
            </w:tcBorders>
            <w:hideMark/>
          </w:tcPr>
          <w:p w14:paraId="5541C6D0" w14:textId="77777777" w:rsidR="006312DA" w:rsidRPr="000C01C4" w:rsidRDefault="006312DA">
            <w:pPr>
              <w:pStyle w:val="TAL"/>
              <w:spacing w:line="276" w:lineRule="auto"/>
              <w:jc w:val="both"/>
              <w:rPr>
                <w:i/>
                <w:szCs w:val="18"/>
                <w:lang w:eastAsia="en-US"/>
              </w:rPr>
            </w:pPr>
            <w:r w:rsidRPr="000C01C4">
              <w:rPr>
                <w:i/>
                <w:szCs w:val="18"/>
              </w:rPr>
              <w:t>n/a</w:t>
            </w:r>
          </w:p>
        </w:tc>
      </w:tr>
      <w:tr w:rsidR="006312DA" w:rsidRPr="000C01C4" w14:paraId="78F33677"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EAA3112" w14:textId="77777777" w:rsidR="006312DA" w:rsidRPr="000C01C4" w:rsidRDefault="006312DA">
            <w:pPr>
              <w:pStyle w:val="TAL"/>
              <w:spacing w:line="276" w:lineRule="auto"/>
              <w:jc w:val="both"/>
              <w:rPr>
                <w:i/>
                <w:szCs w:val="18"/>
                <w:lang w:eastAsia="en-US"/>
              </w:rPr>
            </w:pPr>
            <w:r w:rsidRPr="000C01C4">
              <w:rPr>
                <w:i/>
                <w:szCs w:val="18"/>
                <w:lang w:eastAsia="en-US"/>
              </w:rPr>
              <w:t>76</w:t>
            </w:r>
          </w:p>
        </w:tc>
        <w:tc>
          <w:tcPr>
            <w:tcW w:w="7352" w:type="dxa"/>
            <w:tcBorders>
              <w:top w:val="single" w:sz="4" w:space="0" w:color="auto"/>
              <w:left w:val="single" w:sz="4" w:space="0" w:color="auto"/>
              <w:bottom w:val="single" w:sz="4" w:space="0" w:color="auto"/>
              <w:right w:val="single" w:sz="4" w:space="0" w:color="auto"/>
            </w:tcBorders>
            <w:hideMark/>
          </w:tcPr>
          <w:p w14:paraId="22295449" w14:textId="77777777" w:rsidR="006312DA" w:rsidRPr="000C01C4" w:rsidRDefault="006312DA">
            <w:pPr>
              <w:pStyle w:val="TAL"/>
              <w:spacing w:line="276" w:lineRule="auto"/>
              <w:jc w:val="both"/>
              <w:rPr>
                <w:rFonts w:eastAsia="PMingLiU"/>
                <w:i/>
                <w:szCs w:val="18"/>
                <w:lang w:eastAsia="en-US"/>
              </w:rPr>
            </w:pPr>
            <w:r w:rsidRPr="000C01C4">
              <w:rPr>
                <w:i/>
                <w:szCs w:val="18"/>
                <w:lang w:eastAsia="en-US"/>
              </w:rPr>
              <w:t>IETF RFC 5688 [81]: a session initiation protocol media feature tag for MIME application sub-types</w:t>
            </w:r>
          </w:p>
        </w:tc>
        <w:tc>
          <w:tcPr>
            <w:tcW w:w="1260" w:type="dxa"/>
            <w:tcBorders>
              <w:top w:val="single" w:sz="4" w:space="0" w:color="auto"/>
              <w:left w:val="single" w:sz="4" w:space="0" w:color="auto"/>
              <w:bottom w:val="single" w:sz="4" w:space="0" w:color="auto"/>
              <w:right w:val="single" w:sz="4" w:space="0" w:color="auto"/>
            </w:tcBorders>
            <w:hideMark/>
          </w:tcPr>
          <w:p w14:paraId="269338B5" w14:textId="77777777"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14:paraId="245D883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57D74B5" w14:textId="77777777" w:rsidR="006312DA" w:rsidRPr="000C01C4" w:rsidRDefault="006312DA">
            <w:pPr>
              <w:pStyle w:val="TAL"/>
              <w:spacing w:line="276" w:lineRule="auto"/>
              <w:jc w:val="both"/>
              <w:rPr>
                <w:i/>
                <w:szCs w:val="18"/>
                <w:lang w:eastAsia="en-US"/>
              </w:rPr>
            </w:pPr>
            <w:r w:rsidRPr="000C01C4">
              <w:rPr>
                <w:i/>
                <w:szCs w:val="18"/>
                <w:lang w:eastAsia="en-US"/>
              </w:rPr>
              <w:t>77</w:t>
            </w:r>
          </w:p>
        </w:tc>
        <w:tc>
          <w:tcPr>
            <w:tcW w:w="7352" w:type="dxa"/>
            <w:tcBorders>
              <w:top w:val="single" w:sz="4" w:space="0" w:color="auto"/>
              <w:left w:val="single" w:sz="4" w:space="0" w:color="auto"/>
              <w:bottom w:val="single" w:sz="4" w:space="0" w:color="auto"/>
              <w:right w:val="single" w:sz="4" w:space="0" w:color="auto"/>
            </w:tcBorders>
            <w:hideMark/>
          </w:tcPr>
          <w:p w14:paraId="58F318CC" w14:textId="77777777" w:rsidR="006312DA" w:rsidRPr="000C01C4" w:rsidRDefault="006312DA">
            <w:pPr>
              <w:pStyle w:val="TAL"/>
              <w:spacing w:line="276" w:lineRule="auto"/>
              <w:jc w:val="both"/>
              <w:rPr>
                <w:i/>
                <w:szCs w:val="18"/>
                <w:lang w:eastAsia="en-US"/>
              </w:rPr>
            </w:pPr>
            <w:r w:rsidRPr="000C01C4">
              <w:rPr>
                <w:i/>
                <w:szCs w:val="18"/>
                <w:lang w:eastAsia="en-US"/>
              </w:rPr>
              <w:t>IETF RFC 6050 [26]: Identification of communication services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010B2A2C"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3D9CE06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33F8298" w14:textId="77777777" w:rsidR="006312DA" w:rsidRPr="000C01C4" w:rsidRDefault="006312DA">
            <w:pPr>
              <w:pStyle w:val="TAL"/>
              <w:spacing w:line="276" w:lineRule="auto"/>
              <w:jc w:val="both"/>
              <w:rPr>
                <w:i/>
                <w:szCs w:val="18"/>
                <w:lang w:eastAsia="en-US"/>
              </w:rPr>
            </w:pPr>
            <w:r w:rsidRPr="000C01C4">
              <w:rPr>
                <w:i/>
                <w:szCs w:val="18"/>
                <w:lang w:eastAsia="en-US"/>
              </w:rPr>
              <w:t>78</w:t>
            </w:r>
          </w:p>
        </w:tc>
        <w:tc>
          <w:tcPr>
            <w:tcW w:w="7352" w:type="dxa"/>
            <w:tcBorders>
              <w:top w:val="single" w:sz="4" w:space="0" w:color="auto"/>
              <w:left w:val="single" w:sz="4" w:space="0" w:color="auto"/>
              <w:bottom w:val="single" w:sz="4" w:space="0" w:color="auto"/>
              <w:right w:val="single" w:sz="4" w:space="0" w:color="auto"/>
            </w:tcBorders>
            <w:hideMark/>
          </w:tcPr>
          <w:p w14:paraId="2681D3AE" w14:textId="77777777" w:rsidR="006312DA" w:rsidRPr="000C01C4" w:rsidRDefault="006312DA">
            <w:pPr>
              <w:pStyle w:val="TAL"/>
              <w:spacing w:line="276" w:lineRule="auto"/>
              <w:jc w:val="both"/>
              <w:rPr>
                <w:i/>
                <w:szCs w:val="18"/>
                <w:lang w:eastAsia="en-US"/>
              </w:rPr>
            </w:pPr>
            <w:r w:rsidRPr="000C01C4">
              <w:rPr>
                <w:i/>
                <w:szCs w:val="18"/>
                <w:lang w:eastAsia="en-US"/>
              </w:rPr>
              <w:t>IETF RFC 5360 [82]: a framework for consent-based communications in SIP?</w:t>
            </w:r>
          </w:p>
        </w:tc>
        <w:tc>
          <w:tcPr>
            <w:tcW w:w="1260" w:type="dxa"/>
            <w:tcBorders>
              <w:top w:val="single" w:sz="4" w:space="0" w:color="auto"/>
              <w:left w:val="single" w:sz="4" w:space="0" w:color="auto"/>
              <w:bottom w:val="single" w:sz="4" w:space="0" w:color="auto"/>
              <w:right w:val="single" w:sz="4" w:space="0" w:color="auto"/>
            </w:tcBorders>
            <w:hideMark/>
          </w:tcPr>
          <w:p w14:paraId="5DA27CDC"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1972D59A"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65A5EF5" w14:textId="77777777" w:rsidR="006312DA" w:rsidRPr="000C01C4" w:rsidRDefault="006312DA">
            <w:pPr>
              <w:pStyle w:val="TAL"/>
              <w:spacing w:line="276" w:lineRule="auto"/>
              <w:jc w:val="both"/>
              <w:rPr>
                <w:i/>
                <w:szCs w:val="18"/>
                <w:lang w:eastAsia="en-US"/>
              </w:rPr>
            </w:pPr>
            <w:r w:rsidRPr="000C01C4">
              <w:rPr>
                <w:i/>
                <w:szCs w:val="18"/>
                <w:lang w:eastAsia="en-US"/>
              </w:rPr>
              <w:t>79</w:t>
            </w:r>
          </w:p>
        </w:tc>
        <w:tc>
          <w:tcPr>
            <w:tcW w:w="7352" w:type="dxa"/>
            <w:tcBorders>
              <w:top w:val="single" w:sz="4" w:space="0" w:color="auto"/>
              <w:left w:val="single" w:sz="4" w:space="0" w:color="auto"/>
              <w:bottom w:val="single" w:sz="4" w:space="0" w:color="auto"/>
              <w:right w:val="single" w:sz="4" w:space="0" w:color="auto"/>
            </w:tcBorders>
            <w:hideMark/>
          </w:tcPr>
          <w:p w14:paraId="13F9C109" w14:textId="77777777" w:rsidR="006312DA" w:rsidRPr="000C01C4" w:rsidRDefault="006312DA">
            <w:pPr>
              <w:pStyle w:val="TAL"/>
              <w:spacing w:line="276" w:lineRule="auto"/>
              <w:jc w:val="both"/>
              <w:rPr>
                <w:i/>
                <w:szCs w:val="18"/>
                <w:lang w:eastAsia="en-US"/>
              </w:rPr>
            </w:pPr>
            <w:r w:rsidRPr="000C01C4">
              <w:rPr>
                <w:i/>
                <w:szCs w:val="18"/>
                <w:lang w:eastAsia="en-US"/>
              </w:rPr>
              <w:t xml:space="preserve">draft-johnston-sipping-cc-uui-09 [83]: transporting user to user information for call </w:t>
            </w:r>
            <w:r w:rsidRPr="000C01C4">
              <w:rPr>
                <w:i/>
                <w:szCs w:val="18"/>
                <w:lang w:val="en-US" w:eastAsia="en-US"/>
              </w:rPr>
              <w:t>centers</w:t>
            </w:r>
            <w:r w:rsidRPr="000C01C4">
              <w:rPr>
                <w:i/>
                <w:szCs w:val="18"/>
                <w:lang w:eastAsia="en-US"/>
              </w:rPr>
              <w:t xml:space="preserve"> using SIP?</w:t>
            </w:r>
          </w:p>
        </w:tc>
        <w:tc>
          <w:tcPr>
            <w:tcW w:w="1260" w:type="dxa"/>
            <w:tcBorders>
              <w:top w:val="single" w:sz="4" w:space="0" w:color="auto"/>
              <w:left w:val="single" w:sz="4" w:space="0" w:color="auto"/>
              <w:bottom w:val="single" w:sz="4" w:space="0" w:color="auto"/>
              <w:right w:val="single" w:sz="4" w:space="0" w:color="auto"/>
            </w:tcBorders>
            <w:hideMark/>
          </w:tcPr>
          <w:p w14:paraId="6F6F3C8D" w14:textId="77777777"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14:paraId="084FC8A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5792978" w14:textId="77777777" w:rsidR="006312DA" w:rsidRPr="000C01C4" w:rsidRDefault="006312DA">
            <w:pPr>
              <w:pStyle w:val="TAL"/>
              <w:spacing w:line="276" w:lineRule="auto"/>
              <w:jc w:val="both"/>
              <w:rPr>
                <w:i/>
                <w:szCs w:val="18"/>
                <w:lang w:eastAsia="en-US"/>
              </w:rPr>
            </w:pPr>
            <w:r w:rsidRPr="000C01C4">
              <w:rPr>
                <w:i/>
                <w:szCs w:val="18"/>
                <w:lang w:eastAsia="ko-KR"/>
              </w:rPr>
              <w:t>79A</w:t>
            </w:r>
          </w:p>
        </w:tc>
        <w:tc>
          <w:tcPr>
            <w:tcW w:w="7352" w:type="dxa"/>
            <w:tcBorders>
              <w:top w:val="single" w:sz="4" w:space="0" w:color="auto"/>
              <w:left w:val="single" w:sz="4" w:space="0" w:color="auto"/>
              <w:bottom w:val="single" w:sz="4" w:space="0" w:color="auto"/>
              <w:right w:val="single" w:sz="4" w:space="0" w:color="auto"/>
            </w:tcBorders>
            <w:hideMark/>
          </w:tcPr>
          <w:p w14:paraId="7438C718" w14:textId="77777777" w:rsidR="006312DA" w:rsidRPr="000C01C4" w:rsidRDefault="006312DA">
            <w:pPr>
              <w:pStyle w:val="TAL"/>
              <w:spacing w:line="276" w:lineRule="auto"/>
              <w:jc w:val="both"/>
              <w:rPr>
                <w:i/>
                <w:szCs w:val="18"/>
                <w:lang w:eastAsia="en-US"/>
              </w:rPr>
            </w:pPr>
            <w:r w:rsidRPr="000C01C4">
              <w:rPr>
                <w:i/>
                <w:szCs w:val="18"/>
              </w:rPr>
              <w:t xml:space="preserve">draft-ietf-cuss-sip-uui-isdn [83A]: </w:t>
            </w:r>
            <w:r w:rsidRPr="000C01C4">
              <w:rPr>
                <w:i/>
                <w:szCs w:val="18"/>
                <w:lang w:eastAsia="en-GB"/>
              </w:rPr>
              <w:t>Interworking ISDN Call Control User Information with SIP</w:t>
            </w:r>
          </w:p>
        </w:tc>
        <w:tc>
          <w:tcPr>
            <w:tcW w:w="1260" w:type="dxa"/>
            <w:tcBorders>
              <w:top w:val="single" w:sz="4" w:space="0" w:color="auto"/>
              <w:left w:val="single" w:sz="4" w:space="0" w:color="auto"/>
              <w:bottom w:val="single" w:sz="4" w:space="0" w:color="auto"/>
              <w:right w:val="single" w:sz="4" w:space="0" w:color="auto"/>
            </w:tcBorders>
            <w:hideMark/>
          </w:tcPr>
          <w:p w14:paraId="413AD024" w14:textId="77777777"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14:paraId="33D8FE6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7D069E7"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zh-CN"/>
              </w:rPr>
            </w:pPr>
            <w:r w:rsidRPr="000C01C4">
              <w:rPr>
                <w:i/>
                <w:szCs w:val="18"/>
                <w:lang w:eastAsia="zh-CN"/>
              </w:rPr>
              <w:t>80</w:t>
            </w:r>
          </w:p>
        </w:tc>
        <w:tc>
          <w:tcPr>
            <w:tcW w:w="7352" w:type="dxa"/>
            <w:tcBorders>
              <w:top w:val="single" w:sz="4" w:space="0" w:color="auto"/>
              <w:left w:val="single" w:sz="4" w:space="0" w:color="auto"/>
              <w:bottom w:val="single" w:sz="4" w:space="0" w:color="auto"/>
              <w:right w:val="single" w:sz="4" w:space="0" w:color="auto"/>
            </w:tcBorders>
            <w:hideMark/>
          </w:tcPr>
          <w:p w14:paraId="117BC393"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zh-CN"/>
              </w:rPr>
            </w:pPr>
            <w:r w:rsidRPr="000C01C4">
              <w:rPr>
                <w:i/>
                <w:szCs w:val="18"/>
                <w:lang w:eastAsia="zh-CN"/>
              </w:rPr>
              <w:t>draft-vanelburg-dispatch-private-network-ind-01 [84]: The SIP P-Private-Network-Indication private-header (P-Header)</w:t>
            </w:r>
          </w:p>
        </w:tc>
        <w:tc>
          <w:tcPr>
            <w:tcW w:w="1260" w:type="dxa"/>
            <w:tcBorders>
              <w:top w:val="single" w:sz="4" w:space="0" w:color="auto"/>
              <w:left w:val="single" w:sz="4" w:space="0" w:color="auto"/>
              <w:bottom w:val="single" w:sz="4" w:space="0" w:color="auto"/>
              <w:right w:val="single" w:sz="4" w:space="0" w:color="auto"/>
            </w:tcBorders>
            <w:hideMark/>
          </w:tcPr>
          <w:p w14:paraId="540A8D3B" w14:textId="77777777" w:rsidR="006312DA" w:rsidRPr="000C01C4" w:rsidRDefault="009315C6">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o</w:t>
            </w:r>
          </w:p>
        </w:tc>
      </w:tr>
      <w:tr w:rsidR="006312DA" w:rsidRPr="000C01C4" w14:paraId="2D700A1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6A58E51" w14:textId="77777777" w:rsidR="006312DA" w:rsidRPr="000C01C4" w:rsidRDefault="006312DA">
            <w:pPr>
              <w:pStyle w:val="TAL"/>
              <w:spacing w:line="276" w:lineRule="auto"/>
              <w:jc w:val="both"/>
              <w:rPr>
                <w:i/>
                <w:szCs w:val="18"/>
                <w:lang w:eastAsia="en-US"/>
              </w:rPr>
            </w:pPr>
            <w:r w:rsidRPr="000C01C4">
              <w:rPr>
                <w:i/>
                <w:szCs w:val="18"/>
                <w:lang w:eastAsia="en-US"/>
              </w:rPr>
              <w:t>81</w:t>
            </w:r>
          </w:p>
        </w:tc>
        <w:tc>
          <w:tcPr>
            <w:tcW w:w="7352" w:type="dxa"/>
            <w:tcBorders>
              <w:top w:val="single" w:sz="4" w:space="0" w:color="auto"/>
              <w:left w:val="single" w:sz="4" w:space="0" w:color="auto"/>
              <w:bottom w:val="single" w:sz="4" w:space="0" w:color="auto"/>
              <w:right w:val="single" w:sz="4" w:space="0" w:color="auto"/>
            </w:tcBorders>
            <w:hideMark/>
          </w:tcPr>
          <w:p w14:paraId="3851706D" w14:textId="77777777" w:rsidR="006312DA" w:rsidRPr="000C01C4" w:rsidRDefault="006312DA">
            <w:pPr>
              <w:pStyle w:val="TAL"/>
              <w:spacing w:line="276" w:lineRule="auto"/>
              <w:jc w:val="both"/>
              <w:rPr>
                <w:i/>
                <w:szCs w:val="18"/>
                <w:lang w:eastAsia="en-US"/>
              </w:rPr>
            </w:pPr>
            <w:r w:rsidRPr="000C01C4">
              <w:rPr>
                <w:i/>
                <w:szCs w:val="18"/>
                <w:lang w:eastAsia="en-US"/>
              </w:rPr>
              <w:t>IETF RFC 5502 [85]: the SIP P-Served-User private header</w:t>
            </w:r>
          </w:p>
        </w:tc>
        <w:tc>
          <w:tcPr>
            <w:tcW w:w="1260" w:type="dxa"/>
            <w:tcBorders>
              <w:top w:val="single" w:sz="4" w:space="0" w:color="auto"/>
              <w:left w:val="single" w:sz="4" w:space="0" w:color="auto"/>
              <w:bottom w:val="single" w:sz="4" w:space="0" w:color="auto"/>
              <w:right w:val="single" w:sz="4" w:space="0" w:color="auto"/>
            </w:tcBorders>
            <w:hideMark/>
          </w:tcPr>
          <w:p w14:paraId="2752C583" w14:textId="77777777" w:rsidR="006312DA" w:rsidRPr="000C01C4" w:rsidRDefault="009315C6">
            <w:pPr>
              <w:pStyle w:val="TAL"/>
              <w:spacing w:line="276" w:lineRule="auto"/>
              <w:jc w:val="both"/>
              <w:rPr>
                <w:i/>
                <w:strike/>
                <w:color w:val="0070C0"/>
                <w:szCs w:val="18"/>
                <w:lang w:eastAsia="en-US"/>
              </w:rPr>
            </w:pPr>
            <w:r w:rsidRPr="000C01C4">
              <w:rPr>
                <w:i/>
                <w:szCs w:val="18"/>
              </w:rPr>
              <w:t>n/a</w:t>
            </w:r>
          </w:p>
        </w:tc>
      </w:tr>
      <w:tr w:rsidR="006312DA" w:rsidRPr="000C01C4" w14:paraId="1514A211"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E408DA4"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83</w:t>
            </w:r>
          </w:p>
        </w:tc>
        <w:tc>
          <w:tcPr>
            <w:tcW w:w="7352" w:type="dxa"/>
            <w:tcBorders>
              <w:top w:val="single" w:sz="4" w:space="0" w:color="auto"/>
              <w:left w:val="single" w:sz="4" w:space="0" w:color="auto"/>
              <w:bottom w:val="single" w:sz="4" w:space="0" w:color="auto"/>
              <w:right w:val="single" w:sz="4" w:space="0" w:color="auto"/>
            </w:tcBorders>
            <w:hideMark/>
          </w:tcPr>
          <w:p w14:paraId="4D86B2A1"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zh-CN"/>
              </w:rPr>
              <w:t>draft-dawes-sipping-debug-0</w:t>
            </w:r>
            <w:r w:rsidRPr="000C01C4">
              <w:rPr>
                <w:i/>
                <w:szCs w:val="18"/>
                <w:lang w:eastAsia="en-US"/>
              </w:rPr>
              <w:t>4</w:t>
            </w:r>
            <w:r w:rsidRPr="000C01C4">
              <w:rPr>
                <w:i/>
                <w:szCs w:val="18"/>
                <w:lang w:eastAsia="zh-CN"/>
              </w:rPr>
              <w:t xml:space="preserve"> [87]: </w:t>
            </w:r>
            <w:r w:rsidRPr="000C01C4">
              <w:rPr>
                <w:i/>
                <w:szCs w:val="18"/>
                <w:lang w:eastAsia="en-US"/>
              </w:rPr>
              <w:t>the P-Debug-ID header extension</w:t>
            </w:r>
          </w:p>
        </w:tc>
        <w:tc>
          <w:tcPr>
            <w:tcW w:w="1260" w:type="dxa"/>
            <w:tcBorders>
              <w:top w:val="single" w:sz="4" w:space="0" w:color="auto"/>
              <w:left w:val="single" w:sz="4" w:space="0" w:color="auto"/>
              <w:bottom w:val="single" w:sz="4" w:space="0" w:color="auto"/>
              <w:right w:val="single" w:sz="4" w:space="0" w:color="auto"/>
            </w:tcBorders>
            <w:hideMark/>
          </w:tcPr>
          <w:p w14:paraId="437FB377"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o</w:t>
            </w:r>
          </w:p>
        </w:tc>
      </w:tr>
      <w:tr w:rsidR="006312DA" w:rsidRPr="000C01C4" w14:paraId="3CFD91D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39A24BD" w14:textId="77777777" w:rsidR="006312DA" w:rsidRPr="000C01C4" w:rsidRDefault="006312DA">
            <w:pPr>
              <w:pStyle w:val="TAL"/>
              <w:spacing w:line="276" w:lineRule="auto"/>
              <w:jc w:val="both"/>
              <w:rPr>
                <w:i/>
                <w:szCs w:val="18"/>
                <w:lang w:eastAsia="en-US"/>
              </w:rPr>
            </w:pPr>
            <w:r w:rsidRPr="000C01C4">
              <w:rPr>
                <w:i/>
                <w:szCs w:val="18"/>
                <w:lang w:eastAsia="en-US"/>
              </w:rPr>
              <w:t>84</w:t>
            </w:r>
          </w:p>
        </w:tc>
        <w:tc>
          <w:tcPr>
            <w:tcW w:w="7352" w:type="dxa"/>
            <w:tcBorders>
              <w:top w:val="single" w:sz="4" w:space="0" w:color="auto"/>
              <w:left w:val="single" w:sz="4" w:space="0" w:color="auto"/>
              <w:bottom w:val="single" w:sz="4" w:space="0" w:color="auto"/>
              <w:right w:val="single" w:sz="4" w:space="0" w:color="auto"/>
            </w:tcBorders>
            <w:hideMark/>
          </w:tcPr>
          <w:p w14:paraId="5B805A33" w14:textId="77777777" w:rsidR="006312DA" w:rsidRPr="000C01C4" w:rsidRDefault="006312DA">
            <w:pPr>
              <w:pStyle w:val="TAL"/>
              <w:spacing w:line="276" w:lineRule="auto"/>
              <w:jc w:val="both"/>
              <w:rPr>
                <w:i/>
                <w:szCs w:val="18"/>
                <w:lang w:eastAsia="ko-KR"/>
              </w:rPr>
            </w:pPr>
            <w:r w:rsidRPr="000C01C4">
              <w:rPr>
                <w:i/>
                <w:szCs w:val="18"/>
                <w:lang w:eastAsia="zh-CN"/>
              </w:rPr>
              <w:t xml:space="preserve">IETF </w:t>
            </w:r>
            <w:r w:rsidRPr="000C01C4">
              <w:rPr>
                <w:i/>
                <w:szCs w:val="18"/>
                <w:lang w:val="en-US" w:eastAsia="zh-CN"/>
              </w:rPr>
              <w:t>RFC 6228</w:t>
            </w:r>
            <w:r w:rsidRPr="000C01C4">
              <w:rPr>
                <w:i/>
                <w:szCs w:val="18"/>
                <w:lang w:eastAsia="zh-CN"/>
              </w:rPr>
              <w:t xml:space="preserve"> [88]: </w:t>
            </w:r>
            <w:r w:rsidRPr="000C01C4">
              <w:rPr>
                <w:i/>
                <w:szCs w:val="18"/>
                <w:lang w:eastAsia="en-US"/>
              </w:rPr>
              <w:t>the 199 (Early Dialog Terminated) response code</w:t>
            </w:r>
          </w:p>
        </w:tc>
        <w:tc>
          <w:tcPr>
            <w:tcW w:w="1260" w:type="dxa"/>
            <w:tcBorders>
              <w:top w:val="single" w:sz="4" w:space="0" w:color="auto"/>
              <w:left w:val="single" w:sz="4" w:space="0" w:color="auto"/>
              <w:bottom w:val="single" w:sz="4" w:space="0" w:color="auto"/>
              <w:right w:val="single" w:sz="4" w:space="0" w:color="auto"/>
            </w:tcBorders>
            <w:hideMark/>
          </w:tcPr>
          <w:p w14:paraId="661133D0"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3B0EC9BA"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6D1F3A6" w14:textId="77777777" w:rsidR="006312DA" w:rsidRPr="000C01C4" w:rsidRDefault="006312DA">
            <w:pPr>
              <w:pStyle w:val="TAL"/>
              <w:spacing w:line="276" w:lineRule="auto"/>
              <w:jc w:val="both"/>
              <w:rPr>
                <w:i/>
                <w:szCs w:val="18"/>
                <w:lang w:eastAsia="en-US"/>
              </w:rPr>
            </w:pPr>
            <w:r w:rsidRPr="000C01C4">
              <w:rPr>
                <w:i/>
                <w:szCs w:val="18"/>
                <w:lang w:eastAsia="en-US"/>
              </w:rPr>
              <w:t>85</w:t>
            </w:r>
          </w:p>
        </w:tc>
        <w:tc>
          <w:tcPr>
            <w:tcW w:w="7352" w:type="dxa"/>
            <w:tcBorders>
              <w:top w:val="single" w:sz="4" w:space="0" w:color="auto"/>
              <w:left w:val="single" w:sz="4" w:space="0" w:color="auto"/>
              <w:bottom w:val="single" w:sz="4" w:space="0" w:color="auto"/>
              <w:right w:val="single" w:sz="4" w:space="0" w:color="auto"/>
            </w:tcBorders>
            <w:hideMark/>
          </w:tcPr>
          <w:p w14:paraId="1F7D06C4" w14:textId="77777777" w:rsidR="006312DA" w:rsidRPr="000C01C4" w:rsidRDefault="006312DA">
            <w:pPr>
              <w:pStyle w:val="TAL"/>
              <w:spacing w:line="276" w:lineRule="auto"/>
              <w:jc w:val="both"/>
              <w:rPr>
                <w:i/>
                <w:szCs w:val="18"/>
                <w:lang w:eastAsia="en-US"/>
              </w:rPr>
            </w:pPr>
            <w:r w:rsidRPr="000C01C4">
              <w:rPr>
                <w:i/>
                <w:szCs w:val="18"/>
                <w:lang w:eastAsia="en-US"/>
              </w:rPr>
              <w:t>IETF RFC 5621</w:t>
            </w:r>
            <w:r w:rsidRPr="000C01C4">
              <w:rPr>
                <w:i/>
                <w:szCs w:val="18"/>
                <w:lang w:eastAsia="zh-CN"/>
              </w:rPr>
              <w:t xml:space="preserve"> [89]: </w:t>
            </w:r>
            <w:r w:rsidRPr="000C01C4">
              <w:rPr>
                <w:i/>
                <w:szCs w:val="18"/>
                <w:lang w:eastAsia="en-US"/>
              </w:rPr>
              <w:t>message body handling in SIP</w:t>
            </w:r>
          </w:p>
        </w:tc>
        <w:tc>
          <w:tcPr>
            <w:tcW w:w="1260" w:type="dxa"/>
            <w:tcBorders>
              <w:top w:val="single" w:sz="4" w:space="0" w:color="auto"/>
              <w:left w:val="single" w:sz="4" w:space="0" w:color="auto"/>
              <w:bottom w:val="single" w:sz="4" w:space="0" w:color="auto"/>
              <w:right w:val="single" w:sz="4" w:space="0" w:color="auto"/>
            </w:tcBorders>
            <w:hideMark/>
          </w:tcPr>
          <w:p w14:paraId="1A79506B"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73438071"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15DA888"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86</w:t>
            </w:r>
          </w:p>
        </w:tc>
        <w:tc>
          <w:tcPr>
            <w:tcW w:w="7352" w:type="dxa"/>
            <w:tcBorders>
              <w:top w:val="single" w:sz="4" w:space="0" w:color="auto"/>
              <w:left w:val="single" w:sz="4" w:space="0" w:color="auto"/>
              <w:bottom w:val="single" w:sz="4" w:space="0" w:color="auto"/>
              <w:right w:val="single" w:sz="4" w:space="0" w:color="auto"/>
            </w:tcBorders>
            <w:hideMark/>
          </w:tcPr>
          <w:p w14:paraId="41173994"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szCs w:val="18"/>
                <w:lang w:eastAsia="en-US"/>
              </w:rPr>
            </w:pPr>
            <w:r>
              <w:rPr>
                <w:i/>
                <w:szCs w:val="18"/>
                <w:lang w:eastAsia="en-US"/>
              </w:rPr>
              <w:t>IETF RFC 6223</w:t>
            </w:r>
            <w:r w:rsidR="006312DA" w:rsidRPr="000C01C4">
              <w:rPr>
                <w:i/>
                <w:szCs w:val="18"/>
                <w:lang w:eastAsia="en-US"/>
              </w:rPr>
              <w:t>: indication of support for keep-alive</w:t>
            </w:r>
          </w:p>
        </w:tc>
        <w:tc>
          <w:tcPr>
            <w:tcW w:w="1260" w:type="dxa"/>
            <w:tcBorders>
              <w:top w:val="single" w:sz="4" w:space="0" w:color="auto"/>
              <w:left w:val="single" w:sz="4" w:space="0" w:color="auto"/>
              <w:bottom w:val="single" w:sz="4" w:space="0" w:color="auto"/>
              <w:right w:val="single" w:sz="4" w:space="0" w:color="auto"/>
            </w:tcBorders>
            <w:hideMark/>
          </w:tcPr>
          <w:p w14:paraId="3308CA3E"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strike/>
                <w:color w:val="0070C0"/>
                <w:szCs w:val="18"/>
                <w:lang w:eastAsia="en-US"/>
              </w:rPr>
            </w:pPr>
            <w:r w:rsidRPr="000C01C4">
              <w:rPr>
                <w:i/>
                <w:szCs w:val="18"/>
              </w:rPr>
              <w:t>o</w:t>
            </w:r>
          </w:p>
        </w:tc>
      </w:tr>
      <w:tr w:rsidR="006312DA" w:rsidRPr="000C01C4" w14:paraId="7A4B3F3B"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FA359AC"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87</w:t>
            </w:r>
          </w:p>
        </w:tc>
        <w:tc>
          <w:tcPr>
            <w:tcW w:w="7352" w:type="dxa"/>
            <w:tcBorders>
              <w:top w:val="single" w:sz="4" w:space="0" w:color="auto"/>
              <w:left w:val="single" w:sz="4" w:space="0" w:color="auto"/>
              <w:bottom w:val="single" w:sz="4" w:space="0" w:color="auto"/>
              <w:right w:val="single" w:sz="4" w:space="0" w:color="auto"/>
            </w:tcBorders>
            <w:hideMark/>
          </w:tcPr>
          <w:p w14:paraId="38B4079B"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5552</w:t>
            </w:r>
            <w:r w:rsidR="006312DA" w:rsidRPr="000C01C4">
              <w:rPr>
                <w:i/>
                <w:szCs w:val="18"/>
                <w:lang w:eastAsia="en-US"/>
              </w:rPr>
              <w:t>: SIP Interface to VoiceXML Media Services</w:t>
            </w:r>
          </w:p>
        </w:tc>
        <w:tc>
          <w:tcPr>
            <w:tcW w:w="1260" w:type="dxa"/>
            <w:tcBorders>
              <w:top w:val="single" w:sz="4" w:space="0" w:color="auto"/>
              <w:left w:val="single" w:sz="4" w:space="0" w:color="auto"/>
              <w:bottom w:val="single" w:sz="4" w:space="0" w:color="auto"/>
              <w:right w:val="single" w:sz="4" w:space="0" w:color="auto"/>
            </w:tcBorders>
            <w:hideMark/>
          </w:tcPr>
          <w:p w14:paraId="6D94A357"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11E4E03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3C5B9B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sidRPr="000C01C4">
              <w:rPr>
                <w:i/>
                <w:szCs w:val="18"/>
                <w:lang w:val="en-US" w:eastAsia="zh-CN"/>
              </w:rPr>
              <w:t>88</w:t>
            </w:r>
          </w:p>
        </w:tc>
        <w:tc>
          <w:tcPr>
            <w:tcW w:w="7352" w:type="dxa"/>
            <w:tcBorders>
              <w:top w:val="single" w:sz="4" w:space="0" w:color="auto"/>
              <w:left w:val="single" w:sz="4" w:space="0" w:color="auto"/>
              <w:bottom w:val="single" w:sz="4" w:space="0" w:color="auto"/>
              <w:right w:val="single" w:sz="4" w:space="0" w:color="auto"/>
            </w:tcBorders>
            <w:hideMark/>
          </w:tcPr>
          <w:p w14:paraId="43735283"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Pr>
                <w:i/>
                <w:szCs w:val="18"/>
                <w:lang w:val="en-US" w:eastAsia="zh-CN"/>
              </w:rPr>
              <w:t>IETF RFC 3862</w:t>
            </w:r>
            <w:r w:rsidR="006312DA" w:rsidRPr="000C01C4">
              <w:rPr>
                <w:i/>
                <w:szCs w:val="18"/>
                <w:lang w:val="en-US" w:eastAsia="zh-CN"/>
              </w:rPr>
              <w:t>: common presence and instant messaging (CPIM): message format</w:t>
            </w:r>
          </w:p>
        </w:tc>
        <w:tc>
          <w:tcPr>
            <w:tcW w:w="1260" w:type="dxa"/>
            <w:tcBorders>
              <w:top w:val="single" w:sz="4" w:space="0" w:color="auto"/>
              <w:left w:val="single" w:sz="4" w:space="0" w:color="auto"/>
              <w:bottom w:val="single" w:sz="4" w:space="0" w:color="auto"/>
              <w:right w:val="single" w:sz="4" w:space="0" w:color="auto"/>
            </w:tcBorders>
            <w:hideMark/>
          </w:tcPr>
          <w:p w14:paraId="3A31570A"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00996EDC"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47B7A8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sidRPr="000C01C4">
              <w:rPr>
                <w:i/>
                <w:szCs w:val="18"/>
                <w:lang w:val="en-US" w:eastAsia="zh-CN"/>
              </w:rPr>
              <w:t>89</w:t>
            </w:r>
          </w:p>
        </w:tc>
        <w:tc>
          <w:tcPr>
            <w:tcW w:w="7352" w:type="dxa"/>
            <w:tcBorders>
              <w:top w:val="single" w:sz="4" w:space="0" w:color="auto"/>
              <w:left w:val="single" w:sz="4" w:space="0" w:color="auto"/>
              <w:bottom w:val="single" w:sz="4" w:space="0" w:color="auto"/>
              <w:right w:val="single" w:sz="4" w:space="0" w:color="auto"/>
            </w:tcBorders>
            <w:hideMark/>
          </w:tcPr>
          <w:p w14:paraId="60192666" w14:textId="77777777" w:rsidR="006312DA" w:rsidRPr="00FE73A2"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fr-FR" w:eastAsia="zh-CN"/>
              </w:rPr>
            </w:pPr>
            <w:r>
              <w:rPr>
                <w:i/>
                <w:szCs w:val="18"/>
                <w:lang w:val="fr-FR" w:eastAsia="zh-CN"/>
              </w:rPr>
              <w:t>IETF RFC 5438</w:t>
            </w:r>
            <w:r w:rsidR="006312DA" w:rsidRPr="00FE73A2">
              <w:rPr>
                <w:i/>
                <w:szCs w:val="18"/>
                <w:lang w:val="fr-FR" w:eastAsia="zh-CN"/>
              </w:rPr>
              <w:t>: instant message disposition notification</w:t>
            </w:r>
          </w:p>
        </w:tc>
        <w:tc>
          <w:tcPr>
            <w:tcW w:w="1260" w:type="dxa"/>
            <w:tcBorders>
              <w:top w:val="single" w:sz="4" w:space="0" w:color="auto"/>
              <w:left w:val="single" w:sz="4" w:space="0" w:color="auto"/>
              <w:bottom w:val="single" w:sz="4" w:space="0" w:color="auto"/>
              <w:right w:val="single" w:sz="4" w:space="0" w:color="auto"/>
            </w:tcBorders>
            <w:hideMark/>
          </w:tcPr>
          <w:p w14:paraId="3FE2F338"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521E7B42"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93E944A" w14:textId="77777777" w:rsidR="006312DA" w:rsidRPr="000C01C4" w:rsidRDefault="006312DA">
            <w:pPr>
              <w:pStyle w:val="TAL"/>
              <w:spacing w:line="276" w:lineRule="auto"/>
              <w:jc w:val="both"/>
              <w:rPr>
                <w:i/>
                <w:szCs w:val="18"/>
                <w:lang w:eastAsia="en-US"/>
              </w:rPr>
            </w:pPr>
            <w:r w:rsidRPr="000C01C4">
              <w:rPr>
                <w:i/>
                <w:szCs w:val="18"/>
                <w:lang w:eastAsia="en-US"/>
              </w:rPr>
              <w:t>90</w:t>
            </w:r>
          </w:p>
        </w:tc>
        <w:tc>
          <w:tcPr>
            <w:tcW w:w="7352" w:type="dxa"/>
            <w:tcBorders>
              <w:top w:val="single" w:sz="4" w:space="0" w:color="auto"/>
              <w:left w:val="single" w:sz="4" w:space="0" w:color="auto"/>
              <w:bottom w:val="single" w:sz="4" w:space="0" w:color="auto"/>
              <w:right w:val="single" w:sz="4" w:space="0" w:color="auto"/>
            </w:tcBorders>
            <w:hideMark/>
          </w:tcPr>
          <w:p w14:paraId="10CB8E5D" w14:textId="77777777" w:rsidR="006312DA" w:rsidRPr="000C01C4" w:rsidRDefault="006C183B" w:rsidP="006C183B">
            <w:pPr>
              <w:pStyle w:val="TAL"/>
              <w:spacing w:line="276" w:lineRule="auto"/>
              <w:jc w:val="both"/>
              <w:rPr>
                <w:i/>
                <w:szCs w:val="18"/>
                <w:lang w:eastAsia="en-US"/>
              </w:rPr>
            </w:pPr>
            <w:r>
              <w:rPr>
                <w:i/>
                <w:szCs w:val="18"/>
                <w:lang w:eastAsia="en-US"/>
              </w:rPr>
              <w:t>IETF RFC 5373</w:t>
            </w:r>
            <w:r w:rsidR="006312DA" w:rsidRPr="000C01C4">
              <w:rPr>
                <w:i/>
                <w:szCs w:val="18"/>
                <w:lang w:eastAsia="en-US"/>
              </w:rPr>
              <w:t>: requesting answering modes for SIP (Answer-Mode and Priv-Answer-Mode header fields)</w:t>
            </w:r>
          </w:p>
        </w:tc>
        <w:tc>
          <w:tcPr>
            <w:tcW w:w="1260" w:type="dxa"/>
            <w:tcBorders>
              <w:top w:val="single" w:sz="4" w:space="0" w:color="auto"/>
              <w:left w:val="single" w:sz="4" w:space="0" w:color="auto"/>
              <w:bottom w:val="single" w:sz="4" w:space="0" w:color="auto"/>
              <w:right w:val="single" w:sz="4" w:space="0" w:color="auto"/>
            </w:tcBorders>
            <w:hideMark/>
          </w:tcPr>
          <w:p w14:paraId="6C213C98"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2774056A" w14:textId="77777777" w:rsidTr="007617AF">
        <w:tc>
          <w:tcPr>
            <w:tcW w:w="676" w:type="dxa"/>
            <w:tcBorders>
              <w:top w:val="single" w:sz="4" w:space="0" w:color="auto"/>
              <w:left w:val="single" w:sz="4" w:space="0" w:color="auto"/>
              <w:bottom w:val="single" w:sz="4" w:space="0" w:color="auto"/>
              <w:right w:val="single" w:sz="4" w:space="0" w:color="auto"/>
            </w:tcBorders>
          </w:tcPr>
          <w:p w14:paraId="766B61B9" w14:textId="77777777" w:rsidR="006312DA" w:rsidRPr="000C01C4"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14:paraId="1090F2BE" w14:textId="77777777" w:rsidR="006312DA" w:rsidRPr="000C01C4" w:rsidRDefault="006312DA">
            <w:pPr>
              <w:pStyle w:val="TAL"/>
              <w:spacing w:line="276" w:lineRule="auto"/>
              <w:jc w:val="both"/>
              <w:rPr>
                <w:i/>
                <w:szCs w:val="18"/>
                <w:lang w:eastAsia="ko-KR"/>
              </w:rPr>
            </w:pPr>
            <w:r w:rsidRPr="000C01C4">
              <w:rPr>
                <w:i/>
                <w:szCs w:val="18"/>
                <w:lang w:eastAsia="ko-KR"/>
              </w:rPr>
              <w:t>Void</w:t>
            </w:r>
          </w:p>
        </w:tc>
        <w:tc>
          <w:tcPr>
            <w:tcW w:w="1260" w:type="dxa"/>
            <w:tcBorders>
              <w:top w:val="single" w:sz="4" w:space="0" w:color="auto"/>
              <w:left w:val="single" w:sz="4" w:space="0" w:color="auto"/>
              <w:bottom w:val="single" w:sz="4" w:space="0" w:color="auto"/>
              <w:right w:val="single" w:sz="4" w:space="0" w:color="auto"/>
            </w:tcBorders>
          </w:tcPr>
          <w:p w14:paraId="23BD124E" w14:textId="77777777" w:rsidR="006312DA" w:rsidRPr="000C01C4" w:rsidRDefault="006312DA">
            <w:pPr>
              <w:pStyle w:val="TAL"/>
              <w:spacing w:line="276" w:lineRule="auto"/>
              <w:jc w:val="both"/>
              <w:rPr>
                <w:i/>
                <w:color w:val="0070C0"/>
                <w:szCs w:val="18"/>
                <w:lang w:eastAsia="en-US"/>
              </w:rPr>
            </w:pPr>
          </w:p>
        </w:tc>
      </w:tr>
      <w:tr w:rsidR="006312DA" w:rsidRPr="000C01C4" w14:paraId="449126B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9008D80"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92</w:t>
            </w:r>
          </w:p>
        </w:tc>
        <w:tc>
          <w:tcPr>
            <w:tcW w:w="7352" w:type="dxa"/>
            <w:tcBorders>
              <w:top w:val="single" w:sz="4" w:space="0" w:color="auto"/>
              <w:left w:val="single" w:sz="4" w:space="0" w:color="auto"/>
              <w:bottom w:val="single" w:sz="4" w:space="0" w:color="auto"/>
              <w:right w:val="single" w:sz="4" w:space="0" w:color="auto"/>
            </w:tcBorders>
            <w:hideMark/>
          </w:tcPr>
          <w:p w14:paraId="154120C0"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3959</w:t>
            </w:r>
            <w:r w:rsidR="006312DA" w:rsidRPr="000C01C4">
              <w:rPr>
                <w:i/>
                <w:szCs w:val="18"/>
                <w:lang w:eastAsia="en-US"/>
              </w:rPr>
              <w:t>: the early session disposition type for SIP</w:t>
            </w:r>
          </w:p>
        </w:tc>
        <w:tc>
          <w:tcPr>
            <w:tcW w:w="1260" w:type="dxa"/>
            <w:tcBorders>
              <w:top w:val="single" w:sz="4" w:space="0" w:color="auto"/>
              <w:left w:val="single" w:sz="4" w:space="0" w:color="auto"/>
              <w:bottom w:val="single" w:sz="4" w:space="0" w:color="auto"/>
              <w:right w:val="single" w:sz="4" w:space="0" w:color="auto"/>
            </w:tcBorders>
            <w:hideMark/>
          </w:tcPr>
          <w:p w14:paraId="7E921088"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6CD2370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0F883240"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93</w:t>
            </w:r>
          </w:p>
        </w:tc>
        <w:tc>
          <w:tcPr>
            <w:tcW w:w="7352" w:type="dxa"/>
            <w:tcBorders>
              <w:top w:val="single" w:sz="4" w:space="0" w:color="auto"/>
              <w:left w:val="single" w:sz="4" w:space="0" w:color="auto"/>
              <w:bottom w:val="single" w:sz="4" w:space="0" w:color="auto"/>
              <w:right w:val="single" w:sz="4" w:space="0" w:color="auto"/>
            </w:tcBorders>
            <w:hideMark/>
          </w:tcPr>
          <w:p w14:paraId="76FC71F3" w14:textId="77777777" w:rsidR="006312DA" w:rsidRPr="000C01C4" w:rsidRDefault="006312DA"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ja-JP"/>
              </w:rPr>
            </w:pPr>
            <w:r w:rsidRPr="000C01C4">
              <w:rPr>
                <w:i/>
                <w:szCs w:val="18"/>
                <w:lang w:eastAsia="en-US"/>
              </w:rPr>
              <w:t xml:space="preserve">IETF RFC 4244: </w:t>
            </w:r>
            <w:r w:rsidRPr="000C01C4">
              <w:rPr>
                <w:i/>
                <w:szCs w:val="18"/>
                <w:lang w:eastAsia="ja-JP"/>
              </w:rPr>
              <w:t>delivery of Request-URI targets to user agents</w:t>
            </w:r>
          </w:p>
        </w:tc>
        <w:tc>
          <w:tcPr>
            <w:tcW w:w="1260" w:type="dxa"/>
            <w:tcBorders>
              <w:top w:val="single" w:sz="4" w:space="0" w:color="auto"/>
              <w:left w:val="single" w:sz="4" w:space="0" w:color="auto"/>
              <w:bottom w:val="single" w:sz="4" w:space="0" w:color="auto"/>
              <w:right w:val="single" w:sz="4" w:space="0" w:color="auto"/>
            </w:tcBorders>
            <w:hideMark/>
          </w:tcPr>
          <w:p w14:paraId="4DAC7A07"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14:paraId="0294A011"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7961B9A"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94</w:t>
            </w:r>
          </w:p>
        </w:tc>
        <w:tc>
          <w:tcPr>
            <w:tcW w:w="7352" w:type="dxa"/>
            <w:tcBorders>
              <w:top w:val="single" w:sz="4" w:space="0" w:color="auto"/>
              <w:left w:val="single" w:sz="4" w:space="0" w:color="auto"/>
              <w:bottom w:val="single" w:sz="4" w:space="0" w:color="auto"/>
              <w:right w:val="single" w:sz="4" w:space="0" w:color="auto"/>
            </w:tcBorders>
            <w:hideMark/>
          </w:tcPr>
          <w:p w14:paraId="34ADB9CA"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draft-kaplan-dispatch-session-id-00 [124]: The Session-ID header</w:t>
            </w:r>
          </w:p>
        </w:tc>
        <w:tc>
          <w:tcPr>
            <w:tcW w:w="1260" w:type="dxa"/>
            <w:tcBorders>
              <w:top w:val="single" w:sz="4" w:space="0" w:color="auto"/>
              <w:left w:val="single" w:sz="4" w:space="0" w:color="auto"/>
              <w:bottom w:val="single" w:sz="4" w:space="0" w:color="auto"/>
              <w:right w:val="single" w:sz="4" w:space="0" w:color="auto"/>
            </w:tcBorders>
            <w:hideMark/>
          </w:tcPr>
          <w:p w14:paraId="07BD41DE" w14:textId="77777777"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14:paraId="02CF39F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1ACD6B6B" w14:textId="77777777" w:rsidR="006312DA" w:rsidRPr="000C01C4" w:rsidRDefault="006312DA">
            <w:pPr>
              <w:pStyle w:val="TAL"/>
              <w:spacing w:line="276" w:lineRule="auto"/>
              <w:jc w:val="both"/>
              <w:rPr>
                <w:i/>
                <w:szCs w:val="18"/>
                <w:lang w:eastAsia="en-US"/>
              </w:rPr>
            </w:pPr>
            <w:r w:rsidRPr="000C01C4">
              <w:rPr>
                <w:i/>
                <w:szCs w:val="18"/>
                <w:lang w:eastAsia="en-US"/>
              </w:rPr>
              <w:t>95</w:t>
            </w:r>
          </w:p>
        </w:tc>
        <w:tc>
          <w:tcPr>
            <w:tcW w:w="7352" w:type="dxa"/>
            <w:tcBorders>
              <w:top w:val="single" w:sz="4" w:space="0" w:color="auto"/>
              <w:left w:val="single" w:sz="4" w:space="0" w:color="auto"/>
              <w:bottom w:val="single" w:sz="4" w:space="0" w:color="auto"/>
              <w:right w:val="single" w:sz="4" w:space="0" w:color="auto"/>
            </w:tcBorders>
            <w:hideMark/>
          </w:tcPr>
          <w:p w14:paraId="559EA709" w14:textId="77777777" w:rsidR="006312DA" w:rsidRPr="000C01C4" w:rsidRDefault="006312DA" w:rsidP="006C183B">
            <w:pPr>
              <w:pStyle w:val="TAL"/>
              <w:spacing w:line="276" w:lineRule="auto"/>
              <w:jc w:val="both"/>
              <w:rPr>
                <w:i/>
                <w:szCs w:val="18"/>
                <w:lang w:eastAsia="en-US"/>
              </w:rPr>
            </w:pPr>
            <w:r w:rsidRPr="000C01C4">
              <w:rPr>
                <w:i/>
                <w:szCs w:val="18"/>
                <w:lang w:eastAsia="en-US"/>
              </w:rPr>
              <w:t>IETF RFC</w:t>
            </w:r>
            <w:r w:rsidRPr="000C01C4">
              <w:rPr>
                <w:i/>
                <w:szCs w:val="18"/>
                <w:lang w:val="en-US" w:eastAsia="en-US"/>
              </w:rPr>
              <w:t> </w:t>
            </w:r>
            <w:r w:rsidR="006C183B">
              <w:rPr>
                <w:i/>
                <w:szCs w:val="18"/>
                <w:lang w:eastAsia="en-US"/>
              </w:rPr>
              <w:t>6026</w:t>
            </w:r>
            <w:r w:rsidRPr="000C01C4">
              <w:rPr>
                <w:i/>
                <w:szCs w:val="18"/>
                <w:lang w:eastAsia="en-US"/>
              </w:rPr>
              <w:t>: correct transaction handling for 200 responses to Session Initiation Protocol INVITE requests</w:t>
            </w:r>
          </w:p>
        </w:tc>
        <w:tc>
          <w:tcPr>
            <w:tcW w:w="1260" w:type="dxa"/>
            <w:tcBorders>
              <w:top w:val="single" w:sz="4" w:space="0" w:color="auto"/>
              <w:left w:val="single" w:sz="4" w:space="0" w:color="auto"/>
              <w:bottom w:val="single" w:sz="4" w:space="0" w:color="auto"/>
              <w:right w:val="single" w:sz="4" w:space="0" w:color="auto"/>
            </w:tcBorders>
            <w:hideMark/>
          </w:tcPr>
          <w:p w14:paraId="427AF9D5"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5E7F509B"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2F0A867" w14:textId="77777777" w:rsidR="006312DA" w:rsidRPr="000C01C4" w:rsidRDefault="006312DA">
            <w:pPr>
              <w:pStyle w:val="TAL"/>
              <w:spacing w:line="276" w:lineRule="auto"/>
              <w:jc w:val="both"/>
              <w:rPr>
                <w:i/>
                <w:szCs w:val="18"/>
                <w:lang w:eastAsia="en-US"/>
              </w:rPr>
            </w:pPr>
            <w:r w:rsidRPr="000C01C4">
              <w:rPr>
                <w:i/>
                <w:szCs w:val="18"/>
                <w:lang w:eastAsia="en-US"/>
              </w:rPr>
              <w:t>96</w:t>
            </w:r>
          </w:p>
        </w:tc>
        <w:tc>
          <w:tcPr>
            <w:tcW w:w="7352" w:type="dxa"/>
            <w:tcBorders>
              <w:top w:val="single" w:sz="4" w:space="0" w:color="auto"/>
              <w:left w:val="single" w:sz="4" w:space="0" w:color="auto"/>
              <w:bottom w:val="single" w:sz="4" w:space="0" w:color="auto"/>
              <w:right w:val="single" w:sz="4" w:space="0" w:color="auto"/>
            </w:tcBorders>
            <w:hideMark/>
          </w:tcPr>
          <w:p w14:paraId="45795D2C" w14:textId="77777777" w:rsidR="006312DA" w:rsidRPr="000C01C4" w:rsidRDefault="006C183B" w:rsidP="006C183B">
            <w:pPr>
              <w:pStyle w:val="TAL"/>
              <w:spacing w:line="276" w:lineRule="auto"/>
              <w:jc w:val="both"/>
              <w:rPr>
                <w:i/>
                <w:szCs w:val="18"/>
                <w:lang w:eastAsia="en-US"/>
              </w:rPr>
            </w:pPr>
            <w:r>
              <w:rPr>
                <w:i/>
                <w:szCs w:val="18"/>
                <w:lang w:eastAsia="en-US"/>
              </w:rPr>
              <w:t>IETF RFC 5658:</w:t>
            </w:r>
            <w:r w:rsidR="006312DA" w:rsidRPr="000C01C4">
              <w:rPr>
                <w:i/>
                <w:szCs w:val="18"/>
                <w:lang w:eastAsia="en-US"/>
              </w:rPr>
              <w:t xml:space="preserve"> addressing Record-Route issues in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14:paraId="5BF84516" w14:textId="77777777" w:rsidR="006312DA" w:rsidRPr="000C01C4" w:rsidRDefault="006312DA">
            <w:pPr>
              <w:pStyle w:val="TAL"/>
              <w:spacing w:line="276" w:lineRule="auto"/>
              <w:jc w:val="both"/>
              <w:rPr>
                <w:i/>
                <w:szCs w:val="18"/>
                <w:lang w:eastAsia="en-US"/>
              </w:rPr>
            </w:pPr>
            <w:r w:rsidRPr="000C01C4">
              <w:rPr>
                <w:i/>
                <w:szCs w:val="18"/>
              </w:rPr>
              <w:t>o</w:t>
            </w:r>
          </w:p>
        </w:tc>
      </w:tr>
      <w:tr w:rsidR="006312DA" w:rsidRPr="000C01C4" w14:paraId="1A812C8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5442E90" w14:textId="77777777" w:rsidR="006312DA" w:rsidRPr="000C01C4" w:rsidRDefault="006312DA">
            <w:pPr>
              <w:pStyle w:val="TAL"/>
              <w:spacing w:line="276" w:lineRule="auto"/>
              <w:jc w:val="both"/>
              <w:rPr>
                <w:i/>
                <w:szCs w:val="18"/>
                <w:lang w:eastAsia="en-US"/>
              </w:rPr>
            </w:pPr>
            <w:r w:rsidRPr="000C01C4">
              <w:rPr>
                <w:i/>
                <w:szCs w:val="18"/>
                <w:lang w:eastAsia="en-US"/>
              </w:rPr>
              <w:t>97</w:t>
            </w:r>
          </w:p>
        </w:tc>
        <w:tc>
          <w:tcPr>
            <w:tcW w:w="7352" w:type="dxa"/>
            <w:tcBorders>
              <w:top w:val="single" w:sz="4" w:space="0" w:color="auto"/>
              <w:left w:val="single" w:sz="4" w:space="0" w:color="auto"/>
              <w:bottom w:val="single" w:sz="4" w:space="0" w:color="auto"/>
              <w:right w:val="single" w:sz="4" w:space="0" w:color="auto"/>
            </w:tcBorders>
            <w:hideMark/>
          </w:tcPr>
          <w:p w14:paraId="33BB2580" w14:textId="77777777" w:rsidR="006312DA" w:rsidRPr="000C01C4" w:rsidRDefault="006C183B" w:rsidP="006C183B">
            <w:pPr>
              <w:pStyle w:val="TAL"/>
              <w:spacing w:line="276" w:lineRule="auto"/>
              <w:jc w:val="both"/>
              <w:rPr>
                <w:i/>
                <w:szCs w:val="18"/>
                <w:lang w:eastAsia="en-US"/>
              </w:rPr>
            </w:pPr>
            <w:r>
              <w:rPr>
                <w:i/>
                <w:szCs w:val="18"/>
                <w:lang w:eastAsia="en-US"/>
              </w:rPr>
              <w:t>IETF RFC 5954</w:t>
            </w:r>
            <w:r w:rsidR="006312DA" w:rsidRPr="000C01C4">
              <w:rPr>
                <w:i/>
                <w:szCs w:val="18"/>
                <w:lang w:eastAsia="en-US"/>
              </w:rPr>
              <w:t>: essential correction for IPv6 ABNF and URI comparison in IETF RFC 3261 [13]</w:t>
            </w:r>
          </w:p>
        </w:tc>
        <w:tc>
          <w:tcPr>
            <w:tcW w:w="1260" w:type="dxa"/>
            <w:tcBorders>
              <w:top w:val="single" w:sz="4" w:space="0" w:color="auto"/>
              <w:left w:val="single" w:sz="4" w:space="0" w:color="auto"/>
              <w:bottom w:val="single" w:sz="4" w:space="0" w:color="auto"/>
              <w:right w:val="single" w:sz="4" w:space="0" w:color="auto"/>
            </w:tcBorders>
            <w:hideMark/>
          </w:tcPr>
          <w:p w14:paraId="2D9A7B83" w14:textId="77777777" w:rsidR="006312DA" w:rsidRPr="000C01C4" w:rsidRDefault="006312DA">
            <w:pPr>
              <w:pStyle w:val="TAL"/>
              <w:spacing w:line="276" w:lineRule="auto"/>
              <w:jc w:val="both"/>
              <w:rPr>
                <w:i/>
                <w:szCs w:val="18"/>
                <w:lang w:eastAsia="en-US"/>
              </w:rPr>
            </w:pPr>
            <w:r w:rsidRPr="000C01C4">
              <w:rPr>
                <w:i/>
                <w:szCs w:val="18"/>
              </w:rPr>
              <w:t>m</w:t>
            </w:r>
          </w:p>
        </w:tc>
      </w:tr>
      <w:tr w:rsidR="006312DA" w:rsidRPr="000C01C4" w14:paraId="4A31C2D6"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8960C02"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98</w:t>
            </w:r>
          </w:p>
        </w:tc>
        <w:tc>
          <w:tcPr>
            <w:tcW w:w="7352" w:type="dxa"/>
            <w:tcBorders>
              <w:top w:val="single" w:sz="4" w:space="0" w:color="auto"/>
              <w:left w:val="single" w:sz="4" w:space="0" w:color="auto"/>
              <w:bottom w:val="single" w:sz="4" w:space="0" w:color="auto"/>
              <w:right w:val="single" w:sz="4" w:space="0" w:color="auto"/>
            </w:tcBorders>
            <w:hideMark/>
          </w:tcPr>
          <w:p w14:paraId="5F57A82E"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4488</w:t>
            </w:r>
            <w:r w:rsidR="006312DA" w:rsidRPr="000C01C4">
              <w:rPr>
                <w:i/>
                <w:szCs w:val="18"/>
                <w:lang w:eastAsia="en-US"/>
              </w:rPr>
              <w:t>: suppression of session initiation protocol REFER method implicit subscription</w:t>
            </w:r>
          </w:p>
        </w:tc>
        <w:tc>
          <w:tcPr>
            <w:tcW w:w="1260" w:type="dxa"/>
            <w:tcBorders>
              <w:top w:val="single" w:sz="4" w:space="0" w:color="auto"/>
              <w:left w:val="single" w:sz="4" w:space="0" w:color="auto"/>
              <w:bottom w:val="single" w:sz="4" w:space="0" w:color="auto"/>
              <w:right w:val="single" w:sz="4" w:space="0" w:color="auto"/>
            </w:tcBorders>
            <w:hideMark/>
          </w:tcPr>
          <w:p w14:paraId="40DBC56D" w14:textId="77777777" w:rsidR="006312DA" w:rsidRPr="000C01C4" w:rsidRDefault="006312DA">
            <w:pPr>
              <w:pStyle w:val="TAL"/>
              <w:spacing w:line="276" w:lineRule="auto"/>
              <w:jc w:val="both"/>
              <w:rPr>
                <w:i/>
                <w:strike/>
                <w:color w:val="0070C0"/>
                <w:szCs w:val="18"/>
                <w:lang w:eastAsia="en-US"/>
              </w:rPr>
            </w:pPr>
            <w:r w:rsidRPr="000C01C4">
              <w:rPr>
                <w:i/>
                <w:szCs w:val="18"/>
              </w:rPr>
              <w:t>m if 19, else n/a</w:t>
            </w:r>
          </w:p>
        </w:tc>
      </w:tr>
      <w:tr w:rsidR="006312DA" w:rsidRPr="000C01C4" w14:paraId="517D45D0" w14:textId="77777777" w:rsidTr="007617AF">
        <w:trPr>
          <w:trHeight w:val="278"/>
        </w:trPr>
        <w:tc>
          <w:tcPr>
            <w:tcW w:w="676" w:type="dxa"/>
            <w:tcBorders>
              <w:top w:val="single" w:sz="4" w:space="0" w:color="auto"/>
              <w:left w:val="single" w:sz="4" w:space="0" w:color="auto"/>
              <w:bottom w:val="single" w:sz="4" w:space="0" w:color="auto"/>
              <w:right w:val="single" w:sz="4" w:space="0" w:color="auto"/>
            </w:tcBorders>
            <w:hideMark/>
          </w:tcPr>
          <w:p w14:paraId="720C5638" w14:textId="77777777" w:rsidR="006312DA" w:rsidRPr="000C01C4" w:rsidRDefault="006312DA">
            <w:pPr>
              <w:pStyle w:val="TAL"/>
              <w:spacing w:line="276" w:lineRule="auto"/>
              <w:jc w:val="both"/>
              <w:rPr>
                <w:i/>
                <w:szCs w:val="18"/>
                <w:lang w:eastAsia="en-US"/>
              </w:rPr>
            </w:pPr>
            <w:r w:rsidRPr="000C01C4">
              <w:rPr>
                <w:i/>
                <w:szCs w:val="18"/>
                <w:lang w:eastAsia="en-US"/>
              </w:rPr>
              <w:t>99</w:t>
            </w:r>
          </w:p>
        </w:tc>
        <w:tc>
          <w:tcPr>
            <w:tcW w:w="7352" w:type="dxa"/>
            <w:tcBorders>
              <w:top w:val="single" w:sz="4" w:space="0" w:color="auto"/>
              <w:left w:val="single" w:sz="4" w:space="0" w:color="auto"/>
              <w:bottom w:val="single" w:sz="4" w:space="0" w:color="auto"/>
              <w:right w:val="single" w:sz="4" w:space="0" w:color="auto"/>
            </w:tcBorders>
            <w:hideMark/>
          </w:tcPr>
          <w:p w14:paraId="5E549150" w14:textId="77777777" w:rsidR="006312DA" w:rsidRPr="000C01C4" w:rsidRDefault="006312DA" w:rsidP="006C183B">
            <w:pPr>
              <w:pStyle w:val="TAL"/>
              <w:spacing w:line="276" w:lineRule="auto"/>
              <w:jc w:val="both"/>
              <w:rPr>
                <w:i/>
                <w:szCs w:val="18"/>
                <w:lang w:eastAsia="en-US"/>
              </w:rPr>
            </w:pPr>
            <w:r w:rsidRPr="000C01C4">
              <w:rPr>
                <w:rFonts w:eastAsia="SimSun"/>
                <w:i/>
                <w:szCs w:val="18"/>
                <w:lang w:eastAsia="en-US"/>
              </w:rPr>
              <w:t>draft-ietf-salud-alert-info-urns</w:t>
            </w:r>
            <w:r w:rsidRPr="000C01C4">
              <w:rPr>
                <w:i/>
                <w:szCs w:val="18"/>
                <w:lang w:eastAsia="en-US"/>
              </w:rPr>
              <w:t>: Alert-Info URNs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14:paraId="6D578459" w14:textId="77777777" w:rsidR="006312DA" w:rsidRPr="000C01C4" w:rsidRDefault="006312DA">
            <w:pPr>
              <w:pStyle w:val="TAL"/>
              <w:spacing w:line="276" w:lineRule="auto"/>
              <w:jc w:val="both"/>
              <w:rPr>
                <w:i/>
                <w:strike/>
                <w:color w:val="0070C0"/>
                <w:szCs w:val="18"/>
                <w:lang w:eastAsia="ko-KR"/>
              </w:rPr>
            </w:pPr>
            <w:r w:rsidRPr="000C01C4">
              <w:rPr>
                <w:i/>
                <w:szCs w:val="18"/>
                <w:lang w:eastAsia="ko-KR"/>
              </w:rPr>
              <w:t>o</w:t>
            </w:r>
          </w:p>
        </w:tc>
      </w:tr>
      <w:tr w:rsidR="006312DA" w:rsidRPr="000C01C4" w14:paraId="5CA6475F"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DEC2397" w14:textId="77777777" w:rsidR="006312DA" w:rsidRPr="000C01C4" w:rsidRDefault="006312DA">
            <w:pPr>
              <w:pStyle w:val="TAL"/>
              <w:spacing w:line="276" w:lineRule="auto"/>
              <w:jc w:val="both"/>
              <w:rPr>
                <w:i/>
                <w:szCs w:val="18"/>
                <w:lang w:eastAsia="ko-KR"/>
              </w:rPr>
            </w:pPr>
            <w:r w:rsidRPr="000C01C4">
              <w:rPr>
                <w:i/>
                <w:szCs w:val="18"/>
                <w:lang w:eastAsia="ko-KR"/>
              </w:rPr>
              <w:t>100</w:t>
            </w:r>
          </w:p>
        </w:tc>
        <w:tc>
          <w:tcPr>
            <w:tcW w:w="7352" w:type="dxa"/>
            <w:tcBorders>
              <w:top w:val="single" w:sz="4" w:space="0" w:color="auto"/>
              <w:left w:val="single" w:sz="4" w:space="0" w:color="auto"/>
              <w:bottom w:val="single" w:sz="4" w:space="0" w:color="auto"/>
              <w:right w:val="single" w:sz="4" w:space="0" w:color="auto"/>
            </w:tcBorders>
            <w:hideMark/>
          </w:tcPr>
          <w:p w14:paraId="771E2853" w14:textId="77777777" w:rsidR="006312DA" w:rsidRPr="000C01C4" w:rsidRDefault="006312DA">
            <w:pPr>
              <w:pStyle w:val="TAL"/>
              <w:spacing w:line="276" w:lineRule="auto"/>
              <w:jc w:val="both"/>
              <w:rPr>
                <w:i/>
                <w:szCs w:val="18"/>
                <w:lang w:eastAsia="en-US"/>
              </w:rPr>
            </w:pPr>
            <w:r w:rsidRPr="000C01C4">
              <w:rPr>
                <w:i/>
                <w:szCs w:val="18"/>
                <w:lang w:eastAsia="en-US"/>
              </w:rPr>
              <w:t>Subclause 3.1 of 3GPP TS 24.229: multiple registrations</w:t>
            </w:r>
          </w:p>
        </w:tc>
        <w:tc>
          <w:tcPr>
            <w:tcW w:w="1260" w:type="dxa"/>
            <w:tcBorders>
              <w:top w:val="single" w:sz="4" w:space="0" w:color="auto"/>
              <w:left w:val="single" w:sz="4" w:space="0" w:color="auto"/>
              <w:bottom w:val="single" w:sz="4" w:space="0" w:color="auto"/>
              <w:right w:val="single" w:sz="4" w:space="0" w:color="auto"/>
            </w:tcBorders>
            <w:hideMark/>
          </w:tcPr>
          <w:p w14:paraId="5AFDFB80" w14:textId="77777777" w:rsidR="006312DA" w:rsidRPr="000C01C4" w:rsidRDefault="009315C6">
            <w:pPr>
              <w:pStyle w:val="TAL"/>
              <w:spacing w:line="276" w:lineRule="auto"/>
              <w:jc w:val="both"/>
              <w:rPr>
                <w:i/>
                <w:strike/>
                <w:color w:val="0070C0"/>
                <w:szCs w:val="18"/>
                <w:lang w:eastAsia="ko-KR"/>
              </w:rPr>
            </w:pPr>
            <w:r w:rsidRPr="000C01C4">
              <w:rPr>
                <w:i/>
                <w:szCs w:val="18"/>
                <w:lang w:eastAsia="ko-KR"/>
              </w:rPr>
              <w:t>n/a</w:t>
            </w:r>
          </w:p>
        </w:tc>
      </w:tr>
      <w:tr w:rsidR="006312DA" w:rsidRPr="000C01C4" w14:paraId="6D2266A2"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20CFA99"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ko-KR"/>
              </w:rPr>
            </w:pPr>
            <w:r w:rsidRPr="000C01C4">
              <w:rPr>
                <w:i/>
                <w:szCs w:val="18"/>
                <w:lang w:eastAsia="en-US"/>
              </w:rPr>
              <w:t>10</w:t>
            </w:r>
            <w:r w:rsidRPr="000C01C4">
              <w:rPr>
                <w:i/>
                <w:szCs w:val="18"/>
                <w:lang w:eastAsia="ko-KR"/>
              </w:rPr>
              <w:t>1</w:t>
            </w:r>
          </w:p>
        </w:tc>
        <w:tc>
          <w:tcPr>
            <w:tcW w:w="7352" w:type="dxa"/>
            <w:tcBorders>
              <w:top w:val="single" w:sz="4" w:space="0" w:color="auto"/>
              <w:left w:val="single" w:sz="4" w:space="0" w:color="auto"/>
              <w:bottom w:val="single" w:sz="4" w:space="0" w:color="auto"/>
              <w:right w:val="single" w:sz="4" w:space="0" w:color="auto"/>
            </w:tcBorders>
            <w:hideMark/>
          </w:tcPr>
          <w:p w14:paraId="76F6BFC8"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5318</w:t>
            </w:r>
            <w:r w:rsidR="006312DA" w:rsidRPr="000C01C4">
              <w:rPr>
                <w:i/>
                <w:szCs w:val="18"/>
                <w:lang w:eastAsia="en-US"/>
              </w:rPr>
              <w:t>: the SIP P-Refused-URI-List private-header</w:t>
            </w:r>
          </w:p>
        </w:tc>
        <w:tc>
          <w:tcPr>
            <w:tcW w:w="1260" w:type="dxa"/>
            <w:tcBorders>
              <w:top w:val="single" w:sz="4" w:space="0" w:color="auto"/>
              <w:left w:val="single" w:sz="4" w:space="0" w:color="auto"/>
              <w:bottom w:val="single" w:sz="4" w:space="0" w:color="auto"/>
              <w:right w:val="single" w:sz="4" w:space="0" w:color="auto"/>
            </w:tcBorders>
            <w:hideMark/>
          </w:tcPr>
          <w:p w14:paraId="732853C3"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ko-KR"/>
              </w:rPr>
            </w:pPr>
            <w:r w:rsidRPr="000C01C4">
              <w:rPr>
                <w:i/>
                <w:szCs w:val="18"/>
                <w:lang w:eastAsia="ko-KR"/>
              </w:rPr>
              <w:t>c5</w:t>
            </w:r>
          </w:p>
        </w:tc>
      </w:tr>
      <w:tr w:rsidR="006312DA" w:rsidRPr="000C01C4" w14:paraId="55C5E73E"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5BC84C5C"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102</w:t>
            </w:r>
          </w:p>
        </w:tc>
        <w:tc>
          <w:tcPr>
            <w:tcW w:w="7352" w:type="dxa"/>
            <w:tcBorders>
              <w:top w:val="single" w:sz="4" w:space="0" w:color="auto"/>
              <w:left w:val="single" w:sz="4" w:space="0" w:color="auto"/>
              <w:bottom w:val="single" w:sz="4" w:space="0" w:color="auto"/>
              <w:right w:val="single" w:sz="4" w:space="0" w:color="auto"/>
            </w:tcBorders>
            <w:hideMark/>
          </w:tcPr>
          <w:p w14:paraId="2E265AD6"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4538</w:t>
            </w:r>
            <w:r w:rsidR="006312DA" w:rsidRPr="000C01C4">
              <w:rPr>
                <w:i/>
                <w:szCs w:val="18"/>
                <w:lang w:eastAsia="en-US"/>
              </w:rPr>
              <w:t>: request authorization through dialog Identification in the session initiation protocol (Target-Dialog header field)</w:t>
            </w:r>
          </w:p>
        </w:tc>
        <w:tc>
          <w:tcPr>
            <w:tcW w:w="1260" w:type="dxa"/>
            <w:tcBorders>
              <w:top w:val="single" w:sz="4" w:space="0" w:color="auto"/>
              <w:left w:val="single" w:sz="4" w:space="0" w:color="auto"/>
              <w:bottom w:val="single" w:sz="4" w:space="0" w:color="auto"/>
              <w:right w:val="single" w:sz="4" w:space="0" w:color="auto"/>
            </w:tcBorders>
            <w:hideMark/>
          </w:tcPr>
          <w:p w14:paraId="10778F6C" w14:textId="77777777" w:rsidR="006312DA" w:rsidRPr="000C01C4" w:rsidRDefault="006312DA">
            <w:pPr>
              <w:pStyle w:val="TAL"/>
              <w:spacing w:line="276" w:lineRule="auto"/>
              <w:jc w:val="both"/>
              <w:rPr>
                <w:i/>
                <w:strike/>
                <w:color w:val="0070C0"/>
                <w:szCs w:val="18"/>
                <w:lang w:eastAsia="ko-KR"/>
              </w:rPr>
            </w:pPr>
            <w:r w:rsidRPr="000C01C4">
              <w:rPr>
                <w:i/>
                <w:szCs w:val="18"/>
                <w:lang w:eastAsia="ko-KR"/>
              </w:rPr>
              <w:t>o</w:t>
            </w:r>
          </w:p>
        </w:tc>
      </w:tr>
      <w:tr w:rsidR="006312DA" w:rsidRPr="000C01C4" w14:paraId="7098DEA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24451A87"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ko-KR"/>
              </w:rPr>
            </w:pPr>
            <w:r w:rsidRPr="000C01C4">
              <w:rPr>
                <w:i/>
                <w:szCs w:val="18"/>
                <w:lang w:eastAsia="ko-KR"/>
              </w:rPr>
              <w:t>103</w:t>
            </w:r>
          </w:p>
        </w:tc>
        <w:tc>
          <w:tcPr>
            <w:tcW w:w="7352" w:type="dxa"/>
            <w:tcBorders>
              <w:top w:val="single" w:sz="4" w:space="0" w:color="auto"/>
              <w:left w:val="single" w:sz="4" w:space="0" w:color="auto"/>
              <w:bottom w:val="single" w:sz="4" w:space="0" w:color="auto"/>
              <w:right w:val="single" w:sz="4" w:space="0" w:color="auto"/>
            </w:tcBorders>
            <w:hideMark/>
          </w:tcPr>
          <w:p w14:paraId="0A178131"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draft-holmberg-sipcore-proxy-feature [143]: indication of features supported by proxy</w:t>
            </w:r>
          </w:p>
        </w:tc>
        <w:tc>
          <w:tcPr>
            <w:tcW w:w="1260" w:type="dxa"/>
            <w:tcBorders>
              <w:top w:val="single" w:sz="4" w:space="0" w:color="auto"/>
              <w:left w:val="single" w:sz="4" w:space="0" w:color="auto"/>
              <w:bottom w:val="single" w:sz="4" w:space="0" w:color="auto"/>
              <w:right w:val="single" w:sz="4" w:space="0" w:color="auto"/>
            </w:tcBorders>
            <w:hideMark/>
          </w:tcPr>
          <w:p w14:paraId="42C3E79A" w14:textId="77777777" w:rsidR="006312DA" w:rsidRPr="000C01C4" w:rsidRDefault="006312DA">
            <w:pPr>
              <w:pStyle w:val="TAL"/>
              <w:spacing w:line="276" w:lineRule="auto"/>
              <w:jc w:val="both"/>
              <w:rPr>
                <w:i/>
                <w:strike/>
                <w:color w:val="0070C0"/>
                <w:szCs w:val="18"/>
                <w:lang w:eastAsia="ko-KR"/>
              </w:rPr>
            </w:pPr>
            <w:r w:rsidRPr="000C01C4">
              <w:rPr>
                <w:i/>
                <w:szCs w:val="18"/>
                <w:lang w:eastAsia="ko-KR"/>
              </w:rPr>
              <w:t>o</w:t>
            </w:r>
          </w:p>
        </w:tc>
      </w:tr>
      <w:tr w:rsidR="006312DA" w:rsidRPr="000C01C4" w14:paraId="66F7C893"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33A19E9B" w14:textId="77777777" w:rsidR="006312DA" w:rsidRPr="000C01C4" w:rsidRDefault="006312DA">
            <w:pPr>
              <w:pStyle w:val="TAL"/>
              <w:spacing w:line="276" w:lineRule="auto"/>
              <w:jc w:val="both"/>
              <w:rPr>
                <w:i/>
                <w:szCs w:val="18"/>
                <w:lang w:eastAsia="ko-KR"/>
              </w:rPr>
            </w:pPr>
            <w:r w:rsidRPr="000C01C4">
              <w:rPr>
                <w:i/>
                <w:szCs w:val="18"/>
                <w:lang w:eastAsia="ko-KR"/>
              </w:rPr>
              <w:lastRenderedPageBreak/>
              <w:t>104</w:t>
            </w:r>
          </w:p>
        </w:tc>
        <w:tc>
          <w:tcPr>
            <w:tcW w:w="7352" w:type="dxa"/>
            <w:tcBorders>
              <w:top w:val="single" w:sz="4" w:space="0" w:color="auto"/>
              <w:left w:val="single" w:sz="4" w:space="0" w:color="auto"/>
              <w:bottom w:val="single" w:sz="4" w:space="0" w:color="auto"/>
              <w:right w:val="single" w:sz="4" w:space="0" w:color="auto"/>
            </w:tcBorders>
            <w:hideMark/>
          </w:tcPr>
          <w:p w14:paraId="5A4E6B29"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6140: registration of bulk number contacts</w:t>
            </w:r>
          </w:p>
        </w:tc>
        <w:tc>
          <w:tcPr>
            <w:tcW w:w="1260" w:type="dxa"/>
            <w:tcBorders>
              <w:top w:val="single" w:sz="4" w:space="0" w:color="auto"/>
              <w:left w:val="single" w:sz="4" w:space="0" w:color="auto"/>
              <w:bottom w:val="single" w:sz="4" w:space="0" w:color="auto"/>
              <w:right w:val="single" w:sz="4" w:space="0" w:color="auto"/>
            </w:tcBorders>
            <w:hideMark/>
          </w:tcPr>
          <w:p w14:paraId="0D71EF58" w14:textId="77777777" w:rsidR="006312DA" w:rsidRPr="000C01C4" w:rsidRDefault="009315C6">
            <w:pPr>
              <w:pStyle w:val="TAL"/>
              <w:spacing w:line="276" w:lineRule="auto"/>
              <w:jc w:val="both"/>
              <w:rPr>
                <w:i/>
                <w:strike/>
                <w:color w:val="0070C0"/>
                <w:szCs w:val="18"/>
                <w:lang w:eastAsia="ko-KR"/>
              </w:rPr>
            </w:pPr>
            <w:r w:rsidRPr="000C01C4">
              <w:rPr>
                <w:i/>
                <w:szCs w:val="18"/>
                <w:lang w:eastAsia="ko-KR"/>
              </w:rPr>
              <w:t>n/a</w:t>
            </w:r>
          </w:p>
        </w:tc>
      </w:tr>
      <w:tr w:rsidR="006312DA" w:rsidRPr="000C01C4" w14:paraId="5643B710"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4AD6A5CA" w14:textId="77777777" w:rsidR="006312DA" w:rsidRPr="000C01C4" w:rsidRDefault="006312DA">
            <w:pPr>
              <w:pStyle w:val="TAL"/>
              <w:spacing w:line="276" w:lineRule="auto"/>
              <w:jc w:val="both"/>
              <w:rPr>
                <w:i/>
                <w:szCs w:val="18"/>
                <w:lang w:eastAsia="ko-KR"/>
              </w:rPr>
            </w:pPr>
            <w:r w:rsidRPr="000C01C4">
              <w:rPr>
                <w:i/>
                <w:szCs w:val="18"/>
                <w:lang w:eastAsia="ko-KR"/>
              </w:rPr>
              <w:t>105</w:t>
            </w:r>
          </w:p>
        </w:tc>
        <w:tc>
          <w:tcPr>
            <w:tcW w:w="7352" w:type="dxa"/>
            <w:tcBorders>
              <w:top w:val="single" w:sz="4" w:space="0" w:color="auto"/>
              <w:left w:val="single" w:sz="4" w:space="0" w:color="auto"/>
              <w:bottom w:val="single" w:sz="4" w:space="0" w:color="auto"/>
              <w:right w:val="single" w:sz="4" w:space="0" w:color="auto"/>
            </w:tcBorders>
            <w:hideMark/>
          </w:tcPr>
          <w:p w14:paraId="27A30FED" w14:textId="77777777"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it-IT" w:eastAsia="en-US"/>
              </w:rPr>
            </w:pPr>
            <w:r w:rsidRPr="000C01C4">
              <w:rPr>
                <w:i/>
                <w:szCs w:val="18"/>
                <w:lang w:val="it-IT" w:eastAsia="en-US"/>
              </w:rPr>
              <w:t>IETF RFC 6230: media control channel framework</w:t>
            </w:r>
          </w:p>
        </w:tc>
        <w:tc>
          <w:tcPr>
            <w:tcW w:w="1260" w:type="dxa"/>
            <w:tcBorders>
              <w:top w:val="single" w:sz="4" w:space="0" w:color="auto"/>
              <w:left w:val="single" w:sz="4" w:space="0" w:color="auto"/>
              <w:bottom w:val="single" w:sz="4" w:space="0" w:color="auto"/>
              <w:right w:val="single" w:sz="4" w:space="0" w:color="auto"/>
            </w:tcBorders>
            <w:hideMark/>
          </w:tcPr>
          <w:p w14:paraId="35A6ACE6" w14:textId="77777777" w:rsidR="006312DA" w:rsidRPr="000C01C4" w:rsidRDefault="006312DA">
            <w:pPr>
              <w:pStyle w:val="TAL"/>
              <w:spacing w:line="276" w:lineRule="auto"/>
              <w:jc w:val="both"/>
              <w:rPr>
                <w:i/>
                <w:szCs w:val="18"/>
                <w:lang w:eastAsia="ko-KR"/>
              </w:rPr>
            </w:pPr>
            <w:r w:rsidRPr="000C01C4">
              <w:rPr>
                <w:i/>
                <w:szCs w:val="18"/>
                <w:lang w:eastAsia="ko-KR"/>
              </w:rPr>
              <w:t>o</w:t>
            </w:r>
          </w:p>
        </w:tc>
      </w:tr>
      <w:tr w:rsidR="006312DA" w:rsidRPr="000C01C4" w14:paraId="753ACD23"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7ED2D3E6" w14:textId="77777777" w:rsidR="006312DA" w:rsidRPr="000C01C4" w:rsidRDefault="006312DA">
            <w:pPr>
              <w:pStyle w:val="TAL"/>
              <w:spacing w:line="276" w:lineRule="auto"/>
              <w:jc w:val="both"/>
              <w:rPr>
                <w:i/>
                <w:szCs w:val="18"/>
                <w:lang w:eastAsia="ko-KR"/>
              </w:rPr>
            </w:pPr>
            <w:r w:rsidRPr="000C01C4">
              <w:rPr>
                <w:i/>
                <w:szCs w:val="18"/>
                <w:lang w:eastAsia="ko-KR"/>
              </w:rPr>
              <w:t>105A</w:t>
            </w:r>
          </w:p>
        </w:tc>
        <w:tc>
          <w:tcPr>
            <w:tcW w:w="7352" w:type="dxa"/>
            <w:tcBorders>
              <w:top w:val="single" w:sz="4" w:space="0" w:color="auto"/>
              <w:left w:val="single" w:sz="4" w:space="0" w:color="auto"/>
              <w:bottom w:val="single" w:sz="4" w:space="0" w:color="auto"/>
              <w:right w:val="single" w:sz="4" w:space="0" w:color="auto"/>
            </w:tcBorders>
            <w:hideMark/>
          </w:tcPr>
          <w:p w14:paraId="79181EC1" w14:textId="77777777" w:rsidR="006312DA" w:rsidRPr="000C01C4" w:rsidRDefault="006C183B" w:rsidP="006C183B">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3GPP TS 24.229</w:t>
            </w:r>
            <w:r w:rsidR="006312DA" w:rsidRPr="000C01C4">
              <w:rPr>
                <w:i/>
                <w:szCs w:val="18"/>
                <w:lang w:eastAsia="en-US"/>
              </w:rPr>
              <w:t>: S-CSCF restoration procedures</w:t>
            </w:r>
          </w:p>
        </w:tc>
        <w:tc>
          <w:tcPr>
            <w:tcW w:w="1260" w:type="dxa"/>
            <w:tcBorders>
              <w:top w:val="single" w:sz="4" w:space="0" w:color="auto"/>
              <w:left w:val="single" w:sz="4" w:space="0" w:color="auto"/>
              <w:bottom w:val="single" w:sz="4" w:space="0" w:color="auto"/>
              <w:right w:val="single" w:sz="4" w:space="0" w:color="auto"/>
            </w:tcBorders>
            <w:hideMark/>
          </w:tcPr>
          <w:p w14:paraId="2D60CA3A" w14:textId="77777777" w:rsidR="006312DA" w:rsidRPr="000C01C4" w:rsidRDefault="009315C6">
            <w:pPr>
              <w:pStyle w:val="TAL"/>
              <w:spacing w:line="276" w:lineRule="auto"/>
              <w:jc w:val="both"/>
              <w:rPr>
                <w:i/>
                <w:strike/>
                <w:color w:val="0070C0"/>
                <w:szCs w:val="18"/>
                <w:lang w:eastAsia="ko-KR"/>
              </w:rPr>
            </w:pPr>
            <w:r w:rsidRPr="000C01C4">
              <w:rPr>
                <w:i/>
                <w:szCs w:val="18"/>
                <w:lang w:eastAsia="ko-KR"/>
              </w:rPr>
              <w:t>n/a</w:t>
            </w:r>
          </w:p>
        </w:tc>
      </w:tr>
      <w:tr w:rsidR="006312DA" w:rsidRPr="000C01C4" w14:paraId="568C771E" w14:textId="77777777" w:rsidTr="007617AF">
        <w:trPr>
          <w:trHeight w:val="135"/>
        </w:trPr>
        <w:tc>
          <w:tcPr>
            <w:tcW w:w="676" w:type="dxa"/>
            <w:tcBorders>
              <w:top w:val="single" w:sz="4" w:space="0" w:color="auto"/>
              <w:left w:val="single" w:sz="4" w:space="0" w:color="auto"/>
              <w:bottom w:val="single" w:sz="4" w:space="0" w:color="auto"/>
              <w:right w:val="single" w:sz="4" w:space="0" w:color="auto"/>
            </w:tcBorders>
            <w:hideMark/>
          </w:tcPr>
          <w:p w14:paraId="6BDCAF26" w14:textId="77777777" w:rsidR="006312DA" w:rsidRPr="000C01C4" w:rsidRDefault="006312DA">
            <w:pPr>
              <w:pStyle w:val="TAL"/>
              <w:spacing w:line="276" w:lineRule="auto"/>
              <w:jc w:val="both"/>
              <w:rPr>
                <w:i/>
                <w:szCs w:val="18"/>
                <w:lang w:eastAsia="ko-KR"/>
              </w:rPr>
            </w:pPr>
            <w:r w:rsidRPr="000C01C4">
              <w:rPr>
                <w:i/>
                <w:szCs w:val="18"/>
                <w:lang w:eastAsia="ko-KR"/>
              </w:rPr>
              <w:t>106</w:t>
            </w:r>
          </w:p>
        </w:tc>
        <w:tc>
          <w:tcPr>
            <w:tcW w:w="7352" w:type="dxa"/>
            <w:tcBorders>
              <w:top w:val="single" w:sz="4" w:space="0" w:color="auto"/>
              <w:left w:val="single" w:sz="4" w:space="0" w:color="auto"/>
              <w:bottom w:val="single" w:sz="4" w:space="0" w:color="auto"/>
              <w:right w:val="single" w:sz="4" w:space="0" w:color="auto"/>
            </w:tcBorders>
            <w:hideMark/>
          </w:tcPr>
          <w:p w14:paraId="0C383354" w14:textId="77777777" w:rsidR="006312DA" w:rsidRPr="000C01C4" w:rsidRDefault="006C183B" w:rsidP="006C183B">
            <w:pPr>
              <w:pStyle w:val="TAL"/>
              <w:spacing w:line="276" w:lineRule="auto"/>
              <w:jc w:val="both"/>
              <w:rPr>
                <w:i/>
                <w:szCs w:val="18"/>
                <w:lang w:eastAsia="en-US"/>
              </w:rPr>
            </w:pPr>
            <w:r>
              <w:rPr>
                <w:i/>
                <w:szCs w:val="18"/>
              </w:rPr>
              <w:t>RFC 6357</w:t>
            </w:r>
            <w:r w:rsidR="006312DA" w:rsidRPr="000C01C4">
              <w:rPr>
                <w:i/>
                <w:szCs w:val="18"/>
              </w:rPr>
              <w:t xml:space="preserve"> SIP overload control</w:t>
            </w:r>
          </w:p>
        </w:tc>
        <w:tc>
          <w:tcPr>
            <w:tcW w:w="1260" w:type="dxa"/>
            <w:tcBorders>
              <w:top w:val="single" w:sz="4" w:space="0" w:color="auto"/>
              <w:left w:val="single" w:sz="4" w:space="0" w:color="auto"/>
              <w:bottom w:val="single" w:sz="4" w:space="0" w:color="auto"/>
              <w:right w:val="single" w:sz="4" w:space="0" w:color="auto"/>
            </w:tcBorders>
            <w:hideMark/>
          </w:tcPr>
          <w:p w14:paraId="6315CDFE" w14:textId="77777777" w:rsidR="006312DA" w:rsidRPr="000C01C4" w:rsidRDefault="001E62E5">
            <w:pPr>
              <w:pStyle w:val="TAL"/>
              <w:spacing w:line="276" w:lineRule="auto"/>
              <w:jc w:val="both"/>
              <w:rPr>
                <w:i/>
                <w:szCs w:val="18"/>
                <w:lang w:eastAsia="ko-KR"/>
              </w:rPr>
            </w:pPr>
            <w:del w:id="620" w:author="Verizon (Tim Dwight)" w:date="2015-03-16T15:17:00Z">
              <w:r w:rsidRPr="000C01C4" w:rsidDel="000C5EC0">
                <w:rPr>
                  <w:i/>
                  <w:szCs w:val="18"/>
                  <w:lang w:eastAsia="ko-KR"/>
                </w:rPr>
                <w:delText>m</w:delText>
              </w:r>
            </w:del>
            <w:ins w:id="621" w:author="Verizon (Tim Dwight)" w:date="2015-03-16T15:17:00Z">
              <w:r w:rsidR="000C5EC0">
                <w:rPr>
                  <w:i/>
                  <w:szCs w:val="18"/>
                  <w:lang w:eastAsia="ko-KR"/>
                </w:rPr>
                <w:t>o</w:t>
              </w:r>
            </w:ins>
          </w:p>
        </w:tc>
      </w:tr>
      <w:tr w:rsidR="006312DA" w:rsidRPr="000C01C4" w14:paraId="58B283F8" w14:textId="77777777" w:rsidTr="007617AF">
        <w:tc>
          <w:tcPr>
            <w:tcW w:w="676" w:type="dxa"/>
            <w:tcBorders>
              <w:top w:val="single" w:sz="4" w:space="0" w:color="auto"/>
              <w:left w:val="single" w:sz="4" w:space="0" w:color="auto"/>
              <w:bottom w:val="single" w:sz="4" w:space="0" w:color="auto"/>
              <w:right w:val="single" w:sz="4" w:space="0" w:color="auto"/>
            </w:tcBorders>
            <w:hideMark/>
          </w:tcPr>
          <w:p w14:paraId="65C29EAD" w14:textId="77777777" w:rsidR="006312DA" w:rsidRPr="000C01C4" w:rsidRDefault="006312DA">
            <w:pPr>
              <w:pStyle w:val="TAL"/>
              <w:spacing w:line="276" w:lineRule="auto"/>
              <w:jc w:val="both"/>
              <w:rPr>
                <w:i/>
                <w:szCs w:val="18"/>
                <w:lang w:eastAsia="ko-KR"/>
              </w:rPr>
            </w:pPr>
            <w:r w:rsidRPr="000C01C4">
              <w:rPr>
                <w:i/>
                <w:szCs w:val="18"/>
                <w:lang w:eastAsia="ko-KR"/>
              </w:rPr>
              <w:t>107</w:t>
            </w:r>
          </w:p>
        </w:tc>
        <w:tc>
          <w:tcPr>
            <w:tcW w:w="7352" w:type="dxa"/>
            <w:tcBorders>
              <w:top w:val="single" w:sz="4" w:space="0" w:color="auto"/>
              <w:left w:val="single" w:sz="4" w:space="0" w:color="auto"/>
              <w:bottom w:val="single" w:sz="4" w:space="0" w:color="auto"/>
              <w:right w:val="single" w:sz="4" w:space="0" w:color="auto"/>
            </w:tcBorders>
            <w:hideMark/>
          </w:tcPr>
          <w:p w14:paraId="764E3873" w14:textId="77777777" w:rsidR="006312DA" w:rsidRPr="000C01C4" w:rsidRDefault="006312DA">
            <w:pPr>
              <w:pStyle w:val="TAL"/>
              <w:spacing w:line="276" w:lineRule="auto"/>
              <w:jc w:val="both"/>
              <w:rPr>
                <w:i/>
                <w:szCs w:val="18"/>
                <w:lang w:eastAsia="en-US"/>
              </w:rPr>
            </w:pPr>
            <w:r w:rsidRPr="000C01C4">
              <w:rPr>
                <w:i/>
                <w:szCs w:val="18"/>
              </w:rPr>
              <w:t>draft-ietf-soc-overload-control [165] feedback control</w:t>
            </w:r>
          </w:p>
        </w:tc>
        <w:tc>
          <w:tcPr>
            <w:tcW w:w="1260" w:type="dxa"/>
            <w:tcBorders>
              <w:top w:val="single" w:sz="4" w:space="0" w:color="auto"/>
              <w:left w:val="single" w:sz="4" w:space="0" w:color="auto"/>
              <w:bottom w:val="single" w:sz="4" w:space="0" w:color="auto"/>
              <w:right w:val="single" w:sz="4" w:space="0" w:color="auto"/>
            </w:tcBorders>
            <w:hideMark/>
          </w:tcPr>
          <w:p w14:paraId="31D8794E" w14:textId="77777777" w:rsidR="006312DA" w:rsidRPr="000C01C4" w:rsidRDefault="001E62E5">
            <w:pPr>
              <w:pStyle w:val="TAL"/>
              <w:spacing w:line="276" w:lineRule="auto"/>
              <w:jc w:val="both"/>
              <w:rPr>
                <w:i/>
                <w:szCs w:val="18"/>
                <w:lang w:eastAsia="ko-KR"/>
              </w:rPr>
            </w:pPr>
            <w:r w:rsidRPr="000C01C4">
              <w:rPr>
                <w:i/>
                <w:szCs w:val="18"/>
                <w:lang w:eastAsia="ko-KR"/>
              </w:rPr>
              <w:t>m</w:t>
            </w:r>
            <w:bookmarkStart w:id="622" w:name="_GoBack"/>
            <w:bookmarkEnd w:id="622"/>
          </w:p>
        </w:tc>
      </w:tr>
      <w:tr w:rsidR="000C5EC0" w:rsidRPr="000C01C4" w14:paraId="378F150D" w14:textId="77777777" w:rsidTr="007617AF">
        <w:trPr>
          <w:ins w:id="623" w:author="Verizon (Tim Dwight)" w:date="2015-03-16T15:18:00Z"/>
        </w:trPr>
        <w:tc>
          <w:tcPr>
            <w:tcW w:w="676" w:type="dxa"/>
            <w:tcBorders>
              <w:top w:val="single" w:sz="4" w:space="0" w:color="auto"/>
              <w:left w:val="single" w:sz="4" w:space="0" w:color="auto"/>
              <w:bottom w:val="single" w:sz="4" w:space="0" w:color="auto"/>
              <w:right w:val="single" w:sz="4" w:space="0" w:color="auto"/>
            </w:tcBorders>
          </w:tcPr>
          <w:p w14:paraId="537DAABE" w14:textId="77777777" w:rsidR="000C5EC0" w:rsidRPr="000C01C4" w:rsidRDefault="000C5EC0">
            <w:pPr>
              <w:pStyle w:val="TAL"/>
              <w:spacing w:line="276" w:lineRule="auto"/>
              <w:jc w:val="both"/>
              <w:rPr>
                <w:ins w:id="624" w:author="Verizon (Tim Dwight)" w:date="2015-03-16T15:18:00Z"/>
                <w:i/>
                <w:szCs w:val="18"/>
                <w:lang w:eastAsia="ko-KR"/>
              </w:rPr>
            </w:pPr>
            <w:ins w:id="625" w:author="Verizon (Tim Dwight)" w:date="2015-03-16T15:18:00Z">
              <w:r>
                <w:rPr>
                  <w:i/>
                  <w:szCs w:val="18"/>
                  <w:lang w:eastAsia="ko-KR"/>
                </w:rPr>
                <w:t>108</w:t>
              </w:r>
            </w:ins>
          </w:p>
        </w:tc>
        <w:tc>
          <w:tcPr>
            <w:tcW w:w="7352" w:type="dxa"/>
            <w:tcBorders>
              <w:top w:val="single" w:sz="4" w:space="0" w:color="auto"/>
              <w:left w:val="single" w:sz="4" w:space="0" w:color="auto"/>
              <w:bottom w:val="single" w:sz="4" w:space="0" w:color="auto"/>
              <w:right w:val="single" w:sz="4" w:space="0" w:color="auto"/>
            </w:tcBorders>
          </w:tcPr>
          <w:p w14:paraId="170C1936" w14:textId="77777777" w:rsidR="000C5EC0" w:rsidRPr="000C01C4" w:rsidRDefault="000C5EC0">
            <w:pPr>
              <w:pStyle w:val="TAL"/>
              <w:spacing w:line="276" w:lineRule="auto"/>
              <w:jc w:val="both"/>
              <w:rPr>
                <w:ins w:id="626" w:author="Verizon (Tim Dwight)" w:date="2015-03-16T15:18:00Z"/>
                <w:i/>
                <w:szCs w:val="18"/>
              </w:rPr>
            </w:pPr>
            <w:ins w:id="627" w:author="Verizon (Tim Dwight)" w:date="2015-03-16T15:19:00Z">
              <w:r w:rsidRPr="00D57FDF">
                <w:t>draft-ietf-soc-load-control-event-package [167]</w:t>
              </w:r>
              <w:r>
                <w:rPr>
                  <w:rFonts w:hint="eastAsia"/>
                  <w:lang w:eastAsia="ko-KR"/>
                </w:rPr>
                <w:t>:</w:t>
              </w:r>
              <w:r w:rsidRPr="00D57FDF">
                <w:t xml:space="preserve"> </w:t>
              </w:r>
              <w:r w:rsidRPr="00D57FDF">
                <w:rPr>
                  <w:szCs w:val="18"/>
                </w:rPr>
                <w:t>distribution of load filters</w:t>
              </w:r>
            </w:ins>
          </w:p>
        </w:tc>
        <w:tc>
          <w:tcPr>
            <w:tcW w:w="1260" w:type="dxa"/>
            <w:tcBorders>
              <w:top w:val="single" w:sz="4" w:space="0" w:color="auto"/>
              <w:left w:val="single" w:sz="4" w:space="0" w:color="auto"/>
              <w:bottom w:val="single" w:sz="4" w:space="0" w:color="auto"/>
              <w:right w:val="single" w:sz="4" w:space="0" w:color="auto"/>
            </w:tcBorders>
          </w:tcPr>
          <w:p w14:paraId="462FEC75" w14:textId="77777777" w:rsidR="000C5EC0" w:rsidRPr="000C01C4" w:rsidDel="000C5EC0" w:rsidRDefault="000C5EC0">
            <w:pPr>
              <w:pStyle w:val="TAL"/>
              <w:spacing w:line="276" w:lineRule="auto"/>
              <w:jc w:val="both"/>
              <w:rPr>
                <w:ins w:id="628" w:author="Verizon (Tim Dwight)" w:date="2015-03-16T15:18:00Z"/>
                <w:i/>
                <w:szCs w:val="18"/>
                <w:lang w:eastAsia="ko-KR"/>
              </w:rPr>
            </w:pPr>
            <w:ins w:id="629" w:author="Verizon (Tim Dwight)" w:date="2015-03-16T15:19:00Z">
              <w:r>
                <w:rPr>
                  <w:i/>
                  <w:szCs w:val="18"/>
                  <w:lang w:eastAsia="ko-KR"/>
                </w:rPr>
                <w:t>O</w:t>
              </w:r>
            </w:ins>
          </w:p>
        </w:tc>
      </w:tr>
      <w:tr w:rsidR="000C5EC0" w:rsidRPr="000C01C4" w14:paraId="12792ACA" w14:textId="77777777" w:rsidTr="007617AF">
        <w:trPr>
          <w:ins w:id="630" w:author="Verizon (Tim Dwight)" w:date="2015-03-16T15:18:00Z"/>
        </w:trPr>
        <w:tc>
          <w:tcPr>
            <w:tcW w:w="676" w:type="dxa"/>
            <w:tcBorders>
              <w:top w:val="single" w:sz="4" w:space="0" w:color="auto"/>
              <w:left w:val="single" w:sz="4" w:space="0" w:color="auto"/>
              <w:bottom w:val="single" w:sz="4" w:space="0" w:color="auto"/>
              <w:right w:val="single" w:sz="4" w:space="0" w:color="auto"/>
            </w:tcBorders>
          </w:tcPr>
          <w:p w14:paraId="072777AE" w14:textId="77777777" w:rsidR="000C5EC0" w:rsidRPr="000C01C4" w:rsidRDefault="000C5EC0">
            <w:pPr>
              <w:pStyle w:val="TAL"/>
              <w:spacing w:line="276" w:lineRule="auto"/>
              <w:jc w:val="both"/>
              <w:rPr>
                <w:ins w:id="631" w:author="Verizon (Tim Dwight)" w:date="2015-03-16T15:18:00Z"/>
                <w:i/>
                <w:szCs w:val="18"/>
                <w:lang w:eastAsia="ko-KR"/>
              </w:rPr>
            </w:pPr>
            <w:ins w:id="632" w:author="Verizon (Tim Dwight)" w:date="2015-03-16T15:18:00Z">
              <w:r>
                <w:rPr>
                  <w:i/>
                  <w:szCs w:val="18"/>
                  <w:lang w:eastAsia="ko-KR"/>
                </w:rPr>
                <w:t>109</w:t>
              </w:r>
            </w:ins>
          </w:p>
        </w:tc>
        <w:tc>
          <w:tcPr>
            <w:tcW w:w="7352" w:type="dxa"/>
            <w:tcBorders>
              <w:top w:val="single" w:sz="4" w:space="0" w:color="auto"/>
              <w:left w:val="single" w:sz="4" w:space="0" w:color="auto"/>
              <w:bottom w:val="single" w:sz="4" w:space="0" w:color="auto"/>
              <w:right w:val="single" w:sz="4" w:space="0" w:color="auto"/>
            </w:tcBorders>
          </w:tcPr>
          <w:p w14:paraId="10270D87" w14:textId="77777777" w:rsidR="000C5EC0" w:rsidRPr="000C01C4" w:rsidRDefault="000C5EC0">
            <w:pPr>
              <w:pStyle w:val="TAL"/>
              <w:spacing w:line="276" w:lineRule="auto"/>
              <w:jc w:val="both"/>
              <w:rPr>
                <w:ins w:id="633" w:author="Verizon (Tim Dwight)" w:date="2015-03-16T15:18:00Z"/>
                <w:i/>
                <w:szCs w:val="18"/>
              </w:rPr>
            </w:pPr>
            <w:ins w:id="634" w:author="Verizon (Tim Dwight)" w:date="2015-03-16T15:19:00Z">
              <w:r>
                <w:t>3GPP TS</w:t>
              </w:r>
              <w:r w:rsidRPr="00D57FDF">
                <w:rPr>
                  <w:szCs w:val="18"/>
                </w:rPr>
                <w:t> </w:t>
              </w:r>
              <w:r>
                <w:t>24.229</w:t>
              </w:r>
              <w:r w:rsidRPr="00D57FDF">
                <w:rPr>
                  <w:szCs w:val="18"/>
                </w:rPr>
                <w:t> </w:t>
              </w:r>
              <w:r>
                <w:t>[5]: Handling of a 380 (Alternative service) response</w:t>
              </w:r>
            </w:ins>
          </w:p>
        </w:tc>
        <w:tc>
          <w:tcPr>
            <w:tcW w:w="1260" w:type="dxa"/>
            <w:tcBorders>
              <w:top w:val="single" w:sz="4" w:space="0" w:color="auto"/>
              <w:left w:val="single" w:sz="4" w:space="0" w:color="auto"/>
              <w:bottom w:val="single" w:sz="4" w:space="0" w:color="auto"/>
              <w:right w:val="single" w:sz="4" w:space="0" w:color="auto"/>
            </w:tcBorders>
          </w:tcPr>
          <w:p w14:paraId="453EBA2D" w14:textId="77777777" w:rsidR="000C5EC0" w:rsidRPr="000C01C4" w:rsidDel="000C5EC0" w:rsidRDefault="000C5EC0">
            <w:pPr>
              <w:pStyle w:val="TAL"/>
              <w:spacing w:line="276" w:lineRule="auto"/>
              <w:jc w:val="both"/>
              <w:rPr>
                <w:ins w:id="635" w:author="Verizon (Tim Dwight)" w:date="2015-03-16T15:18:00Z"/>
                <w:i/>
                <w:szCs w:val="18"/>
                <w:lang w:eastAsia="ko-KR"/>
              </w:rPr>
            </w:pPr>
            <w:ins w:id="636" w:author="Verizon (Tim Dwight)" w:date="2015-03-16T15:20:00Z">
              <w:r>
                <w:rPr>
                  <w:i/>
                  <w:szCs w:val="18"/>
                  <w:lang w:eastAsia="ko-KR"/>
                </w:rPr>
                <w:t>n/a</w:t>
              </w:r>
            </w:ins>
          </w:p>
        </w:tc>
      </w:tr>
      <w:tr w:rsidR="000C5EC0" w:rsidRPr="000C01C4" w14:paraId="083FCAD7" w14:textId="77777777" w:rsidTr="007617AF">
        <w:trPr>
          <w:ins w:id="637" w:author="Verizon (Tim Dwight)" w:date="2015-03-16T15:18:00Z"/>
        </w:trPr>
        <w:tc>
          <w:tcPr>
            <w:tcW w:w="676" w:type="dxa"/>
            <w:tcBorders>
              <w:top w:val="single" w:sz="4" w:space="0" w:color="auto"/>
              <w:left w:val="single" w:sz="4" w:space="0" w:color="auto"/>
              <w:bottom w:val="single" w:sz="4" w:space="0" w:color="auto"/>
              <w:right w:val="single" w:sz="4" w:space="0" w:color="auto"/>
            </w:tcBorders>
          </w:tcPr>
          <w:p w14:paraId="4D6B4413" w14:textId="77777777" w:rsidR="000C5EC0" w:rsidRPr="000C01C4" w:rsidRDefault="000C5EC0">
            <w:pPr>
              <w:pStyle w:val="TAL"/>
              <w:spacing w:line="276" w:lineRule="auto"/>
              <w:jc w:val="both"/>
              <w:rPr>
                <w:ins w:id="638" w:author="Verizon (Tim Dwight)" w:date="2015-03-16T15:18:00Z"/>
                <w:i/>
                <w:szCs w:val="18"/>
                <w:lang w:eastAsia="ko-KR"/>
              </w:rPr>
            </w:pPr>
            <w:ins w:id="639" w:author="Verizon (Tim Dwight)" w:date="2015-03-16T15:18:00Z">
              <w:r>
                <w:rPr>
                  <w:i/>
                  <w:szCs w:val="18"/>
                  <w:lang w:eastAsia="ko-KR"/>
                </w:rPr>
                <w:t>110</w:t>
              </w:r>
            </w:ins>
          </w:p>
        </w:tc>
        <w:tc>
          <w:tcPr>
            <w:tcW w:w="7352" w:type="dxa"/>
            <w:tcBorders>
              <w:top w:val="single" w:sz="4" w:space="0" w:color="auto"/>
              <w:left w:val="single" w:sz="4" w:space="0" w:color="auto"/>
              <w:bottom w:val="single" w:sz="4" w:space="0" w:color="auto"/>
              <w:right w:val="single" w:sz="4" w:space="0" w:color="auto"/>
            </w:tcBorders>
          </w:tcPr>
          <w:p w14:paraId="271F6BB0" w14:textId="77777777" w:rsidR="000C5EC0" w:rsidRPr="000C01C4" w:rsidRDefault="000C5EC0">
            <w:pPr>
              <w:pStyle w:val="TAL"/>
              <w:spacing w:line="276" w:lineRule="auto"/>
              <w:jc w:val="both"/>
              <w:rPr>
                <w:ins w:id="640" w:author="Verizon (Tim Dwight)" w:date="2015-03-16T15:18:00Z"/>
                <w:i/>
                <w:szCs w:val="18"/>
              </w:rPr>
            </w:pPr>
            <w:ins w:id="641" w:author="Verizon (Tim Dwight)" w:date="2015-03-16T15:19:00Z">
              <w:r>
                <w:t>draft-ietf-ecrit-psap-callback [184]: Public Safety Answering Point (PSAP) Callback</w:t>
              </w:r>
            </w:ins>
          </w:p>
        </w:tc>
        <w:tc>
          <w:tcPr>
            <w:tcW w:w="1260" w:type="dxa"/>
            <w:tcBorders>
              <w:top w:val="single" w:sz="4" w:space="0" w:color="auto"/>
              <w:left w:val="single" w:sz="4" w:space="0" w:color="auto"/>
              <w:bottom w:val="single" w:sz="4" w:space="0" w:color="auto"/>
              <w:right w:val="single" w:sz="4" w:space="0" w:color="auto"/>
            </w:tcBorders>
          </w:tcPr>
          <w:p w14:paraId="7B731028" w14:textId="77777777" w:rsidR="000C5EC0" w:rsidRPr="000C01C4" w:rsidDel="000C5EC0" w:rsidRDefault="000C5EC0">
            <w:pPr>
              <w:pStyle w:val="TAL"/>
              <w:spacing w:line="276" w:lineRule="auto"/>
              <w:jc w:val="both"/>
              <w:rPr>
                <w:ins w:id="642" w:author="Verizon (Tim Dwight)" w:date="2015-03-16T15:18:00Z"/>
                <w:i/>
                <w:szCs w:val="18"/>
                <w:lang w:eastAsia="ko-KR"/>
              </w:rPr>
            </w:pPr>
            <w:ins w:id="643" w:author="Verizon (Tim Dwight)" w:date="2015-03-16T15:20:00Z">
              <w:r>
                <w:rPr>
                  <w:i/>
                  <w:szCs w:val="18"/>
                  <w:lang w:eastAsia="ko-KR"/>
                </w:rPr>
                <w:t>O</w:t>
              </w:r>
            </w:ins>
          </w:p>
        </w:tc>
      </w:tr>
      <w:tr w:rsidR="000C5EC0" w:rsidRPr="000C01C4" w14:paraId="08BA4B47" w14:textId="77777777" w:rsidTr="007617AF">
        <w:trPr>
          <w:ins w:id="644" w:author="Verizon (Tim Dwight)" w:date="2015-03-16T15:18:00Z"/>
        </w:trPr>
        <w:tc>
          <w:tcPr>
            <w:tcW w:w="676" w:type="dxa"/>
            <w:tcBorders>
              <w:top w:val="single" w:sz="4" w:space="0" w:color="auto"/>
              <w:left w:val="single" w:sz="4" w:space="0" w:color="auto"/>
              <w:bottom w:val="single" w:sz="4" w:space="0" w:color="auto"/>
              <w:right w:val="single" w:sz="4" w:space="0" w:color="auto"/>
            </w:tcBorders>
          </w:tcPr>
          <w:p w14:paraId="12555AC6" w14:textId="77777777" w:rsidR="000C5EC0" w:rsidRDefault="000C5EC0">
            <w:pPr>
              <w:pStyle w:val="TAL"/>
              <w:spacing w:line="276" w:lineRule="auto"/>
              <w:jc w:val="both"/>
              <w:rPr>
                <w:ins w:id="645" w:author="Verizon (Tim Dwight)" w:date="2015-03-16T15:18:00Z"/>
                <w:i/>
                <w:szCs w:val="18"/>
                <w:lang w:eastAsia="ko-KR"/>
              </w:rPr>
            </w:pPr>
            <w:ins w:id="646" w:author="Verizon (Tim Dwight)" w:date="2015-03-16T15:18:00Z">
              <w:r>
                <w:rPr>
                  <w:i/>
                  <w:szCs w:val="18"/>
                  <w:lang w:eastAsia="ko-KR"/>
                </w:rPr>
                <w:t>111</w:t>
              </w:r>
            </w:ins>
          </w:p>
        </w:tc>
        <w:tc>
          <w:tcPr>
            <w:tcW w:w="7352" w:type="dxa"/>
            <w:tcBorders>
              <w:top w:val="single" w:sz="4" w:space="0" w:color="auto"/>
              <w:left w:val="single" w:sz="4" w:space="0" w:color="auto"/>
              <w:bottom w:val="single" w:sz="4" w:space="0" w:color="auto"/>
              <w:right w:val="single" w:sz="4" w:space="0" w:color="auto"/>
            </w:tcBorders>
          </w:tcPr>
          <w:p w14:paraId="6F880809" w14:textId="77777777" w:rsidR="000C5EC0" w:rsidRPr="000C01C4" w:rsidRDefault="000C5EC0">
            <w:pPr>
              <w:pStyle w:val="TAL"/>
              <w:spacing w:line="276" w:lineRule="auto"/>
              <w:jc w:val="both"/>
              <w:rPr>
                <w:ins w:id="647" w:author="Verizon (Tim Dwight)" w:date="2015-03-16T15:18:00Z"/>
                <w:i/>
                <w:szCs w:val="18"/>
              </w:rPr>
            </w:pPr>
            <w:ins w:id="648" w:author="Verizon (Tim Dwight)" w:date="2015-03-16T15:19:00Z">
              <w:r w:rsidRPr="009D058A">
                <w:t>draft-holmberg-sipcore-received-realm</w:t>
              </w:r>
              <w:r>
                <w:t> [</w:t>
              </w:r>
              <w:r>
                <w:rPr>
                  <w:rFonts w:hint="eastAsia"/>
                  <w:lang w:eastAsia="ko-KR"/>
                </w:rPr>
                <w:t>185</w:t>
              </w:r>
              <w:r>
                <w:t xml:space="preserve">]: </w:t>
              </w:r>
              <w:r w:rsidRPr="009D058A">
                <w:t>Via header field parameter to indicate received realm</w:t>
              </w:r>
            </w:ins>
          </w:p>
        </w:tc>
        <w:tc>
          <w:tcPr>
            <w:tcW w:w="1260" w:type="dxa"/>
            <w:tcBorders>
              <w:top w:val="single" w:sz="4" w:space="0" w:color="auto"/>
              <w:left w:val="single" w:sz="4" w:space="0" w:color="auto"/>
              <w:bottom w:val="single" w:sz="4" w:space="0" w:color="auto"/>
              <w:right w:val="single" w:sz="4" w:space="0" w:color="auto"/>
            </w:tcBorders>
          </w:tcPr>
          <w:p w14:paraId="50A9449E" w14:textId="77777777" w:rsidR="000C5EC0" w:rsidRPr="000C01C4" w:rsidDel="000C5EC0" w:rsidRDefault="000C5EC0">
            <w:pPr>
              <w:pStyle w:val="TAL"/>
              <w:spacing w:line="276" w:lineRule="auto"/>
              <w:jc w:val="both"/>
              <w:rPr>
                <w:ins w:id="649" w:author="Verizon (Tim Dwight)" w:date="2015-03-16T15:18:00Z"/>
                <w:i/>
                <w:szCs w:val="18"/>
                <w:lang w:eastAsia="ko-KR"/>
              </w:rPr>
            </w:pPr>
            <w:ins w:id="650" w:author="Verizon (Tim Dwight)" w:date="2015-03-16T15:20:00Z">
              <w:r>
                <w:rPr>
                  <w:i/>
                  <w:szCs w:val="18"/>
                  <w:lang w:eastAsia="ko-KR"/>
                </w:rPr>
                <w:t>n/a</w:t>
              </w:r>
            </w:ins>
          </w:p>
        </w:tc>
      </w:tr>
      <w:tr w:rsidR="006312DA" w:rsidRPr="000C01C4" w14:paraId="4924EA47" w14:textId="77777777" w:rsidTr="007617AF">
        <w:tc>
          <w:tcPr>
            <w:tcW w:w="9288" w:type="dxa"/>
            <w:gridSpan w:val="3"/>
            <w:tcBorders>
              <w:top w:val="single" w:sz="4" w:space="0" w:color="auto"/>
              <w:left w:val="single" w:sz="4" w:space="0" w:color="auto"/>
              <w:bottom w:val="single" w:sz="4" w:space="0" w:color="auto"/>
              <w:right w:val="single" w:sz="4" w:space="0" w:color="auto"/>
            </w:tcBorders>
          </w:tcPr>
          <w:p w14:paraId="6DE68927" w14:textId="77777777" w:rsidR="006312DA" w:rsidRPr="000C01C4" w:rsidRDefault="006312DA" w:rsidP="006312DA">
            <w:pPr>
              <w:pStyle w:val="TAL"/>
              <w:spacing w:line="276" w:lineRule="auto"/>
              <w:rPr>
                <w:i/>
                <w:szCs w:val="18"/>
                <w:lang w:eastAsia="ko-KR"/>
              </w:rPr>
            </w:pPr>
            <w:r w:rsidRPr="000C01C4">
              <w:rPr>
                <w:i/>
                <w:szCs w:val="18"/>
                <w:lang w:eastAsia="ko-KR"/>
              </w:rPr>
              <w:t>c4: m in case of trust relationship between the interconnected networks, else n/a</w:t>
            </w:r>
          </w:p>
          <w:p w14:paraId="40289D5F" w14:textId="77777777" w:rsidR="006312DA" w:rsidRPr="000C01C4" w:rsidRDefault="006312DA" w:rsidP="006312DA">
            <w:pPr>
              <w:pStyle w:val="TAL"/>
              <w:spacing w:line="276" w:lineRule="auto"/>
              <w:rPr>
                <w:i/>
                <w:szCs w:val="18"/>
                <w:lang w:eastAsia="ko-KR"/>
              </w:rPr>
            </w:pPr>
            <w:r w:rsidRPr="000C01C4">
              <w:rPr>
                <w:i/>
                <w:szCs w:val="18"/>
                <w:lang w:eastAsia="ko-KR"/>
              </w:rPr>
              <w:t xml:space="preserve">c5: o in case of non-roaming </w:t>
            </w:r>
            <w:r w:rsidR="005E7C15" w:rsidRPr="000C01C4">
              <w:rPr>
                <w:i/>
                <w:szCs w:val="18"/>
                <w:lang w:eastAsia="ko-KR"/>
              </w:rPr>
              <w:t>NNI</w:t>
            </w:r>
            <w:r w:rsidRPr="000C01C4">
              <w:rPr>
                <w:i/>
                <w:szCs w:val="18"/>
                <w:lang w:eastAsia="ko-KR"/>
              </w:rPr>
              <w:t xml:space="preserve"> and loopback traversal scenario, else n/a</w:t>
            </w:r>
          </w:p>
          <w:p w14:paraId="712A1741" w14:textId="77777777" w:rsidR="006312DA" w:rsidRPr="000C01C4" w:rsidRDefault="006312DA" w:rsidP="006312DA">
            <w:pPr>
              <w:pStyle w:val="TAL"/>
              <w:spacing w:line="276" w:lineRule="auto"/>
              <w:rPr>
                <w:i/>
                <w:szCs w:val="18"/>
                <w:lang w:eastAsia="ko-KR"/>
              </w:rPr>
            </w:pPr>
            <w:r w:rsidRPr="000C01C4">
              <w:rPr>
                <w:i/>
                <w:szCs w:val="18"/>
                <w:lang w:eastAsia="ko-KR"/>
              </w:rPr>
              <w:t>NOTE 1: The item numbering corresponds to the one provided in table A.4 in [5].</w:t>
            </w:r>
          </w:p>
          <w:p w14:paraId="76CB1F55" w14:textId="77777777" w:rsidR="006312DA" w:rsidRPr="000C01C4" w:rsidRDefault="006312DA" w:rsidP="006312DA">
            <w:pPr>
              <w:pStyle w:val="TAL"/>
              <w:spacing w:line="276" w:lineRule="auto"/>
              <w:rPr>
                <w:i/>
                <w:szCs w:val="18"/>
                <w:lang w:eastAsia="ko-KR"/>
              </w:rPr>
            </w:pPr>
            <w:r w:rsidRPr="000C01C4">
              <w:rPr>
                <w:i/>
                <w:szCs w:val="18"/>
                <w:lang w:eastAsia="ko-KR"/>
              </w:rPr>
              <w:t>NOTE 2: The item numbering corresponds to the one provided in table A.162 in [5].</w:t>
            </w:r>
          </w:p>
          <w:p w14:paraId="697DF07E" w14:textId="77777777" w:rsidR="006312DA" w:rsidRPr="000C01C4" w:rsidRDefault="006312DA" w:rsidP="006312DA">
            <w:pPr>
              <w:pStyle w:val="TAL"/>
              <w:spacing w:line="276" w:lineRule="auto"/>
              <w:rPr>
                <w:i/>
                <w:szCs w:val="18"/>
                <w:lang w:eastAsia="ko-KR"/>
              </w:rPr>
            </w:pPr>
            <w:r w:rsidRPr="000C01C4">
              <w:rPr>
                <w:i/>
                <w:szCs w:val="18"/>
                <w:lang w:eastAsia="ko-KR"/>
              </w:rPr>
              <w:t xml:space="preserve">NOTE 3: A common URI namespace is required to apply this feature on the </w:t>
            </w:r>
            <w:r w:rsidR="005E7C15" w:rsidRPr="000C01C4">
              <w:rPr>
                <w:i/>
                <w:szCs w:val="18"/>
                <w:lang w:eastAsia="ko-KR"/>
              </w:rPr>
              <w:t>NNI</w:t>
            </w:r>
            <w:r w:rsidRPr="000C01C4">
              <w:rPr>
                <w:i/>
                <w:szCs w:val="18"/>
                <w:lang w:eastAsia="ko-KR"/>
              </w:rPr>
              <w:t>.</w:t>
            </w:r>
          </w:p>
          <w:p w14:paraId="1F801247" w14:textId="77777777" w:rsidR="006312DA" w:rsidRPr="000C01C4" w:rsidRDefault="006312DA" w:rsidP="006312DA">
            <w:pPr>
              <w:pStyle w:val="TAL"/>
              <w:spacing w:line="276" w:lineRule="auto"/>
              <w:rPr>
                <w:i/>
                <w:szCs w:val="18"/>
                <w:lang w:eastAsia="ko-KR"/>
              </w:rPr>
            </w:pPr>
            <w:r w:rsidRPr="000C01C4">
              <w:rPr>
                <w:i/>
                <w:szCs w:val="18"/>
                <w:lang w:eastAsia="ko-KR"/>
              </w:rPr>
              <w:t>NOTE i3F-1: Needed to support CONF service as specified within TS 24.147 [106] Section 5.3.1.5.3</w:t>
            </w:r>
          </w:p>
          <w:p w14:paraId="0F49F4FA" w14:textId="77777777" w:rsidR="006312DA" w:rsidRPr="000C01C4" w:rsidRDefault="006312DA" w:rsidP="006312DA">
            <w:pPr>
              <w:pStyle w:val="TAL"/>
              <w:spacing w:line="276" w:lineRule="auto"/>
              <w:rPr>
                <w:i/>
                <w:szCs w:val="18"/>
                <w:lang w:eastAsia="ko-KR"/>
              </w:rPr>
            </w:pPr>
            <w:r w:rsidRPr="000C01C4">
              <w:rPr>
                <w:i/>
                <w:szCs w:val="18"/>
                <w:lang w:eastAsia="ko-KR"/>
              </w:rPr>
              <w:t xml:space="preserve">NOTE i3F-2:. </w:t>
            </w:r>
          </w:p>
          <w:p w14:paraId="2347E3BA" w14:textId="77777777" w:rsidR="006312DA" w:rsidRPr="000C01C4" w:rsidRDefault="006312DA" w:rsidP="006312DA">
            <w:pPr>
              <w:pStyle w:val="TAL"/>
              <w:spacing w:line="276" w:lineRule="auto"/>
              <w:rPr>
                <w:i/>
                <w:szCs w:val="18"/>
                <w:lang w:eastAsia="ko-KR"/>
              </w:rPr>
            </w:pPr>
            <w:r w:rsidRPr="000C01C4">
              <w:rPr>
                <w:i/>
                <w:szCs w:val="18"/>
                <w:lang w:eastAsia="ko-KR"/>
              </w:rPr>
              <w:t>Item 9: Date header is of no use for basic voice service, which is the scope of the document, as it is globally considered less reliable with regards to locally registered timestamp. Furthermore it's not commonly used for any post-processing (charging, reporting, …) so it's more appropriate to leave it as an optional item.</w:t>
            </w:r>
          </w:p>
          <w:p w14:paraId="17F8264C" w14:textId="77777777" w:rsidR="006312DA" w:rsidRPr="000C01C4" w:rsidRDefault="006312DA" w:rsidP="006312DA">
            <w:pPr>
              <w:pStyle w:val="TAL"/>
              <w:spacing w:line="276" w:lineRule="auto"/>
              <w:rPr>
                <w:i/>
                <w:szCs w:val="18"/>
                <w:lang w:eastAsia="ko-KR"/>
              </w:rPr>
            </w:pPr>
            <w:r w:rsidRPr="000C01C4">
              <w:rPr>
                <w:i/>
                <w:szCs w:val="18"/>
                <w:lang w:eastAsia="ko-KR"/>
              </w:rPr>
              <w:t xml:space="preserve">Item 36; this capability is optional due to possible unsecure relationship via public Internet, </w:t>
            </w:r>
          </w:p>
          <w:p w14:paraId="25E1EF47" w14:textId="77777777" w:rsidR="006312DA" w:rsidRPr="000C01C4" w:rsidRDefault="006312DA" w:rsidP="006312DA">
            <w:pPr>
              <w:pStyle w:val="TAL"/>
              <w:spacing w:line="276" w:lineRule="auto"/>
              <w:rPr>
                <w:i/>
                <w:szCs w:val="18"/>
                <w:lang w:eastAsia="ko-KR"/>
              </w:rPr>
            </w:pPr>
            <w:r w:rsidRPr="000C01C4">
              <w:rPr>
                <w:i/>
                <w:szCs w:val="18"/>
                <w:lang w:eastAsia="ko-KR"/>
              </w:rPr>
              <w:t xml:space="preserve">Item: 44: as shown is Sec. 6.1.1.2.the PUBLISH method is out-of-scope at Interconnection  </w:t>
            </w:r>
            <w:r w:rsidR="005E7C15" w:rsidRPr="000C01C4">
              <w:rPr>
                <w:i/>
                <w:szCs w:val="18"/>
                <w:lang w:eastAsia="ko-KR"/>
              </w:rPr>
              <w:t>NNI</w:t>
            </w:r>
          </w:p>
          <w:p w14:paraId="67A53D13" w14:textId="77777777" w:rsidR="006312DA" w:rsidRPr="000C01C4" w:rsidRDefault="006312DA" w:rsidP="007617AF">
            <w:pPr>
              <w:pStyle w:val="TAL"/>
              <w:spacing w:line="276" w:lineRule="auto"/>
              <w:ind w:right="-1972"/>
              <w:jc w:val="both"/>
              <w:rPr>
                <w:i/>
                <w:szCs w:val="18"/>
                <w:lang w:eastAsia="ko-KR"/>
              </w:rPr>
            </w:pPr>
            <w:r w:rsidRPr="000C01C4">
              <w:rPr>
                <w:i/>
                <w:szCs w:val="18"/>
                <w:lang w:eastAsia="ko-KR"/>
              </w:rPr>
              <w:t>Item 45: SIP Session Timer as specified in RFC 4028 is meant to be an end-to-end per-session keepalive mechanism which can result meaningless if there is any node (B2BUA, ASs,...) in the chain, re-generating SIP signalling so interrupting the signalling transparency, as it is common in real environments. It’s more appropriate not to mandate it.</w:t>
            </w:r>
          </w:p>
        </w:tc>
      </w:tr>
    </w:tbl>
    <w:p w14:paraId="283C809C" w14:textId="77777777" w:rsidR="007B6D84" w:rsidRDefault="007B6D84" w:rsidP="007B6D84">
      <w:pPr>
        <w:pStyle w:val="TH"/>
        <w:rPr>
          <w:lang w:val="en-US"/>
        </w:rPr>
      </w:pPr>
    </w:p>
    <w:p w14:paraId="341E99D8" w14:textId="77777777" w:rsidR="00225670" w:rsidRDefault="00225670" w:rsidP="00225670">
      <w:pPr>
        <w:pStyle w:val="Caption"/>
        <w:keepNext/>
      </w:pPr>
      <w:r>
        <w:t xml:space="preserve">Table 7. </w:t>
      </w:r>
      <w:fldSimple w:instr=" SEQ Table_7. \* ARABIC ">
        <w:r>
          <w:rPr>
            <w:noProof/>
          </w:rPr>
          <w:t>5</w:t>
        </w:r>
      </w:fldSimple>
      <w:r>
        <w:t xml:space="preserve"> - </w:t>
      </w:r>
      <w:r w:rsidRPr="000B61A5">
        <w:t>Key to notation codes for major capabilities</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560"/>
        <w:gridCol w:w="7091"/>
      </w:tblGrid>
      <w:tr w:rsidR="007B6D84" w14:paraId="1A667BC4" w14:textId="77777777" w:rsidTr="00225670">
        <w:tc>
          <w:tcPr>
            <w:tcW w:w="994" w:type="dxa"/>
            <w:tcBorders>
              <w:top w:val="single" w:sz="4" w:space="0" w:color="auto"/>
              <w:left w:val="single" w:sz="4" w:space="0" w:color="auto"/>
              <w:bottom w:val="single" w:sz="4" w:space="0" w:color="auto"/>
              <w:right w:val="single" w:sz="4" w:space="0" w:color="auto"/>
            </w:tcBorders>
            <w:hideMark/>
          </w:tcPr>
          <w:p w14:paraId="1500BDA7" w14:textId="77777777" w:rsidR="007B6D84" w:rsidRDefault="007B6D84">
            <w:pPr>
              <w:pStyle w:val="TAH"/>
              <w:jc w:val="both"/>
              <w:rPr>
                <w:i/>
                <w:snapToGrid w:val="0"/>
                <w:lang w:eastAsia="en-US"/>
              </w:rPr>
            </w:pPr>
            <w:r>
              <w:rPr>
                <w:i/>
                <w:snapToGrid w:val="0"/>
                <w:lang w:eastAsia="en-US"/>
              </w:rPr>
              <w:t>Notation code</w:t>
            </w:r>
          </w:p>
        </w:tc>
        <w:tc>
          <w:tcPr>
            <w:tcW w:w="1560" w:type="dxa"/>
            <w:tcBorders>
              <w:top w:val="single" w:sz="4" w:space="0" w:color="auto"/>
              <w:left w:val="single" w:sz="4" w:space="0" w:color="auto"/>
              <w:bottom w:val="single" w:sz="4" w:space="0" w:color="auto"/>
              <w:right w:val="single" w:sz="4" w:space="0" w:color="auto"/>
            </w:tcBorders>
            <w:hideMark/>
          </w:tcPr>
          <w:p w14:paraId="58785C66" w14:textId="77777777" w:rsidR="007B6D84" w:rsidRDefault="007B6D84">
            <w:pPr>
              <w:pStyle w:val="TAH"/>
              <w:jc w:val="both"/>
              <w:rPr>
                <w:i/>
                <w:snapToGrid w:val="0"/>
                <w:lang w:eastAsia="en-US"/>
              </w:rPr>
            </w:pPr>
            <w:r>
              <w:rPr>
                <w:i/>
                <w:snapToGrid w:val="0"/>
                <w:lang w:eastAsia="en-US"/>
              </w:rPr>
              <w:t>Notation name</w:t>
            </w:r>
          </w:p>
        </w:tc>
        <w:tc>
          <w:tcPr>
            <w:tcW w:w="7091" w:type="dxa"/>
            <w:tcBorders>
              <w:top w:val="single" w:sz="4" w:space="0" w:color="auto"/>
              <w:left w:val="single" w:sz="4" w:space="0" w:color="auto"/>
              <w:bottom w:val="single" w:sz="4" w:space="0" w:color="auto"/>
              <w:right w:val="single" w:sz="4" w:space="0" w:color="auto"/>
            </w:tcBorders>
            <w:hideMark/>
          </w:tcPr>
          <w:p w14:paraId="1C7D9FC1" w14:textId="77777777" w:rsidR="007B6D84" w:rsidRDefault="007B6D84">
            <w:pPr>
              <w:pStyle w:val="TAH"/>
              <w:jc w:val="both"/>
              <w:rPr>
                <w:i/>
                <w:snapToGrid w:val="0"/>
                <w:lang w:eastAsia="en-US"/>
              </w:rPr>
            </w:pPr>
            <w:r>
              <w:rPr>
                <w:i/>
                <w:snapToGrid w:val="0"/>
                <w:lang w:eastAsia="en-US"/>
              </w:rPr>
              <w:t>Explanation</w:t>
            </w:r>
          </w:p>
        </w:tc>
      </w:tr>
      <w:tr w:rsidR="007B6D84" w14:paraId="1F484B41" w14:textId="77777777" w:rsidTr="00225670">
        <w:tc>
          <w:tcPr>
            <w:tcW w:w="994" w:type="dxa"/>
            <w:tcBorders>
              <w:top w:val="single" w:sz="4" w:space="0" w:color="auto"/>
              <w:left w:val="single" w:sz="4" w:space="0" w:color="auto"/>
              <w:bottom w:val="single" w:sz="4" w:space="0" w:color="auto"/>
              <w:right w:val="single" w:sz="4" w:space="0" w:color="auto"/>
            </w:tcBorders>
            <w:hideMark/>
          </w:tcPr>
          <w:p w14:paraId="68A6E112" w14:textId="77777777" w:rsidR="007B6D84" w:rsidRDefault="007B6D84">
            <w:pPr>
              <w:pStyle w:val="TAL"/>
              <w:jc w:val="both"/>
              <w:rPr>
                <w:i/>
                <w:snapToGrid w:val="0"/>
                <w:lang w:eastAsia="en-US"/>
              </w:rPr>
            </w:pPr>
            <w:r>
              <w:rPr>
                <w:i/>
                <w:snapToGrid w:val="0"/>
                <w:lang w:eastAsia="en-US"/>
              </w:rPr>
              <w:t>M</w:t>
            </w:r>
          </w:p>
        </w:tc>
        <w:tc>
          <w:tcPr>
            <w:tcW w:w="1560" w:type="dxa"/>
            <w:tcBorders>
              <w:top w:val="single" w:sz="4" w:space="0" w:color="auto"/>
              <w:left w:val="single" w:sz="4" w:space="0" w:color="auto"/>
              <w:bottom w:val="single" w:sz="4" w:space="0" w:color="auto"/>
              <w:right w:val="single" w:sz="4" w:space="0" w:color="auto"/>
            </w:tcBorders>
            <w:hideMark/>
          </w:tcPr>
          <w:p w14:paraId="65156BB1" w14:textId="77777777" w:rsidR="007B6D84" w:rsidRDefault="007B6D84">
            <w:pPr>
              <w:pStyle w:val="TAL"/>
              <w:jc w:val="both"/>
              <w:rPr>
                <w:i/>
                <w:snapToGrid w:val="0"/>
                <w:lang w:eastAsia="en-US"/>
              </w:rPr>
            </w:pPr>
            <w:r>
              <w:rPr>
                <w:i/>
                <w:snapToGrid w:val="0"/>
                <w:lang w:eastAsia="en-US"/>
              </w:rPr>
              <w:t>mandatory</w:t>
            </w:r>
          </w:p>
        </w:tc>
        <w:tc>
          <w:tcPr>
            <w:tcW w:w="7091" w:type="dxa"/>
            <w:tcBorders>
              <w:top w:val="single" w:sz="4" w:space="0" w:color="auto"/>
              <w:left w:val="single" w:sz="4" w:space="0" w:color="auto"/>
              <w:bottom w:val="single" w:sz="4" w:space="0" w:color="auto"/>
              <w:right w:val="single" w:sz="4" w:space="0" w:color="auto"/>
            </w:tcBorders>
            <w:hideMark/>
          </w:tcPr>
          <w:p w14:paraId="01D164AF" w14:textId="77777777" w:rsidR="007B6D84" w:rsidRDefault="007B6D84">
            <w:pPr>
              <w:pStyle w:val="TAL"/>
              <w:jc w:val="both"/>
              <w:rPr>
                <w:i/>
                <w:snapToGrid w:val="0"/>
                <w:lang w:eastAsia="en-US"/>
              </w:rPr>
            </w:pPr>
            <w:r>
              <w:rPr>
                <w:i/>
                <w:snapToGrid w:val="0"/>
                <w:lang w:eastAsia="en-US"/>
              </w:rPr>
              <w:t xml:space="preserve">The capability shall be supported at </w:t>
            </w:r>
            <w:r w:rsidR="005E7C15">
              <w:rPr>
                <w:i/>
                <w:snapToGrid w:val="0"/>
                <w:lang w:eastAsia="en-US"/>
              </w:rPr>
              <w:t>NNI</w:t>
            </w:r>
            <w:r>
              <w:rPr>
                <w:i/>
                <w:snapToGrid w:val="0"/>
                <w:lang w:eastAsia="en-US"/>
              </w:rPr>
              <w:t>.</w:t>
            </w:r>
          </w:p>
          <w:p w14:paraId="591038F5" w14:textId="77777777" w:rsidR="007B6D84" w:rsidRDefault="007B6D84">
            <w:pPr>
              <w:pStyle w:val="TAL"/>
              <w:jc w:val="both"/>
              <w:rPr>
                <w:i/>
                <w:snapToGrid w:val="0"/>
                <w:lang w:eastAsia="en-US"/>
              </w:rPr>
            </w:pPr>
            <w:r>
              <w:rPr>
                <w:i/>
                <w:snapToGrid w:val="0"/>
                <w:lang w:eastAsia="en-US"/>
              </w:rPr>
              <w:t xml:space="preserve">SIP message relating to this capability shall be sent over the </w:t>
            </w:r>
            <w:r w:rsidR="005E7C15">
              <w:rPr>
                <w:i/>
                <w:snapToGrid w:val="0"/>
                <w:lang w:eastAsia="en-US"/>
              </w:rPr>
              <w:t>NNI</w:t>
            </w:r>
            <w:r>
              <w:rPr>
                <w:i/>
                <w:snapToGrid w:val="0"/>
                <w:lang w:eastAsia="en-US"/>
              </w:rPr>
              <w:t xml:space="preserve"> if received from the serving network, unless they also make use of other unsupported capabilities.</w:t>
            </w:r>
          </w:p>
          <w:p w14:paraId="5E65EF5D" w14:textId="77777777" w:rsidR="007B6D84" w:rsidRDefault="007B6D84">
            <w:pPr>
              <w:pStyle w:val="TAL"/>
              <w:jc w:val="both"/>
              <w:rPr>
                <w:i/>
                <w:snapToGrid w:val="0"/>
                <w:lang w:eastAsia="en-US"/>
              </w:rPr>
            </w:pPr>
            <w:r>
              <w:rPr>
                <w:i/>
                <w:snapToGrid w:val="0"/>
                <w:lang w:eastAsia="en-US"/>
              </w:rPr>
              <w:t xml:space="preserve">SIP headers or other information elements relating to this capability shall be passed over the </w:t>
            </w:r>
            <w:r w:rsidR="005E7C15">
              <w:rPr>
                <w:i/>
                <w:snapToGrid w:val="0"/>
                <w:lang w:eastAsia="en-US"/>
              </w:rPr>
              <w:t>NNI</w:t>
            </w:r>
            <w:r>
              <w:rPr>
                <w:i/>
                <w:snapToGrid w:val="0"/>
                <w:lang w:eastAsia="en-US"/>
              </w:rPr>
              <w:t xml:space="preserve"> if received from the sending side.</w:t>
            </w:r>
          </w:p>
          <w:p w14:paraId="079CA3E5" w14:textId="77777777" w:rsidR="007B6D84" w:rsidRDefault="007B6D84">
            <w:pPr>
              <w:pStyle w:val="TAL"/>
              <w:jc w:val="both"/>
              <w:rPr>
                <w:i/>
                <w:snapToGrid w:val="0"/>
                <w:lang w:eastAsia="en-US"/>
              </w:rPr>
            </w:pPr>
            <w:r>
              <w:rPr>
                <w:i/>
                <w:snapToGrid w:val="0"/>
                <w:lang w:eastAsia="en-US"/>
              </w:rPr>
              <w:t>This does not imply that network elements inside the serving network or served network or user equipment connected to these networks shall support this capability.</w:t>
            </w:r>
          </w:p>
        </w:tc>
      </w:tr>
      <w:tr w:rsidR="007B6D84" w14:paraId="6FDDCF0D" w14:textId="77777777" w:rsidTr="00225670">
        <w:tc>
          <w:tcPr>
            <w:tcW w:w="994" w:type="dxa"/>
            <w:tcBorders>
              <w:top w:val="single" w:sz="4" w:space="0" w:color="auto"/>
              <w:left w:val="single" w:sz="4" w:space="0" w:color="auto"/>
              <w:bottom w:val="single" w:sz="4" w:space="0" w:color="auto"/>
              <w:right w:val="single" w:sz="4" w:space="0" w:color="auto"/>
            </w:tcBorders>
            <w:hideMark/>
          </w:tcPr>
          <w:p w14:paraId="337BC5E5" w14:textId="77777777" w:rsidR="007B6D84" w:rsidRDefault="007B6D84">
            <w:pPr>
              <w:pStyle w:val="TAL"/>
              <w:jc w:val="both"/>
              <w:rPr>
                <w:i/>
                <w:snapToGrid w:val="0"/>
                <w:lang w:eastAsia="en-US"/>
              </w:rPr>
            </w:pPr>
            <w:r>
              <w:rPr>
                <w:i/>
                <w:snapToGrid w:val="0"/>
                <w:lang w:eastAsia="en-US"/>
              </w:rPr>
              <w:t>O</w:t>
            </w:r>
          </w:p>
        </w:tc>
        <w:tc>
          <w:tcPr>
            <w:tcW w:w="1560" w:type="dxa"/>
            <w:tcBorders>
              <w:top w:val="single" w:sz="4" w:space="0" w:color="auto"/>
              <w:left w:val="single" w:sz="4" w:space="0" w:color="auto"/>
              <w:bottom w:val="single" w:sz="4" w:space="0" w:color="auto"/>
              <w:right w:val="single" w:sz="4" w:space="0" w:color="auto"/>
            </w:tcBorders>
            <w:hideMark/>
          </w:tcPr>
          <w:p w14:paraId="2E63AE65" w14:textId="77777777" w:rsidR="007B6D84" w:rsidRDefault="007B6D84">
            <w:pPr>
              <w:pStyle w:val="TAL"/>
              <w:jc w:val="both"/>
              <w:rPr>
                <w:i/>
                <w:snapToGrid w:val="0"/>
                <w:lang w:eastAsia="en-US"/>
              </w:rPr>
            </w:pPr>
            <w:r>
              <w:rPr>
                <w:i/>
                <w:snapToGrid w:val="0"/>
                <w:lang w:eastAsia="en-US"/>
              </w:rPr>
              <w:t>optional</w:t>
            </w:r>
          </w:p>
        </w:tc>
        <w:tc>
          <w:tcPr>
            <w:tcW w:w="7091" w:type="dxa"/>
            <w:tcBorders>
              <w:top w:val="single" w:sz="4" w:space="0" w:color="auto"/>
              <w:left w:val="single" w:sz="4" w:space="0" w:color="auto"/>
              <w:bottom w:val="single" w:sz="4" w:space="0" w:color="auto"/>
              <w:right w:val="single" w:sz="4" w:space="0" w:color="auto"/>
            </w:tcBorders>
            <w:hideMark/>
          </w:tcPr>
          <w:p w14:paraId="4126281E" w14:textId="77777777" w:rsidR="007B6D84" w:rsidRDefault="007B6D84">
            <w:pPr>
              <w:pStyle w:val="TAL"/>
              <w:jc w:val="both"/>
              <w:rPr>
                <w:i/>
                <w:snapToGrid w:val="0"/>
                <w:lang w:eastAsia="en-US"/>
              </w:rPr>
            </w:pPr>
            <w:r>
              <w:rPr>
                <w:i/>
                <w:snapToGrid w:val="0"/>
                <w:lang w:eastAsia="en-US"/>
              </w:rPr>
              <w:t xml:space="preserve">The capability may or may not be supported at </w:t>
            </w:r>
            <w:r w:rsidR="005E7C15">
              <w:rPr>
                <w:i/>
                <w:snapToGrid w:val="0"/>
                <w:lang w:eastAsia="en-US"/>
              </w:rPr>
              <w:t>NNI</w:t>
            </w:r>
            <w:r>
              <w:rPr>
                <w:i/>
                <w:snapToGrid w:val="0"/>
                <w:lang w:eastAsia="en-US"/>
              </w:rPr>
              <w:t xml:space="preserve">. The support of the capability is provided based on bilateral agreement between the operators </w:t>
            </w:r>
            <w:r>
              <w:rPr>
                <w:i/>
                <w:color w:val="0070C0"/>
                <w:u w:val="single"/>
                <w:lang w:eastAsia="en-US"/>
              </w:rPr>
              <w:t>(</w:t>
            </w:r>
            <w:r>
              <w:rPr>
                <w:color w:val="0070C0"/>
                <w:u w:val="single"/>
                <w:lang w:eastAsia="en-US"/>
              </w:rPr>
              <w:t>i.e. Service Provider  and/or carriers according to i3Forum terminology)</w:t>
            </w:r>
            <w:r>
              <w:rPr>
                <w:snapToGrid w:val="0"/>
                <w:lang w:eastAsia="en-US"/>
              </w:rPr>
              <w:t>.</w:t>
            </w:r>
          </w:p>
        </w:tc>
      </w:tr>
      <w:tr w:rsidR="007B6D84" w14:paraId="284B1CB3" w14:textId="77777777" w:rsidTr="00225670">
        <w:tc>
          <w:tcPr>
            <w:tcW w:w="994" w:type="dxa"/>
            <w:tcBorders>
              <w:top w:val="single" w:sz="4" w:space="0" w:color="auto"/>
              <w:left w:val="single" w:sz="4" w:space="0" w:color="auto"/>
              <w:bottom w:val="single" w:sz="4" w:space="0" w:color="auto"/>
              <w:right w:val="single" w:sz="4" w:space="0" w:color="auto"/>
            </w:tcBorders>
            <w:hideMark/>
          </w:tcPr>
          <w:p w14:paraId="2B5D22DB" w14:textId="77777777" w:rsidR="007B6D84" w:rsidRDefault="007B6D84">
            <w:pPr>
              <w:pStyle w:val="TAL"/>
              <w:jc w:val="both"/>
              <w:rPr>
                <w:i/>
                <w:snapToGrid w:val="0"/>
                <w:lang w:eastAsia="en-US"/>
              </w:rPr>
            </w:pPr>
            <w:r>
              <w:rPr>
                <w:i/>
                <w:snapToGrid w:val="0"/>
                <w:lang w:eastAsia="en-US"/>
              </w:rPr>
              <w:t>n/a</w:t>
            </w:r>
          </w:p>
        </w:tc>
        <w:tc>
          <w:tcPr>
            <w:tcW w:w="1560" w:type="dxa"/>
            <w:tcBorders>
              <w:top w:val="single" w:sz="4" w:space="0" w:color="auto"/>
              <w:left w:val="single" w:sz="4" w:space="0" w:color="auto"/>
              <w:bottom w:val="single" w:sz="4" w:space="0" w:color="auto"/>
              <w:right w:val="single" w:sz="4" w:space="0" w:color="auto"/>
            </w:tcBorders>
            <w:hideMark/>
          </w:tcPr>
          <w:p w14:paraId="2F0EEC39" w14:textId="77777777" w:rsidR="007B6D84" w:rsidRDefault="007B6D84">
            <w:pPr>
              <w:pStyle w:val="TAL"/>
              <w:jc w:val="both"/>
              <w:rPr>
                <w:i/>
                <w:snapToGrid w:val="0"/>
                <w:lang w:eastAsia="en-US"/>
              </w:rPr>
            </w:pPr>
            <w:r>
              <w:rPr>
                <w:i/>
                <w:snapToGrid w:val="0"/>
                <w:lang w:eastAsia="en-US"/>
              </w:rPr>
              <w:t>not applicable</w:t>
            </w:r>
          </w:p>
        </w:tc>
        <w:tc>
          <w:tcPr>
            <w:tcW w:w="7091" w:type="dxa"/>
            <w:tcBorders>
              <w:top w:val="single" w:sz="4" w:space="0" w:color="auto"/>
              <w:left w:val="single" w:sz="4" w:space="0" w:color="auto"/>
              <w:bottom w:val="single" w:sz="4" w:space="0" w:color="auto"/>
              <w:right w:val="single" w:sz="4" w:space="0" w:color="auto"/>
            </w:tcBorders>
            <w:hideMark/>
          </w:tcPr>
          <w:p w14:paraId="6A89172E" w14:textId="77777777" w:rsidR="007B6D84" w:rsidRDefault="007B6D84">
            <w:pPr>
              <w:pStyle w:val="TAL"/>
              <w:jc w:val="both"/>
              <w:rPr>
                <w:i/>
                <w:snapToGrid w:val="0"/>
                <w:lang w:eastAsia="en-US"/>
              </w:rPr>
            </w:pPr>
            <w:r>
              <w:rPr>
                <w:i/>
                <w:snapToGrid w:val="0"/>
                <w:lang w:eastAsia="en-US"/>
              </w:rPr>
              <w:t xml:space="preserve">It is impossible to use/support the capability at the </w:t>
            </w:r>
            <w:r w:rsidR="005E7C15">
              <w:rPr>
                <w:i/>
                <w:snapToGrid w:val="0"/>
                <w:lang w:eastAsia="en-US"/>
              </w:rPr>
              <w:t>NNI</w:t>
            </w:r>
            <w:r>
              <w:rPr>
                <w:i/>
                <w:snapToGrid w:val="0"/>
                <w:lang w:eastAsia="en-US"/>
              </w:rPr>
              <w:t>.</w:t>
            </w:r>
          </w:p>
        </w:tc>
      </w:tr>
      <w:tr w:rsidR="007B6D84" w14:paraId="036F3B50" w14:textId="77777777" w:rsidTr="00225670">
        <w:tc>
          <w:tcPr>
            <w:tcW w:w="994" w:type="dxa"/>
            <w:tcBorders>
              <w:top w:val="single" w:sz="4" w:space="0" w:color="auto"/>
              <w:left w:val="single" w:sz="4" w:space="0" w:color="auto"/>
              <w:bottom w:val="single" w:sz="4" w:space="0" w:color="auto"/>
              <w:right w:val="single" w:sz="4" w:space="0" w:color="auto"/>
            </w:tcBorders>
            <w:hideMark/>
          </w:tcPr>
          <w:p w14:paraId="6498C276" w14:textId="77777777" w:rsidR="007B6D84" w:rsidRDefault="007B6D84">
            <w:pPr>
              <w:pStyle w:val="TAL"/>
              <w:jc w:val="both"/>
              <w:rPr>
                <w:i/>
                <w:snapToGrid w:val="0"/>
                <w:lang w:eastAsia="en-US"/>
              </w:rPr>
            </w:pPr>
            <w:r>
              <w:rPr>
                <w:i/>
                <w:snapToGrid w:val="0"/>
                <w:lang w:eastAsia="en-US"/>
              </w:rPr>
              <w:t>c &lt;integer&gt;</w:t>
            </w:r>
          </w:p>
        </w:tc>
        <w:tc>
          <w:tcPr>
            <w:tcW w:w="1560" w:type="dxa"/>
            <w:tcBorders>
              <w:top w:val="single" w:sz="4" w:space="0" w:color="auto"/>
              <w:left w:val="single" w:sz="4" w:space="0" w:color="auto"/>
              <w:bottom w:val="single" w:sz="4" w:space="0" w:color="auto"/>
              <w:right w:val="single" w:sz="4" w:space="0" w:color="auto"/>
            </w:tcBorders>
            <w:hideMark/>
          </w:tcPr>
          <w:p w14:paraId="536914FD" w14:textId="77777777" w:rsidR="007B6D84" w:rsidRDefault="007B6D84">
            <w:pPr>
              <w:pStyle w:val="TAL"/>
              <w:jc w:val="both"/>
              <w:rPr>
                <w:i/>
                <w:snapToGrid w:val="0"/>
                <w:lang w:eastAsia="en-US"/>
              </w:rPr>
            </w:pPr>
            <w:r>
              <w:rPr>
                <w:i/>
                <w:snapToGrid w:val="0"/>
                <w:lang w:eastAsia="en-US"/>
              </w:rPr>
              <w:t>conditional</w:t>
            </w:r>
          </w:p>
        </w:tc>
        <w:tc>
          <w:tcPr>
            <w:tcW w:w="7091" w:type="dxa"/>
            <w:tcBorders>
              <w:top w:val="single" w:sz="4" w:space="0" w:color="auto"/>
              <w:left w:val="single" w:sz="4" w:space="0" w:color="auto"/>
              <w:bottom w:val="single" w:sz="4" w:space="0" w:color="auto"/>
              <w:right w:val="single" w:sz="4" w:space="0" w:color="auto"/>
            </w:tcBorders>
            <w:hideMark/>
          </w:tcPr>
          <w:p w14:paraId="01570BE0" w14:textId="77777777" w:rsidR="007B6D84" w:rsidRDefault="007B6D84">
            <w:pPr>
              <w:pStyle w:val="TAL"/>
              <w:jc w:val="both"/>
              <w:rPr>
                <w:i/>
                <w:snapToGrid w:val="0"/>
                <w:lang w:eastAsia="en-US"/>
              </w:rPr>
            </w:pPr>
            <w:r>
              <w:rPr>
                <w:i/>
                <w:snapToGrid w:val="0"/>
                <w:lang w:eastAsia="en-US"/>
              </w:rPr>
              <w:t>The support of the capability ("m", "o" or "n/a") depends on the support of other optional or conditional items. &lt;integer&gt; is the identifier of the conditional expression.</w:t>
            </w:r>
          </w:p>
        </w:tc>
      </w:tr>
    </w:tbl>
    <w:p w14:paraId="5D43229C" w14:textId="77777777" w:rsidR="000C01C4" w:rsidRDefault="000C01C4" w:rsidP="000C01C4">
      <w:bookmarkStart w:id="651" w:name="_Toc357609786"/>
      <w:bookmarkStart w:id="652" w:name="_Toc311719887"/>
    </w:p>
    <w:p w14:paraId="7393A8FF" w14:textId="77777777" w:rsidR="007B6D84" w:rsidRDefault="007B6D84" w:rsidP="000C01C4">
      <w:pPr>
        <w:pStyle w:val="Heading2"/>
        <w:rPr>
          <w:lang w:val="en-GB"/>
        </w:rPr>
      </w:pPr>
      <w:r>
        <w:t>Control Plane Transport</w:t>
      </w:r>
      <w:bookmarkStart w:id="653" w:name="_Toc311719888"/>
      <w:bookmarkEnd w:id="651"/>
      <w:bookmarkEnd w:id="652"/>
    </w:p>
    <w:bookmarkEnd w:id="653"/>
    <w:p w14:paraId="02C735ED" w14:textId="77777777" w:rsidR="003C061C" w:rsidRDefault="003C061C" w:rsidP="003C061C">
      <w:r>
        <w:t>The SIP protocol can be transported over UDP, TCP or SCTP. IETF RFC 3261 defines that UDP is the default for SIP.</w:t>
      </w:r>
    </w:p>
    <w:p w14:paraId="2F6C7F2B" w14:textId="77777777" w:rsidR="003C061C" w:rsidRDefault="003C061C" w:rsidP="003C061C">
      <w:r>
        <w:t>In the scope of this document UDP shall be used as default. If a non-reliable transport implementation is used then TCP may be used based on bilateral agreements.</w:t>
      </w:r>
    </w:p>
    <w:p w14:paraId="705765B1" w14:textId="77777777" w:rsidR="007B6D84" w:rsidRDefault="003C061C" w:rsidP="007B6D84">
      <w:pPr>
        <w:rPr>
          <w:i/>
          <w:lang w:val="en-GB"/>
        </w:rPr>
      </w:pPr>
      <w:r>
        <w:lastRenderedPageBreak/>
        <w:t>There is also the possibility to use the newer transport protocol SCTP. Since support from vendors is not widely available at the date when this document is published, the use of SCTP is left as part of the specific bilateral agreement.</w:t>
      </w:r>
      <w:r w:rsidR="007B6D84">
        <w:rPr>
          <w:i/>
          <w:lang w:val="en-GB"/>
        </w:rPr>
        <w:t>.</w:t>
      </w:r>
    </w:p>
    <w:p w14:paraId="63E53CAC" w14:textId="77777777" w:rsidR="007B6D84" w:rsidRDefault="007B6D84" w:rsidP="007B6D84"/>
    <w:p w14:paraId="6C55789C" w14:textId="77777777" w:rsidR="007B6D84" w:rsidRDefault="007B6D84" w:rsidP="00356225">
      <w:pPr>
        <w:pStyle w:val="Heading2"/>
        <w:numPr>
          <w:ilvl w:val="1"/>
          <w:numId w:val="21"/>
        </w:numPr>
      </w:pPr>
      <w:r>
        <w:t>SIP Timers</w:t>
      </w:r>
    </w:p>
    <w:p w14:paraId="2600E89E" w14:textId="77777777" w:rsidR="00A54F79" w:rsidRDefault="00B87217" w:rsidP="00AC07ED">
      <w:pPr>
        <w:jc w:val="left"/>
        <w:rPr>
          <w:lang w:val="en-GB"/>
        </w:rPr>
      </w:pPr>
      <w:r w:rsidRPr="00B87217">
        <w:rPr>
          <w:lang w:val="en-GB"/>
        </w:rPr>
        <w:t>The support of IETF RFC 4028, which addresses SIP Timers specification, is optional. The carrier receiving the INVITE message shall comply with IETF RFC 3261 section 16.8 if IETF RFC 4028 is not supported</w:t>
      </w:r>
      <w:r w:rsidRPr="00B87217">
        <w:rPr>
          <w:b/>
          <w:lang w:val="en-GB"/>
        </w:rPr>
        <w:t>.</w:t>
      </w:r>
    </w:p>
    <w:p w14:paraId="0BE8B744" w14:textId="77777777" w:rsidR="007B6D84" w:rsidRDefault="007B6D84" w:rsidP="00FF2774"/>
    <w:p w14:paraId="79CB5237" w14:textId="77777777" w:rsidR="00B069C4" w:rsidRDefault="007B6D84" w:rsidP="00356225">
      <w:pPr>
        <w:pStyle w:val="Heading1"/>
        <w:numPr>
          <w:ilvl w:val="0"/>
          <w:numId w:val="21"/>
        </w:numPr>
      </w:pPr>
      <w:r>
        <w:t>Security</w:t>
      </w:r>
    </w:p>
    <w:p w14:paraId="081DEFC3" w14:textId="77777777" w:rsidR="00B069C4" w:rsidRPr="00F52780" w:rsidRDefault="005011FC" w:rsidP="00B069C4">
      <w:pPr>
        <w:rPr>
          <w:rFonts w:cs="Arial"/>
        </w:rPr>
      </w:pPr>
      <w:r w:rsidRPr="005011FC">
        <w:rPr>
          <w:rFonts w:cs="Arial"/>
        </w:rPr>
        <w:t>The VoIP traffic, from the border element in one carrier’s domain to the border element in another carrier’s domain, shall be secured, either physically or logically, from Internet Transit traffic.</w:t>
      </w:r>
      <w:r>
        <w:rPr>
          <w:rFonts w:cs="Arial"/>
        </w:rPr>
        <w:t xml:space="preserve"> </w:t>
      </w:r>
      <w:r w:rsidR="00B069C4" w:rsidRPr="00F52780">
        <w:rPr>
          <w:rFonts w:cs="Arial"/>
        </w:rPr>
        <w:t xml:space="preserve">This security can be achieved: </w:t>
      </w:r>
    </w:p>
    <w:p w14:paraId="7F83AEFA" w14:textId="77777777" w:rsidR="00B069C4" w:rsidRPr="00543B5E" w:rsidRDefault="00B069C4" w:rsidP="00356225">
      <w:pPr>
        <w:numPr>
          <w:ilvl w:val="0"/>
          <w:numId w:val="29"/>
        </w:numPr>
        <w:spacing w:before="0" w:after="0"/>
        <w:rPr>
          <w:rFonts w:cs="Arial"/>
        </w:rPr>
      </w:pPr>
      <w:r w:rsidRPr="00F52780">
        <w:rPr>
          <w:rFonts w:cs="Arial"/>
          <w:i/>
          <w:u w:val="single"/>
        </w:rPr>
        <w:t>physically</w:t>
      </w:r>
      <w:r w:rsidRPr="00F52780">
        <w:rPr>
          <w:rFonts w:cs="Arial"/>
        </w:rPr>
        <w:t>: by implementing separated and dedicat</w:t>
      </w:r>
      <w:r w:rsidR="00543B5E">
        <w:rPr>
          <w:rFonts w:cs="Arial"/>
        </w:rPr>
        <w:t xml:space="preserve">ed networks for the </w:t>
      </w:r>
      <w:r w:rsidRPr="00543B5E">
        <w:rPr>
          <w:rFonts w:cs="Arial"/>
        </w:rPr>
        <w:t xml:space="preserve"> traffic.</w:t>
      </w:r>
    </w:p>
    <w:p w14:paraId="79DCB44A" w14:textId="77777777" w:rsidR="00B069C4" w:rsidRPr="00F52780" w:rsidRDefault="00B069C4" w:rsidP="00356225">
      <w:pPr>
        <w:numPr>
          <w:ilvl w:val="0"/>
          <w:numId w:val="29"/>
        </w:numPr>
        <w:spacing w:before="0" w:after="0"/>
        <w:rPr>
          <w:rFonts w:cs="Arial"/>
        </w:rPr>
      </w:pPr>
      <w:r w:rsidRPr="00F52780">
        <w:rPr>
          <w:rFonts w:cs="Arial"/>
          <w:i/>
          <w:u w:val="single"/>
        </w:rPr>
        <w:t>logically</w:t>
      </w:r>
      <w:r w:rsidRPr="00F52780">
        <w:rPr>
          <w:rFonts w:cs="Arial"/>
        </w:rPr>
        <w:t xml:space="preserve">: </w:t>
      </w:r>
      <w:r>
        <w:rPr>
          <w:rFonts w:cs="Arial"/>
        </w:rPr>
        <w:t xml:space="preserve">by </w:t>
      </w:r>
      <w:r w:rsidRPr="00F52780">
        <w:rPr>
          <w:rFonts w:cs="Arial"/>
        </w:rPr>
        <w:t>implementing mechanism such as Virtual Private Network</w:t>
      </w:r>
      <w:r>
        <w:rPr>
          <w:rFonts w:cs="Arial"/>
        </w:rPr>
        <w:t>s</w:t>
      </w:r>
      <w:r w:rsidRPr="00F52780">
        <w:rPr>
          <w:rFonts w:cs="Arial"/>
        </w:rPr>
        <w:t xml:space="preserve"> (</w:t>
      </w:r>
      <w:r>
        <w:rPr>
          <w:rFonts w:cs="Arial"/>
        </w:rPr>
        <w:t>either</w:t>
      </w:r>
      <w:r w:rsidRPr="00F52780">
        <w:rPr>
          <w:rFonts w:cs="Arial"/>
        </w:rPr>
        <w:t xml:space="preserve"> layer 2</w:t>
      </w:r>
      <w:r>
        <w:rPr>
          <w:rFonts w:cs="Arial"/>
        </w:rPr>
        <w:t>, e.g., VLANs,</w:t>
      </w:r>
      <w:r w:rsidRPr="00F52780">
        <w:rPr>
          <w:rFonts w:cs="Arial"/>
        </w:rPr>
        <w:t xml:space="preserve"> </w:t>
      </w:r>
      <w:r>
        <w:rPr>
          <w:rFonts w:cs="Arial"/>
        </w:rPr>
        <w:t>or</w:t>
      </w:r>
      <w:r w:rsidRPr="00F52780">
        <w:rPr>
          <w:rFonts w:cs="Arial"/>
        </w:rPr>
        <w:t xml:space="preserve"> </w:t>
      </w:r>
      <w:r>
        <w:rPr>
          <w:rFonts w:cs="Arial"/>
        </w:rPr>
        <w:t xml:space="preserve">layer </w:t>
      </w:r>
      <w:r w:rsidRPr="00F52780">
        <w:rPr>
          <w:rFonts w:cs="Arial"/>
        </w:rPr>
        <w:t>3</w:t>
      </w:r>
      <w:r>
        <w:rPr>
          <w:rFonts w:cs="Arial"/>
        </w:rPr>
        <w:t>, e.g., MPLS-VPN</w:t>
      </w:r>
      <w:r w:rsidRPr="00F52780">
        <w:rPr>
          <w:rFonts w:cs="Arial"/>
        </w:rPr>
        <w:t>) and Tunnel</w:t>
      </w:r>
      <w:r>
        <w:rPr>
          <w:rFonts w:cs="Arial"/>
        </w:rPr>
        <w:t>i</w:t>
      </w:r>
      <w:r w:rsidRPr="00F52780">
        <w:rPr>
          <w:rFonts w:cs="Arial"/>
        </w:rPr>
        <w:t>ng (e.g. IP Sec).</w:t>
      </w:r>
    </w:p>
    <w:p w14:paraId="22FD644F" w14:textId="77777777" w:rsidR="007B6D84" w:rsidRDefault="007B6D84" w:rsidP="00356225">
      <w:pPr>
        <w:pStyle w:val="Heading1"/>
        <w:numPr>
          <w:ilvl w:val="0"/>
          <w:numId w:val="21"/>
        </w:numPr>
      </w:pPr>
      <w:r>
        <w:br w:type="page"/>
      </w:r>
    </w:p>
    <w:p w14:paraId="6DFDF40D" w14:textId="77777777" w:rsidR="007B6D84" w:rsidRDefault="007B6D84" w:rsidP="007B6D84">
      <w:pPr>
        <w:spacing w:before="0" w:after="0"/>
        <w:jc w:val="center"/>
      </w:pPr>
    </w:p>
    <w:p w14:paraId="42889042" w14:textId="77777777" w:rsidR="007B6D84" w:rsidRDefault="00543B5E" w:rsidP="007B6D84">
      <w:pPr>
        <w:pStyle w:val="Heading1"/>
        <w:numPr>
          <w:ilvl w:val="0"/>
          <w:numId w:val="0"/>
        </w:numPr>
      </w:pPr>
      <w:r>
        <w:t xml:space="preserve">Appendix </w:t>
      </w:r>
      <w:r w:rsidR="007B6D84">
        <w:t>A – Response Codes</w:t>
      </w:r>
    </w:p>
    <w:p w14:paraId="0C12FF6F" w14:textId="77777777" w:rsidR="007B6D84" w:rsidRDefault="000C01C4" w:rsidP="000C01C4">
      <w:pPr>
        <w:jc w:val="center"/>
      </w:pPr>
      <w:r>
        <w:t>(informative)</w:t>
      </w:r>
    </w:p>
    <w:p w14:paraId="4FDDF56D" w14:textId="77777777" w:rsidR="007B6D84" w:rsidRDefault="007B6D84" w:rsidP="000C01C4">
      <w:r>
        <w:t xml:space="preserve">This annex documents the semantics for the common response codes that appear on the peering interface so an </w:t>
      </w:r>
      <w:r w:rsidR="00B31B75">
        <w:t>Carrier</w:t>
      </w:r>
      <w:r>
        <w:t xml:space="preserve"> network that receives a response code from a peer will take the correct action. </w:t>
      </w:r>
    </w:p>
    <w:p w14:paraId="111D47F8" w14:textId="77777777" w:rsidR="007B6D84" w:rsidRDefault="007B6D84" w:rsidP="000C01C4">
      <w:r>
        <w:t>Table</w:t>
      </w:r>
      <w:r w:rsidR="000C01C4">
        <w:t xml:space="preserve"> A.1</w:t>
      </w:r>
      <w:r>
        <w:t xml:space="preserve"> lists response codes for some of the common call failures. For many of the 4xx error cases, the response code would only be generated for the stated condition if the call wasn’t handled in some manner by the terminating </w:t>
      </w:r>
      <w:r w:rsidR="00B31B75">
        <w:t>Carrier</w:t>
      </w:r>
      <w:r>
        <w:t xml:space="preserve"> network (e.g., call routed to voice mail).</w:t>
      </w:r>
    </w:p>
    <w:p w14:paraId="2B5EA1C1" w14:textId="77777777" w:rsidR="000C01C4" w:rsidRDefault="000C01C4" w:rsidP="000C01C4"/>
    <w:p w14:paraId="6870267A" w14:textId="77777777" w:rsidR="000C01C4" w:rsidRDefault="000C01C4" w:rsidP="000C01C4">
      <w:pPr>
        <w:pStyle w:val="Caption"/>
        <w:keepNext/>
      </w:pPr>
      <w:r>
        <w:t xml:space="preserve">Table A. </w:t>
      </w:r>
      <w:fldSimple w:instr=" SEQ Table_A. \* ARABIC ">
        <w:r>
          <w:rPr>
            <w:noProof/>
          </w:rPr>
          <w:t>1</w:t>
        </w:r>
      </w:fldSimple>
      <w:r>
        <w:t xml:space="preserve"> - </w:t>
      </w:r>
      <w:r w:rsidRPr="007B4209">
        <w:t>Response Codes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3750"/>
        <w:gridCol w:w="2430"/>
        <w:gridCol w:w="3300"/>
      </w:tblGrid>
      <w:tr w:rsidR="007B6D84" w:rsidRPr="000C01C4" w14:paraId="70AB73AE" w14:textId="77777777" w:rsidTr="000C01C4">
        <w:trPr>
          <w:cantSplit/>
          <w:tblHeader/>
          <w:jc w:val="center"/>
        </w:trPr>
        <w:tc>
          <w:tcPr>
            <w:tcW w:w="3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810D75" w14:textId="77777777" w:rsidR="007B6D84" w:rsidRPr="000C01C4" w:rsidRDefault="007B6D84">
            <w:pPr>
              <w:pStyle w:val="TableCellHeading"/>
            </w:pPr>
            <w:r w:rsidRPr="000C01C4">
              <w:t>Condition</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EE1400" w14:textId="77777777" w:rsidR="007B6D84" w:rsidRPr="000C01C4" w:rsidRDefault="007B6D84">
            <w:pPr>
              <w:pStyle w:val="TableCellHeading"/>
            </w:pPr>
            <w:r w:rsidRPr="000C01C4">
              <w:t>Response Code</w:t>
            </w:r>
          </w:p>
        </w:tc>
        <w:tc>
          <w:tcPr>
            <w:tcW w:w="3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821D50" w14:textId="77777777" w:rsidR="007B6D84" w:rsidRPr="000C01C4" w:rsidRDefault="007B6D84">
            <w:pPr>
              <w:pStyle w:val="TableCellHeading"/>
            </w:pPr>
            <w:r w:rsidRPr="000C01C4">
              <w:t>Example Action when Received</w:t>
            </w:r>
          </w:p>
        </w:tc>
      </w:tr>
      <w:tr w:rsidR="007B6D84" w:rsidRPr="000C01C4" w14:paraId="6CAF053C"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7C81D072" w14:textId="77777777" w:rsidR="007B6D84" w:rsidRPr="000C01C4" w:rsidRDefault="007B6D84">
            <w:pPr>
              <w:pStyle w:val="TableCell"/>
              <w:rPr>
                <w:rFonts w:ascii="Arial" w:hAnsi="Arial"/>
                <w:szCs w:val="18"/>
              </w:rPr>
            </w:pPr>
            <w:r w:rsidRPr="000C01C4">
              <w:rPr>
                <w:rFonts w:ascii="Arial" w:hAnsi="Arial"/>
                <w:szCs w:val="18"/>
              </w:rPr>
              <w:t>Endpoint is unavailable</w:t>
            </w:r>
          </w:p>
          <w:p w14:paraId="1B269788" w14:textId="77777777" w:rsidR="007B6D84" w:rsidRPr="000C01C4" w:rsidRDefault="00047881">
            <w:pPr>
              <w:pStyle w:val="tablebullet"/>
              <w:rPr>
                <w:rFonts w:ascii="Arial" w:hAnsi="Arial" w:cs="Arial"/>
                <w:szCs w:val="18"/>
              </w:rPr>
            </w:pPr>
            <w:r w:rsidRPr="000C01C4">
              <w:rPr>
                <w:rFonts w:ascii="Arial" w:hAnsi="Arial" w:cs="Arial"/>
                <w:szCs w:val="18"/>
              </w:rPr>
              <w:t xml:space="preserve">UEUE </w:t>
            </w:r>
            <w:r w:rsidR="007B6D84" w:rsidRPr="000C01C4">
              <w:rPr>
                <w:rFonts w:ascii="Arial" w:hAnsi="Arial" w:cs="Arial"/>
                <w:szCs w:val="18"/>
              </w:rPr>
              <w:t>powered down</w:t>
            </w:r>
          </w:p>
          <w:p w14:paraId="32900876" w14:textId="77777777" w:rsidR="007B6D84" w:rsidRPr="000C01C4" w:rsidRDefault="00047881">
            <w:pPr>
              <w:pStyle w:val="tablebullet"/>
              <w:rPr>
                <w:rFonts w:ascii="Arial" w:hAnsi="Arial" w:cs="Arial"/>
                <w:szCs w:val="18"/>
              </w:rPr>
            </w:pPr>
            <w:r w:rsidRPr="000C01C4">
              <w:rPr>
                <w:rFonts w:ascii="Arial" w:hAnsi="Arial" w:cs="Arial"/>
                <w:szCs w:val="18"/>
              </w:rPr>
              <w:t>UE</w:t>
            </w:r>
            <w:r w:rsidR="007B6D84" w:rsidRPr="000C01C4">
              <w:rPr>
                <w:rFonts w:ascii="Arial" w:hAnsi="Arial" w:cs="Arial"/>
                <w:szCs w:val="18"/>
              </w:rPr>
              <w:t xml:space="preserve"> removed from service by OS</w:t>
            </w:r>
          </w:p>
          <w:p w14:paraId="5AA1585A" w14:textId="77777777" w:rsidR="007B6D84" w:rsidRPr="000C01C4" w:rsidRDefault="007B6D84">
            <w:pPr>
              <w:pStyle w:val="tablebullet"/>
              <w:rPr>
                <w:rFonts w:ascii="Arial" w:hAnsi="Arial" w:cs="Arial"/>
                <w:szCs w:val="18"/>
              </w:rPr>
            </w:pPr>
            <w:r w:rsidRPr="000C01C4">
              <w:rPr>
                <w:rFonts w:ascii="Arial" w:hAnsi="Arial" w:cs="Arial"/>
                <w:szCs w:val="18"/>
              </w:rPr>
              <w:t>Line in lockout</w:t>
            </w:r>
          </w:p>
        </w:tc>
        <w:tc>
          <w:tcPr>
            <w:tcW w:w="2430" w:type="dxa"/>
            <w:tcBorders>
              <w:top w:val="single" w:sz="4" w:space="0" w:color="auto"/>
              <w:left w:val="single" w:sz="4" w:space="0" w:color="auto"/>
              <w:bottom w:val="single" w:sz="4" w:space="0" w:color="auto"/>
              <w:right w:val="single" w:sz="4" w:space="0" w:color="auto"/>
            </w:tcBorders>
            <w:hideMark/>
          </w:tcPr>
          <w:p w14:paraId="7AC76B74" w14:textId="77777777" w:rsidR="007B6D84" w:rsidRPr="000C01C4" w:rsidRDefault="007B6D84">
            <w:pPr>
              <w:pStyle w:val="TableCell"/>
              <w:rPr>
                <w:rFonts w:ascii="Arial" w:hAnsi="Arial"/>
                <w:szCs w:val="18"/>
              </w:rPr>
            </w:pPr>
            <w:r w:rsidRPr="000C01C4">
              <w:rPr>
                <w:rFonts w:ascii="Arial" w:hAnsi="Arial"/>
                <w:szCs w:val="18"/>
              </w:rP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14:paraId="4F723D85" w14:textId="77777777" w:rsidR="007B6D84" w:rsidRPr="000C01C4" w:rsidRDefault="007B6D84">
            <w:pPr>
              <w:pStyle w:val="TableCell"/>
              <w:rPr>
                <w:rFonts w:ascii="Arial" w:hAnsi="Arial"/>
                <w:szCs w:val="18"/>
              </w:rPr>
            </w:pPr>
            <w:r w:rsidRPr="000C01C4">
              <w:rPr>
                <w:rFonts w:ascii="Arial" w:hAnsi="Arial"/>
                <w:szCs w:val="18"/>
              </w:rPr>
              <w:t xml:space="preserve">Reorder tone, or announcement "Your call cannot be completed at this time. Please hang up and try again later." </w:t>
            </w:r>
          </w:p>
        </w:tc>
      </w:tr>
      <w:tr w:rsidR="007B6D84" w:rsidRPr="000C01C4" w14:paraId="5A28C110"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1168BA8C" w14:textId="77777777" w:rsidR="007B6D84" w:rsidRPr="000C01C4" w:rsidRDefault="007B6D84">
            <w:pPr>
              <w:pStyle w:val="TableCell"/>
              <w:rPr>
                <w:rFonts w:ascii="Arial" w:hAnsi="Arial"/>
                <w:szCs w:val="18"/>
              </w:rPr>
            </w:pPr>
            <w:r w:rsidRPr="000C01C4">
              <w:rPr>
                <w:rFonts w:ascii="Arial" w:hAnsi="Arial"/>
                <w:szCs w:val="18"/>
              </w:rPr>
              <w:t>Line is "busy"</w:t>
            </w:r>
          </w:p>
          <w:p w14:paraId="79C94820" w14:textId="77777777" w:rsidR="007B6D84" w:rsidRPr="000C01C4" w:rsidRDefault="007B6D84">
            <w:pPr>
              <w:pStyle w:val="tablebullet"/>
              <w:rPr>
                <w:rFonts w:ascii="Arial" w:hAnsi="Arial" w:cs="Arial"/>
                <w:szCs w:val="18"/>
              </w:rPr>
            </w:pPr>
            <w:r w:rsidRPr="000C01C4">
              <w:rPr>
                <w:rFonts w:ascii="Arial" w:hAnsi="Arial" w:cs="Arial"/>
                <w:szCs w:val="18"/>
              </w:rPr>
              <w:t xml:space="preserve">Line doesn’t have call waiting and is busy in a call </w:t>
            </w:r>
          </w:p>
          <w:p w14:paraId="39E0E777" w14:textId="77777777" w:rsidR="007B6D84" w:rsidRPr="000C01C4" w:rsidRDefault="007B6D84">
            <w:pPr>
              <w:pStyle w:val="tablebullet"/>
              <w:rPr>
                <w:rFonts w:ascii="Arial" w:hAnsi="Arial" w:cs="Arial"/>
                <w:szCs w:val="18"/>
              </w:rPr>
            </w:pPr>
            <w:r w:rsidRPr="000C01C4">
              <w:rPr>
                <w:rFonts w:ascii="Arial" w:hAnsi="Arial" w:cs="Arial"/>
                <w:szCs w:val="18"/>
              </w:rPr>
              <w:t xml:space="preserve">Line has call waiting, but is already busy with two calls, busy in an emergency call, is in a transient state with another call (ringing, origination glare, etc) </w:t>
            </w:r>
          </w:p>
        </w:tc>
        <w:tc>
          <w:tcPr>
            <w:tcW w:w="2430" w:type="dxa"/>
            <w:tcBorders>
              <w:top w:val="single" w:sz="4" w:space="0" w:color="auto"/>
              <w:left w:val="single" w:sz="4" w:space="0" w:color="auto"/>
              <w:bottom w:val="single" w:sz="4" w:space="0" w:color="auto"/>
              <w:right w:val="single" w:sz="4" w:space="0" w:color="auto"/>
            </w:tcBorders>
            <w:hideMark/>
          </w:tcPr>
          <w:p w14:paraId="041C932E" w14:textId="77777777" w:rsidR="007B6D84" w:rsidRPr="000C01C4" w:rsidRDefault="007B6D84">
            <w:pPr>
              <w:pStyle w:val="TableCell"/>
              <w:rPr>
                <w:rFonts w:ascii="Arial" w:hAnsi="Arial"/>
                <w:szCs w:val="18"/>
              </w:rPr>
            </w:pPr>
            <w:r w:rsidRPr="000C01C4">
              <w:rPr>
                <w:rFonts w:ascii="Arial" w:hAnsi="Arial"/>
                <w:szCs w:val="18"/>
              </w:rPr>
              <w:t>486 Busy Here</w:t>
            </w:r>
          </w:p>
        </w:tc>
        <w:tc>
          <w:tcPr>
            <w:tcW w:w="3300" w:type="dxa"/>
            <w:tcBorders>
              <w:top w:val="single" w:sz="4" w:space="0" w:color="auto"/>
              <w:left w:val="single" w:sz="4" w:space="0" w:color="auto"/>
              <w:bottom w:val="single" w:sz="4" w:space="0" w:color="auto"/>
              <w:right w:val="single" w:sz="4" w:space="0" w:color="auto"/>
            </w:tcBorders>
            <w:hideMark/>
          </w:tcPr>
          <w:p w14:paraId="5747021C" w14:textId="77777777" w:rsidR="007B6D84" w:rsidRPr="000C01C4" w:rsidRDefault="007B6D84">
            <w:pPr>
              <w:pStyle w:val="TableCell"/>
              <w:rPr>
                <w:rFonts w:ascii="Arial" w:hAnsi="Arial"/>
                <w:szCs w:val="18"/>
              </w:rPr>
            </w:pPr>
            <w:r w:rsidRPr="000C01C4">
              <w:rPr>
                <w:rFonts w:ascii="Arial" w:hAnsi="Arial"/>
                <w:szCs w:val="18"/>
              </w:rPr>
              <w:t>Busy tone</w:t>
            </w:r>
          </w:p>
        </w:tc>
      </w:tr>
      <w:tr w:rsidR="007B6D84" w:rsidRPr="000C01C4" w14:paraId="65220D90"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68837B4C" w14:textId="77777777" w:rsidR="007B6D84" w:rsidRPr="000C01C4" w:rsidRDefault="007B6D84">
            <w:pPr>
              <w:pStyle w:val="TableCell"/>
              <w:rPr>
                <w:rFonts w:ascii="Arial" w:hAnsi="Arial"/>
                <w:szCs w:val="18"/>
              </w:rPr>
            </w:pPr>
            <w:r w:rsidRPr="000C01C4">
              <w:rPr>
                <w:rFonts w:ascii="Arial" w:hAnsi="Arial"/>
                <w:szCs w:val="18"/>
              </w:rPr>
              <w:t>Call times out waiting for user action</w:t>
            </w:r>
          </w:p>
          <w:p w14:paraId="171DEF73" w14:textId="77777777" w:rsidR="007B6D84" w:rsidRPr="000C01C4" w:rsidRDefault="007B6D84">
            <w:pPr>
              <w:pStyle w:val="tablebullet"/>
              <w:rPr>
                <w:rFonts w:ascii="Arial" w:hAnsi="Arial" w:cs="Arial"/>
                <w:szCs w:val="18"/>
              </w:rPr>
            </w:pPr>
            <w:r w:rsidRPr="000C01C4">
              <w:rPr>
                <w:rFonts w:ascii="Arial" w:hAnsi="Arial" w:cs="Arial"/>
                <w:szCs w:val="18"/>
              </w:rPr>
              <w:t>Ringing timeout waiting for answer</w:t>
            </w:r>
          </w:p>
          <w:p w14:paraId="7277C446" w14:textId="77777777" w:rsidR="007B6D84" w:rsidRPr="000C01C4" w:rsidRDefault="007B6D84">
            <w:pPr>
              <w:pStyle w:val="tablebullet"/>
              <w:rPr>
                <w:rFonts w:ascii="Arial" w:hAnsi="Arial" w:cs="Arial"/>
                <w:szCs w:val="18"/>
              </w:rPr>
            </w:pPr>
            <w:r w:rsidRPr="000C01C4">
              <w:rPr>
                <w:rFonts w:ascii="Arial" w:hAnsi="Arial" w:cs="Arial"/>
                <w:szCs w:val="18"/>
              </w:rPr>
              <w:t>Timeout waiting to accept call-waiting call</w:t>
            </w:r>
          </w:p>
          <w:p w14:paraId="77B1A5CA" w14:textId="77777777" w:rsidR="007B6D84" w:rsidRPr="000C01C4" w:rsidRDefault="007B6D84">
            <w:pPr>
              <w:pStyle w:val="tablebullet"/>
              <w:rPr>
                <w:rFonts w:ascii="Arial" w:hAnsi="Arial" w:cs="Arial"/>
                <w:szCs w:val="18"/>
              </w:rPr>
            </w:pPr>
            <w:r w:rsidRPr="000C01C4">
              <w:rPr>
                <w:rFonts w:ascii="Arial" w:hAnsi="Arial" w:cs="Arial"/>
                <w:szCs w:val="18"/>
              </w:rPr>
              <w:t xml:space="preserve">Timeout waiting for caller to enter digits after solicitor-call-blocking prompt </w:t>
            </w:r>
          </w:p>
        </w:tc>
        <w:tc>
          <w:tcPr>
            <w:tcW w:w="2430" w:type="dxa"/>
            <w:tcBorders>
              <w:top w:val="single" w:sz="4" w:space="0" w:color="auto"/>
              <w:left w:val="single" w:sz="4" w:space="0" w:color="auto"/>
              <w:bottom w:val="single" w:sz="4" w:space="0" w:color="auto"/>
              <w:right w:val="single" w:sz="4" w:space="0" w:color="auto"/>
            </w:tcBorders>
            <w:hideMark/>
          </w:tcPr>
          <w:p w14:paraId="75323A07" w14:textId="77777777" w:rsidR="007B6D84" w:rsidRPr="000C01C4" w:rsidRDefault="007B6D84">
            <w:pPr>
              <w:pStyle w:val="TableCell"/>
              <w:rPr>
                <w:rFonts w:ascii="Arial" w:hAnsi="Arial"/>
                <w:szCs w:val="18"/>
              </w:rPr>
            </w:pPr>
            <w:r w:rsidRPr="000C01C4">
              <w:rPr>
                <w:rFonts w:ascii="Arial" w:hAnsi="Arial"/>
                <w:szCs w:val="18"/>
              </w:rP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14:paraId="22E9244B" w14:textId="77777777" w:rsidR="007B6D84" w:rsidRPr="000C01C4" w:rsidRDefault="007B6D84">
            <w:pPr>
              <w:pStyle w:val="TableCell"/>
              <w:rPr>
                <w:rFonts w:ascii="Arial" w:hAnsi="Arial"/>
                <w:szCs w:val="18"/>
              </w:rPr>
            </w:pPr>
            <w:r w:rsidRPr="000C01C4">
              <w:rPr>
                <w:rFonts w:ascii="Arial" w:hAnsi="Arial"/>
                <w:szCs w:val="18"/>
              </w:rPr>
              <w:t>Reorder tone, or announcement "Your call cannot be completed at this time. Please hang up and try again later."</w:t>
            </w:r>
          </w:p>
        </w:tc>
      </w:tr>
      <w:tr w:rsidR="007B6D84" w:rsidRPr="000C01C4" w14:paraId="4BAC4068"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666F2F9E" w14:textId="77777777" w:rsidR="007B6D84" w:rsidRPr="000C01C4" w:rsidRDefault="007B6D84">
            <w:pPr>
              <w:pStyle w:val="TableCell"/>
              <w:rPr>
                <w:rFonts w:ascii="Arial" w:hAnsi="Arial"/>
                <w:szCs w:val="18"/>
              </w:rPr>
            </w:pPr>
            <w:r w:rsidRPr="000C01C4">
              <w:rPr>
                <w:rFonts w:ascii="Arial" w:hAnsi="Arial"/>
                <w:szCs w:val="18"/>
              </w:rPr>
              <w:t>Call blocked by a feature</w:t>
            </w:r>
          </w:p>
          <w:p w14:paraId="5282A63A" w14:textId="77777777" w:rsidR="007B6D84" w:rsidRPr="000C01C4" w:rsidRDefault="007B6D84">
            <w:pPr>
              <w:pStyle w:val="tablebullet"/>
              <w:rPr>
                <w:rFonts w:ascii="Arial" w:hAnsi="Arial" w:cs="Arial"/>
                <w:szCs w:val="18"/>
              </w:rPr>
            </w:pPr>
            <w:r w:rsidRPr="000C01C4">
              <w:rPr>
                <w:rFonts w:ascii="Arial" w:hAnsi="Arial" w:cs="Arial"/>
                <w:szCs w:val="18"/>
              </w:rPr>
              <w:t>Terminating call blocking</w:t>
            </w:r>
          </w:p>
          <w:p w14:paraId="792FD323" w14:textId="77777777" w:rsidR="007B6D84" w:rsidRPr="000C01C4" w:rsidRDefault="007B6D84">
            <w:pPr>
              <w:pStyle w:val="tablebullet"/>
              <w:rPr>
                <w:rFonts w:ascii="Arial" w:hAnsi="Arial" w:cs="Arial"/>
                <w:szCs w:val="18"/>
              </w:rPr>
            </w:pPr>
            <w:r w:rsidRPr="000C01C4">
              <w:rPr>
                <w:rFonts w:ascii="Arial" w:hAnsi="Arial" w:cs="Arial"/>
                <w:szCs w:val="18"/>
              </w:rPr>
              <w:t>Do not disturb</w:t>
            </w:r>
          </w:p>
        </w:tc>
        <w:tc>
          <w:tcPr>
            <w:tcW w:w="2430" w:type="dxa"/>
            <w:tcBorders>
              <w:top w:val="single" w:sz="4" w:space="0" w:color="auto"/>
              <w:left w:val="single" w:sz="4" w:space="0" w:color="auto"/>
              <w:bottom w:val="single" w:sz="4" w:space="0" w:color="auto"/>
              <w:right w:val="single" w:sz="4" w:space="0" w:color="auto"/>
            </w:tcBorders>
            <w:hideMark/>
          </w:tcPr>
          <w:p w14:paraId="3AC3DE46" w14:textId="77777777" w:rsidR="007B6D84" w:rsidRPr="000C01C4" w:rsidRDefault="007B6D84">
            <w:pPr>
              <w:pStyle w:val="TableCell"/>
              <w:rPr>
                <w:rFonts w:ascii="Arial" w:hAnsi="Arial"/>
                <w:szCs w:val="18"/>
              </w:rPr>
            </w:pPr>
            <w:r w:rsidRPr="000C01C4">
              <w:rPr>
                <w:rFonts w:ascii="Arial" w:hAnsi="Arial"/>
                <w:szCs w:val="18"/>
              </w:rPr>
              <w:t>403 Forbidden</w:t>
            </w:r>
          </w:p>
        </w:tc>
        <w:tc>
          <w:tcPr>
            <w:tcW w:w="3300" w:type="dxa"/>
            <w:tcBorders>
              <w:top w:val="single" w:sz="4" w:space="0" w:color="auto"/>
              <w:left w:val="single" w:sz="4" w:space="0" w:color="auto"/>
              <w:bottom w:val="single" w:sz="4" w:space="0" w:color="auto"/>
              <w:right w:val="single" w:sz="4" w:space="0" w:color="auto"/>
            </w:tcBorders>
            <w:hideMark/>
          </w:tcPr>
          <w:p w14:paraId="07330750" w14:textId="77777777" w:rsidR="007B6D84" w:rsidRPr="000C01C4" w:rsidRDefault="007B6D84">
            <w:pPr>
              <w:pStyle w:val="TableCell"/>
              <w:rPr>
                <w:rFonts w:ascii="Arial" w:hAnsi="Arial"/>
                <w:szCs w:val="18"/>
              </w:rPr>
            </w:pPr>
            <w:r w:rsidRPr="000C01C4">
              <w:rPr>
                <w:rFonts w:ascii="Arial" w:hAnsi="Arial"/>
                <w:szCs w:val="18"/>
              </w:rPr>
              <w:t>Announcement: "Due to network difficulties, your call cannot be completed at this time. Please try your call again later."</w:t>
            </w:r>
          </w:p>
        </w:tc>
      </w:tr>
      <w:tr w:rsidR="007B6D84" w:rsidRPr="000C01C4" w14:paraId="26FBC2C4"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2A2FC666" w14:textId="77777777" w:rsidR="007B6D84" w:rsidRPr="000C01C4" w:rsidRDefault="007B6D84">
            <w:pPr>
              <w:pStyle w:val="TableCell"/>
              <w:rPr>
                <w:rFonts w:ascii="Arial" w:hAnsi="Arial"/>
                <w:szCs w:val="18"/>
              </w:rPr>
            </w:pPr>
            <w:r w:rsidRPr="000C01C4">
              <w:rPr>
                <w:rFonts w:ascii="Arial" w:hAnsi="Arial"/>
                <w:szCs w:val="18"/>
              </w:rPr>
              <w:t>Call blocked because called user not authorized to receive calls</w:t>
            </w:r>
          </w:p>
          <w:p w14:paraId="05DB111F" w14:textId="77777777" w:rsidR="007B6D84" w:rsidRPr="000C01C4" w:rsidRDefault="007B6D84">
            <w:pPr>
              <w:pStyle w:val="tablebullet"/>
              <w:rPr>
                <w:rFonts w:ascii="Arial" w:hAnsi="Arial" w:cs="Arial"/>
                <w:szCs w:val="18"/>
              </w:rPr>
            </w:pPr>
            <w:r w:rsidRPr="000C01C4">
              <w:rPr>
                <w:rFonts w:ascii="Arial" w:hAnsi="Arial" w:cs="Arial"/>
                <w:szCs w:val="18"/>
              </w:rPr>
              <w:t>Temporarily disconnected due to late payment</w:t>
            </w:r>
          </w:p>
          <w:p w14:paraId="402C927A" w14:textId="77777777" w:rsidR="007B6D84" w:rsidRPr="000C01C4" w:rsidRDefault="007B6D84">
            <w:pPr>
              <w:pStyle w:val="tablebullet"/>
              <w:rPr>
                <w:rFonts w:ascii="Arial" w:hAnsi="Arial" w:cs="Arial"/>
                <w:szCs w:val="18"/>
              </w:rPr>
            </w:pPr>
            <w:r w:rsidRPr="000C01C4">
              <w:rPr>
                <w:rFonts w:ascii="Arial" w:hAnsi="Arial" w:cs="Arial"/>
                <w:szCs w:val="18"/>
              </w:rPr>
              <w:t xml:space="preserve">Recently deleted </w:t>
            </w:r>
          </w:p>
        </w:tc>
        <w:tc>
          <w:tcPr>
            <w:tcW w:w="2430" w:type="dxa"/>
            <w:tcBorders>
              <w:top w:val="single" w:sz="4" w:space="0" w:color="auto"/>
              <w:left w:val="single" w:sz="4" w:space="0" w:color="auto"/>
              <w:bottom w:val="single" w:sz="4" w:space="0" w:color="auto"/>
              <w:right w:val="single" w:sz="4" w:space="0" w:color="auto"/>
            </w:tcBorders>
            <w:hideMark/>
          </w:tcPr>
          <w:p w14:paraId="08FC1F5A" w14:textId="77777777" w:rsidR="007B6D84" w:rsidRPr="000C01C4" w:rsidRDefault="007B6D84">
            <w:pPr>
              <w:pStyle w:val="TableCell"/>
              <w:rPr>
                <w:rFonts w:ascii="Arial" w:hAnsi="Arial"/>
                <w:szCs w:val="18"/>
              </w:rPr>
            </w:pPr>
            <w:r w:rsidRPr="000C01C4">
              <w:rPr>
                <w:rFonts w:ascii="Arial" w:hAnsi="Arial"/>
                <w:szCs w:val="18"/>
              </w:rPr>
              <w:t>404 Not Found</w:t>
            </w:r>
          </w:p>
        </w:tc>
        <w:tc>
          <w:tcPr>
            <w:tcW w:w="3300" w:type="dxa"/>
            <w:tcBorders>
              <w:top w:val="single" w:sz="4" w:space="0" w:color="auto"/>
              <w:left w:val="single" w:sz="4" w:space="0" w:color="auto"/>
              <w:bottom w:val="single" w:sz="4" w:space="0" w:color="auto"/>
              <w:right w:val="single" w:sz="4" w:space="0" w:color="auto"/>
            </w:tcBorders>
            <w:hideMark/>
          </w:tcPr>
          <w:p w14:paraId="4B4B68AE" w14:textId="77777777" w:rsidR="007B6D84" w:rsidRPr="000C01C4" w:rsidRDefault="007B6D84">
            <w:pPr>
              <w:pStyle w:val="TableCell"/>
              <w:rPr>
                <w:rFonts w:ascii="Arial" w:hAnsi="Arial"/>
                <w:szCs w:val="18"/>
              </w:rPr>
            </w:pPr>
            <w:r w:rsidRPr="000C01C4">
              <w:rPr>
                <w:rFonts w:ascii="Arial" w:hAnsi="Arial"/>
                <w:szCs w:val="18"/>
              </w:rPr>
              <w:t>Announcement: "Your call cannot be completed as dialed. Please check the number and try again."</w:t>
            </w:r>
          </w:p>
        </w:tc>
      </w:tr>
      <w:tr w:rsidR="007B6D84" w:rsidRPr="000C01C4" w14:paraId="5361EC8B"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236B8DBB" w14:textId="77777777" w:rsidR="007B6D84" w:rsidRPr="000C01C4" w:rsidRDefault="007B6D84">
            <w:pPr>
              <w:pStyle w:val="TableCell"/>
              <w:rPr>
                <w:rFonts w:ascii="Arial" w:hAnsi="Arial"/>
                <w:szCs w:val="18"/>
              </w:rPr>
            </w:pPr>
            <w:r w:rsidRPr="000C01C4">
              <w:rPr>
                <w:rFonts w:ascii="Arial" w:hAnsi="Arial"/>
                <w:szCs w:val="18"/>
              </w:rPr>
              <w:t>Call blocked due to resource limitation</w:t>
            </w:r>
          </w:p>
          <w:p w14:paraId="7028FF12" w14:textId="77777777" w:rsidR="007B6D84" w:rsidRPr="000C01C4" w:rsidRDefault="007B6D84">
            <w:pPr>
              <w:pStyle w:val="tablebullet"/>
              <w:rPr>
                <w:rFonts w:ascii="Arial" w:hAnsi="Arial" w:cs="Arial"/>
                <w:szCs w:val="18"/>
              </w:rPr>
            </w:pPr>
            <w:r w:rsidRPr="000C01C4">
              <w:rPr>
                <w:rFonts w:ascii="Arial" w:hAnsi="Arial" w:cs="Arial"/>
                <w:szCs w:val="18"/>
              </w:rPr>
              <w:t>No QoS</w:t>
            </w:r>
          </w:p>
          <w:p w14:paraId="6FCE41F5" w14:textId="77777777" w:rsidR="007B6D84" w:rsidRPr="000C01C4" w:rsidRDefault="00047881">
            <w:pPr>
              <w:pStyle w:val="tablebullet"/>
              <w:rPr>
                <w:rFonts w:ascii="Arial" w:hAnsi="Arial" w:cs="Arial"/>
                <w:szCs w:val="18"/>
              </w:rPr>
            </w:pPr>
            <w:r w:rsidRPr="000C01C4">
              <w:rPr>
                <w:rFonts w:ascii="Arial" w:hAnsi="Arial" w:cs="Arial"/>
                <w:szCs w:val="18"/>
              </w:rPr>
              <w:t>UE</w:t>
            </w:r>
            <w:r w:rsidR="007B6D84" w:rsidRPr="000C01C4">
              <w:rPr>
                <w:rFonts w:ascii="Arial" w:hAnsi="Arial" w:cs="Arial"/>
                <w:szCs w:val="18"/>
              </w:rPr>
              <w:t xml:space="preserve"> resource exhaustion (e.g., no DSP resources)</w:t>
            </w:r>
          </w:p>
        </w:tc>
        <w:tc>
          <w:tcPr>
            <w:tcW w:w="2430" w:type="dxa"/>
            <w:tcBorders>
              <w:top w:val="single" w:sz="4" w:space="0" w:color="auto"/>
              <w:left w:val="single" w:sz="4" w:space="0" w:color="auto"/>
              <w:bottom w:val="single" w:sz="4" w:space="0" w:color="auto"/>
              <w:right w:val="single" w:sz="4" w:space="0" w:color="auto"/>
            </w:tcBorders>
            <w:hideMark/>
          </w:tcPr>
          <w:p w14:paraId="56C54DE9" w14:textId="77777777" w:rsidR="007B6D84" w:rsidRPr="000C01C4" w:rsidRDefault="007B6D84">
            <w:pPr>
              <w:pStyle w:val="TableCell"/>
              <w:rPr>
                <w:rFonts w:ascii="Arial" w:hAnsi="Arial"/>
                <w:szCs w:val="18"/>
              </w:rPr>
            </w:pPr>
            <w:r w:rsidRPr="000C01C4">
              <w:rPr>
                <w:rFonts w:ascii="Arial" w:hAnsi="Arial"/>
                <w:szCs w:val="18"/>
              </w:rP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14:paraId="6A4AD1DD" w14:textId="77777777" w:rsidR="007B6D84" w:rsidRPr="000C01C4" w:rsidRDefault="007B6D84">
            <w:pPr>
              <w:pStyle w:val="TableCell"/>
              <w:rPr>
                <w:rFonts w:ascii="Arial" w:hAnsi="Arial"/>
                <w:szCs w:val="18"/>
              </w:rPr>
            </w:pPr>
            <w:r w:rsidRPr="000C01C4">
              <w:rPr>
                <w:rFonts w:ascii="Arial" w:hAnsi="Arial"/>
                <w:szCs w:val="18"/>
              </w:rPr>
              <w:t>Reorder tone, or announcement "Your call cannot be completed at this time. Please hang up and try again later."</w:t>
            </w:r>
          </w:p>
        </w:tc>
      </w:tr>
      <w:tr w:rsidR="007B6D84" w:rsidRPr="000C01C4" w14:paraId="7D32B7A9"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6EBC617E" w14:textId="77777777" w:rsidR="007B6D84" w:rsidRPr="000C01C4" w:rsidRDefault="007B6D84">
            <w:pPr>
              <w:pStyle w:val="TableCell"/>
              <w:rPr>
                <w:rFonts w:ascii="Arial" w:hAnsi="Arial"/>
                <w:szCs w:val="18"/>
              </w:rPr>
            </w:pPr>
            <w:r w:rsidRPr="000C01C4">
              <w:rPr>
                <w:rFonts w:ascii="Arial" w:hAnsi="Arial"/>
                <w:szCs w:val="18"/>
              </w:rPr>
              <w:t>Call Forward loop detected</w:t>
            </w:r>
          </w:p>
        </w:tc>
        <w:tc>
          <w:tcPr>
            <w:tcW w:w="2430" w:type="dxa"/>
            <w:tcBorders>
              <w:top w:val="single" w:sz="4" w:space="0" w:color="auto"/>
              <w:left w:val="single" w:sz="4" w:space="0" w:color="auto"/>
              <w:bottom w:val="single" w:sz="4" w:space="0" w:color="auto"/>
              <w:right w:val="single" w:sz="4" w:space="0" w:color="auto"/>
            </w:tcBorders>
            <w:hideMark/>
          </w:tcPr>
          <w:p w14:paraId="4BF5062D" w14:textId="77777777" w:rsidR="007B6D84" w:rsidRPr="000C01C4" w:rsidRDefault="007B6D84">
            <w:pPr>
              <w:pStyle w:val="TableCell"/>
              <w:rPr>
                <w:rFonts w:ascii="Arial" w:hAnsi="Arial"/>
                <w:szCs w:val="18"/>
              </w:rPr>
            </w:pPr>
            <w:r w:rsidRPr="000C01C4">
              <w:rPr>
                <w:rFonts w:ascii="Arial" w:hAnsi="Arial"/>
                <w:szCs w:val="18"/>
              </w:rPr>
              <w:t>Depends on type of call forwarding:</w:t>
            </w:r>
          </w:p>
          <w:p w14:paraId="11FAB94D" w14:textId="77777777" w:rsidR="007B6D84" w:rsidRPr="000C01C4" w:rsidRDefault="007B6D84">
            <w:pPr>
              <w:pStyle w:val="tablebullet"/>
              <w:rPr>
                <w:rFonts w:ascii="Arial" w:hAnsi="Arial" w:cs="Arial"/>
                <w:szCs w:val="18"/>
              </w:rPr>
            </w:pPr>
            <w:r w:rsidRPr="000C01C4">
              <w:rPr>
                <w:rFonts w:ascii="Arial" w:hAnsi="Arial" w:cs="Arial"/>
                <w:szCs w:val="18"/>
              </w:rPr>
              <w:t>CFBL: 486 Busy Here</w:t>
            </w:r>
          </w:p>
          <w:p w14:paraId="5AA3875A" w14:textId="77777777" w:rsidR="007B6D84" w:rsidRPr="000C01C4" w:rsidRDefault="007B6D84">
            <w:pPr>
              <w:pStyle w:val="tablebullet"/>
              <w:rPr>
                <w:rFonts w:ascii="Arial" w:hAnsi="Arial" w:cs="Arial"/>
                <w:szCs w:val="18"/>
              </w:rPr>
            </w:pPr>
            <w:r w:rsidRPr="000C01C4">
              <w:rPr>
                <w:rFonts w:ascii="Arial" w:hAnsi="Arial" w:cs="Arial"/>
                <w:szCs w:val="18"/>
              </w:rPr>
              <w:t>CFDA, CFV, SCF: 480 Temporary Failure</w:t>
            </w:r>
          </w:p>
        </w:tc>
        <w:tc>
          <w:tcPr>
            <w:tcW w:w="3300" w:type="dxa"/>
            <w:tcBorders>
              <w:top w:val="single" w:sz="4" w:space="0" w:color="auto"/>
              <w:left w:val="single" w:sz="4" w:space="0" w:color="auto"/>
              <w:bottom w:val="single" w:sz="4" w:space="0" w:color="auto"/>
              <w:right w:val="single" w:sz="4" w:space="0" w:color="auto"/>
            </w:tcBorders>
            <w:hideMark/>
          </w:tcPr>
          <w:p w14:paraId="4E8C735E" w14:textId="77777777" w:rsidR="007B6D84" w:rsidRPr="000C01C4" w:rsidRDefault="007B6D84">
            <w:pPr>
              <w:pStyle w:val="TableCell"/>
              <w:rPr>
                <w:rFonts w:ascii="Arial" w:hAnsi="Arial"/>
                <w:szCs w:val="18"/>
              </w:rPr>
            </w:pPr>
            <w:r w:rsidRPr="000C01C4">
              <w:rPr>
                <w:rFonts w:ascii="Arial" w:hAnsi="Arial"/>
                <w:szCs w:val="18"/>
              </w:rPr>
              <w:t>Reorder tone, or announcement "Your call cannot be completed at this time. Please hang up and try again later."</w:t>
            </w:r>
          </w:p>
        </w:tc>
      </w:tr>
      <w:tr w:rsidR="007B6D84" w:rsidRPr="000C01C4" w14:paraId="7E697A9B"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1DBCB86C" w14:textId="77777777" w:rsidR="007B6D84" w:rsidRPr="000C01C4" w:rsidRDefault="007B6D84">
            <w:pPr>
              <w:pStyle w:val="TableCell"/>
              <w:rPr>
                <w:rFonts w:ascii="Arial" w:hAnsi="Arial"/>
                <w:szCs w:val="18"/>
              </w:rPr>
            </w:pPr>
            <w:r w:rsidRPr="000C01C4">
              <w:rPr>
                <w:rFonts w:ascii="Arial" w:hAnsi="Arial"/>
                <w:szCs w:val="18"/>
              </w:rPr>
              <w:lastRenderedPageBreak/>
              <w:t>During call-transfer, transfer-to user agent can’t find dialog identified in Replaces header</w:t>
            </w:r>
          </w:p>
        </w:tc>
        <w:tc>
          <w:tcPr>
            <w:tcW w:w="2430" w:type="dxa"/>
            <w:tcBorders>
              <w:top w:val="single" w:sz="4" w:space="0" w:color="auto"/>
              <w:left w:val="single" w:sz="4" w:space="0" w:color="auto"/>
              <w:bottom w:val="single" w:sz="4" w:space="0" w:color="auto"/>
              <w:right w:val="single" w:sz="4" w:space="0" w:color="auto"/>
            </w:tcBorders>
            <w:hideMark/>
          </w:tcPr>
          <w:p w14:paraId="6BFBBB9B" w14:textId="77777777" w:rsidR="007B6D84" w:rsidRPr="000C01C4" w:rsidRDefault="007B6D84">
            <w:pPr>
              <w:pStyle w:val="TableCell"/>
              <w:rPr>
                <w:rFonts w:ascii="Arial" w:hAnsi="Arial"/>
                <w:szCs w:val="18"/>
              </w:rPr>
            </w:pPr>
            <w:r w:rsidRPr="000C01C4">
              <w:rPr>
                <w:rFonts w:ascii="Arial" w:hAnsi="Arial"/>
                <w:szCs w:val="18"/>
              </w:rPr>
              <w:t>481 Call/Transaction Doesn’t Exist</w:t>
            </w:r>
          </w:p>
        </w:tc>
        <w:tc>
          <w:tcPr>
            <w:tcW w:w="3300" w:type="dxa"/>
            <w:tcBorders>
              <w:top w:val="single" w:sz="4" w:space="0" w:color="auto"/>
              <w:left w:val="single" w:sz="4" w:space="0" w:color="auto"/>
              <w:bottom w:val="single" w:sz="4" w:space="0" w:color="auto"/>
              <w:right w:val="single" w:sz="4" w:space="0" w:color="auto"/>
            </w:tcBorders>
            <w:hideMark/>
          </w:tcPr>
          <w:p w14:paraId="3359283D" w14:textId="77777777" w:rsidR="007B6D84" w:rsidRPr="000C01C4" w:rsidRDefault="007B6D84">
            <w:pPr>
              <w:pStyle w:val="TableCell"/>
              <w:rPr>
                <w:rFonts w:ascii="Arial" w:hAnsi="Arial"/>
                <w:szCs w:val="18"/>
              </w:rPr>
            </w:pPr>
            <w:r w:rsidRPr="000C01C4">
              <w:rPr>
                <w:rFonts w:ascii="Arial" w:hAnsi="Arial"/>
                <w:szCs w:val="18"/>
              </w:rPr>
              <w:t>Application dependent</w:t>
            </w:r>
          </w:p>
        </w:tc>
      </w:tr>
      <w:tr w:rsidR="007B6D84" w:rsidRPr="000C01C4" w14:paraId="4F0E650E"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2F919355" w14:textId="77777777" w:rsidR="007B6D84" w:rsidRPr="000C01C4" w:rsidRDefault="007B6D84">
            <w:pPr>
              <w:pStyle w:val="TableCell"/>
              <w:rPr>
                <w:rFonts w:ascii="Arial" w:hAnsi="Arial"/>
                <w:szCs w:val="18"/>
              </w:rPr>
            </w:pPr>
            <w:r w:rsidRPr="000C01C4">
              <w:rPr>
                <w:rFonts w:ascii="Arial" w:hAnsi="Arial"/>
                <w:szCs w:val="18"/>
              </w:rPr>
              <w:t>Called endpoint can not support SDP offer</w:t>
            </w:r>
          </w:p>
          <w:p w14:paraId="7ECDE3A4" w14:textId="77777777" w:rsidR="007B6D84" w:rsidRPr="000C01C4" w:rsidRDefault="007B6D84">
            <w:pPr>
              <w:pStyle w:val="tablebullet"/>
              <w:rPr>
                <w:rFonts w:ascii="Arial" w:hAnsi="Arial" w:cs="Arial"/>
                <w:szCs w:val="18"/>
              </w:rPr>
            </w:pPr>
            <w:r w:rsidRPr="000C01C4">
              <w:rPr>
                <w:rFonts w:ascii="Arial" w:hAnsi="Arial" w:cs="Arial"/>
                <w:szCs w:val="18"/>
              </w:rPr>
              <w:t>Does not support IP version in SDP c= line</w:t>
            </w:r>
          </w:p>
          <w:p w14:paraId="3BA2FA86" w14:textId="77777777" w:rsidR="007B6D84" w:rsidRPr="000C01C4" w:rsidRDefault="007B6D84">
            <w:pPr>
              <w:pStyle w:val="tablebullet"/>
              <w:rPr>
                <w:rFonts w:ascii="Arial" w:hAnsi="Arial" w:cs="Arial"/>
                <w:szCs w:val="18"/>
              </w:rPr>
            </w:pPr>
            <w:r w:rsidRPr="000C01C4">
              <w:rPr>
                <w:rFonts w:ascii="Arial" w:hAnsi="Arial" w:cs="Arial"/>
                <w:szCs w:val="18"/>
              </w:rPr>
              <w:t>Does not support any offered codec</w:t>
            </w:r>
          </w:p>
          <w:p w14:paraId="7671A88A" w14:textId="77777777" w:rsidR="007B6D84" w:rsidRPr="000C01C4" w:rsidRDefault="007B6D84">
            <w:pPr>
              <w:pStyle w:val="tablebullet"/>
              <w:rPr>
                <w:rFonts w:ascii="Arial" w:hAnsi="Arial" w:cs="Arial"/>
                <w:szCs w:val="18"/>
              </w:rPr>
            </w:pPr>
            <w:r w:rsidRPr="000C01C4">
              <w:rPr>
                <w:rFonts w:ascii="Arial" w:hAnsi="Arial" w:cs="Arial"/>
                <w:szCs w:val="18"/>
              </w:rPr>
              <w:t>Not authorized for authored media</w:t>
            </w:r>
          </w:p>
        </w:tc>
        <w:tc>
          <w:tcPr>
            <w:tcW w:w="2430" w:type="dxa"/>
            <w:tcBorders>
              <w:top w:val="single" w:sz="4" w:space="0" w:color="auto"/>
              <w:left w:val="single" w:sz="4" w:space="0" w:color="auto"/>
              <w:bottom w:val="single" w:sz="4" w:space="0" w:color="auto"/>
              <w:right w:val="single" w:sz="4" w:space="0" w:color="auto"/>
            </w:tcBorders>
            <w:hideMark/>
          </w:tcPr>
          <w:p w14:paraId="015BA960" w14:textId="77777777" w:rsidR="007B6D84" w:rsidRPr="000C01C4" w:rsidRDefault="007B6D84">
            <w:pPr>
              <w:pStyle w:val="TableCell"/>
              <w:rPr>
                <w:rFonts w:ascii="Arial" w:hAnsi="Arial"/>
                <w:szCs w:val="18"/>
              </w:rPr>
            </w:pPr>
            <w:r w:rsidRPr="000C01C4">
              <w:rPr>
                <w:rFonts w:ascii="Arial" w:hAnsi="Arial"/>
                <w:szCs w:val="18"/>
              </w:rPr>
              <w:t>488 Not Acceptable Here</w:t>
            </w:r>
          </w:p>
        </w:tc>
        <w:tc>
          <w:tcPr>
            <w:tcW w:w="3300" w:type="dxa"/>
            <w:tcBorders>
              <w:top w:val="single" w:sz="4" w:space="0" w:color="auto"/>
              <w:left w:val="single" w:sz="4" w:space="0" w:color="auto"/>
              <w:bottom w:val="single" w:sz="4" w:space="0" w:color="auto"/>
              <w:right w:val="single" w:sz="4" w:space="0" w:color="auto"/>
            </w:tcBorders>
            <w:hideMark/>
          </w:tcPr>
          <w:p w14:paraId="347D8970" w14:textId="77777777" w:rsidR="007B6D84" w:rsidRPr="000C01C4" w:rsidRDefault="007B6D84">
            <w:pPr>
              <w:pStyle w:val="TableCell"/>
              <w:rPr>
                <w:rFonts w:ascii="Arial" w:hAnsi="Arial"/>
                <w:szCs w:val="18"/>
              </w:rPr>
            </w:pPr>
            <w:r w:rsidRPr="000C01C4">
              <w:rPr>
                <w:rFonts w:ascii="Arial" w:hAnsi="Arial"/>
                <w:szCs w:val="18"/>
              </w:rPr>
              <w:t xml:space="preserve">Reorder, or announcement </w:t>
            </w:r>
          </w:p>
        </w:tc>
      </w:tr>
      <w:tr w:rsidR="007B6D84" w:rsidRPr="000C01C4" w14:paraId="047658E7"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7647A77B" w14:textId="77777777" w:rsidR="007B6D84" w:rsidRPr="000C01C4" w:rsidRDefault="007B6D84">
            <w:pPr>
              <w:pStyle w:val="TableCell"/>
              <w:rPr>
                <w:rFonts w:ascii="Arial" w:hAnsi="Arial"/>
                <w:szCs w:val="18"/>
              </w:rPr>
            </w:pPr>
            <w:r w:rsidRPr="000C01C4">
              <w:rPr>
                <w:rFonts w:ascii="Arial" w:hAnsi="Arial"/>
                <w:szCs w:val="18"/>
              </w:rPr>
              <w:t>Called address does not exist</w:t>
            </w:r>
          </w:p>
          <w:p w14:paraId="35F116AA" w14:textId="77777777" w:rsidR="007B6D84" w:rsidRPr="000C01C4" w:rsidRDefault="007B6D84">
            <w:pPr>
              <w:pStyle w:val="tablebullet"/>
              <w:rPr>
                <w:rFonts w:ascii="Arial" w:hAnsi="Arial" w:cs="Arial"/>
                <w:szCs w:val="18"/>
              </w:rPr>
            </w:pPr>
            <w:r w:rsidRPr="000C01C4">
              <w:rPr>
                <w:rFonts w:ascii="Arial" w:hAnsi="Arial" w:cs="Arial"/>
                <w:szCs w:val="18"/>
              </w:rPr>
              <w:t>Target routing number not owned by this network</w:t>
            </w:r>
          </w:p>
          <w:p w14:paraId="7CFF50B2" w14:textId="77777777" w:rsidR="007B6D84" w:rsidRPr="000C01C4" w:rsidRDefault="007B6D84">
            <w:pPr>
              <w:pStyle w:val="tablebullet"/>
              <w:rPr>
                <w:rFonts w:ascii="Arial" w:hAnsi="Arial" w:cs="Arial"/>
                <w:szCs w:val="18"/>
              </w:rPr>
            </w:pPr>
            <w:r w:rsidRPr="000C01C4">
              <w:rPr>
                <w:rFonts w:ascii="Arial" w:hAnsi="Arial" w:cs="Arial"/>
                <w:szCs w:val="18"/>
              </w:rPr>
              <w:t>Called user does not exist in this network</w:t>
            </w:r>
          </w:p>
        </w:tc>
        <w:tc>
          <w:tcPr>
            <w:tcW w:w="2430" w:type="dxa"/>
            <w:tcBorders>
              <w:top w:val="single" w:sz="4" w:space="0" w:color="auto"/>
              <w:left w:val="single" w:sz="4" w:space="0" w:color="auto"/>
              <w:bottom w:val="single" w:sz="4" w:space="0" w:color="auto"/>
              <w:right w:val="single" w:sz="4" w:space="0" w:color="auto"/>
            </w:tcBorders>
            <w:hideMark/>
          </w:tcPr>
          <w:p w14:paraId="69C7ADCE" w14:textId="77777777" w:rsidR="007B6D84" w:rsidRPr="000C01C4" w:rsidRDefault="007B6D84">
            <w:pPr>
              <w:pStyle w:val="TableCell"/>
              <w:rPr>
                <w:rFonts w:ascii="Arial" w:hAnsi="Arial"/>
                <w:szCs w:val="18"/>
              </w:rPr>
            </w:pPr>
            <w:r w:rsidRPr="000C01C4">
              <w:rPr>
                <w:rFonts w:ascii="Arial" w:hAnsi="Arial"/>
                <w:szCs w:val="18"/>
              </w:rPr>
              <w:t>404 Not Found</w:t>
            </w:r>
          </w:p>
        </w:tc>
        <w:tc>
          <w:tcPr>
            <w:tcW w:w="3300" w:type="dxa"/>
            <w:tcBorders>
              <w:top w:val="single" w:sz="4" w:space="0" w:color="auto"/>
              <w:left w:val="single" w:sz="4" w:space="0" w:color="auto"/>
              <w:bottom w:val="single" w:sz="4" w:space="0" w:color="auto"/>
              <w:right w:val="single" w:sz="4" w:space="0" w:color="auto"/>
            </w:tcBorders>
            <w:hideMark/>
          </w:tcPr>
          <w:p w14:paraId="2C639C77" w14:textId="77777777" w:rsidR="007B6D84" w:rsidRPr="000C01C4" w:rsidRDefault="007B6D84">
            <w:pPr>
              <w:pStyle w:val="TableCell"/>
              <w:rPr>
                <w:rFonts w:ascii="Arial" w:hAnsi="Arial"/>
                <w:szCs w:val="18"/>
              </w:rPr>
            </w:pPr>
            <w:r w:rsidRPr="000C01C4">
              <w:rPr>
                <w:rFonts w:ascii="Arial" w:hAnsi="Arial"/>
                <w:szCs w:val="18"/>
              </w:rPr>
              <w:t>Announcement: "Your call cannot be completed as dialed. Please check the number and try again."</w:t>
            </w:r>
          </w:p>
        </w:tc>
      </w:tr>
      <w:tr w:rsidR="007B6D84" w:rsidRPr="000C01C4" w14:paraId="3EA080B1" w14:textId="77777777"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14:paraId="4B3D36F6" w14:textId="77777777" w:rsidR="007B6D84" w:rsidRPr="000C01C4" w:rsidRDefault="007B6D84">
            <w:pPr>
              <w:pStyle w:val="TableCell"/>
              <w:rPr>
                <w:rFonts w:ascii="Arial" w:hAnsi="Arial"/>
                <w:szCs w:val="18"/>
              </w:rPr>
            </w:pPr>
            <w:r w:rsidRPr="000C01C4">
              <w:rPr>
                <w:rFonts w:ascii="Arial" w:hAnsi="Arial"/>
                <w:szCs w:val="18"/>
              </w:rPr>
              <w:t>Congestion encountered at the peering interface</w:t>
            </w:r>
          </w:p>
        </w:tc>
        <w:tc>
          <w:tcPr>
            <w:tcW w:w="2430" w:type="dxa"/>
            <w:tcBorders>
              <w:top w:val="single" w:sz="4" w:space="0" w:color="auto"/>
              <w:left w:val="single" w:sz="4" w:space="0" w:color="auto"/>
              <w:bottom w:val="single" w:sz="4" w:space="0" w:color="auto"/>
              <w:right w:val="single" w:sz="4" w:space="0" w:color="auto"/>
            </w:tcBorders>
            <w:hideMark/>
          </w:tcPr>
          <w:p w14:paraId="0672592E" w14:textId="77777777" w:rsidR="007B6D84" w:rsidRPr="000C01C4" w:rsidRDefault="007B6D84">
            <w:pPr>
              <w:pStyle w:val="TableCell"/>
              <w:rPr>
                <w:rFonts w:ascii="Arial" w:hAnsi="Arial"/>
                <w:szCs w:val="18"/>
              </w:rPr>
            </w:pPr>
            <w:r w:rsidRPr="000C01C4">
              <w:rPr>
                <w:rFonts w:ascii="Arial" w:hAnsi="Arial"/>
                <w:szCs w:val="18"/>
              </w:rPr>
              <w:t>503 Service Unavailable</w:t>
            </w:r>
          </w:p>
        </w:tc>
        <w:tc>
          <w:tcPr>
            <w:tcW w:w="3300" w:type="dxa"/>
            <w:tcBorders>
              <w:top w:val="single" w:sz="4" w:space="0" w:color="auto"/>
              <w:left w:val="single" w:sz="4" w:space="0" w:color="auto"/>
              <w:bottom w:val="single" w:sz="4" w:space="0" w:color="auto"/>
              <w:right w:val="single" w:sz="4" w:space="0" w:color="auto"/>
            </w:tcBorders>
            <w:hideMark/>
          </w:tcPr>
          <w:p w14:paraId="6BD3FD12" w14:textId="77777777" w:rsidR="007B6D84" w:rsidRPr="000C01C4" w:rsidRDefault="007B6D84">
            <w:pPr>
              <w:pStyle w:val="TableCell"/>
              <w:rPr>
                <w:rFonts w:ascii="Arial" w:hAnsi="Arial"/>
                <w:szCs w:val="18"/>
              </w:rPr>
            </w:pPr>
            <w:r w:rsidRPr="000C01C4">
              <w:rPr>
                <w:rFonts w:ascii="Arial" w:hAnsi="Arial"/>
                <w:szCs w:val="18"/>
              </w:rPr>
              <w:t xml:space="preserve">Retry call via PSTN (see Section </w:t>
            </w:r>
            <w:r w:rsidR="00B31389">
              <w:fldChar w:fldCharType="begin"/>
            </w:r>
            <w:r w:rsidR="00B31389">
              <w:instrText xml:space="preserve"> REF _Ref224077988 \r \h  \* MERGEFORMAT </w:instrText>
            </w:r>
            <w:r w:rsidR="00B31389">
              <w:fldChar w:fldCharType="separate"/>
            </w:r>
            <w:r w:rsidRPr="000C01C4">
              <w:rPr>
                <w:rFonts w:ascii="Arial" w:hAnsi="Arial"/>
                <w:szCs w:val="18"/>
              </w:rPr>
              <w:t>6.5.2</w:t>
            </w:r>
            <w:r w:rsidR="00B31389">
              <w:fldChar w:fldCharType="end"/>
            </w:r>
            <w:r w:rsidRPr="000C01C4">
              <w:rPr>
                <w:rFonts w:ascii="Arial" w:hAnsi="Arial"/>
                <w:szCs w:val="18"/>
              </w:rPr>
              <w:t xml:space="preserve"> for more details).</w:t>
            </w:r>
          </w:p>
        </w:tc>
      </w:tr>
    </w:tbl>
    <w:p w14:paraId="2E75E888" w14:textId="77777777" w:rsidR="007B6D84" w:rsidRDefault="007B6D84" w:rsidP="007B6D84">
      <w:pPr>
        <w:pStyle w:val="BodyText1"/>
      </w:pPr>
    </w:p>
    <w:p w14:paraId="7C668843" w14:textId="77777777" w:rsidR="007B6D84" w:rsidRDefault="007B6D84" w:rsidP="007B6D84"/>
    <w:p w14:paraId="048670E6" w14:textId="77777777" w:rsidR="007B6D84" w:rsidRDefault="007B6D84" w:rsidP="007B6D84"/>
    <w:p w14:paraId="34A5D317" w14:textId="77777777" w:rsidR="00F01C92" w:rsidRPr="00F01C92" w:rsidRDefault="00F01C92" w:rsidP="007B6D84">
      <w:pPr>
        <w:ind w:right="-288"/>
        <w:jc w:val="right"/>
        <w:outlineLvl w:val="0"/>
      </w:pPr>
    </w:p>
    <w:sectPr w:rsidR="00F01C92" w:rsidRPr="00F01C92" w:rsidSect="00774A54">
      <w:headerReference w:type="even" r:id="rId15"/>
      <w:headerReference w:type="first" r:id="rId16"/>
      <w:footerReference w:type="first" r:id="rId1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4182A" w14:textId="77777777" w:rsidR="00A76DAE" w:rsidRDefault="00A76DAE">
      <w:r>
        <w:separator/>
      </w:r>
    </w:p>
  </w:endnote>
  <w:endnote w:type="continuationSeparator" w:id="0">
    <w:p w14:paraId="7E387124" w14:textId="77777777" w:rsidR="00A76DAE" w:rsidRDefault="00A7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0" w:author="DOLLY, MARTIN C" w:date="2015-03-17T17:26:00Z"/>
  <w:sdt>
    <w:sdtPr>
      <w:id w:val="969169713"/>
      <w:placeholder>
        <w:docPart w:val="CDD1DDB61895433089878B8F82664218"/>
      </w:placeholder>
      <w:temporary/>
      <w:showingPlcHdr/>
      <w15:appearance w15:val="hidden"/>
    </w:sdtPr>
    <w:sdtContent>
      <w:customXmlInsRangeEnd w:id="0"/>
      <w:p w14:paraId="0B56600B" w14:textId="77777777" w:rsidR="00162C98" w:rsidRDefault="00162C98">
        <w:pPr>
          <w:pStyle w:val="Footer"/>
          <w:rPr>
            <w:ins w:id="1" w:author="DOLLY, MARTIN C" w:date="2015-03-17T17:26:00Z"/>
          </w:rPr>
        </w:pPr>
        <w:ins w:id="2" w:author="DOLLY, MARTIN C" w:date="2015-03-17T17:26:00Z">
          <w:r>
            <w:t>[Type here]</w:t>
          </w:r>
        </w:ins>
      </w:p>
      <w:customXmlInsRangeStart w:id="3" w:author="DOLLY, MARTIN C" w:date="2015-03-17T17:26:00Z"/>
    </w:sdtContent>
  </w:sdt>
  <w:customXmlInsRangeEnd w:id="3"/>
  <w:p w14:paraId="5F18EF36" w14:textId="77777777" w:rsidR="00162C98" w:rsidRDefault="00162C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F16C3" w14:textId="77777777" w:rsidR="005D521B" w:rsidRDefault="005D521B">
    <w:pPr>
      <w:pStyle w:val="Footer"/>
      <w:jc w:val="center"/>
    </w:pPr>
    <w:r>
      <w:rPr>
        <w:rStyle w:val="PageNumber"/>
      </w:rPr>
      <w:fldChar w:fldCharType="begin"/>
    </w:r>
    <w:r>
      <w:rPr>
        <w:rStyle w:val="PageNumber"/>
      </w:rPr>
      <w:instrText xml:space="preserve"> PAGE </w:instrText>
    </w:r>
    <w:r>
      <w:rPr>
        <w:rStyle w:val="PageNumber"/>
      </w:rPr>
      <w:fldChar w:fldCharType="separate"/>
    </w:r>
    <w:r w:rsidR="001C4A5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87402" w14:textId="77777777" w:rsidR="00A76DAE" w:rsidRDefault="00A76DAE">
      <w:r>
        <w:separator/>
      </w:r>
    </w:p>
  </w:footnote>
  <w:footnote w:type="continuationSeparator" w:id="0">
    <w:p w14:paraId="5C073796" w14:textId="77777777" w:rsidR="00A76DAE" w:rsidRDefault="00A76DAE">
      <w:r>
        <w:continuationSeparator/>
      </w:r>
    </w:p>
  </w:footnote>
  <w:footnote w:id="1">
    <w:p w14:paraId="0E95857E" w14:textId="77777777" w:rsidR="005D521B" w:rsidRDefault="005D521B" w:rsidP="007B6D84">
      <w:pPr>
        <w:pStyle w:val="FootnoteText"/>
      </w:pPr>
      <w:r>
        <w:rPr>
          <w:rStyle w:val="FootnoteReference"/>
        </w:rPr>
        <w:footnoteRef/>
      </w:r>
      <w:r>
        <w:t xml:space="preserve"> This is not CPE.</w:t>
      </w:r>
    </w:p>
  </w:footnote>
  <w:footnote w:id="2">
    <w:p w14:paraId="51041645" w14:textId="7583CC25" w:rsidR="001C4A5D" w:rsidRDefault="001C4A5D">
      <w:pPr>
        <w:pStyle w:val="FootnoteText"/>
      </w:pPr>
      <w:ins w:id="286" w:author="DOLLY, MARTIN C" w:date="2015-03-17T17:40:00Z">
        <w:r>
          <w:rPr>
            <w:rStyle w:val="FootnoteReference"/>
          </w:rPr>
          <w:footnoteRef/>
        </w:r>
        <w:r>
          <w:t xml:space="preserve"> Support of SIP  Overload Control was defined for in the IETF for 3GPP Release 11, and may not be available for deployment at the time of this documents initial publication.</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A91FA" w14:textId="77777777" w:rsidR="005D521B" w:rsidRPr="00154400" w:rsidRDefault="005D521B" w:rsidP="00154400">
    <w:pPr>
      <w:pStyle w:val="Header"/>
      <w:jc w:val="center"/>
      <w:rPr>
        <w:b/>
      </w:rPr>
    </w:pPr>
    <w:r>
      <w:rPr>
        <w:b/>
      </w:rPr>
      <w:t>ATIS-1000063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DD435" w14:textId="77777777" w:rsidR="005D521B" w:rsidRDefault="005D521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1FCA1" w14:textId="77777777" w:rsidR="005D521B" w:rsidRPr="00BC47C9" w:rsidRDefault="005D521B">
    <w:pPr>
      <w:pBdr>
        <w:top w:val="single" w:sz="4" w:space="1" w:color="auto"/>
        <w:bottom w:val="single" w:sz="4" w:space="1" w:color="auto"/>
      </w:pBdr>
      <w:rPr>
        <w:rFonts w:cs="Arial"/>
        <w:b/>
        <w:bCs/>
      </w:rPr>
    </w:pPr>
    <w:r>
      <w:rPr>
        <w:rFonts w:cs="Arial"/>
        <w:b/>
        <w:bCs/>
      </w:rPr>
      <w:t>ATIS</w:t>
    </w:r>
    <w:r w:rsidRPr="00E611A8">
      <w:rPr>
        <w:rFonts w:cs="Arial"/>
        <w:b/>
        <w:bCs/>
      </w:rPr>
      <w:t xml:space="preserve"> STANDARD</w:t>
    </w:r>
    <w:r>
      <w:rPr>
        <w:rFonts w:cs="Arial"/>
        <w:b/>
        <w:bCs/>
      </w:rPr>
      <w:tab/>
    </w:r>
    <w:r>
      <w:rPr>
        <w:rFonts w:cs="Arial"/>
        <w:b/>
        <w:bCs/>
      </w:rPr>
      <w:tab/>
    </w:r>
    <w:r>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Pr>
        <w:rFonts w:cs="Arial"/>
        <w:b/>
        <w:bCs/>
      </w:rPr>
      <w:tab/>
      <w:t>ATIS-1000063</w:t>
    </w:r>
  </w:p>
  <w:p w14:paraId="51959A2F" w14:textId="77777777" w:rsidR="005D521B" w:rsidRPr="00BC47C9" w:rsidRDefault="005D521B">
    <w:pPr>
      <w:pStyle w:val="BANNER1"/>
      <w:spacing w:before="120"/>
      <w:rPr>
        <w:rFonts w:ascii="Arial" w:hAnsi="Arial" w:cs="Arial"/>
        <w:sz w:val="24"/>
      </w:rPr>
    </w:pPr>
    <w:r>
      <w:rPr>
        <w:rFonts w:ascii="Arial" w:hAnsi="Arial" w:cs="Arial"/>
        <w:sz w:val="24"/>
      </w:rPr>
      <w:t>ATIS Standard</w:t>
    </w:r>
    <w:r w:rsidRPr="00BC47C9">
      <w:rPr>
        <w:rFonts w:ascii="Arial" w:hAnsi="Arial" w:cs="Arial"/>
        <w:sz w:val="24"/>
      </w:rPr>
      <w:t xml:space="preserve"> on –</w:t>
    </w:r>
  </w:p>
  <w:p w14:paraId="7348D3EA" w14:textId="77777777" w:rsidR="005D521B" w:rsidRPr="00BC47C9" w:rsidRDefault="005D521B">
    <w:pPr>
      <w:pStyle w:val="BANNER1"/>
      <w:spacing w:before="120"/>
      <w:rPr>
        <w:rFonts w:ascii="Arial" w:hAnsi="Arial" w:cs="Arial"/>
        <w:sz w:val="24"/>
      </w:rPr>
    </w:pPr>
  </w:p>
  <w:p w14:paraId="4BF6A5DA" w14:textId="77777777" w:rsidR="005D521B" w:rsidRPr="00BC47C9" w:rsidRDefault="005D521B">
    <w:pPr>
      <w:ind w:right="-288"/>
      <w:jc w:val="left"/>
      <w:outlineLvl w:val="0"/>
      <w:rPr>
        <w:rFonts w:cs="Arial"/>
        <w:bCs/>
        <w:iCs/>
        <w:sz w:val="36"/>
      </w:rPr>
    </w:pPr>
    <w:r>
      <w:rPr>
        <w:rFonts w:cs="Arial"/>
        <w:bCs/>
        <w:sz w:val="36"/>
      </w:rPr>
      <w:t>IP Interconnection</w:t>
    </w:r>
  </w:p>
  <w:p w14:paraId="50458120" w14:textId="77777777" w:rsidR="005D521B" w:rsidRPr="00BC47C9" w:rsidRDefault="005D521B">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6439E1"/>
    <w:multiLevelType w:val="hybridMultilevel"/>
    <w:tmpl w:val="5008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6F93D42"/>
    <w:multiLevelType w:val="hybridMultilevel"/>
    <w:tmpl w:val="8256908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003E50"/>
    <w:multiLevelType w:val="hybridMultilevel"/>
    <w:tmpl w:val="9680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A92371"/>
    <w:multiLevelType w:val="hybridMultilevel"/>
    <w:tmpl w:val="AB4E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4AC3310"/>
    <w:multiLevelType w:val="hybridMultilevel"/>
    <w:tmpl w:val="73724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55F114C"/>
    <w:multiLevelType w:val="hybridMultilevel"/>
    <w:tmpl w:val="7E20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9">
    <w:nsid w:val="1B6C25CA"/>
    <w:multiLevelType w:val="hybridMultilevel"/>
    <w:tmpl w:val="FF04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4C2B56"/>
    <w:multiLevelType w:val="hybridMultilevel"/>
    <w:tmpl w:val="D4344F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726120"/>
    <w:multiLevelType w:val="hybridMultilevel"/>
    <w:tmpl w:val="A9EE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F728F0"/>
    <w:multiLevelType w:val="hybridMultilevel"/>
    <w:tmpl w:val="548AA2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BD37E3"/>
    <w:multiLevelType w:val="hybridMultilevel"/>
    <w:tmpl w:val="892495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E244A2"/>
    <w:multiLevelType w:val="hybridMultilevel"/>
    <w:tmpl w:val="86C4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27">
    <w:nsid w:val="3F322608"/>
    <w:multiLevelType w:val="hybridMultilevel"/>
    <w:tmpl w:val="626E9586"/>
    <w:lvl w:ilvl="0" w:tplc="23E4416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4C1457"/>
    <w:multiLevelType w:val="hybridMultilevel"/>
    <w:tmpl w:val="2026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2032726"/>
    <w:multiLevelType w:val="hybridMultilevel"/>
    <w:tmpl w:val="308A9D64"/>
    <w:lvl w:ilvl="0" w:tplc="9A08B920">
      <w:start w:val="1"/>
      <w:numFmt w:val="decimal"/>
      <w:pStyle w:val="Heading1"/>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4746363"/>
    <w:multiLevelType w:val="hybridMultilevel"/>
    <w:tmpl w:val="74986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7FD6B75"/>
    <w:multiLevelType w:val="hybridMultilevel"/>
    <w:tmpl w:val="AF140B10"/>
    <w:lvl w:ilvl="0" w:tplc="E1A2960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EF53E2"/>
    <w:multiLevelType w:val="hybridMultilevel"/>
    <w:tmpl w:val="82B0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626421D"/>
    <w:multiLevelType w:val="hybridMultilevel"/>
    <w:tmpl w:val="2638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41">
    <w:nsid w:val="5F29747A"/>
    <w:multiLevelType w:val="multilevel"/>
    <w:tmpl w:val="DFA44A2A"/>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2">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57336C5"/>
    <w:multiLevelType w:val="hybridMultilevel"/>
    <w:tmpl w:val="ADBE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5">
    <w:nsid w:val="6BBA0E45"/>
    <w:multiLevelType w:val="hybridMultilevel"/>
    <w:tmpl w:val="2398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DD5549"/>
    <w:multiLevelType w:val="hybridMultilevel"/>
    <w:tmpl w:val="293A045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7">
    <w:nsid w:val="70B22192"/>
    <w:multiLevelType w:val="hybridMultilevel"/>
    <w:tmpl w:val="323E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0CA470B"/>
    <w:multiLevelType w:val="hybridMultilevel"/>
    <w:tmpl w:val="4584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15A5AEA"/>
    <w:multiLevelType w:val="hybridMultilevel"/>
    <w:tmpl w:val="2D4A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1BE5539"/>
    <w:multiLevelType w:val="hybridMultilevel"/>
    <w:tmpl w:val="862CB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3">
    <w:nsid w:val="7AE91EEA"/>
    <w:multiLevelType w:val="hybridMultilevel"/>
    <w:tmpl w:val="4C5CC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9F3BB8"/>
    <w:multiLevelType w:val="hybridMultilevel"/>
    <w:tmpl w:val="94AC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44"/>
  </w:num>
  <w:num w:numId="6">
    <w:abstractNumId w:val="2"/>
  </w:num>
  <w:num w:numId="7">
    <w:abstractNumId w:val="1"/>
  </w:num>
  <w:num w:numId="8">
    <w:abstractNumId w:val="0"/>
  </w:num>
  <w:num w:numId="9">
    <w:abstractNumId w:val="14"/>
  </w:num>
  <w:num w:numId="10">
    <w:abstractNumId w:val="37"/>
  </w:num>
  <w:num w:numId="11">
    <w:abstractNumId w:val="42"/>
  </w:num>
  <w:num w:numId="12">
    <w:abstractNumId w:val="31"/>
  </w:num>
  <w:num w:numId="13">
    <w:abstractNumId w:val="38"/>
  </w:num>
  <w:num w:numId="14">
    <w:abstractNumId w:val="9"/>
  </w:num>
  <w:num w:numId="15">
    <w:abstractNumId w:val="36"/>
  </w:num>
  <w:num w:numId="16">
    <w:abstractNumId w:val="11"/>
  </w:num>
  <w:num w:numId="17">
    <w:abstractNumId w:val="24"/>
  </w:num>
  <w:num w:numId="18">
    <w:abstractNumId w:val="29"/>
  </w:num>
  <w:num w:numId="19">
    <w:abstractNumId w:val="17"/>
  </w:num>
  <w:num w:numId="20">
    <w:abstractNumId w:val="41"/>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6"/>
  </w:num>
  <w:num w:numId="24">
    <w:abstractNumId w:val="52"/>
  </w:num>
  <w:num w:numId="25">
    <w:abstractNumId w:val="40"/>
  </w:num>
  <w:num w:numId="26">
    <w:abstractNumId w:val="16"/>
  </w:num>
  <w:num w:numId="27">
    <w:abstractNumId w:val="13"/>
  </w:num>
  <w:num w:numId="28">
    <w:abstractNumId w:val="10"/>
  </w:num>
  <w:num w:numId="29">
    <w:abstractNumId w:val="46"/>
  </w:num>
  <w:num w:numId="30">
    <w:abstractNumId w:val="33"/>
  </w:num>
  <w:num w:numId="31">
    <w:abstractNumId w:val="51"/>
  </w:num>
  <w:num w:numId="32">
    <w:abstractNumId w:val="6"/>
  </w:num>
  <w:num w:numId="33">
    <w:abstractNumId w:val="30"/>
  </w:num>
  <w:num w:numId="34">
    <w:abstractNumId w:val="22"/>
  </w:num>
  <w:num w:numId="35">
    <w:abstractNumId w:val="53"/>
  </w:num>
  <w:num w:numId="36">
    <w:abstractNumId w:val="45"/>
  </w:num>
  <w:num w:numId="37">
    <w:abstractNumId w:val="49"/>
  </w:num>
  <w:num w:numId="38">
    <w:abstractNumId w:val="48"/>
  </w:num>
  <w:num w:numId="39">
    <w:abstractNumId w:val="25"/>
  </w:num>
  <w:num w:numId="40">
    <w:abstractNumId w:val="28"/>
  </w:num>
  <w:num w:numId="41">
    <w:abstractNumId w:val="8"/>
  </w:num>
  <w:num w:numId="42">
    <w:abstractNumId w:val="12"/>
  </w:num>
  <w:num w:numId="43">
    <w:abstractNumId w:val="47"/>
  </w:num>
  <w:num w:numId="44">
    <w:abstractNumId w:val="19"/>
  </w:num>
  <w:num w:numId="45">
    <w:abstractNumId w:val="34"/>
  </w:num>
  <w:num w:numId="46">
    <w:abstractNumId w:val="54"/>
  </w:num>
  <w:num w:numId="47">
    <w:abstractNumId w:val="39"/>
  </w:num>
  <w:num w:numId="48">
    <w:abstractNumId w:val="32"/>
  </w:num>
  <w:num w:numId="49">
    <w:abstractNumId w:val="23"/>
  </w:num>
  <w:num w:numId="50">
    <w:abstractNumId w:val="15"/>
  </w:num>
  <w:num w:numId="51">
    <w:abstractNumId w:val="21"/>
  </w:num>
  <w:num w:numId="52">
    <w:abstractNumId w:val="35"/>
  </w:num>
  <w:num w:numId="53">
    <w:abstractNumId w:val="43"/>
  </w:num>
  <w:num w:numId="54">
    <w:abstractNumId w:val="50"/>
  </w:num>
  <w:num w:numId="55">
    <w:abstractNumId w:val="27"/>
  </w:num>
  <w:num w:numId="56">
    <w:abstractNumId w:val="20"/>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LLY, MARTIN C">
    <w15:presenceInfo w15:providerId="AD" w15:userId="S-1-5-21-2057499049-1289676208-1959431660-1424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128A2"/>
    <w:rsid w:val="00015D8A"/>
    <w:rsid w:val="00017744"/>
    <w:rsid w:val="00017D19"/>
    <w:rsid w:val="0002278A"/>
    <w:rsid w:val="00034C66"/>
    <w:rsid w:val="00047881"/>
    <w:rsid w:val="00047B68"/>
    <w:rsid w:val="00052E31"/>
    <w:rsid w:val="000633C8"/>
    <w:rsid w:val="00072C5F"/>
    <w:rsid w:val="00072D0F"/>
    <w:rsid w:val="00075A3B"/>
    <w:rsid w:val="0008295B"/>
    <w:rsid w:val="000A013E"/>
    <w:rsid w:val="000A7414"/>
    <w:rsid w:val="000B602C"/>
    <w:rsid w:val="000C01C4"/>
    <w:rsid w:val="000C4467"/>
    <w:rsid w:val="000C536B"/>
    <w:rsid w:val="000C5EC0"/>
    <w:rsid w:val="000D3768"/>
    <w:rsid w:val="000D66DF"/>
    <w:rsid w:val="000E0E3F"/>
    <w:rsid w:val="000F63A4"/>
    <w:rsid w:val="00102937"/>
    <w:rsid w:val="001161B7"/>
    <w:rsid w:val="00142353"/>
    <w:rsid w:val="00145CA4"/>
    <w:rsid w:val="00154400"/>
    <w:rsid w:val="00160790"/>
    <w:rsid w:val="00162C98"/>
    <w:rsid w:val="001640A1"/>
    <w:rsid w:val="0018254B"/>
    <w:rsid w:val="00195F2C"/>
    <w:rsid w:val="001A5512"/>
    <w:rsid w:val="001A5B24"/>
    <w:rsid w:val="001B0692"/>
    <w:rsid w:val="001B2BE8"/>
    <w:rsid w:val="001B4451"/>
    <w:rsid w:val="001C14AE"/>
    <w:rsid w:val="001C4A5D"/>
    <w:rsid w:val="001D08F6"/>
    <w:rsid w:val="001D456C"/>
    <w:rsid w:val="001E0B44"/>
    <w:rsid w:val="001E41C2"/>
    <w:rsid w:val="001E62E5"/>
    <w:rsid w:val="001F6011"/>
    <w:rsid w:val="002142D1"/>
    <w:rsid w:val="0021710E"/>
    <w:rsid w:val="0022565A"/>
    <w:rsid w:val="00225670"/>
    <w:rsid w:val="0025503C"/>
    <w:rsid w:val="00261B16"/>
    <w:rsid w:val="00272DA9"/>
    <w:rsid w:val="00273346"/>
    <w:rsid w:val="00284168"/>
    <w:rsid w:val="00290BE5"/>
    <w:rsid w:val="002A47B6"/>
    <w:rsid w:val="002A7CA2"/>
    <w:rsid w:val="002B7015"/>
    <w:rsid w:val="002C1B92"/>
    <w:rsid w:val="002C4900"/>
    <w:rsid w:val="002E67CA"/>
    <w:rsid w:val="002E6C80"/>
    <w:rsid w:val="00310B41"/>
    <w:rsid w:val="00314E76"/>
    <w:rsid w:val="003169EB"/>
    <w:rsid w:val="00316C86"/>
    <w:rsid w:val="00317ED7"/>
    <w:rsid w:val="00322F4D"/>
    <w:rsid w:val="0033147B"/>
    <w:rsid w:val="00333D24"/>
    <w:rsid w:val="003451DB"/>
    <w:rsid w:val="0035492C"/>
    <w:rsid w:val="00356225"/>
    <w:rsid w:val="00357231"/>
    <w:rsid w:val="00357354"/>
    <w:rsid w:val="00363B8E"/>
    <w:rsid w:val="00370EBE"/>
    <w:rsid w:val="0038190C"/>
    <w:rsid w:val="00387492"/>
    <w:rsid w:val="003952FD"/>
    <w:rsid w:val="003A0044"/>
    <w:rsid w:val="003A16D3"/>
    <w:rsid w:val="003B7151"/>
    <w:rsid w:val="003C061C"/>
    <w:rsid w:val="003C532B"/>
    <w:rsid w:val="003C54EB"/>
    <w:rsid w:val="003D2A38"/>
    <w:rsid w:val="003D67DD"/>
    <w:rsid w:val="003E700F"/>
    <w:rsid w:val="003F5D91"/>
    <w:rsid w:val="003F5FF1"/>
    <w:rsid w:val="00404E8F"/>
    <w:rsid w:val="00424AF1"/>
    <w:rsid w:val="0047237E"/>
    <w:rsid w:val="00472A89"/>
    <w:rsid w:val="00482C79"/>
    <w:rsid w:val="0049127F"/>
    <w:rsid w:val="004915CC"/>
    <w:rsid w:val="004B0653"/>
    <w:rsid w:val="004B443F"/>
    <w:rsid w:val="004E243D"/>
    <w:rsid w:val="004F351F"/>
    <w:rsid w:val="004F5EDE"/>
    <w:rsid w:val="004F7B5E"/>
    <w:rsid w:val="0050027F"/>
    <w:rsid w:val="005011FC"/>
    <w:rsid w:val="00526965"/>
    <w:rsid w:val="00543B5E"/>
    <w:rsid w:val="00546E6F"/>
    <w:rsid w:val="00551405"/>
    <w:rsid w:val="0055747F"/>
    <w:rsid w:val="005707F4"/>
    <w:rsid w:val="00571528"/>
    <w:rsid w:val="00572688"/>
    <w:rsid w:val="00590C1B"/>
    <w:rsid w:val="00590EA3"/>
    <w:rsid w:val="005918F1"/>
    <w:rsid w:val="0059521D"/>
    <w:rsid w:val="00595829"/>
    <w:rsid w:val="005A1C17"/>
    <w:rsid w:val="005A20C6"/>
    <w:rsid w:val="005B01F7"/>
    <w:rsid w:val="005B0CA1"/>
    <w:rsid w:val="005B5F8C"/>
    <w:rsid w:val="005C1E02"/>
    <w:rsid w:val="005C6FC2"/>
    <w:rsid w:val="005C7044"/>
    <w:rsid w:val="005D0532"/>
    <w:rsid w:val="005D521B"/>
    <w:rsid w:val="005E09B0"/>
    <w:rsid w:val="005E0DD8"/>
    <w:rsid w:val="005E5D08"/>
    <w:rsid w:val="005E7C15"/>
    <w:rsid w:val="005F48B6"/>
    <w:rsid w:val="005F7DF1"/>
    <w:rsid w:val="0060016D"/>
    <w:rsid w:val="0060616D"/>
    <w:rsid w:val="00606AD5"/>
    <w:rsid w:val="006103E8"/>
    <w:rsid w:val="00613249"/>
    <w:rsid w:val="00622632"/>
    <w:rsid w:val="00625B19"/>
    <w:rsid w:val="0062764B"/>
    <w:rsid w:val="00627E64"/>
    <w:rsid w:val="006312DA"/>
    <w:rsid w:val="00631808"/>
    <w:rsid w:val="00635D2B"/>
    <w:rsid w:val="00647B5B"/>
    <w:rsid w:val="00647EDB"/>
    <w:rsid w:val="00651229"/>
    <w:rsid w:val="00652124"/>
    <w:rsid w:val="00652255"/>
    <w:rsid w:val="00652F91"/>
    <w:rsid w:val="00664A13"/>
    <w:rsid w:val="00666F60"/>
    <w:rsid w:val="006670FE"/>
    <w:rsid w:val="00675B88"/>
    <w:rsid w:val="00676392"/>
    <w:rsid w:val="006859A6"/>
    <w:rsid w:val="00686C71"/>
    <w:rsid w:val="00686E08"/>
    <w:rsid w:val="006A2F89"/>
    <w:rsid w:val="006C0A54"/>
    <w:rsid w:val="006C183B"/>
    <w:rsid w:val="006C1BF4"/>
    <w:rsid w:val="006C1F3D"/>
    <w:rsid w:val="006C488B"/>
    <w:rsid w:val="006C5BBA"/>
    <w:rsid w:val="006C6786"/>
    <w:rsid w:val="006D7C2F"/>
    <w:rsid w:val="006E2873"/>
    <w:rsid w:val="006E6B7E"/>
    <w:rsid w:val="006F12CE"/>
    <w:rsid w:val="006F40F7"/>
    <w:rsid w:val="00702D2B"/>
    <w:rsid w:val="007209A9"/>
    <w:rsid w:val="00725318"/>
    <w:rsid w:val="00736ADD"/>
    <w:rsid w:val="007408E4"/>
    <w:rsid w:val="00743F3A"/>
    <w:rsid w:val="007524A6"/>
    <w:rsid w:val="00756AFC"/>
    <w:rsid w:val="007617AF"/>
    <w:rsid w:val="00762800"/>
    <w:rsid w:val="0077296A"/>
    <w:rsid w:val="00774A54"/>
    <w:rsid w:val="00775FD7"/>
    <w:rsid w:val="0077639E"/>
    <w:rsid w:val="0078250F"/>
    <w:rsid w:val="00784359"/>
    <w:rsid w:val="00786C2C"/>
    <w:rsid w:val="007903F0"/>
    <w:rsid w:val="00790EB7"/>
    <w:rsid w:val="00790F22"/>
    <w:rsid w:val="007957AE"/>
    <w:rsid w:val="007A6184"/>
    <w:rsid w:val="007B4CDE"/>
    <w:rsid w:val="007B6D84"/>
    <w:rsid w:val="007C5D6B"/>
    <w:rsid w:val="007D1895"/>
    <w:rsid w:val="007D23CF"/>
    <w:rsid w:val="007D5EEC"/>
    <w:rsid w:val="007D7BDB"/>
    <w:rsid w:val="007E1079"/>
    <w:rsid w:val="007E23D3"/>
    <w:rsid w:val="007F2FD3"/>
    <w:rsid w:val="00804F87"/>
    <w:rsid w:val="008134D9"/>
    <w:rsid w:val="0081462A"/>
    <w:rsid w:val="00814C50"/>
    <w:rsid w:val="008166B8"/>
    <w:rsid w:val="00817727"/>
    <w:rsid w:val="0083001B"/>
    <w:rsid w:val="0083425E"/>
    <w:rsid w:val="0083436C"/>
    <w:rsid w:val="0084246B"/>
    <w:rsid w:val="00851F2F"/>
    <w:rsid w:val="008528B4"/>
    <w:rsid w:val="00857B0E"/>
    <w:rsid w:val="00867B6B"/>
    <w:rsid w:val="00872363"/>
    <w:rsid w:val="00886C4D"/>
    <w:rsid w:val="00891598"/>
    <w:rsid w:val="0089686A"/>
    <w:rsid w:val="008B2C56"/>
    <w:rsid w:val="008B2FE0"/>
    <w:rsid w:val="008C56E0"/>
    <w:rsid w:val="008C5BF9"/>
    <w:rsid w:val="008D4C53"/>
    <w:rsid w:val="008D6AC5"/>
    <w:rsid w:val="008F0E53"/>
    <w:rsid w:val="009004AE"/>
    <w:rsid w:val="0090231C"/>
    <w:rsid w:val="00902AA5"/>
    <w:rsid w:val="009044C9"/>
    <w:rsid w:val="009231A6"/>
    <w:rsid w:val="009315C6"/>
    <w:rsid w:val="00935FED"/>
    <w:rsid w:val="00947CD5"/>
    <w:rsid w:val="009543C0"/>
    <w:rsid w:val="009577D8"/>
    <w:rsid w:val="00975947"/>
    <w:rsid w:val="0098019C"/>
    <w:rsid w:val="00987D79"/>
    <w:rsid w:val="00992E21"/>
    <w:rsid w:val="009A6EC3"/>
    <w:rsid w:val="009B1379"/>
    <w:rsid w:val="009C10A6"/>
    <w:rsid w:val="009C32C0"/>
    <w:rsid w:val="009D65FC"/>
    <w:rsid w:val="009D785E"/>
    <w:rsid w:val="009F1A26"/>
    <w:rsid w:val="00A32BE5"/>
    <w:rsid w:val="00A36E88"/>
    <w:rsid w:val="00A40B8D"/>
    <w:rsid w:val="00A43FDA"/>
    <w:rsid w:val="00A47432"/>
    <w:rsid w:val="00A54F79"/>
    <w:rsid w:val="00A55DE4"/>
    <w:rsid w:val="00A56AD6"/>
    <w:rsid w:val="00A70CA2"/>
    <w:rsid w:val="00A76DAE"/>
    <w:rsid w:val="00A910F1"/>
    <w:rsid w:val="00A91147"/>
    <w:rsid w:val="00A94568"/>
    <w:rsid w:val="00AA0F1A"/>
    <w:rsid w:val="00AA6086"/>
    <w:rsid w:val="00AA74C4"/>
    <w:rsid w:val="00AB1B3D"/>
    <w:rsid w:val="00AC07ED"/>
    <w:rsid w:val="00AC24AA"/>
    <w:rsid w:val="00AC2622"/>
    <w:rsid w:val="00AC29DB"/>
    <w:rsid w:val="00AC5D4C"/>
    <w:rsid w:val="00AD1152"/>
    <w:rsid w:val="00AD6108"/>
    <w:rsid w:val="00AE1A60"/>
    <w:rsid w:val="00AE5506"/>
    <w:rsid w:val="00AF68EC"/>
    <w:rsid w:val="00B069C4"/>
    <w:rsid w:val="00B11AC8"/>
    <w:rsid w:val="00B164D4"/>
    <w:rsid w:val="00B16EA8"/>
    <w:rsid w:val="00B23911"/>
    <w:rsid w:val="00B31389"/>
    <w:rsid w:val="00B31B75"/>
    <w:rsid w:val="00B330E0"/>
    <w:rsid w:val="00B344E8"/>
    <w:rsid w:val="00B537A9"/>
    <w:rsid w:val="00B6596C"/>
    <w:rsid w:val="00B65FB1"/>
    <w:rsid w:val="00B72A23"/>
    <w:rsid w:val="00B74566"/>
    <w:rsid w:val="00B87217"/>
    <w:rsid w:val="00BA25BB"/>
    <w:rsid w:val="00BA2E22"/>
    <w:rsid w:val="00BB4C07"/>
    <w:rsid w:val="00BC018F"/>
    <w:rsid w:val="00BC47C9"/>
    <w:rsid w:val="00BD6914"/>
    <w:rsid w:val="00BE265D"/>
    <w:rsid w:val="00BE2C5F"/>
    <w:rsid w:val="00BE37A8"/>
    <w:rsid w:val="00BF3350"/>
    <w:rsid w:val="00C06179"/>
    <w:rsid w:val="00C1048C"/>
    <w:rsid w:val="00C15A20"/>
    <w:rsid w:val="00C219B8"/>
    <w:rsid w:val="00C4025E"/>
    <w:rsid w:val="00C40D1C"/>
    <w:rsid w:val="00C44F39"/>
    <w:rsid w:val="00C670B6"/>
    <w:rsid w:val="00C72ACF"/>
    <w:rsid w:val="00C7633F"/>
    <w:rsid w:val="00C86A2D"/>
    <w:rsid w:val="00C945C4"/>
    <w:rsid w:val="00CA4BAC"/>
    <w:rsid w:val="00CB3FFF"/>
    <w:rsid w:val="00CC42D2"/>
    <w:rsid w:val="00CE6C9E"/>
    <w:rsid w:val="00CF1638"/>
    <w:rsid w:val="00D02CEB"/>
    <w:rsid w:val="00D05DF5"/>
    <w:rsid w:val="00D06987"/>
    <w:rsid w:val="00D12C3C"/>
    <w:rsid w:val="00D21E2F"/>
    <w:rsid w:val="00D32A87"/>
    <w:rsid w:val="00D34C98"/>
    <w:rsid w:val="00D4128E"/>
    <w:rsid w:val="00D425D6"/>
    <w:rsid w:val="00D45860"/>
    <w:rsid w:val="00D51FD9"/>
    <w:rsid w:val="00D52F98"/>
    <w:rsid w:val="00D55782"/>
    <w:rsid w:val="00D82162"/>
    <w:rsid w:val="00D8772E"/>
    <w:rsid w:val="00D96094"/>
    <w:rsid w:val="00DC450E"/>
    <w:rsid w:val="00DD03C6"/>
    <w:rsid w:val="00DD1243"/>
    <w:rsid w:val="00DE70C9"/>
    <w:rsid w:val="00DF1FA4"/>
    <w:rsid w:val="00DF79ED"/>
    <w:rsid w:val="00E26251"/>
    <w:rsid w:val="00E30A34"/>
    <w:rsid w:val="00E32BA6"/>
    <w:rsid w:val="00E405E5"/>
    <w:rsid w:val="00E4796B"/>
    <w:rsid w:val="00E515DF"/>
    <w:rsid w:val="00E611A8"/>
    <w:rsid w:val="00E66688"/>
    <w:rsid w:val="00E74BC7"/>
    <w:rsid w:val="00E80BF8"/>
    <w:rsid w:val="00E86632"/>
    <w:rsid w:val="00E867D2"/>
    <w:rsid w:val="00E91141"/>
    <w:rsid w:val="00EA253E"/>
    <w:rsid w:val="00EB273B"/>
    <w:rsid w:val="00EB372E"/>
    <w:rsid w:val="00EC47ED"/>
    <w:rsid w:val="00ED0D84"/>
    <w:rsid w:val="00EE189D"/>
    <w:rsid w:val="00EE46E1"/>
    <w:rsid w:val="00EF1242"/>
    <w:rsid w:val="00EF2AC5"/>
    <w:rsid w:val="00F01C92"/>
    <w:rsid w:val="00F054E2"/>
    <w:rsid w:val="00F11B17"/>
    <w:rsid w:val="00F43C3A"/>
    <w:rsid w:val="00F45A9C"/>
    <w:rsid w:val="00F4695A"/>
    <w:rsid w:val="00F47EB4"/>
    <w:rsid w:val="00F50C2D"/>
    <w:rsid w:val="00F53BAD"/>
    <w:rsid w:val="00F80F03"/>
    <w:rsid w:val="00F83037"/>
    <w:rsid w:val="00F8572F"/>
    <w:rsid w:val="00F91494"/>
    <w:rsid w:val="00FA3521"/>
    <w:rsid w:val="00FB0FD1"/>
    <w:rsid w:val="00FC3DD8"/>
    <w:rsid w:val="00FC4B0D"/>
    <w:rsid w:val="00FD1E63"/>
    <w:rsid w:val="00FD43DF"/>
    <w:rsid w:val="00FD70BC"/>
    <w:rsid w:val="00FE47AA"/>
    <w:rsid w:val="00FE5CDB"/>
    <w:rsid w:val="00FE73A2"/>
    <w:rsid w:val="00FF2774"/>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F4DDA"/>
  <w15:docId w15:val="{30CF64F8-C4B8-4823-9F2B-6DA43DB9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lsdException w:name="heading 7" w:semiHidden="1" w:uiPriority="99" w:unhideWhenUsed="1"/>
    <w:lsdException w:name="heading 8" w:semiHidden="1" w:uiPriority="99" w:unhideWhenUsed="1"/>
    <w:lsdException w:name="heading 9" w:semiHidden="1" w:uiPriority="99"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32"/>
    <w:pPr>
      <w:spacing w:before="60" w:after="120"/>
      <w:jc w:val="both"/>
    </w:pPr>
    <w:rPr>
      <w:rFonts w:ascii="Arial" w:hAnsi="Arial"/>
    </w:rPr>
  </w:style>
  <w:style w:type="paragraph" w:styleId="Heading1">
    <w:name w:val="heading 1"/>
    <w:aliases w:val="H1"/>
    <w:basedOn w:val="Normal"/>
    <w:next w:val="Normal"/>
    <w:link w:val="Heading1Char"/>
    <w:autoRedefine/>
    <w:qFormat/>
    <w:rsid w:val="00E86632"/>
    <w:pPr>
      <w:keepNext/>
      <w:numPr>
        <w:numId w:val="33"/>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0"/>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0"/>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0"/>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0"/>
      </w:numPr>
      <w:spacing w:before="240" w:after="60"/>
      <w:outlineLvl w:val="4"/>
    </w:pPr>
  </w:style>
  <w:style w:type="paragraph" w:styleId="Heading6">
    <w:name w:val="heading 6"/>
    <w:aliases w:val="figure,h6"/>
    <w:basedOn w:val="Normal"/>
    <w:next w:val="Normal"/>
    <w:link w:val="Heading6Char"/>
    <w:uiPriority w:val="99"/>
    <w:rsid w:val="00C44F39"/>
    <w:pPr>
      <w:numPr>
        <w:ilvl w:val="5"/>
        <w:numId w:val="20"/>
      </w:numPr>
      <w:spacing w:before="240" w:after="60"/>
      <w:outlineLvl w:val="5"/>
    </w:pPr>
    <w:rPr>
      <w:i/>
    </w:rPr>
  </w:style>
  <w:style w:type="paragraph" w:styleId="Heading7">
    <w:name w:val="heading 7"/>
    <w:aliases w:val="table,st,h7"/>
    <w:basedOn w:val="Normal"/>
    <w:next w:val="Normal"/>
    <w:link w:val="Heading7Char"/>
    <w:uiPriority w:val="99"/>
    <w:rsid w:val="00C44F39"/>
    <w:pPr>
      <w:numPr>
        <w:ilvl w:val="6"/>
        <w:numId w:val="20"/>
      </w:numPr>
      <w:spacing w:before="240" w:after="60"/>
      <w:outlineLvl w:val="6"/>
    </w:pPr>
  </w:style>
  <w:style w:type="paragraph" w:styleId="Heading8">
    <w:name w:val="heading 8"/>
    <w:aliases w:val="acronym"/>
    <w:basedOn w:val="Normal"/>
    <w:next w:val="Normal"/>
    <w:link w:val="Heading8Char"/>
    <w:uiPriority w:val="99"/>
    <w:rsid w:val="00C44F39"/>
    <w:pPr>
      <w:numPr>
        <w:ilvl w:val="7"/>
        <w:numId w:val="20"/>
      </w:numPr>
      <w:spacing w:before="240" w:after="60"/>
      <w:outlineLvl w:val="7"/>
    </w:pPr>
    <w:rPr>
      <w:i/>
    </w:rPr>
  </w:style>
  <w:style w:type="paragraph" w:styleId="Heading9">
    <w:name w:val="heading 9"/>
    <w:aliases w:val="appendix"/>
    <w:basedOn w:val="Normal"/>
    <w:next w:val="Normal"/>
    <w:link w:val="Heading9Char"/>
    <w:uiPriority w:val="99"/>
    <w:rsid w:val="00C44F39"/>
    <w:pPr>
      <w:numPr>
        <w:ilvl w:val="8"/>
        <w:numId w:val="20"/>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w:basedOn w:val="DefaultParagraphFont"/>
    <w:link w:val="Heading1"/>
    <w:rsid w:val="00E86632"/>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rsid w:val="00E86632"/>
    <w:pPr>
      <w:spacing w:before="120"/>
      <w:jc w:val="center"/>
    </w:pPr>
    <w:rPr>
      <w:b/>
      <w:color w:val="000000"/>
    </w:rPr>
  </w:style>
  <w:style w:type="paragraph" w:styleId="BodyText">
    <w:name w:val="Body Text"/>
    <w:basedOn w:val="Normal"/>
    <w:link w:val="BodyTextChar"/>
    <w:rsid w:val="00E86632"/>
    <w:pPr>
      <w:jc w:val="center"/>
    </w:pPr>
    <w:rPr>
      <w:b/>
      <w:sz w:val="48"/>
    </w:rPr>
  </w:style>
  <w:style w:type="character" w:customStyle="1" w:styleId="BodyTextChar">
    <w:name w:val="Body Text Char"/>
    <w:basedOn w:val="DefaultParagraphFont"/>
    <w:link w:val="BodyText"/>
    <w:rsid w:val="00E86632"/>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rsid w:val="00E86632"/>
    <w:rPr>
      <w:b/>
      <w:bCs/>
      <w:sz w:val="32"/>
    </w:rPr>
  </w:style>
  <w:style w:type="character" w:customStyle="1" w:styleId="BodyText2Char">
    <w:name w:val="Body Text 2 Char"/>
    <w:basedOn w:val="DefaultParagraphFont"/>
    <w:link w:val="BodyText2"/>
    <w:rsid w:val="00E86632"/>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E86632"/>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E86632"/>
    <w:pPr>
      <w:tabs>
        <w:tab w:val="center" w:pos="4320"/>
        <w:tab w:val="right" w:pos="8640"/>
      </w:tabs>
    </w:pPr>
  </w:style>
  <w:style w:type="character" w:customStyle="1" w:styleId="FooterChar">
    <w:name w:val="Footer Char"/>
    <w:basedOn w:val="DefaultParagraphFont"/>
    <w:link w:val="Footer"/>
    <w:uiPriority w:val="99"/>
    <w:rsid w:val="00E86632"/>
    <w:rPr>
      <w:rFonts w:ascii="Arial" w:hAnsi="Arial"/>
    </w:rPr>
  </w:style>
  <w:style w:type="paragraph" w:customStyle="1" w:styleId="Questions">
    <w:name w:val="Questions"/>
    <w:basedOn w:val="Normal"/>
    <w:rsid w:val="00E86632"/>
    <w:pPr>
      <w:widowControl w:val="0"/>
      <w:numPr>
        <w:numId w:val="30"/>
      </w:numPr>
      <w:jc w:val="left"/>
    </w:pPr>
    <w:rPr>
      <w:bCs/>
      <w:sz w:val="28"/>
      <w:szCs w:val="24"/>
    </w:rPr>
  </w:style>
  <w:style w:type="paragraph" w:customStyle="1" w:styleId="Answers">
    <w:name w:val="Answers"/>
    <w:basedOn w:val="Questions"/>
    <w:rsid w:val="00E86632"/>
    <w:pPr>
      <w:numPr>
        <w:numId w:val="0"/>
      </w:numPr>
      <w:spacing w:before="240"/>
      <w:ind w:left="864"/>
    </w:pPr>
  </w:style>
  <w:style w:type="paragraph" w:styleId="BalloonText">
    <w:name w:val="Balloon Text"/>
    <w:basedOn w:val="Normal"/>
    <w:link w:val="BalloonTextChar"/>
    <w:rsid w:val="00E86632"/>
    <w:rPr>
      <w:rFonts w:ascii="Tahoma" w:hAnsi="Tahoma" w:cs="Tahoma"/>
      <w:sz w:val="16"/>
      <w:szCs w:val="16"/>
    </w:rPr>
  </w:style>
  <w:style w:type="character" w:customStyle="1" w:styleId="BalloonTextChar">
    <w:name w:val="Balloon Text Char"/>
    <w:basedOn w:val="DefaultParagraphFont"/>
    <w:link w:val="BalloonText"/>
    <w:rsid w:val="00E86632"/>
    <w:rPr>
      <w:rFonts w:ascii="Tahoma" w:hAnsi="Tahoma" w:cs="Tahoma"/>
      <w:sz w:val="16"/>
      <w:szCs w:val="16"/>
    </w:rPr>
  </w:style>
  <w:style w:type="paragraph" w:styleId="BodyText3">
    <w:name w:val="Body Text 3"/>
    <w:basedOn w:val="Normal"/>
    <w:link w:val="BodyText3Char"/>
    <w:rsid w:val="00E86632"/>
    <w:pPr>
      <w:jc w:val="left"/>
    </w:pPr>
    <w:rPr>
      <w:sz w:val="16"/>
    </w:rPr>
  </w:style>
  <w:style w:type="character" w:customStyle="1" w:styleId="BodyText3Char">
    <w:name w:val="Body Text 3 Char"/>
    <w:basedOn w:val="DefaultParagraphFont"/>
    <w:link w:val="BodyText3"/>
    <w:rsid w:val="00E86632"/>
    <w:rPr>
      <w:rFonts w:ascii="Arial" w:hAnsi="Arial"/>
      <w:sz w:val="16"/>
    </w:rPr>
  </w:style>
  <w:style w:type="paragraph" w:styleId="BodyTextIndent">
    <w:name w:val="Body Text Indent"/>
    <w:basedOn w:val="Normal"/>
    <w:link w:val="BodyTextIndentChar"/>
    <w:rsid w:val="00E86632"/>
    <w:pPr>
      <w:ind w:left="990"/>
      <w:jc w:val="left"/>
    </w:pPr>
    <w:rPr>
      <w:rFonts w:ascii="Courier New" w:hAnsi="Courier New"/>
      <w:snapToGrid w:val="0"/>
    </w:rPr>
  </w:style>
  <w:style w:type="character" w:customStyle="1" w:styleId="BodyTextIndentChar">
    <w:name w:val="Body Text Indent Char"/>
    <w:basedOn w:val="DefaultParagraphFont"/>
    <w:link w:val="BodyTextIndent"/>
    <w:rsid w:val="00E86632"/>
    <w:rPr>
      <w:rFonts w:ascii="Courier New" w:hAnsi="Courier New"/>
      <w:snapToGrid w:val="0"/>
    </w:rPr>
  </w:style>
  <w:style w:type="paragraph" w:styleId="BodyTextIndent2">
    <w:name w:val="Body Text Indent 2"/>
    <w:basedOn w:val="Normal"/>
    <w:link w:val="BodyTextIndent2Char"/>
    <w:rsid w:val="00E86632"/>
    <w:pPr>
      <w:ind w:left="720"/>
    </w:pPr>
  </w:style>
  <w:style w:type="character" w:customStyle="1" w:styleId="BodyTextIndent2Char">
    <w:name w:val="Body Text Indent 2 Char"/>
    <w:basedOn w:val="DefaultParagraphFont"/>
    <w:link w:val="BodyTextIndent2"/>
    <w:rsid w:val="00E86632"/>
    <w:rPr>
      <w:rFonts w:ascii="Arial" w:hAnsi="Arial"/>
    </w:rPr>
  </w:style>
  <w:style w:type="paragraph" w:styleId="BodyTextIndent3">
    <w:name w:val="Body Text Indent 3"/>
    <w:basedOn w:val="Normal"/>
    <w:link w:val="BodyTextIndent3Char"/>
    <w:rsid w:val="00E86632"/>
    <w:pPr>
      <w:ind w:left="360"/>
    </w:pPr>
  </w:style>
  <w:style w:type="character" w:customStyle="1" w:styleId="BodyTextIndent3Char">
    <w:name w:val="Body Text Indent 3 Char"/>
    <w:basedOn w:val="DefaultParagraphFont"/>
    <w:link w:val="BodyTextIndent3"/>
    <w:rsid w:val="00E86632"/>
    <w:rPr>
      <w:rFonts w:ascii="Arial" w:hAnsi="Arial"/>
    </w:rPr>
  </w:style>
  <w:style w:type="paragraph" w:customStyle="1" w:styleId="Bullet">
    <w:name w:val="Bullet"/>
    <w:basedOn w:val="Normal"/>
    <w:rsid w:val="00E86632"/>
    <w:pPr>
      <w:widowControl w:val="0"/>
      <w:numPr>
        <w:numId w:val="31"/>
      </w:numPr>
      <w:spacing w:after="0"/>
      <w:jc w:val="left"/>
    </w:pPr>
    <w:rPr>
      <w:sz w:val="24"/>
      <w:szCs w:val="24"/>
    </w:rPr>
  </w:style>
  <w:style w:type="paragraph" w:styleId="ListNumber">
    <w:name w:val="List Number"/>
    <w:basedOn w:val="Normal"/>
    <w:rsid w:val="00E86632"/>
    <w:pPr>
      <w:widowControl w:val="0"/>
      <w:numPr>
        <w:numId w:val="32"/>
      </w:numPr>
      <w:spacing w:after="0"/>
      <w:jc w:val="left"/>
    </w:pPr>
    <w:rPr>
      <w:sz w:val="24"/>
      <w:szCs w:val="24"/>
    </w:rPr>
  </w:style>
  <w:style w:type="paragraph" w:customStyle="1" w:styleId="BulletswithIndent">
    <w:name w:val="Bullets with Indent"/>
    <w:basedOn w:val="ListNumber"/>
    <w:next w:val="Normal"/>
    <w:rsid w:val="00E86632"/>
    <w:pPr>
      <w:numPr>
        <w:numId w:val="0"/>
      </w:numPr>
      <w:ind w:left="1008"/>
    </w:pPr>
  </w:style>
  <w:style w:type="character" w:styleId="CommentReference">
    <w:name w:val="annotation reference"/>
    <w:basedOn w:val="DefaultParagraphFont"/>
    <w:rsid w:val="00E86632"/>
    <w:rPr>
      <w:sz w:val="16"/>
      <w:szCs w:val="16"/>
    </w:rPr>
  </w:style>
  <w:style w:type="paragraph" w:styleId="CommentText">
    <w:name w:val="annotation text"/>
    <w:basedOn w:val="Normal"/>
    <w:link w:val="CommentTextChar"/>
    <w:rsid w:val="00E86632"/>
  </w:style>
  <w:style w:type="character" w:customStyle="1" w:styleId="CommentTextChar">
    <w:name w:val="Comment Text Char"/>
    <w:basedOn w:val="DefaultParagraphFont"/>
    <w:link w:val="CommentText"/>
    <w:rsid w:val="00E86632"/>
    <w:rPr>
      <w:rFonts w:ascii="Arial" w:hAnsi="Arial"/>
    </w:rPr>
  </w:style>
  <w:style w:type="paragraph" w:styleId="CommentSubject">
    <w:name w:val="annotation subject"/>
    <w:basedOn w:val="CommentText"/>
    <w:next w:val="CommentText"/>
    <w:link w:val="CommentSubjectChar"/>
    <w:rsid w:val="00E86632"/>
    <w:rPr>
      <w:b/>
      <w:bCs/>
    </w:rPr>
  </w:style>
  <w:style w:type="character" w:customStyle="1" w:styleId="CommentSubjectChar">
    <w:name w:val="Comment Subject Char"/>
    <w:basedOn w:val="CommentTextChar"/>
    <w:link w:val="CommentSubject"/>
    <w:rsid w:val="00E86632"/>
    <w:rPr>
      <w:rFonts w:ascii="Arial" w:hAnsi="Arial"/>
      <w:b/>
      <w:bCs/>
    </w:rPr>
  </w:style>
  <w:style w:type="paragraph" w:styleId="Date">
    <w:name w:val="Date"/>
    <w:basedOn w:val="Normal"/>
    <w:next w:val="Normal"/>
    <w:link w:val="DateChar"/>
    <w:rsid w:val="00E86632"/>
    <w:pPr>
      <w:spacing w:after="0"/>
      <w:jc w:val="left"/>
    </w:pPr>
    <w:rPr>
      <w:rFonts w:ascii="Palatino" w:hAnsi="Palatino"/>
      <w:sz w:val="24"/>
      <w:szCs w:val="24"/>
    </w:rPr>
  </w:style>
  <w:style w:type="character" w:customStyle="1" w:styleId="DateChar">
    <w:name w:val="Date Char"/>
    <w:basedOn w:val="DefaultParagraphFont"/>
    <w:link w:val="Date"/>
    <w:rsid w:val="00E86632"/>
    <w:rPr>
      <w:rFonts w:ascii="Palatino" w:hAnsi="Palatino"/>
      <w:sz w:val="24"/>
      <w:szCs w:val="24"/>
    </w:rPr>
  </w:style>
  <w:style w:type="paragraph" w:customStyle="1" w:styleId="Deliverables">
    <w:name w:val="Deliverables"/>
    <w:basedOn w:val="ListNumber"/>
    <w:next w:val="ListNumber"/>
    <w:rsid w:val="00E86632"/>
    <w:pPr>
      <w:numPr>
        <w:numId w:val="0"/>
      </w:numPr>
      <w:spacing w:before="120"/>
      <w:ind w:left="360"/>
    </w:pPr>
    <w:rPr>
      <w:b/>
      <w:szCs w:val="20"/>
    </w:rPr>
  </w:style>
  <w:style w:type="paragraph" w:styleId="DocumentMap">
    <w:name w:val="Document Map"/>
    <w:basedOn w:val="Normal"/>
    <w:link w:val="DocumentMapChar"/>
    <w:rsid w:val="00E86632"/>
    <w:pPr>
      <w:shd w:val="clear" w:color="auto" w:fill="000080"/>
    </w:pPr>
    <w:rPr>
      <w:rFonts w:ascii="Tahoma" w:hAnsi="Tahoma" w:cs="Tahoma"/>
    </w:rPr>
  </w:style>
  <w:style w:type="character" w:customStyle="1" w:styleId="DocumentMapChar">
    <w:name w:val="Document Map Char"/>
    <w:basedOn w:val="DefaultParagraphFont"/>
    <w:link w:val="DocumentMap"/>
    <w:rsid w:val="00E86632"/>
    <w:rPr>
      <w:rFonts w:ascii="Tahoma" w:hAnsi="Tahoma" w:cs="Tahoma"/>
      <w:shd w:val="clear" w:color="auto" w:fill="000080"/>
    </w:rPr>
  </w:style>
  <w:style w:type="paragraph" w:customStyle="1" w:styleId="field">
    <w:name w:val="field"/>
    <w:basedOn w:val="Normal"/>
    <w:rsid w:val="00E86632"/>
    <w:pPr>
      <w:spacing w:after="0"/>
      <w:ind w:left="576"/>
      <w:jc w:val="left"/>
    </w:pPr>
    <w:rPr>
      <w:snapToGrid w:val="0"/>
    </w:rPr>
  </w:style>
  <w:style w:type="paragraph" w:customStyle="1" w:styleId="field1">
    <w:name w:val="field1"/>
    <w:basedOn w:val="Normal"/>
    <w:rsid w:val="00E86632"/>
    <w:pPr>
      <w:spacing w:after="0"/>
      <w:ind w:left="864"/>
      <w:jc w:val="left"/>
    </w:pPr>
    <w:rPr>
      <w:snapToGrid w:val="0"/>
    </w:rPr>
  </w:style>
  <w:style w:type="paragraph" w:customStyle="1" w:styleId="Figure">
    <w:name w:val="Figure"/>
    <w:basedOn w:val="Normal"/>
    <w:next w:val="Normal"/>
    <w:rsid w:val="00E86632"/>
    <w:pPr>
      <w:spacing w:after="0"/>
      <w:jc w:val="left"/>
    </w:pPr>
    <w:rPr>
      <w:b/>
      <w:snapToGrid w:val="0"/>
    </w:rPr>
  </w:style>
  <w:style w:type="paragraph" w:customStyle="1" w:styleId="FigureText">
    <w:name w:val="Figure Text"/>
    <w:rsid w:val="00E86632"/>
    <w:pPr>
      <w:jc w:val="center"/>
    </w:pPr>
    <w:rPr>
      <w:b/>
      <w:noProof/>
      <w:sz w:val="18"/>
    </w:rPr>
  </w:style>
  <w:style w:type="paragraph" w:customStyle="1" w:styleId="FigureTitle">
    <w:name w:val="Figure Title"/>
    <w:basedOn w:val="Normal"/>
    <w:next w:val="Normal"/>
    <w:rsid w:val="00E86632"/>
    <w:pPr>
      <w:spacing w:after="0"/>
      <w:jc w:val="center"/>
    </w:pPr>
    <w:rPr>
      <w:b/>
      <w:bCs/>
    </w:rPr>
  </w:style>
  <w:style w:type="character" w:styleId="FollowedHyperlink">
    <w:name w:val="FollowedHyperlink"/>
    <w:basedOn w:val="DefaultParagraphFont"/>
    <w:rsid w:val="00E86632"/>
    <w:rPr>
      <w:color w:val="800080"/>
      <w:u w:val="single"/>
    </w:rPr>
  </w:style>
  <w:style w:type="character" w:styleId="FootnoteReference">
    <w:name w:val="footnote reference"/>
    <w:basedOn w:val="DefaultParagraphFont"/>
    <w:rsid w:val="00E86632"/>
    <w:rPr>
      <w:vertAlign w:val="superscript"/>
    </w:rPr>
  </w:style>
  <w:style w:type="paragraph" w:styleId="FootnoteText">
    <w:name w:val="footnote text"/>
    <w:basedOn w:val="Normal"/>
    <w:link w:val="FootnoteTextChar"/>
    <w:rsid w:val="00E86632"/>
    <w:rPr>
      <w:sz w:val="18"/>
    </w:rPr>
  </w:style>
  <w:style w:type="character" w:customStyle="1" w:styleId="FootnoteTextChar">
    <w:name w:val="Footnote Text Char"/>
    <w:basedOn w:val="DefaultParagraphFont"/>
    <w:link w:val="FootnoteText"/>
    <w:rsid w:val="00E86632"/>
    <w:rPr>
      <w:rFonts w:ascii="Arial" w:hAnsi="Arial"/>
      <w:sz w:val="18"/>
    </w:rPr>
  </w:style>
  <w:style w:type="paragraph" w:styleId="Header">
    <w:name w:val="header"/>
    <w:aliases w:val="Banner,h,Header/Footer,Banner title 2"/>
    <w:basedOn w:val="Normal"/>
    <w:link w:val="HeaderChar"/>
    <w:rsid w:val="00E86632"/>
    <w:pPr>
      <w:tabs>
        <w:tab w:val="center" w:pos="4320"/>
        <w:tab w:val="right" w:pos="8640"/>
      </w:tabs>
    </w:pPr>
  </w:style>
  <w:style w:type="character" w:customStyle="1" w:styleId="HeaderChar">
    <w:name w:val="Header Char"/>
    <w:aliases w:val="Banner Char,h Char,Header/Footer Char,Banner title 2 Char"/>
    <w:basedOn w:val="DefaultParagraphFont"/>
    <w:link w:val="Header"/>
    <w:locked/>
    <w:rsid w:val="00E86632"/>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1"/>
      </w:numPr>
      <w:spacing w:after="0"/>
      <w:jc w:val="left"/>
    </w:pPr>
    <w:rPr>
      <w:sz w:val="24"/>
      <w:szCs w:val="24"/>
    </w:rPr>
  </w:style>
  <w:style w:type="paragraph" w:styleId="ListBullet2">
    <w:name w:val="List Bullet 2"/>
    <w:basedOn w:val="Normal"/>
    <w:autoRedefine/>
    <w:uiPriority w:val="99"/>
    <w:rsid w:val="00C44F39"/>
    <w:pPr>
      <w:widowControl w:val="0"/>
      <w:numPr>
        <w:numId w:val="2"/>
      </w:numPr>
      <w:spacing w:after="0"/>
      <w:jc w:val="left"/>
    </w:pPr>
    <w:rPr>
      <w:sz w:val="24"/>
      <w:szCs w:val="24"/>
    </w:rPr>
  </w:style>
  <w:style w:type="paragraph" w:styleId="ListBullet3">
    <w:name w:val="List Bullet 3"/>
    <w:basedOn w:val="Normal"/>
    <w:autoRedefine/>
    <w:uiPriority w:val="99"/>
    <w:rsid w:val="00C44F39"/>
    <w:pPr>
      <w:widowControl w:val="0"/>
      <w:numPr>
        <w:numId w:val="3"/>
      </w:numPr>
      <w:spacing w:after="0"/>
      <w:jc w:val="left"/>
    </w:pPr>
    <w:rPr>
      <w:sz w:val="24"/>
      <w:szCs w:val="24"/>
    </w:rPr>
  </w:style>
  <w:style w:type="paragraph" w:styleId="ListBullet4">
    <w:name w:val="List Bullet 4"/>
    <w:basedOn w:val="Normal"/>
    <w:autoRedefine/>
    <w:uiPriority w:val="99"/>
    <w:rsid w:val="00F80F03"/>
    <w:pPr>
      <w:widowControl w:val="0"/>
      <w:spacing w:after="0"/>
      <w:ind w:left="1080"/>
      <w:jc w:val="left"/>
    </w:pPr>
    <w:rPr>
      <w:sz w:val="24"/>
      <w:szCs w:val="24"/>
    </w:rPr>
  </w:style>
  <w:style w:type="paragraph" w:styleId="ListBullet5">
    <w:name w:val="List Bullet 5"/>
    <w:basedOn w:val="Normal"/>
    <w:autoRedefine/>
    <w:uiPriority w:val="99"/>
    <w:rsid w:val="00C44F39"/>
    <w:pPr>
      <w:widowControl w:val="0"/>
      <w:numPr>
        <w:numId w:val="4"/>
      </w:numPr>
      <w:spacing w:after="0"/>
      <w:jc w:val="left"/>
    </w:pPr>
    <w:rPr>
      <w:sz w:val="24"/>
      <w:szCs w:val="24"/>
    </w:rPr>
  </w:style>
  <w:style w:type="paragraph" w:styleId="ListNumber2">
    <w:name w:val="List Number 2"/>
    <w:basedOn w:val="Normal"/>
    <w:uiPriority w:val="99"/>
    <w:rsid w:val="00C44F39"/>
    <w:pPr>
      <w:widowControl w:val="0"/>
      <w:numPr>
        <w:numId w:val="5"/>
      </w:numPr>
      <w:spacing w:after="0"/>
      <w:jc w:val="left"/>
    </w:pPr>
    <w:rPr>
      <w:sz w:val="24"/>
      <w:szCs w:val="24"/>
    </w:rPr>
  </w:style>
  <w:style w:type="paragraph" w:styleId="ListNumber3">
    <w:name w:val="List Number 3"/>
    <w:basedOn w:val="Normal"/>
    <w:rsid w:val="00C44F39"/>
    <w:pPr>
      <w:widowControl w:val="0"/>
      <w:numPr>
        <w:numId w:val="6"/>
      </w:numPr>
      <w:spacing w:after="0"/>
      <w:jc w:val="left"/>
    </w:pPr>
    <w:rPr>
      <w:sz w:val="24"/>
      <w:szCs w:val="24"/>
    </w:rPr>
  </w:style>
  <w:style w:type="paragraph" w:styleId="ListNumber4">
    <w:name w:val="List Number 4"/>
    <w:basedOn w:val="Normal"/>
    <w:rsid w:val="00C44F39"/>
    <w:pPr>
      <w:widowControl w:val="0"/>
      <w:numPr>
        <w:numId w:val="7"/>
      </w:numPr>
      <w:spacing w:after="0"/>
      <w:jc w:val="left"/>
    </w:pPr>
    <w:rPr>
      <w:sz w:val="24"/>
      <w:szCs w:val="24"/>
    </w:rPr>
  </w:style>
  <w:style w:type="paragraph" w:styleId="ListNumber5">
    <w:name w:val="List Number 5"/>
    <w:basedOn w:val="Normal"/>
    <w:rsid w:val="00C44F39"/>
    <w:pPr>
      <w:widowControl w:val="0"/>
      <w:numPr>
        <w:numId w:val="8"/>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9"/>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0"/>
      </w:numPr>
      <w:spacing w:after="0"/>
      <w:jc w:val="left"/>
    </w:pPr>
    <w:rPr>
      <w:sz w:val="24"/>
      <w:szCs w:val="24"/>
    </w:rPr>
  </w:style>
  <w:style w:type="paragraph" w:customStyle="1" w:styleId="Steps">
    <w:name w:val="Steps"/>
    <w:basedOn w:val="Normal"/>
    <w:rsid w:val="00C44F39"/>
    <w:pPr>
      <w:numPr>
        <w:numId w:val="11"/>
      </w:numPr>
      <w:spacing w:after="0"/>
      <w:jc w:val="left"/>
    </w:pPr>
    <w:rPr>
      <w:sz w:val="24"/>
      <w:szCs w:val="24"/>
    </w:rPr>
  </w:style>
  <w:style w:type="paragraph" w:customStyle="1" w:styleId="Steps-1stset">
    <w:name w:val="Steps-1st set"/>
    <w:basedOn w:val="Normal"/>
    <w:next w:val="Normal"/>
    <w:rsid w:val="00C44F39"/>
    <w:pPr>
      <w:widowControl w:val="0"/>
      <w:numPr>
        <w:numId w:val="12"/>
      </w:numPr>
      <w:jc w:val="left"/>
    </w:pPr>
    <w:rPr>
      <w:sz w:val="24"/>
      <w:szCs w:val="24"/>
    </w:rPr>
  </w:style>
  <w:style w:type="paragraph" w:customStyle="1" w:styleId="Steps-3rdset">
    <w:name w:val="Steps-3rd set"/>
    <w:basedOn w:val="Steps-1stset"/>
    <w:rsid w:val="00C44F39"/>
    <w:pPr>
      <w:numPr>
        <w:numId w:val="13"/>
      </w:numPr>
    </w:pPr>
  </w:style>
  <w:style w:type="paragraph" w:customStyle="1" w:styleId="Steps-4thset">
    <w:name w:val="Steps-4th set"/>
    <w:basedOn w:val="Normal"/>
    <w:rsid w:val="00C44F39"/>
    <w:pPr>
      <w:widowControl w:val="0"/>
      <w:numPr>
        <w:numId w:val="14"/>
      </w:numPr>
      <w:spacing w:before="120"/>
      <w:jc w:val="left"/>
    </w:pPr>
    <w:rPr>
      <w:sz w:val="24"/>
      <w:szCs w:val="24"/>
    </w:rPr>
  </w:style>
  <w:style w:type="paragraph" w:customStyle="1" w:styleId="Steps-5thset">
    <w:name w:val="Steps-5th set"/>
    <w:basedOn w:val="List2"/>
    <w:rsid w:val="00C44F39"/>
    <w:pPr>
      <w:numPr>
        <w:numId w:val="15"/>
      </w:numPr>
      <w:spacing w:before="120" w:after="120"/>
    </w:pPr>
  </w:style>
  <w:style w:type="paragraph" w:customStyle="1" w:styleId="Steps-6thset">
    <w:name w:val="Steps-6th set"/>
    <w:basedOn w:val="Normal"/>
    <w:rsid w:val="00C44F39"/>
    <w:pPr>
      <w:widowControl w:val="0"/>
      <w:numPr>
        <w:numId w:val="16"/>
      </w:numPr>
      <w:spacing w:before="120"/>
      <w:jc w:val="left"/>
    </w:pPr>
    <w:rPr>
      <w:sz w:val="24"/>
      <w:szCs w:val="24"/>
    </w:rPr>
  </w:style>
  <w:style w:type="paragraph" w:customStyle="1" w:styleId="Steps-7thset">
    <w:name w:val="Steps-7th set"/>
    <w:basedOn w:val="Normal"/>
    <w:rsid w:val="00C44F39"/>
    <w:pPr>
      <w:widowControl w:val="0"/>
      <w:numPr>
        <w:numId w:val="17"/>
      </w:numPr>
      <w:spacing w:before="120"/>
      <w:jc w:val="left"/>
    </w:pPr>
    <w:rPr>
      <w:sz w:val="24"/>
      <w:szCs w:val="24"/>
    </w:rPr>
  </w:style>
  <w:style w:type="paragraph" w:customStyle="1" w:styleId="Steps-8thset">
    <w:name w:val="Steps-8th set"/>
    <w:basedOn w:val="List2"/>
    <w:rsid w:val="00C44F39"/>
    <w:pPr>
      <w:numPr>
        <w:numId w:val="18"/>
      </w:numPr>
      <w:spacing w:before="120" w:after="120"/>
    </w:pPr>
  </w:style>
  <w:style w:type="paragraph" w:customStyle="1" w:styleId="Steps-9thset">
    <w:name w:val="Steps-9th set"/>
    <w:basedOn w:val="Normal"/>
    <w:rsid w:val="00C44F39"/>
    <w:pPr>
      <w:widowControl w:val="0"/>
      <w:numPr>
        <w:numId w:val="19"/>
      </w:numPr>
      <w:spacing w:before="120"/>
      <w:jc w:val="left"/>
    </w:pPr>
    <w:rPr>
      <w:sz w:val="24"/>
      <w:szCs w:val="24"/>
    </w:rPr>
  </w:style>
  <w:style w:type="character" w:styleId="Strong">
    <w:name w:val="Strong"/>
    <w:uiPriority w:val="99"/>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E86632"/>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rsid w:val="00E86632"/>
    <w:rPr>
      <w:b/>
      <w:bCs/>
      <w:smallCaps/>
      <w:spacing w:val="5"/>
    </w:rPr>
  </w:style>
  <w:style w:type="character" w:styleId="Emphasis">
    <w:name w:val="Emphasis"/>
    <w:uiPriority w:val="20"/>
    <w:qFormat/>
    <w:rsid w:val="00E86632"/>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link w:val="NoSpacingChar"/>
    <w:uiPriority w:val="1"/>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2"/>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3"/>
      </w:numPr>
      <w:spacing w:after="120"/>
    </w:pPr>
  </w:style>
  <w:style w:type="paragraph" w:customStyle="1" w:styleId="normbullets">
    <w:name w:val="normbullets"/>
    <w:basedOn w:val="Normal"/>
    <w:rsid w:val="007B6D84"/>
    <w:pPr>
      <w:numPr>
        <w:numId w:val="24"/>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5"/>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650386">
      <w:bodyDiv w:val="1"/>
      <w:marLeft w:val="0"/>
      <w:marRight w:val="0"/>
      <w:marTop w:val="0"/>
      <w:marBottom w:val="0"/>
      <w:divBdr>
        <w:top w:val="none" w:sz="0" w:space="0" w:color="auto"/>
        <w:left w:val="none" w:sz="0" w:space="0" w:color="auto"/>
        <w:bottom w:val="none" w:sz="0" w:space="0" w:color="auto"/>
        <w:right w:val="none" w:sz="0" w:space="0" w:color="auto"/>
      </w:divBdr>
    </w:div>
    <w:div w:id="664281943">
      <w:bodyDiv w:val="1"/>
      <w:marLeft w:val="0"/>
      <w:marRight w:val="0"/>
      <w:marTop w:val="0"/>
      <w:marBottom w:val="0"/>
      <w:divBdr>
        <w:top w:val="none" w:sz="0" w:space="0" w:color="auto"/>
        <w:left w:val="none" w:sz="0" w:space="0" w:color="auto"/>
        <w:bottom w:val="none" w:sz="0" w:space="0" w:color="auto"/>
        <w:right w:val="none" w:sz="0" w:space="0" w:color="auto"/>
      </w:divBdr>
    </w:div>
    <w:div w:id="1018847584">
      <w:bodyDiv w:val="1"/>
      <w:marLeft w:val="0"/>
      <w:marRight w:val="0"/>
      <w:marTop w:val="0"/>
      <w:marBottom w:val="0"/>
      <w:divBdr>
        <w:top w:val="none" w:sz="0" w:space="0" w:color="auto"/>
        <w:left w:val="none" w:sz="0" w:space="0" w:color="auto"/>
        <w:bottom w:val="none" w:sz="0" w:space="0" w:color="auto"/>
        <w:right w:val="none" w:sz="0" w:space="0" w:color="auto"/>
      </w:divBdr>
    </w:div>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 w:id="1631008568">
      <w:bodyDiv w:val="1"/>
      <w:marLeft w:val="0"/>
      <w:marRight w:val="0"/>
      <w:marTop w:val="0"/>
      <w:marBottom w:val="0"/>
      <w:divBdr>
        <w:top w:val="none" w:sz="0" w:space="0" w:color="auto"/>
        <w:left w:val="none" w:sz="0" w:space="0" w:color="auto"/>
        <w:bottom w:val="none" w:sz="0" w:space="0" w:color="auto"/>
        <w:right w:val="none" w:sz="0" w:space="0" w:color="auto"/>
      </w:divBdr>
    </w:div>
    <w:div w:id="2034843081">
      <w:bodyDiv w:val="1"/>
      <w:marLeft w:val="0"/>
      <w:marRight w:val="0"/>
      <w:marTop w:val="0"/>
      <w:marBottom w:val="0"/>
      <w:divBdr>
        <w:top w:val="none" w:sz="0" w:space="0" w:color="auto"/>
        <w:left w:val="none" w:sz="0" w:space="0" w:color="auto"/>
        <w:bottom w:val="none" w:sz="0" w:space="0" w:color="auto"/>
        <w:right w:val="none" w:sz="0" w:space="0" w:color="auto"/>
      </w:divBdr>
    </w:div>
    <w:div w:id="208614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tis.org/glossary"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sip:+13035551212@example.operator.com;user=phon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D1DDB61895433089878B8F82664218"/>
        <w:category>
          <w:name w:val="General"/>
          <w:gallery w:val="placeholder"/>
        </w:category>
        <w:types>
          <w:type w:val="bbPlcHdr"/>
        </w:types>
        <w:behaviors>
          <w:behavior w:val="content"/>
        </w:behaviors>
        <w:guid w:val="{6AACEEB8-22E3-4E3F-A513-60D351CCE7DF}"/>
      </w:docPartPr>
      <w:docPartBody>
        <w:p w:rsidR="00000000" w:rsidRDefault="00F62838" w:rsidP="00F62838">
          <w:pPr>
            <w:pStyle w:val="CDD1DDB61895433089878B8F8266421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38"/>
    <w:rsid w:val="00771A2C"/>
    <w:rsid w:val="00F6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D1DDB61895433089878B8F82664218">
    <w:name w:val="CDD1DDB61895433089878B8F82664218"/>
    <w:rsid w:val="00F62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A0160-CD85-4731-AE61-19AA6615C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13730</Words>
  <Characters>78262</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91809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5</cp:revision>
  <dcterms:created xsi:type="dcterms:W3CDTF">2015-03-17T21:23:00Z</dcterms:created>
  <dcterms:modified xsi:type="dcterms:W3CDTF">2015-03-17T21:49:00Z</dcterms:modified>
</cp:coreProperties>
</file>