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84" w:rsidRDefault="00154400" w:rsidP="007B6D84">
      <w:pPr>
        <w:ind w:right="-288"/>
        <w:jc w:val="right"/>
        <w:outlineLvl w:val="0"/>
        <w:rPr>
          <w:rFonts w:cs="Arial"/>
          <w:b/>
          <w:sz w:val="28"/>
        </w:rPr>
      </w:pPr>
      <w:r>
        <w:rPr>
          <w:rFonts w:cs="Arial"/>
          <w:b/>
          <w:sz w:val="28"/>
        </w:rPr>
        <w:t>ATIS-1000063</w:t>
      </w:r>
    </w:p>
    <w:p w:rsidR="007B6D84" w:rsidRDefault="007B6D84" w:rsidP="007B6D84">
      <w:pPr>
        <w:ind w:right="-288"/>
        <w:jc w:val="right"/>
        <w:outlineLvl w:val="0"/>
        <w:rPr>
          <w:b/>
          <w:sz w:val="28"/>
        </w:rPr>
      </w:pPr>
    </w:p>
    <w:p w:rsidR="007B6D84" w:rsidRDefault="00154400" w:rsidP="007B6D84">
      <w:pPr>
        <w:ind w:right="-288"/>
        <w:jc w:val="right"/>
        <w:outlineLvl w:val="0"/>
        <w:rPr>
          <w:b/>
          <w:sz w:val="28"/>
        </w:rPr>
      </w:pPr>
      <w:r>
        <w:rPr>
          <w:bCs/>
          <w:sz w:val="28"/>
        </w:rPr>
        <w:t>ATIS Standard on</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 xml:space="preserve">IP </w:t>
      </w:r>
      <w:r w:rsidR="00BD6914">
        <w:rPr>
          <w:rFonts w:cs="Arial"/>
          <w:b/>
          <w:bCs/>
          <w:iCs/>
          <w:sz w:val="36"/>
        </w:rPr>
        <w:t>NNI Profile</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r>
        <w:rPr>
          <w:sz w:val="18"/>
          <w:szCs w:val="18"/>
          <w:highlight w:val="yellow"/>
        </w:rPr>
        <w:t>Abstract text here.</w:t>
      </w:r>
      <w:r>
        <w:rPr>
          <w:sz w:val="18"/>
          <w:szCs w:val="18"/>
        </w:rPr>
        <w:t xml:space="preserve">  </w:t>
      </w:r>
    </w:p>
    <w:p w:rsidR="007B6D84" w:rsidRDefault="007B6D84" w:rsidP="007B6D84"/>
    <w:p w:rsidR="00154400" w:rsidRDefault="00154400" w:rsidP="007B6D84">
      <w:pPr>
        <w:pBdr>
          <w:bottom w:val="single" w:sz="4" w:space="1" w:color="auto"/>
        </w:pBdr>
        <w:sectPr w:rsidR="00154400" w:rsidSect="00E91141">
          <w:headerReference w:type="first" r:id="rId9"/>
          <w:pgSz w:w="12240" w:h="15840"/>
          <w:pgMar w:top="1080" w:right="1080" w:bottom="1080" w:left="1080" w:header="720" w:footer="720" w:gutter="0"/>
          <w:pgNumType w:fmt="lowerRoman" w:start="1"/>
          <w:cols w:space="720"/>
          <w:titlePg/>
          <w:docGrid w:linePitch="272"/>
        </w:sectPr>
      </w:pPr>
    </w:p>
    <w:p w:rsidR="007B6D84" w:rsidRDefault="007B6D84" w:rsidP="007B6D84">
      <w:pPr>
        <w:pBdr>
          <w:bottom w:val="single" w:sz="4" w:space="1" w:color="auto"/>
        </w:pBdr>
        <w:rPr>
          <w:b/>
        </w:rPr>
      </w:pPr>
      <w:r>
        <w:rPr>
          <w:b/>
        </w:rPr>
        <w:lastRenderedPageBreak/>
        <w:t>Foreword</w:t>
      </w:r>
    </w:p>
    <w:p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rsidR="00154400"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BD6914" w:rsidRPr="00635267" w:rsidRDefault="00BD6914" w:rsidP="00BD6914">
      <w:pPr>
        <w:pBdr>
          <w:bottom w:val="single" w:sz="4" w:space="0" w:color="auto"/>
        </w:pBdr>
        <w:rPr>
          <w:b/>
          <w:highlight w:val="yellow"/>
        </w:rPr>
      </w:pPr>
      <w:r w:rsidRPr="00635267">
        <w:rPr>
          <w:b/>
          <w:highlight w:val="yellow"/>
        </w:rPr>
        <w:t>Notice of Use</w:t>
      </w:r>
    </w:p>
    <w:p w:rsidR="00BD6914" w:rsidRPr="00635267" w:rsidRDefault="00BD6914" w:rsidP="00BD6914">
      <w:pPr>
        <w:rPr>
          <w:color w:val="000000"/>
          <w:szCs w:val="18"/>
        </w:rPr>
      </w:pPr>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BD6914" w:rsidRPr="00635267" w:rsidRDefault="00BD6914" w:rsidP="00BD6914">
      <w:pPr>
        <w:rPr>
          <w:highlight w:val="yellow"/>
        </w:rPr>
      </w:pPr>
    </w:p>
    <w:p w:rsidR="00BD6914" w:rsidRPr="00635267" w:rsidRDefault="00BD6914" w:rsidP="00BD6914">
      <w:pPr>
        <w:rPr>
          <w:rFonts w:cs="Arial"/>
        </w:rPr>
      </w:pPr>
      <w:r w:rsidRPr="00635267">
        <w:rPr>
          <w:b/>
          <w:highlight w:val="yellow"/>
        </w:rPr>
        <w:t xml:space="preserve">Notice of </w:t>
      </w:r>
      <w:proofErr w:type="spellStart"/>
      <w:r w:rsidRPr="00635267">
        <w:rPr>
          <w:b/>
          <w:highlight w:val="yellow"/>
        </w:rPr>
        <w:t>Applicability</w:t>
      </w:r>
      <w:r w:rsidR="00154400" w:rsidRPr="00887DF5">
        <w:rPr>
          <w:highlight w:val="yellow"/>
        </w:rPr>
        <w:t>This</w:t>
      </w:r>
      <w:proofErr w:type="spellEnd"/>
      <w:r w:rsidR="00154400" w:rsidRPr="00887DF5">
        <w:rPr>
          <w:highlight w:val="yellow"/>
        </w:rPr>
        <w:t xml:space="preserve">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p>
    <w:p w:rsidR="00BD6914" w:rsidRPr="00635267" w:rsidRDefault="00BD6914" w:rsidP="00BD6914">
      <w:pPr>
        <w:rPr>
          <w:rFonts w:cs="Arial"/>
          <w:bCs/>
        </w:rPr>
      </w:pPr>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p>
    <w:p w:rsidR="00154400" w:rsidRPr="00887DF5" w:rsidRDefault="00154400" w:rsidP="00154400">
      <w:pPr>
        <w:rPr>
          <w:highlight w:val="yellow"/>
        </w:rPr>
      </w:pPr>
    </w:p>
    <w:p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154400" w:rsidRPr="00887DF5" w:rsidRDefault="00154400" w:rsidP="00154400">
      <w:r w:rsidRPr="00887DF5">
        <w:rPr>
          <w:highlight w:val="yellow"/>
        </w:rPr>
        <w:t>At the time of consensus on this document, [COMMITTEE NAME], which was responsible for its development, had the following leadership:</w:t>
      </w:r>
    </w:p>
    <w:p w:rsidR="00154400" w:rsidRPr="00887DF5" w:rsidRDefault="00154400" w:rsidP="00154400"/>
    <w:p w:rsidR="00154400" w:rsidRPr="00887DF5" w:rsidRDefault="00154400" w:rsidP="00154400">
      <w:r w:rsidRPr="00887DF5">
        <w:rPr>
          <w:highlight w:val="yellow"/>
        </w:rPr>
        <w:t>[LEADERSHIP LIST]</w:t>
      </w:r>
    </w:p>
    <w:p w:rsidR="00154400" w:rsidRPr="00887DF5" w:rsidRDefault="00154400" w:rsidP="00154400"/>
    <w:p w:rsidR="00154400" w:rsidRPr="00887DF5" w:rsidRDefault="00154400" w:rsidP="00154400">
      <w:r w:rsidRPr="00887DF5">
        <w:rPr>
          <w:highlight w:val="yellow"/>
        </w:rPr>
        <w:t>The [SUBCOMMITTEE NAME] Subcommittee was responsible for the development of this document.</w:t>
      </w:r>
    </w:p>
    <w:p w:rsidR="007B6D84" w:rsidRPr="00FE73A2" w:rsidRDefault="007B6D84" w:rsidP="007B6D84">
      <w:pPr>
        <w:rPr>
          <w:bCs/>
        </w:rPr>
      </w:pPr>
    </w:p>
    <w:p w:rsidR="007B6D84" w:rsidRPr="00FE73A2" w:rsidRDefault="007B6D84" w:rsidP="007B6D84">
      <w:pPr>
        <w:rPr>
          <w:bCs/>
        </w:rPr>
      </w:pPr>
    </w:p>
    <w:p w:rsidR="007B6D84" w:rsidRPr="00FE73A2" w:rsidRDefault="007B6D84" w:rsidP="007B6D84">
      <w:pPr>
        <w:pBdr>
          <w:bottom w:val="single" w:sz="4" w:space="1" w:color="auto"/>
        </w:pBdr>
        <w:rPr>
          <w:b/>
        </w:rPr>
      </w:pPr>
      <w:r w:rsidRPr="00FE73A2">
        <w:rPr>
          <w:b/>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0" w:name="_Toc48745431"/>
      <w:bookmarkStart w:id="1" w:name="_Toc48745177"/>
      <w:bookmarkStart w:id="2" w:name="_Toc48745052"/>
      <w:bookmarkStart w:id="3" w:name="_Toc48744941"/>
      <w:bookmarkStart w:id="4" w:name="_Toc48744261"/>
      <w:bookmarkStart w:id="5" w:name="_Toc48744141"/>
      <w:bookmarkStart w:id="6" w:name="_Toc48744090"/>
      <w:bookmarkStart w:id="7" w:name="_Toc48744060"/>
      <w:bookmarkStart w:id="8" w:name="_Toc48744022"/>
      <w:bookmarkStart w:id="9" w:name="_Toc48743957"/>
      <w:bookmarkStart w:id="10" w:name="_Toc48743927"/>
      <w:bookmarkStart w:id="11" w:name="_Toc48743888"/>
      <w:bookmarkStart w:id="12" w:name="_Toc48743832"/>
      <w:bookmarkStart w:id="13" w:name="_Toc48743656"/>
      <w:bookmarkStart w:id="14" w:name="_Toc48743626"/>
      <w:bookmarkStart w:id="15" w:name="_Toc48743550"/>
      <w:bookmarkStart w:id="16" w:name="_Toc48743426"/>
      <w:bookmarkStart w:id="17" w:name="_Toc48743361"/>
      <w:bookmarkStart w:id="18" w:name="_Toc48743252"/>
      <w:bookmarkStart w:id="19" w:name="_Toc48743221"/>
      <w:bookmarkStart w:id="20" w:name="_Toc48743169"/>
      <w:bookmarkStart w:id="21" w:name="_Toc48742550"/>
      <w:bookmarkStart w:id="22" w:name="_Toc48742350"/>
      <w:bookmarkStart w:id="23" w:name="_Toc48742267"/>
      <w:bookmarkStart w:id="24" w:name="_Toc48742242"/>
      <w:bookmarkStart w:id="25" w:name="_Toc48742216"/>
      <w:bookmarkStart w:id="26" w:name="_Toc48742190"/>
      <w:bookmarkStart w:id="27" w:name="_Toc48741750"/>
      <w:bookmarkStart w:id="28" w:name="_Toc48741692"/>
      <w:bookmarkStart w:id="29"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154400">
          <w:headerReference w:type="default" r:id="rId10"/>
          <w:pgSz w:w="12240" w:h="15840"/>
          <w:pgMar w:top="1080" w:right="1080" w:bottom="1080" w:left="1080" w:header="720" w:footer="720" w:gutter="0"/>
          <w:pgNumType w:fmt="lowerRoman" w:start="1"/>
          <w:cols w:space="720"/>
          <w:docGrid w:linePitch="272"/>
        </w:sectPr>
      </w:pPr>
    </w:p>
    <w:p w:rsidR="007B6D84" w:rsidRDefault="007B6D84" w:rsidP="00356225">
      <w:pPr>
        <w:pStyle w:val="Heading1"/>
        <w:numPr>
          <w:ilvl w:val="0"/>
          <w:numId w:val="21"/>
        </w:numPr>
      </w:pPr>
      <w:r>
        <w:lastRenderedPageBreak/>
        <w:t>Scope, Purpose, &amp; Application</w:t>
      </w:r>
    </w:p>
    <w:p w:rsidR="007B6D84" w:rsidRDefault="007B6D84" w:rsidP="00356225">
      <w:pPr>
        <w:pStyle w:val="Heading2"/>
        <w:numPr>
          <w:ilvl w:val="1"/>
          <w:numId w:val="21"/>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r w:rsidR="00BD6914">
        <w:rPr>
          <w:rFonts w:cs="Arial"/>
        </w:rPr>
        <w:t>profile</w:t>
      </w:r>
      <w:r w:rsidR="00BD6914" w:rsidRPr="00704FF5">
        <w:rPr>
          <w:rFonts w:cs="Arial"/>
        </w:rPr>
        <w:t xml:space="preserve"> </w:t>
      </w:r>
      <w:r w:rsidRPr="00704FF5">
        <w:rPr>
          <w:rFonts w:cs="Arial"/>
        </w:rPr>
        <w:t>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 xml:space="preserve">The </w:t>
      </w:r>
      <w:r w:rsidR="00BD6914">
        <w:rPr>
          <w:rFonts w:cs="Arial"/>
        </w:rPr>
        <w:t xml:space="preserve">scope </w:t>
      </w:r>
      <w:r w:rsidRPr="00D15ED5">
        <w:rPr>
          <w:rFonts w:cs="Arial"/>
        </w:rPr>
        <w:t>of this</w:t>
      </w:r>
      <w:r w:rsidR="00BD6914">
        <w:rPr>
          <w:rFonts w:cs="Arial"/>
        </w:rPr>
        <w:t xml:space="preserve"> profile</w:t>
      </w:r>
      <w:r w:rsidRPr="00D15ED5">
        <w:rPr>
          <w:rFonts w:cs="Arial"/>
        </w:rPr>
        <w:t xml:space="preserve"> document is to:</w:t>
      </w:r>
    </w:p>
    <w:p w:rsidR="0083425E" w:rsidRPr="00D15ED5" w:rsidRDefault="0083425E" w:rsidP="00356225">
      <w:pPr>
        <w:pStyle w:val="ListParagraph"/>
        <w:numPr>
          <w:ilvl w:val="0"/>
          <w:numId w:val="34"/>
        </w:numPr>
      </w:pPr>
      <w:r w:rsidRPr="00D15ED5">
        <w:t xml:space="preserve">Define a reference architecture that sets forth the common functional entities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5F7DF1" w:rsidP="00356225">
      <w:pPr>
        <w:pStyle w:val="ListParagraph"/>
        <w:numPr>
          <w:ilvl w:val="0"/>
          <w:numId w:val="34"/>
        </w:numPr>
      </w:pPr>
      <w:r>
        <w:t>Define</w:t>
      </w:r>
      <w:r w:rsidRPr="00D15ED5">
        <w:t xml:space="preserve"> </w:t>
      </w:r>
      <w:r w:rsidR="0083425E" w:rsidRPr="00D15ED5">
        <w:t xml:space="preserve">the </w:t>
      </w:r>
      <w:r>
        <w:t>normative standards</w:t>
      </w:r>
      <w:r w:rsidR="0083425E" w:rsidRPr="00D15ED5">
        <w:t xml:space="preserve"> (including IETF RFCs, 3GPP, and other existing standards) associated with these protocols that </w:t>
      </w:r>
      <w:r>
        <w:t>are</w:t>
      </w:r>
      <w:r w:rsidR="0083425E" w:rsidRPr="00D15ED5">
        <w:t xml:space="preserve"> supported by each element of the reference architecture. Where required, the options that MUST or SHOULD be supported within a given standard will also be </w:t>
      </w:r>
      <w:r>
        <w:t>defined for this profile</w:t>
      </w:r>
      <w:r w:rsidR="0083425E" w:rsidRPr="00D15ED5">
        <w:t>.</w:t>
      </w:r>
    </w:p>
    <w:p w:rsidR="0083425E" w:rsidRPr="00D15ED5" w:rsidRDefault="005F7DF1" w:rsidP="00356225">
      <w:pPr>
        <w:pStyle w:val="ListParagraph"/>
        <w:numPr>
          <w:ilvl w:val="0"/>
          <w:numId w:val="34"/>
        </w:numPr>
      </w:pPr>
      <w:r>
        <w:t>Define</w:t>
      </w:r>
      <w:r w:rsidRPr="00D15ED5">
        <w:t xml:space="preserve"> </w:t>
      </w:r>
      <w:r>
        <w:t xml:space="preserve">for this profile the </w:t>
      </w:r>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r>
        <w:t>The</w:t>
      </w:r>
      <w:r w:rsidR="0083425E" w:rsidRPr="00D15ED5">
        <w:t xml:space="preserve"> methods of formulating SIP protocol messages </w:t>
      </w:r>
      <w:r>
        <w:t xml:space="preserve">are </w:t>
      </w:r>
      <w:r w:rsidR="0083425E" w:rsidRPr="00D15ED5">
        <w:t>where multiple options exist in standards.</w:t>
      </w:r>
    </w:p>
    <w:p w:rsidR="0083425E" w:rsidRPr="00D15ED5" w:rsidRDefault="005F7DF1" w:rsidP="00356225">
      <w:pPr>
        <w:pStyle w:val="ListParagraph"/>
        <w:numPr>
          <w:ilvl w:val="0"/>
          <w:numId w:val="34"/>
        </w:numPr>
      </w:pPr>
      <w:r>
        <w:t>Define</w:t>
      </w:r>
      <w:r w:rsidRPr="00D15ED5">
        <w:t xml:space="preserve"> </w:t>
      </w:r>
      <w:r>
        <w:t xml:space="preserve">for this profile </w:t>
      </w:r>
      <w:r w:rsidR="0083425E" w:rsidRPr="00D15ED5">
        <w:t xml:space="preserve">the presentations of Fully Qualified Domain Names in “From:” and “To:” fields including use of TEL URI format, including </w:t>
      </w:r>
      <w:r w:rsidR="0083425E">
        <w:t>P-Asserted Identity (</w:t>
      </w:r>
      <w:r w:rsidR="0083425E" w:rsidRPr="00D15ED5">
        <w:t>PAI</w:t>
      </w:r>
      <w:r w:rsidR="0083425E">
        <w:t>)</w:t>
      </w:r>
      <w:r w:rsidR="0083425E" w:rsidRPr="00D15ED5">
        <w:t>.</w:t>
      </w:r>
    </w:p>
    <w:p w:rsidR="0083425E" w:rsidRPr="00D15ED5" w:rsidRDefault="0083425E" w:rsidP="00356225">
      <w:pPr>
        <w:pStyle w:val="ListParagraph"/>
        <w:numPr>
          <w:ilvl w:val="0"/>
          <w:numId w:val="34"/>
        </w:numPr>
      </w:pPr>
      <w:r w:rsidRPr="00D15ED5">
        <w:t xml:space="preserve">For IP originated Calls, </w:t>
      </w:r>
      <w:r w:rsidR="005F7DF1">
        <w:t>define</w:t>
      </w:r>
      <w:r w:rsidR="005F7DF1" w:rsidRPr="00D15ED5">
        <w:t xml:space="preserve"> </w:t>
      </w:r>
      <w:r w:rsidRPr="00D15ED5">
        <w:t xml:space="preserve">the preferred header [SHOULD] for Calling Name data [CNAM], and </w:t>
      </w:r>
      <w:r w:rsidR="005F7DF1">
        <w:t>define</w:t>
      </w:r>
      <w:r w:rsidR="005F7DF1" w:rsidRPr="00D15ED5">
        <w:t xml:space="preserve"> </w:t>
      </w:r>
      <w:r w:rsidRPr="00D15ED5">
        <w:t>how that data is presented to the terminating proxy including format, syntax and processing of such data. Note: The expectation is that the signaling of CNAM would not survive interworking to SS7.</w:t>
      </w:r>
    </w:p>
    <w:p w:rsidR="0083425E" w:rsidRPr="00D15ED5" w:rsidRDefault="0083425E" w:rsidP="00356225">
      <w:pPr>
        <w:pStyle w:val="ListParagraph"/>
        <w:numPr>
          <w:ilvl w:val="0"/>
          <w:numId w:val="34"/>
        </w:numPr>
      </w:pPr>
      <w:r w:rsidRPr="00D15ED5">
        <w:t xml:space="preserve">Define support for underlying transport [e.g. UDP, TCP, </w:t>
      </w:r>
      <w:proofErr w:type="gramStart"/>
      <w:r w:rsidRPr="00D15ED5">
        <w:t>SCTP</w:t>
      </w:r>
      <w:proofErr w:type="gramEnd"/>
      <w:r w:rsidRPr="00D15ED5">
        <w:t>].</w:t>
      </w:r>
    </w:p>
    <w:p w:rsidR="0083425E" w:rsidRPr="00D15ED5" w:rsidRDefault="005F7DF1" w:rsidP="00356225">
      <w:pPr>
        <w:pStyle w:val="ListParagraph"/>
        <w:numPr>
          <w:ilvl w:val="0"/>
          <w:numId w:val="34"/>
        </w:numPr>
      </w:pPr>
      <w:r>
        <w:t>Define</w:t>
      </w:r>
      <w:r w:rsidRPr="00D15ED5">
        <w:t xml:space="preserve"> </w:t>
      </w:r>
      <w:r w:rsidR="0083425E" w:rsidRPr="00D15ED5">
        <w:t>an audio codec selection strategy that minimizes the need for transcoding and a transcoding strategy that balances the workload between originating and terminating carrier.</w:t>
      </w:r>
    </w:p>
    <w:p w:rsidR="0083425E" w:rsidRPr="00D15ED5" w:rsidRDefault="0083425E" w:rsidP="00356225">
      <w:pPr>
        <w:pStyle w:val="ListParagraph"/>
        <w:numPr>
          <w:ilvl w:val="0"/>
          <w:numId w:val="34"/>
        </w:numPr>
      </w:pPr>
      <w:r w:rsidRPr="00D15ED5">
        <w:t>Define strategies for DTMF and Fax support.</w:t>
      </w:r>
    </w:p>
    <w:p w:rsidR="0083425E" w:rsidRPr="00D15ED5" w:rsidRDefault="0083425E" w:rsidP="00356225">
      <w:pPr>
        <w:pStyle w:val="ListParagraph"/>
        <w:numPr>
          <w:ilvl w:val="0"/>
          <w:numId w:val="34"/>
        </w:numPr>
      </w:pPr>
      <w:r w:rsidRPr="00D15ED5">
        <w:t>Specify call loop detection and avoidance methods.</w:t>
      </w:r>
    </w:p>
    <w:p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rsidR="0083425E" w:rsidRPr="00D15ED5" w:rsidRDefault="0083425E" w:rsidP="00356225">
      <w:pPr>
        <w:pStyle w:val="ListParagraph"/>
        <w:numPr>
          <w:ilvl w:val="0"/>
          <w:numId w:val="34"/>
        </w:numPr>
      </w:pPr>
      <w:r w:rsidRPr="00D15ED5">
        <w:t>Investigate issues surrounding known interoperability problems (e.g.</w:t>
      </w:r>
      <w:ins w:id="30" w:author="Alexandra Blasgen" w:date="2015-03-13T14:09:00Z">
        <w:r w:rsidR="003169EB">
          <w:t>,</w:t>
        </w:r>
      </w:ins>
      <w:r w:rsidRPr="00D15ED5">
        <w:t xml:space="preserve"> PRACK [RFC 3262], early media, </w:t>
      </w:r>
      <w:proofErr w:type="spellStart"/>
      <w:r w:rsidRPr="00D15ED5">
        <w:t>ptime</w:t>
      </w:r>
      <w:proofErr w:type="spellEnd"/>
      <w:r w:rsidRPr="00D15ED5">
        <w:t xml:space="preserve">, etc.). </w:t>
      </w:r>
    </w:p>
    <w:p w:rsidR="007B6D84" w:rsidRDefault="007B6D84" w:rsidP="007B6D84"/>
    <w:p w:rsidR="007B6D84" w:rsidRDefault="007B6D84" w:rsidP="00356225">
      <w:pPr>
        <w:pStyle w:val="Heading2"/>
        <w:numPr>
          <w:ilvl w:val="1"/>
          <w:numId w:val="21"/>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r w:rsidR="009C10A6">
        <w:rPr>
          <w:rFonts w:cs="Arial"/>
        </w:rPr>
        <w:t xml:space="preserve">is </w:t>
      </w:r>
      <w:r w:rsidRPr="00D15ED5">
        <w:rPr>
          <w:rFonts w:cs="Arial"/>
        </w:rPr>
        <w:t xml:space="preserve">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w:t>
      </w:r>
      <w:del w:id="31" w:author="JimCalme" w:date="2015-03-06T13:29:00Z">
        <w:r w:rsidRPr="00D15ED5" w:rsidDel="00FE73A2">
          <w:rPr>
            <w:rFonts w:cs="Arial"/>
          </w:rPr>
          <w:delText>I-CSCF</w:delText>
        </w:r>
      </w:del>
      <w:ins w:id="32" w:author="JimCalme" w:date="2015-03-06T13:29:00Z">
        <w:r w:rsidR="00FE73A2">
          <w:rPr>
            <w:rFonts w:cs="Arial"/>
          </w:rPr>
          <w:t>IBCF</w:t>
        </w:r>
      </w:ins>
      <w:r w:rsidRPr="00D15ED5">
        <w:rPr>
          <w:rFonts w:cs="Arial"/>
        </w:rPr>
        <w:t xml:space="preserve">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w:t>
      </w:r>
      <w:del w:id="33" w:author="JimCalme" w:date="2015-03-06T13:29:00Z">
        <w:r w:rsidRPr="00D15ED5" w:rsidDel="00FE73A2">
          <w:rPr>
            <w:rFonts w:cs="Arial"/>
          </w:rPr>
          <w:delText>I-CSCF</w:delText>
        </w:r>
      </w:del>
      <w:ins w:id="34" w:author="JimCalme" w:date="2015-03-06T13:29:00Z">
        <w:r w:rsidR="00FE73A2">
          <w:rPr>
            <w:rFonts w:cs="Arial"/>
          </w:rPr>
          <w:t>IBCF</w:t>
        </w:r>
      </w:ins>
      <w:r w:rsidRPr="00D15ED5">
        <w:rPr>
          <w:rFonts w:cs="Arial"/>
        </w:rPr>
        <w:t xml:space="preserve"> proxy to implement the necessary changes to the on the wire protocol. </w:t>
      </w:r>
    </w:p>
    <w:p w:rsidR="00EB372E" w:rsidRPr="00D15ED5" w:rsidRDefault="00EB372E" w:rsidP="00EB372E">
      <w:pPr>
        <w:rPr>
          <w:rFonts w:cs="Arial"/>
        </w:rPr>
      </w:pPr>
      <w:r w:rsidRPr="00D15ED5">
        <w:rPr>
          <w:rFonts w:cs="Arial"/>
        </w:rPr>
        <w:lastRenderedPageBreak/>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9C10A6" w:rsidP="00EB372E">
      <w:pPr>
        <w:rPr>
          <w:rFonts w:cs="Arial"/>
        </w:rPr>
      </w:pPr>
      <w:r w:rsidRPr="00D15ED5">
        <w:rPr>
          <w:rFonts w:cs="Arial"/>
        </w:rPr>
        <w:t>This document</w:t>
      </w:r>
      <w:r>
        <w:rPr>
          <w:rFonts w:cs="Arial"/>
        </w:rPr>
        <w:t xml:space="preserve"> </w:t>
      </w:r>
      <w:r w:rsidR="00EB372E" w:rsidRPr="00D15ED5">
        <w:rPr>
          <w:rFonts w:cs="Arial"/>
        </w:rPr>
        <w:t xml:space="preserve">defines </w:t>
      </w:r>
      <w:r>
        <w:rPr>
          <w:rFonts w:cs="Arial"/>
        </w:rPr>
        <w:t>the</w:t>
      </w:r>
      <w:r w:rsidRPr="00D15ED5">
        <w:rPr>
          <w:rFonts w:cs="Arial"/>
        </w:rPr>
        <w:t xml:space="preserve"> </w:t>
      </w:r>
      <w:r w:rsidR="00EB372E" w:rsidRPr="00D15ED5">
        <w:rPr>
          <w:rFonts w:cs="Arial"/>
        </w:rPr>
        <w:t xml:space="preserve">standards and options </w:t>
      </w:r>
      <w:r>
        <w:rPr>
          <w:rFonts w:cs="Arial"/>
        </w:rPr>
        <w:t>that are</w:t>
      </w:r>
      <w:r w:rsidR="00EB372E" w:rsidRPr="00D15ED5">
        <w:rPr>
          <w:rFonts w:cs="Arial"/>
        </w:rPr>
        <w:t xml:space="preserve"> supported</w:t>
      </w:r>
      <w:r>
        <w:rPr>
          <w:rFonts w:cs="Arial"/>
        </w:rPr>
        <w:t xml:space="preserve"> for this NNI Profile</w:t>
      </w:r>
      <w:r w:rsidR="00EB372E" w:rsidRPr="00D15ED5">
        <w:rPr>
          <w:rFonts w:cs="Arial"/>
        </w:rPr>
        <w:t xml:space="preserve">.  They will provide </w:t>
      </w:r>
      <w:r w:rsidR="00A54F79">
        <w:rPr>
          <w:rFonts w:cs="Arial"/>
        </w:rPr>
        <w:t>carriers</w:t>
      </w:r>
      <w:r w:rsidR="00A54F79" w:rsidRPr="00D15ED5">
        <w:rPr>
          <w:rFonts w:cs="Arial"/>
        </w:rPr>
        <w:t xml:space="preserve"> </w:t>
      </w:r>
      <w:r w:rsidR="00EB372E" w:rsidRPr="00D15ED5">
        <w:rPr>
          <w:rFonts w:cs="Arial"/>
        </w:rPr>
        <w:t xml:space="preserve">with a precise description of the IP-NNI in the areas where the standards leave multiple options, or where the existing specifications are ambiguous.  </w:t>
      </w:r>
    </w:p>
    <w:p w:rsidR="007B6D84" w:rsidRDefault="00EB372E" w:rsidP="007B6D84">
      <w:pPr>
        <w:rPr>
          <w:rFonts w:cs="Arial"/>
        </w:rPr>
      </w:pPr>
      <w:r w:rsidRPr="00D15ED5">
        <w:rPr>
          <w:rFonts w:cs="Arial"/>
        </w:rPr>
        <w:t xml:space="preserve">In addition, this </w:t>
      </w:r>
      <w:r w:rsidR="009C10A6">
        <w:rPr>
          <w:rFonts w:cs="Arial"/>
        </w:rPr>
        <w:t>NNI Profile</w:t>
      </w:r>
      <w:r w:rsidR="009C10A6" w:rsidRPr="00D15ED5">
        <w:rPr>
          <w:rFonts w:cs="Arial"/>
        </w:rPr>
        <w:t xml:space="preserve"> </w:t>
      </w:r>
      <w:r w:rsidRPr="00D15ED5">
        <w:rPr>
          <w:rFonts w:cs="Arial"/>
        </w:rPr>
        <w:t xml:space="preserve">will increase </w:t>
      </w:r>
      <w:r w:rsidR="009C10A6">
        <w:rPr>
          <w:rFonts w:cs="Arial"/>
        </w:rPr>
        <w:t>the use of key words</w:t>
      </w:r>
      <w:r w:rsidR="009C10A6" w:rsidRPr="00D15ED5">
        <w:rPr>
          <w:rFonts w:cs="Arial"/>
        </w:rPr>
        <w:t xml:space="preserve"> </w:t>
      </w:r>
      <w:r w:rsidRPr="00D15ED5">
        <w:rPr>
          <w:rFonts w:cs="Arial"/>
        </w:rPr>
        <w:t xml:space="preserve">[i.e. MAY, SHOULD, MUST] where operational experience indicates that such enhancements are </w:t>
      </w:r>
      <w:r w:rsidR="009C10A6">
        <w:rPr>
          <w:rFonts w:cs="Arial"/>
        </w:rPr>
        <w:t>beneficial</w:t>
      </w:r>
      <w:r w:rsidRPr="00D15ED5">
        <w:rPr>
          <w:rFonts w:cs="Arial"/>
        </w:rPr>
        <w:t>.</w:t>
      </w:r>
    </w:p>
    <w:p w:rsidR="00A56AD6" w:rsidRDefault="00A56AD6" w:rsidP="007B6D84"/>
    <w:p w:rsidR="007B6D84" w:rsidRDefault="007B6D84" w:rsidP="00356225">
      <w:pPr>
        <w:pStyle w:val="Heading2"/>
        <w:numPr>
          <w:ilvl w:val="1"/>
          <w:numId w:val="21"/>
        </w:numPr>
      </w:pPr>
      <w:r>
        <w:t>Application</w:t>
      </w:r>
    </w:p>
    <w:p w:rsidR="00EB372E" w:rsidRDefault="00EB372E" w:rsidP="00B31B75">
      <w:pPr>
        <w:spacing w:after="0"/>
        <w:rPr>
          <w:rFonts w:cs="Arial"/>
        </w:rPr>
      </w:pPr>
      <w:r w:rsidRPr="009D2F30">
        <w:rPr>
          <w:rFonts w:cs="Arial"/>
        </w:rPr>
        <w:t xml:space="preserve">This </w:t>
      </w:r>
      <w:r w:rsidR="00FE47AA">
        <w:rPr>
          <w:rFonts w:cs="Arial"/>
        </w:rPr>
        <w:t>document defines an NNI Profile that may be used for</w:t>
      </w:r>
      <w:del w:id="35" w:author="JimCalme" w:date="2015-03-09T16:11:00Z">
        <w:r w:rsidR="00FE47AA" w:rsidDel="000D66DF">
          <w:rPr>
            <w:rFonts w:cs="Arial"/>
          </w:rPr>
          <w:delText xml:space="preserve"> </w:delText>
        </w:r>
      </w:del>
      <w:r w:rsidR="00FE47AA" w:rsidRPr="009D2F30">
        <w:rPr>
          <w:rFonts w:cs="Arial"/>
        </w:rPr>
        <w:t xml:space="preserve"> </w:t>
      </w:r>
      <w:r w:rsidRPr="009D2F30">
        <w:rPr>
          <w:rFonts w:cs="Arial"/>
        </w:rPr>
        <w:t>is defined</w:t>
      </w:r>
      <w:r w:rsidRPr="00364699">
        <w:rPr>
          <w:rFonts w:cs="Arial"/>
        </w:rPr>
        <w:t xml:space="preserve"> for </w:t>
      </w:r>
      <w:r w:rsidR="00FE47AA">
        <w:rPr>
          <w:rFonts w:cs="Arial"/>
        </w:rPr>
        <w:t>USA and Canadian</w:t>
      </w:r>
      <w:r w:rsidRPr="00364699">
        <w:rPr>
          <w:rFonts w:cs="Arial"/>
        </w:rPr>
        <w:t xml:space="preserve"> deployments, but may be applicable for </w:t>
      </w:r>
      <w:r w:rsidRPr="00704FF5">
        <w:rPr>
          <w:rFonts w:cs="Arial"/>
        </w:rPr>
        <w:t>deploy</w:t>
      </w:r>
      <w:r w:rsidRPr="00D15ED5">
        <w:rPr>
          <w:rFonts w:cs="Arial"/>
        </w:rPr>
        <w:t xml:space="preserve">ments outside </w:t>
      </w:r>
      <w:r w:rsidR="00FE47AA">
        <w:rPr>
          <w:rFonts w:cs="Arial"/>
        </w:rPr>
        <w:t>USA and Canadian</w:t>
      </w:r>
      <w:r>
        <w:rPr>
          <w:rFonts w:cs="Arial"/>
        </w:rPr>
        <w:t>.</w:t>
      </w:r>
    </w:p>
    <w:p w:rsidR="00526965" w:rsidRDefault="00526965" w:rsidP="00526965">
      <w:r>
        <w:t xml:space="preserve">Impact on Services - The NNI Profile described by this document is not intended to “certify” equipment and does not establish a new “compliance” requirement for existing or future products and services offered by any ATIS member company. </w:t>
      </w:r>
    </w:p>
    <w:p w:rsidR="00526965" w:rsidRDefault="00526965" w:rsidP="00526965">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p>
    <w:p w:rsidR="00526965" w:rsidRDefault="00526965" w:rsidP="00526965">
      <w:pPr>
        <w:spacing w:after="0"/>
        <w:rPr>
          <w:rFonts w:cs="Arial"/>
        </w:rPr>
      </w:pPr>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p>
    <w:p w:rsidR="00A56AD6" w:rsidRPr="00D15ED5" w:rsidRDefault="00A56AD6" w:rsidP="00B31B75">
      <w:pPr>
        <w:spacing w:after="0"/>
        <w:rPr>
          <w:rFonts w:cs="Arial"/>
        </w:rPr>
      </w:pPr>
    </w:p>
    <w:p w:rsidR="007B6D84" w:rsidRDefault="005B0CA1" w:rsidP="005B0CA1">
      <w:pPr>
        <w:pStyle w:val="Heading2"/>
      </w:pPr>
      <w:r>
        <w:t>Requirements</w:t>
      </w:r>
    </w:p>
    <w:p w:rsidR="005B0CA1" w:rsidRDefault="005B0CA1" w:rsidP="005B0CA1">
      <w:pPr>
        <w:rPr>
          <w:b/>
        </w:rPr>
      </w:pPr>
      <w:r>
        <w:rPr>
          <w:b/>
        </w:rPr>
        <w:t>&lt;S.1.2.3 R/CR/O – 00010 – Start&gt;</w:t>
      </w:r>
    </w:p>
    <w:p w:rsidR="005B0CA1" w:rsidRDefault="005B0CA1" w:rsidP="005B0CA1">
      <w:r w:rsidRPr="005B0CA1">
        <w:t>Requirement</w:t>
      </w:r>
    </w:p>
    <w:p w:rsidR="005B0CA1" w:rsidRPr="005B0CA1" w:rsidRDefault="005B0CA1" w:rsidP="005B0CA1">
      <w:r>
        <w:t xml:space="preserve">Note: </w:t>
      </w:r>
    </w:p>
    <w:p w:rsidR="005B0CA1" w:rsidRDefault="005B0CA1" w:rsidP="005B0CA1">
      <w:pPr>
        <w:rPr>
          <w:b/>
        </w:rPr>
      </w:pPr>
      <w:r>
        <w:rPr>
          <w:b/>
        </w:rPr>
        <w:t>&lt;S.1.2.3 R/CR/O – 00010 – End&gt;</w:t>
      </w:r>
    </w:p>
    <w:p w:rsidR="005B0CA1" w:rsidRPr="005B0CA1" w:rsidRDefault="005B0CA1" w:rsidP="005B0CA1">
      <w:pPr>
        <w:rPr>
          <w:b/>
        </w:rPr>
      </w:pPr>
    </w:p>
    <w:p w:rsidR="007B6D84" w:rsidRDefault="007B6D84" w:rsidP="00356225">
      <w:pPr>
        <w:pStyle w:val="Heading1"/>
        <w:numPr>
          <w:ilvl w:val="0"/>
          <w:numId w:val="21"/>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Del="003169EB" w:rsidRDefault="003169EB" w:rsidP="008B2C56">
      <w:pPr>
        <w:ind w:left="1440" w:hanging="1440"/>
        <w:rPr>
          <w:del w:id="36" w:author="Alexandra Blasgen" w:date="2015-03-13T14:10:00Z"/>
        </w:rPr>
      </w:pPr>
      <w:ins w:id="37" w:author="Alexandra Blasgen" w:date="2015-03-13T14:10:00Z">
        <w:r w:rsidDel="003169EB">
          <w:t xml:space="preserve"> </w:t>
        </w:r>
      </w:ins>
      <w:del w:id="38" w:author="Alexandra Blasgen" w:date="2015-03-13T14:10:00Z">
        <w:r w:rsidR="007B6D84" w:rsidDel="003169EB">
          <w:delText xml:space="preserve">ATIS-0x0000x, </w:delText>
        </w:r>
        <w:r w:rsidR="007B6D84" w:rsidDel="003169EB">
          <w:rPr>
            <w:i/>
          </w:rPr>
          <w:delText>Technical Report</w:delText>
        </w:r>
        <w:r w:rsidR="007B6D84" w:rsidDel="003169EB">
          <w:delText>.</w:delText>
        </w:r>
      </w:del>
    </w:p>
    <w:p w:rsidR="007B6D84" w:rsidDel="003169EB" w:rsidRDefault="007B6D84" w:rsidP="008B2C56">
      <w:pPr>
        <w:ind w:left="1440" w:hanging="1440"/>
        <w:rPr>
          <w:del w:id="39" w:author="Alexandra Blasgen" w:date="2015-03-13T14:10:00Z"/>
        </w:rPr>
      </w:pPr>
      <w:del w:id="40" w:author="Alexandra Blasgen" w:date="2015-03-13T14:10:00Z">
        <w:r w:rsidDel="003169EB">
          <w:delText xml:space="preserve">ATIS-0x0000x.201x, </w:delText>
        </w:r>
        <w:r w:rsidDel="003169EB">
          <w:rPr>
            <w:i/>
          </w:rPr>
          <w:delText>American National Standard</w:delText>
        </w:r>
        <w:r w:rsidDel="003169EB">
          <w:delText>.</w:delText>
        </w:r>
      </w:del>
    </w:p>
    <w:p w:rsidR="00C1048C" w:rsidRDefault="008B2C56">
      <w:pPr>
        <w:ind w:left="1440" w:hanging="1440"/>
        <w:rPr>
          <w:ins w:id="41" w:author="JimCalme" w:date="2015-03-09T15:59:00Z"/>
        </w:rPr>
        <w:pPrChange w:id="42" w:author="JimCalme" w:date="2015-03-09T15:58:00Z">
          <w:pPr>
            <w:pStyle w:val="HTMLPreformatted"/>
            <w:spacing w:line="288" w:lineRule="atLeast"/>
          </w:pPr>
        </w:pPrChange>
      </w:pPr>
      <w:ins w:id="43" w:author="JimCalme" w:date="2015-03-09T15:59:00Z">
        <w:r>
          <w:t>[RFC 2474]</w:t>
        </w:r>
        <w:r w:rsidRPr="008B2C56">
          <w:t xml:space="preserve"> </w:t>
        </w:r>
        <w:r>
          <w:tab/>
          <w:t xml:space="preserve">IETF RFC - </w:t>
        </w:r>
        <w:r w:rsidR="00AD1152" w:rsidRPr="00AD1152">
          <w:rPr>
            <w:rPrChange w:id="44" w:author="JimCalme" w:date="2015-03-09T16:00:00Z">
              <w:rPr>
                <w:rFonts w:cs="Arial"/>
                <w:color w:val="000000"/>
                <w:sz w:val="16"/>
                <w:szCs w:val="16"/>
                <w:shd w:val="clear" w:color="auto" w:fill="EDF5FF"/>
              </w:rPr>
            </w:rPrChange>
          </w:rPr>
          <w:t>Definition of the Differentiated Services Field (DS Field) in the IPv4 and IPv6 Headers</w:t>
        </w:r>
      </w:ins>
    </w:p>
    <w:p w:rsidR="00C1048C" w:rsidRDefault="008B2C56">
      <w:pPr>
        <w:ind w:left="1440" w:hanging="1440"/>
        <w:rPr>
          <w:ins w:id="45" w:author="JimCalme" w:date="2015-03-09T15:59:00Z"/>
        </w:rPr>
        <w:pPrChange w:id="46" w:author="JimCalme" w:date="2015-03-09T15:58:00Z">
          <w:pPr>
            <w:pStyle w:val="HTMLPreformatted"/>
            <w:spacing w:line="288" w:lineRule="atLeast"/>
          </w:pPr>
        </w:pPrChange>
      </w:pPr>
      <w:ins w:id="47" w:author="JimCalme" w:date="2015-03-09T15:59:00Z">
        <w:r>
          <w:t>[RFC 2597]</w:t>
        </w:r>
        <w:r w:rsidRPr="008B2C56">
          <w:t xml:space="preserve"> </w:t>
        </w:r>
        <w:r>
          <w:tab/>
          <w:t>IETF RFC -</w:t>
        </w:r>
      </w:ins>
      <w:ins w:id="48" w:author="JimCalme" w:date="2015-03-09T16:00:00Z">
        <w:r>
          <w:t xml:space="preserve"> </w:t>
        </w:r>
        <w:r w:rsidR="00AD1152" w:rsidRPr="00AD1152">
          <w:rPr>
            <w:rPrChange w:id="49" w:author="JimCalme" w:date="2015-03-09T16:00:00Z">
              <w:rPr>
                <w:rFonts w:cs="Arial"/>
                <w:color w:val="000000"/>
                <w:sz w:val="16"/>
                <w:szCs w:val="16"/>
                <w:shd w:val="clear" w:color="auto" w:fill="EDF5FF"/>
              </w:rPr>
            </w:rPrChange>
          </w:rPr>
          <w:t>Assured Forwarding PHB Group</w:t>
        </w:r>
      </w:ins>
    </w:p>
    <w:p w:rsidR="00C1048C" w:rsidRDefault="008B2C56">
      <w:pPr>
        <w:ind w:left="1440" w:hanging="1440"/>
        <w:rPr>
          <w:ins w:id="50" w:author="JimCalme" w:date="2015-03-09T15:59:00Z"/>
        </w:rPr>
        <w:pPrChange w:id="51" w:author="JimCalme" w:date="2015-03-09T15:58:00Z">
          <w:pPr>
            <w:pStyle w:val="HTMLPreformatted"/>
            <w:spacing w:line="288" w:lineRule="atLeast"/>
          </w:pPr>
        </w:pPrChange>
      </w:pPr>
      <w:ins w:id="52" w:author="JimCalme" w:date="2015-03-09T15:59:00Z">
        <w:r>
          <w:t>[RFC 3247]</w:t>
        </w:r>
        <w:r w:rsidRPr="008B2C56">
          <w:t xml:space="preserve"> </w:t>
        </w:r>
        <w:r>
          <w:tab/>
          <w:t>IETF RFC -</w:t>
        </w:r>
      </w:ins>
      <w:ins w:id="53" w:author="JimCalme" w:date="2015-03-09T16:00:00Z">
        <w:r>
          <w:t xml:space="preserve"> </w:t>
        </w:r>
        <w:r w:rsidR="00AD1152" w:rsidRPr="00AD1152">
          <w:rPr>
            <w:rPrChange w:id="54" w:author="JimCalme" w:date="2015-03-09T16:00:00Z">
              <w:rPr>
                <w:rFonts w:cs="Arial"/>
                <w:color w:val="000000"/>
                <w:sz w:val="16"/>
                <w:szCs w:val="16"/>
                <w:shd w:val="clear" w:color="auto" w:fill="EDF5FF"/>
              </w:rPr>
            </w:rPrChange>
          </w:rPr>
          <w:t>Supplemental Information for the New Definition of the EF PHB (Expedited Forwarding Per-Hop Behavior)</w:t>
        </w:r>
      </w:ins>
    </w:p>
    <w:p w:rsidR="00C1048C" w:rsidRDefault="00C15A20">
      <w:pPr>
        <w:ind w:left="1440" w:hanging="1440"/>
        <w:rPr>
          <w:ins w:id="55" w:author="JimCalme" w:date="2015-03-09T15:54:00Z"/>
          <w:rPrChange w:id="56" w:author="JimCalme" w:date="2015-03-09T15:58:00Z">
            <w:rPr>
              <w:ins w:id="57" w:author="JimCalme" w:date="2015-03-09T15:54:00Z"/>
              <w:rFonts w:ascii="Courier New" w:eastAsia="Times New Roman" w:hAnsi="Courier New"/>
              <w:color w:val="000000"/>
              <w:sz w:val="16"/>
              <w:szCs w:val="16"/>
            </w:rPr>
          </w:rPrChange>
        </w:rPr>
        <w:pPrChange w:id="58" w:author="JimCalme" w:date="2015-03-09T15:58:00Z">
          <w:pPr>
            <w:pStyle w:val="HTMLPreformatted"/>
            <w:spacing w:line="288" w:lineRule="atLeast"/>
          </w:pPr>
        </w:pPrChange>
      </w:pPr>
      <w:ins w:id="59" w:author="JimCalme" w:date="2015-03-09T15:45:00Z">
        <w:r>
          <w:t>[</w:t>
        </w:r>
      </w:ins>
      <w:ins w:id="60" w:author="JimCalme" w:date="2015-03-09T15:48:00Z">
        <w:r>
          <w:t xml:space="preserve">RFC </w:t>
        </w:r>
      </w:ins>
      <w:ins w:id="61" w:author="JimCalme" w:date="2015-03-09T15:45:00Z">
        <w:r>
          <w:t>3261]</w:t>
        </w:r>
      </w:ins>
      <w:ins w:id="62" w:author="JimCalme" w:date="2015-03-09T15:49:00Z">
        <w:r w:rsidRPr="00C15A20">
          <w:t xml:space="preserve"> </w:t>
        </w:r>
        <w:r>
          <w:tab/>
          <w:t>IETF RFC</w:t>
        </w:r>
      </w:ins>
      <w:ins w:id="63" w:author="JimCalme" w:date="2015-03-09T15:54:00Z">
        <w:r w:rsidR="005A1C17">
          <w:t xml:space="preserve"> - </w:t>
        </w:r>
        <w:r w:rsidR="00AD1152" w:rsidRPr="00AD1152">
          <w:rPr>
            <w:rPrChange w:id="64" w:author="JimCalme" w:date="2015-03-09T15:58:00Z">
              <w:rPr>
                <w:rFonts w:ascii="Courier New" w:hAnsi="Courier New"/>
                <w:color w:val="000000"/>
                <w:sz w:val="16"/>
                <w:szCs w:val="16"/>
              </w:rPr>
            </w:rPrChange>
          </w:rPr>
          <w:t>SIP: Session Initiation Protocol</w:t>
        </w:r>
      </w:ins>
    </w:p>
    <w:p w:rsidR="00C15A20" w:rsidRDefault="005A1C17" w:rsidP="008B2C56">
      <w:pPr>
        <w:ind w:left="1440" w:hanging="1440"/>
        <w:rPr>
          <w:ins w:id="65" w:author="JimCalme" w:date="2015-03-09T15:45:00Z"/>
        </w:rPr>
      </w:pPr>
      <w:ins w:id="66" w:author="JimCalme" w:date="2015-03-09T15:53:00Z">
        <w:r>
          <w:t>[</w:t>
        </w:r>
      </w:ins>
      <w:ins w:id="67" w:author="JimCalme" w:date="2015-03-09T15:48:00Z">
        <w:r w:rsidR="00C15A20">
          <w:t xml:space="preserve">RFC </w:t>
        </w:r>
      </w:ins>
      <w:ins w:id="68" w:author="JimCalme" w:date="2015-03-09T15:45:00Z">
        <w:r w:rsidR="00C15A20">
          <w:t>3262]</w:t>
        </w:r>
      </w:ins>
      <w:ins w:id="69" w:author="JimCalme" w:date="2015-03-09T15:49:00Z">
        <w:r w:rsidR="00C15A20" w:rsidRPr="00C15A20">
          <w:t xml:space="preserve"> </w:t>
        </w:r>
        <w:r w:rsidR="00C15A20">
          <w:tab/>
          <w:t>IETF RFC</w:t>
        </w:r>
      </w:ins>
      <w:ins w:id="70" w:author="JimCalme" w:date="2015-03-09T15:54:00Z">
        <w:r>
          <w:t xml:space="preserve"> - </w:t>
        </w:r>
        <w:r w:rsidR="00AD1152" w:rsidRPr="00AD1152">
          <w:rPr>
            <w:rPrChange w:id="71" w:author="JimCalme" w:date="2015-03-09T15:58:00Z">
              <w:rPr>
                <w:rFonts w:ascii="Arial Unicode MS" w:eastAsia="Courier New" w:hAnsi="Arial Unicode MS" w:cs="Arial"/>
                <w:color w:val="000000"/>
                <w:sz w:val="16"/>
                <w:szCs w:val="16"/>
                <w:shd w:val="clear" w:color="auto" w:fill="EDF5FF"/>
              </w:rPr>
            </w:rPrChange>
          </w:rPr>
          <w:t>Reliability of Provisional Responses in Session Initiation Protocol (SIP)</w:t>
        </w:r>
      </w:ins>
    </w:p>
    <w:p w:rsidR="00C15A20" w:rsidRDefault="005A1C17" w:rsidP="008B2C56">
      <w:pPr>
        <w:ind w:left="1440" w:hanging="1440"/>
        <w:rPr>
          <w:ins w:id="72" w:author="JimCalme" w:date="2015-03-09T15:45:00Z"/>
        </w:rPr>
      </w:pPr>
      <w:ins w:id="73" w:author="JimCalme" w:date="2015-03-09T15:53:00Z">
        <w:r>
          <w:t>[</w:t>
        </w:r>
      </w:ins>
      <w:ins w:id="74" w:author="JimCalme" w:date="2015-03-09T15:48:00Z">
        <w:r w:rsidR="00C15A20">
          <w:t xml:space="preserve">RFC </w:t>
        </w:r>
      </w:ins>
      <w:ins w:id="75" w:author="JimCalme" w:date="2015-03-09T15:45:00Z">
        <w:r w:rsidR="00C15A20">
          <w:t>3264]</w:t>
        </w:r>
      </w:ins>
      <w:ins w:id="76" w:author="JimCalme" w:date="2015-03-09T15:49:00Z">
        <w:r w:rsidR="00C15A20" w:rsidRPr="00C15A20">
          <w:t xml:space="preserve"> </w:t>
        </w:r>
        <w:r w:rsidR="00C15A20">
          <w:tab/>
          <w:t>IETF RFC</w:t>
        </w:r>
      </w:ins>
      <w:ins w:id="77" w:author="JimCalme" w:date="2015-03-09T15:54:00Z">
        <w:r>
          <w:t xml:space="preserve"> - </w:t>
        </w:r>
        <w:r w:rsidR="00AD1152" w:rsidRPr="00AD1152">
          <w:rPr>
            <w:rPrChange w:id="78" w:author="JimCalme" w:date="2015-03-09T15:58:00Z">
              <w:rPr>
                <w:rFonts w:ascii="Arial Unicode MS" w:eastAsia="Courier New" w:hAnsi="Arial Unicode MS" w:cs="Arial"/>
                <w:color w:val="000000"/>
                <w:sz w:val="16"/>
                <w:szCs w:val="16"/>
                <w:shd w:val="clear" w:color="auto" w:fill="EDF5FF"/>
              </w:rPr>
            </w:rPrChange>
          </w:rPr>
          <w:t>An Offer/Answer Model with Session Description Protocol (SDP)</w:t>
        </w:r>
      </w:ins>
    </w:p>
    <w:p w:rsidR="00BA25BB" w:rsidRDefault="00BA25BB" w:rsidP="008B2C56">
      <w:pPr>
        <w:ind w:left="1440" w:hanging="1440"/>
        <w:rPr>
          <w:ins w:id="79" w:author="JimCalme" w:date="2015-03-06T14:38:00Z"/>
        </w:rPr>
      </w:pPr>
      <w:ins w:id="80" w:author="JimCalme" w:date="2015-03-06T14:37:00Z">
        <w:r>
          <w:t>[RFC 3312]</w:t>
        </w:r>
        <w:r>
          <w:tab/>
        </w:r>
      </w:ins>
      <w:ins w:id="81" w:author="JimCalme" w:date="2015-03-06T14:38:00Z">
        <w:r>
          <w:t>IETF RFC 3312 – Integration of Resource Man</w:t>
        </w:r>
      </w:ins>
      <w:ins w:id="82" w:author="Alexandra Blasgen" w:date="2015-03-13T13:15:00Z">
        <w:r w:rsidR="0047237E">
          <w:t>a</w:t>
        </w:r>
      </w:ins>
      <w:ins w:id="83" w:author="JimCalme" w:date="2015-03-06T14:38:00Z">
        <w:r>
          <w:t>gement and Session Initiation Protocol (SIP)</w:t>
        </w:r>
      </w:ins>
    </w:p>
    <w:p w:rsidR="00C15A20" w:rsidRDefault="00C15A20" w:rsidP="008B2C56">
      <w:pPr>
        <w:ind w:left="1440" w:hanging="1440"/>
        <w:rPr>
          <w:ins w:id="84" w:author="JimCalme" w:date="2015-03-09T15:46:00Z"/>
        </w:rPr>
      </w:pPr>
      <w:ins w:id="85" w:author="JimCalme" w:date="2015-03-09T15:46:00Z">
        <w:r>
          <w:t>[</w:t>
        </w:r>
      </w:ins>
      <w:ins w:id="86" w:author="JimCalme" w:date="2015-03-09T15:48:00Z">
        <w:r>
          <w:t xml:space="preserve">RFC </w:t>
        </w:r>
      </w:ins>
      <w:ins w:id="87" w:author="JimCalme" w:date="2015-03-09T15:46:00Z">
        <w:r>
          <w:t>3323]</w:t>
        </w:r>
      </w:ins>
      <w:ins w:id="88" w:author="JimCalme" w:date="2015-03-09T15:49:00Z">
        <w:r w:rsidRPr="00C15A20">
          <w:t xml:space="preserve"> </w:t>
        </w:r>
        <w:r>
          <w:tab/>
          <w:t>IETF RFC</w:t>
        </w:r>
      </w:ins>
      <w:ins w:id="89" w:author="JimCalme" w:date="2015-03-09T15:55:00Z">
        <w:r w:rsidR="005A1C17">
          <w:t xml:space="preserve"> - </w:t>
        </w:r>
        <w:r w:rsidR="00AD1152" w:rsidRPr="00AD1152">
          <w:rPr>
            <w:rPrChange w:id="90" w:author="JimCalme" w:date="2015-03-09T15:58:00Z">
              <w:rPr>
                <w:rFonts w:ascii="Arial Unicode MS" w:eastAsia="Courier New" w:hAnsi="Arial Unicode MS" w:cs="Arial"/>
                <w:color w:val="000000"/>
                <w:sz w:val="16"/>
                <w:szCs w:val="16"/>
                <w:shd w:val="clear" w:color="auto" w:fill="EDF5FF"/>
              </w:rPr>
            </w:rPrChange>
          </w:rPr>
          <w:t>A Privacy Mechanism for the Session Initiation Protocol (SIP)</w:t>
        </w:r>
      </w:ins>
    </w:p>
    <w:p w:rsidR="00C15A20" w:rsidRDefault="00C15A20" w:rsidP="008B2C56">
      <w:pPr>
        <w:ind w:left="1440" w:hanging="1440"/>
        <w:rPr>
          <w:ins w:id="91" w:author="JimCalme" w:date="2015-03-09T15:46:00Z"/>
        </w:rPr>
      </w:pPr>
      <w:ins w:id="92" w:author="JimCalme" w:date="2015-03-09T15:46:00Z">
        <w:r>
          <w:lastRenderedPageBreak/>
          <w:t>[</w:t>
        </w:r>
      </w:ins>
      <w:ins w:id="93" w:author="JimCalme" w:date="2015-03-09T15:48:00Z">
        <w:r>
          <w:t xml:space="preserve">RFC </w:t>
        </w:r>
      </w:ins>
      <w:ins w:id="94" w:author="JimCalme" w:date="2015-03-09T15:46:00Z">
        <w:r>
          <w:t>3325]</w:t>
        </w:r>
      </w:ins>
      <w:ins w:id="95" w:author="JimCalme" w:date="2015-03-09T15:49:00Z">
        <w:r w:rsidRPr="00C15A20">
          <w:t xml:space="preserve"> </w:t>
        </w:r>
        <w:r>
          <w:tab/>
          <w:t>IETF RFC</w:t>
        </w:r>
      </w:ins>
      <w:ins w:id="96" w:author="JimCalme" w:date="2015-03-09T15:55:00Z">
        <w:r w:rsidR="005A1C17">
          <w:t xml:space="preserve"> - </w:t>
        </w:r>
        <w:r w:rsidR="00AD1152" w:rsidRPr="00AD1152">
          <w:rPr>
            <w:rPrChange w:id="97" w:author="JimCalme" w:date="2015-03-09T15:58:00Z">
              <w:rPr>
                <w:rFonts w:ascii="Arial Unicode MS" w:eastAsia="Courier New" w:hAnsi="Arial Unicode MS" w:cs="Arial"/>
                <w:color w:val="000000"/>
                <w:sz w:val="16"/>
                <w:szCs w:val="16"/>
                <w:shd w:val="clear" w:color="auto" w:fill="EDF5FF"/>
              </w:rPr>
            </w:rPrChange>
          </w:rPr>
          <w:t>Private Extensions to the Session Initiation Protocol (SIP) for Asserted Identity within Trusted Networks</w:t>
        </w:r>
      </w:ins>
    </w:p>
    <w:p w:rsidR="00C15A20" w:rsidRDefault="00C15A20" w:rsidP="008B2C56">
      <w:pPr>
        <w:ind w:left="1440" w:hanging="1440"/>
        <w:rPr>
          <w:ins w:id="98" w:author="JimCalme" w:date="2015-03-09T15:46:00Z"/>
        </w:rPr>
      </w:pPr>
      <w:ins w:id="99" w:author="JimCalme" w:date="2015-03-09T15:49:00Z">
        <w:r>
          <w:t>[</w:t>
        </w:r>
      </w:ins>
      <w:ins w:id="100" w:author="JimCalme" w:date="2015-03-09T15:48:00Z">
        <w:r>
          <w:t xml:space="preserve">RFC </w:t>
        </w:r>
      </w:ins>
      <w:ins w:id="101" w:author="JimCalme" w:date="2015-03-09T15:46:00Z">
        <w:r>
          <w:t>3725]</w:t>
        </w:r>
      </w:ins>
      <w:ins w:id="102" w:author="JimCalme" w:date="2015-03-09T15:49:00Z">
        <w:r w:rsidRPr="00C15A20">
          <w:t xml:space="preserve"> </w:t>
        </w:r>
        <w:r>
          <w:tab/>
          <w:t>IETF RFC</w:t>
        </w:r>
      </w:ins>
      <w:ins w:id="103" w:author="JimCalme" w:date="2015-03-09T15:55:00Z">
        <w:r w:rsidR="005A1C17">
          <w:t xml:space="preserve"> </w:t>
        </w:r>
      </w:ins>
      <w:ins w:id="104" w:author="JimCalme" w:date="2015-03-09T15:56:00Z">
        <w:r w:rsidR="005A1C17">
          <w:t xml:space="preserve">- </w:t>
        </w:r>
        <w:r w:rsidR="00AD1152" w:rsidRPr="00AD1152">
          <w:rPr>
            <w:rPrChange w:id="105" w:author="JimCalme" w:date="2015-03-09T15:58:00Z">
              <w:rPr>
                <w:rFonts w:ascii="Arial Unicode MS" w:eastAsia="Courier New" w:hAnsi="Arial Unicode MS" w:cs="Arial"/>
                <w:color w:val="000000"/>
                <w:sz w:val="16"/>
                <w:szCs w:val="16"/>
                <w:shd w:val="clear" w:color="auto" w:fill="EDF5FF"/>
              </w:rPr>
            </w:rPrChange>
          </w:rPr>
          <w:t>Best Current Practices for Third Party Call Control (3pcc) in the Session Initiation Protocol (SIP)</w:t>
        </w:r>
      </w:ins>
    </w:p>
    <w:p w:rsidR="00C15A20" w:rsidRDefault="00C15A20" w:rsidP="008B2C56">
      <w:pPr>
        <w:ind w:left="1440" w:hanging="1440"/>
        <w:rPr>
          <w:ins w:id="106" w:author="JimCalme" w:date="2015-03-09T15:46:00Z"/>
        </w:rPr>
      </w:pPr>
      <w:ins w:id="107" w:author="JimCalme" w:date="2015-03-09T15:48:00Z">
        <w:r>
          <w:t xml:space="preserve">[RFC </w:t>
        </w:r>
      </w:ins>
      <w:ins w:id="108" w:author="JimCalme" w:date="2015-03-09T15:46:00Z">
        <w:r>
          <w:t>3966]</w:t>
        </w:r>
      </w:ins>
      <w:ins w:id="109" w:author="JimCalme" w:date="2015-03-09T15:49:00Z">
        <w:r w:rsidRPr="00C15A20">
          <w:t xml:space="preserve"> </w:t>
        </w:r>
        <w:r>
          <w:tab/>
          <w:t>IETF RFC</w:t>
        </w:r>
      </w:ins>
      <w:ins w:id="110" w:author="JimCalme" w:date="2015-03-09T15:56:00Z">
        <w:r w:rsidR="005A1C17">
          <w:t xml:space="preserve"> - </w:t>
        </w:r>
        <w:r w:rsidR="00AD1152" w:rsidRPr="00AD1152">
          <w:rPr>
            <w:rPrChange w:id="111" w:author="JimCalme" w:date="2015-03-09T15:58:00Z">
              <w:rPr>
                <w:rFonts w:ascii="Arial Unicode MS" w:eastAsia="Courier New" w:hAnsi="Arial Unicode MS" w:cs="Arial"/>
                <w:color w:val="000000"/>
                <w:sz w:val="16"/>
                <w:szCs w:val="16"/>
                <w:shd w:val="clear" w:color="auto" w:fill="EDF5FF"/>
              </w:rPr>
            </w:rPrChange>
          </w:rPr>
          <w:t xml:space="preserve">The </w:t>
        </w:r>
        <w:proofErr w:type="spellStart"/>
        <w:r w:rsidR="00AD1152" w:rsidRPr="00AD1152">
          <w:rPr>
            <w:rPrChange w:id="112" w:author="JimCalme" w:date="2015-03-09T15:58:00Z">
              <w:rPr>
                <w:rFonts w:ascii="Arial Unicode MS" w:eastAsia="Courier New" w:hAnsi="Arial Unicode MS" w:cs="Arial"/>
                <w:color w:val="000000"/>
                <w:sz w:val="16"/>
                <w:szCs w:val="16"/>
                <w:shd w:val="clear" w:color="auto" w:fill="EDF5FF"/>
              </w:rPr>
            </w:rPrChange>
          </w:rPr>
          <w:t>tel</w:t>
        </w:r>
        <w:proofErr w:type="spellEnd"/>
        <w:r w:rsidR="00AD1152" w:rsidRPr="00AD1152">
          <w:rPr>
            <w:rPrChange w:id="113" w:author="JimCalme" w:date="2015-03-09T15:58:00Z">
              <w:rPr>
                <w:rFonts w:ascii="Arial Unicode MS" w:eastAsia="Courier New" w:hAnsi="Arial Unicode MS" w:cs="Arial"/>
                <w:color w:val="000000"/>
                <w:sz w:val="16"/>
                <w:szCs w:val="16"/>
                <w:shd w:val="clear" w:color="auto" w:fill="EDF5FF"/>
              </w:rPr>
            </w:rPrChange>
          </w:rPr>
          <w:t xml:space="preserve"> URI for Telephone Numbers</w:t>
        </w:r>
      </w:ins>
    </w:p>
    <w:p w:rsidR="00C15A20" w:rsidRDefault="00C15A20" w:rsidP="008B2C56">
      <w:pPr>
        <w:ind w:left="1440" w:hanging="1440"/>
        <w:rPr>
          <w:ins w:id="114" w:author="JimCalme" w:date="2015-03-09T15:46:00Z"/>
        </w:rPr>
      </w:pPr>
      <w:ins w:id="115" w:author="JimCalme" w:date="2015-03-09T15:46:00Z">
        <w:r>
          <w:t>[</w:t>
        </w:r>
      </w:ins>
      <w:ins w:id="116" w:author="JimCalme" w:date="2015-03-09T15:48:00Z">
        <w:r>
          <w:t xml:space="preserve">RFC </w:t>
        </w:r>
      </w:ins>
      <w:ins w:id="117" w:author="JimCalme" w:date="2015-03-09T15:46:00Z">
        <w:r>
          <w:t>4028]</w:t>
        </w:r>
      </w:ins>
      <w:ins w:id="118" w:author="JimCalme" w:date="2015-03-09T15:49:00Z">
        <w:r w:rsidRPr="00C15A20">
          <w:t xml:space="preserve"> </w:t>
        </w:r>
        <w:r>
          <w:tab/>
          <w:t>IETF RFC</w:t>
        </w:r>
      </w:ins>
      <w:ins w:id="119" w:author="JimCalme" w:date="2015-03-09T15:56:00Z">
        <w:r w:rsidR="005A1C17">
          <w:t xml:space="preserve"> - </w:t>
        </w:r>
        <w:r w:rsidR="00AD1152" w:rsidRPr="00AD1152">
          <w:rPr>
            <w:rPrChange w:id="120" w:author="JimCalme" w:date="2015-03-09T15:58:00Z">
              <w:rPr>
                <w:rFonts w:ascii="Arial Unicode MS" w:eastAsia="Courier New" w:hAnsi="Arial Unicode MS" w:cs="Arial"/>
                <w:color w:val="000000"/>
                <w:sz w:val="16"/>
                <w:szCs w:val="16"/>
                <w:shd w:val="clear" w:color="auto" w:fill="EDF5FF"/>
              </w:rPr>
            </w:rPrChange>
          </w:rPr>
          <w:t>Session Timers in the Session Initiation Protocol (SIP)</w:t>
        </w:r>
      </w:ins>
    </w:p>
    <w:p w:rsidR="00C15A20" w:rsidRPr="00B11AC8" w:rsidRDefault="00AD1152" w:rsidP="008B2C56">
      <w:pPr>
        <w:ind w:left="1440" w:hanging="1440"/>
        <w:rPr>
          <w:ins w:id="121" w:author="JimCalme" w:date="2015-03-09T15:47:00Z"/>
          <w:lang w:val="fr-FR"/>
          <w:rPrChange w:id="122" w:author="JimCalme" w:date="2015-03-10T14:03:00Z">
            <w:rPr>
              <w:ins w:id="123" w:author="JimCalme" w:date="2015-03-09T15:47:00Z"/>
            </w:rPr>
          </w:rPrChange>
        </w:rPr>
      </w:pPr>
      <w:ins w:id="124" w:author="JimCalme" w:date="2015-03-09T15:47:00Z">
        <w:r w:rsidRPr="00AD1152">
          <w:rPr>
            <w:lang w:val="fr-FR"/>
            <w:rPrChange w:id="125" w:author="JimCalme" w:date="2015-03-10T14:03:00Z">
              <w:rPr>
                <w:rFonts w:ascii="Arial Unicode MS" w:eastAsia="Courier New" w:hAnsi="Arial Unicode MS" w:cs="Courier New"/>
              </w:rPr>
            </w:rPrChange>
          </w:rPr>
          <w:t>[</w:t>
        </w:r>
      </w:ins>
      <w:ins w:id="126" w:author="JimCalme" w:date="2015-03-09T15:48:00Z">
        <w:r w:rsidRPr="00AD1152">
          <w:rPr>
            <w:lang w:val="fr-FR"/>
            <w:rPrChange w:id="127" w:author="JimCalme" w:date="2015-03-10T14:03:00Z">
              <w:rPr>
                <w:rFonts w:ascii="Arial Unicode MS" w:eastAsia="Courier New" w:hAnsi="Arial Unicode MS" w:cs="Courier New"/>
              </w:rPr>
            </w:rPrChange>
          </w:rPr>
          <w:t xml:space="preserve">RFC </w:t>
        </w:r>
      </w:ins>
      <w:ins w:id="128" w:author="JimCalme" w:date="2015-03-09T15:47:00Z">
        <w:r w:rsidRPr="00AD1152">
          <w:rPr>
            <w:lang w:val="fr-FR"/>
            <w:rPrChange w:id="129" w:author="JimCalme" w:date="2015-03-10T14:03:00Z">
              <w:rPr>
                <w:rFonts w:ascii="Arial Unicode MS" w:eastAsia="Courier New" w:hAnsi="Arial Unicode MS" w:cs="Courier New"/>
              </w:rPr>
            </w:rPrChange>
          </w:rPr>
          <w:t>4566]</w:t>
        </w:r>
      </w:ins>
      <w:ins w:id="130" w:author="JimCalme" w:date="2015-03-09T15:49:00Z">
        <w:r w:rsidRPr="00AD1152">
          <w:rPr>
            <w:lang w:val="fr-FR"/>
            <w:rPrChange w:id="131" w:author="JimCalme" w:date="2015-03-10T14:03:00Z">
              <w:rPr>
                <w:rFonts w:ascii="Arial Unicode MS" w:eastAsia="Courier New" w:hAnsi="Arial Unicode MS" w:cs="Courier New"/>
              </w:rPr>
            </w:rPrChange>
          </w:rPr>
          <w:t xml:space="preserve"> </w:t>
        </w:r>
        <w:r w:rsidRPr="00AD1152">
          <w:rPr>
            <w:lang w:val="fr-FR"/>
            <w:rPrChange w:id="132" w:author="JimCalme" w:date="2015-03-10T14:03:00Z">
              <w:rPr>
                <w:rFonts w:ascii="Arial Unicode MS" w:eastAsia="Courier New" w:hAnsi="Arial Unicode MS" w:cs="Courier New"/>
              </w:rPr>
            </w:rPrChange>
          </w:rPr>
          <w:tab/>
          <w:t>IETF RFC</w:t>
        </w:r>
      </w:ins>
      <w:ins w:id="133" w:author="JimCalme" w:date="2015-03-09T15:56:00Z">
        <w:r w:rsidRPr="00AD1152">
          <w:rPr>
            <w:lang w:val="fr-FR"/>
            <w:rPrChange w:id="134" w:author="JimCalme" w:date="2015-03-10T14:03:00Z">
              <w:rPr>
                <w:rFonts w:ascii="Arial Unicode MS" w:eastAsia="Courier New" w:hAnsi="Arial Unicode MS" w:cs="Courier New"/>
              </w:rPr>
            </w:rPrChange>
          </w:rPr>
          <w:t xml:space="preserve"> - SDP: Session Description Protocol</w:t>
        </w:r>
      </w:ins>
    </w:p>
    <w:p w:rsidR="00C15A20" w:rsidRDefault="00C15A20" w:rsidP="008B2C56">
      <w:pPr>
        <w:ind w:left="1440" w:hanging="1440"/>
        <w:rPr>
          <w:ins w:id="135" w:author="JimCalme" w:date="2015-03-09T15:46:00Z"/>
        </w:rPr>
      </w:pPr>
      <w:ins w:id="136" w:author="JimCalme" w:date="2015-03-09T15:48:00Z">
        <w:r>
          <w:t xml:space="preserve">[RFC </w:t>
        </w:r>
      </w:ins>
      <w:ins w:id="137" w:author="JimCalme" w:date="2015-03-09T15:46:00Z">
        <w:r>
          <w:t>4694]</w:t>
        </w:r>
      </w:ins>
      <w:ins w:id="138" w:author="JimCalme" w:date="2015-03-09T15:49:00Z">
        <w:r w:rsidRPr="00C15A20">
          <w:t xml:space="preserve"> </w:t>
        </w:r>
        <w:r>
          <w:tab/>
          <w:t>IETF RFC</w:t>
        </w:r>
      </w:ins>
      <w:ins w:id="139" w:author="JimCalme" w:date="2015-03-09T15:57:00Z">
        <w:r w:rsidR="005A1C17">
          <w:t xml:space="preserve"> - </w:t>
        </w:r>
        <w:r w:rsidR="00AD1152" w:rsidRPr="00AD1152">
          <w:rPr>
            <w:rPrChange w:id="140" w:author="JimCalme" w:date="2015-03-09T15:58:00Z">
              <w:rPr>
                <w:rFonts w:ascii="Arial Unicode MS" w:eastAsia="Courier New" w:hAnsi="Arial Unicode MS" w:cs="Arial"/>
                <w:color w:val="000000"/>
                <w:sz w:val="16"/>
                <w:szCs w:val="16"/>
                <w:shd w:val="clear" w:color="auto" w:fill="EDF5FF"/>
              </w:rPr>
            </w:rPrChange>
          </w:rPr>
          <w:t>Number Portability Parameters for the "</w:t>
        </w:r>
        <w:proofErr w:type="spellStart"/>
        <w:r w:rsidR="00AD1152" w:rsidRPr="00AD1152">
          <w:rPr>
            <w:rPrChange w:id="141" w:author="JimCalme" w:date="2015-03-09T15:58:00Z">
              <w:rPr>
                <w:rFonts w:ascii="Arial Unicode MS" w:eastAsia="Courier New" w:hAnsi="Arial Unicode MS" w:cs="Arial"/>
                <w:color w:val="000000"/>
                <w:sz w:val="16"/>
                <w:szCs w:val="16"/>
                <w:shd w:val="clear" w:color="auto" w:fill="EDF5FF"/>
              </w:rPr>
            </w:rPrChange>
          </w:rPr>
          <w:t>tel</w:t>
        </w:r>
        <w:proofErr w:type="spellEnd"/>
        <w:r w:rsidR="00AD1152" w:rsidRPr="00AD1152">
          <w:rPr>
            <w:rPrChange w:id="142" w:author="JimCalme" w:date="2015-03-09T15:58:00Z">
              <w:rPr>
                <w:rFonts w:ascii="Arial Unicode MS" w:eastAsia="Courier New" w:hAnsi="Arial Unicode MS" w:cs="Arial"/>
                <w:color w:val="000000"/>
                <w:sz w:val="16"/>
                <w:szCs w:val="16"/>
                <w:shd w:val="clear" w:color="auto" w:fill="EDF5FF"/>
              </w:rPr>
            </w:rPrChange>
          </w:rPr>
          <w:t>" URI</w:t>
        </w:r>
      </w:ins>
    </w:p>
    <w:p w:rsidR="000633C8" w:rsidRDefault="000633C8" w:rsidP="008B2C56">
      <w:pPr>
        <w:ind w:left="1440" w:hanging="1440"/>
      </w:pPr>
      <w:r>
        <w:t>[RFC 4733]</w:t>
      </w:r>
      <w:r>
        <w:tab/>
        <w:t>IETF RFC 4733 – RTP Payload for DTMF Digits, Telephony Tones, and Telephony Signals</w:t>
      </w:r>
    </w:p>
    <w:p w:rsidR="00664A13" w:rsidDel="00C15A20" w:rsidRDefault="00C15A20" w:rsidP="008B2C56">
      <w:pPr>
        <w:ind w:left="1440" w:hanging="1440"/>
        <w:rPr>
          <w:del w:id="143" w:author="JimCalme" w:date="2015-03-09T15:47:00Z"/>
        </w:rPr>
      </w:pPr>
      <w:ins w:id="144" w:author="JimCalme" w:date="2015-03-09T15:47:00Z">
        <w:r w:rsidRPr="00664A13" w:rsidDel="00C15A20">
          <w:t xml:space="preserve"> </w:t>
        </w:r>
      </w:ins>
      <w:del w:id="145" w:author="JimCalme" w:date="2015-03-09T15:47:00Z">
        <w:r w:rsidR="00664A13" w:rsidRPr="00664A13" w:rsidDel="00C15A20">
          <w:delText>[draft-ietf-soc-overload-control-15]</w:delText>
        </w:r>
      </w:del>
    </w:p>
    <w:p w:rsidR="005A1C17" w:rsidRPr="008B2C56" w:rsidRDefault="00C15A20" w:rsidP="008B2C56">
      <w:pPr>
        <w:ind w:left="1440" w:hanging="1440"/>
        <w:rPr>
          <w:ins w:id="146" w:author="JimCalme" w:date="2015-03-09T15:47:00Z"/>
        </w:rPr>
      </w:pPr>
      <w:ins w:id="147" w:author="JimCalme" w:date="2015-03-09T15:47:00Z">
        <w:r>
          <w:t>[</w:t>
        </w:r>
      </w:ins>
      <w:ins w:id="148" w:author="JimCalme" w:date="2015-03-09T15:48:00Z">
        <w:r>
          <w:t xml:space="preserve">RFC </w:t>
        </w:r>
      </w:ins>
      <w:ins w:id="149" w:author="JimCalme" w:date="2015-03-09T15:47:00Z">
        <w:r>
          <w:t>5009]</w:t>
        </w:r>
      </w:ins>
      <w:ins w:id="150" w:author="JimCalme" w:date="2015-03-09T15:49:00Z">
        <w:r w:rsidRPr="00C15A20">
          <w:t xml:space="preserve"> </w:t>
        </w:r>
        <w:r>
          <w:tab/>
          <w:t>IETF RFC</w:t>
        </w:r>
      </w:ins>
      <w:ins w:id="151" w:author="JimCalme" w:date="2015-03-09T15:57:00Z">
        <w:r w:rsidR="005A1C17">
          <w:t xml:space="preserve"> - </w:t>
        </w:r>
        <w:r w:rsidR="00AD1152" w:rsidRPr="00AD1152">
          <w:rPr>
            <w:rPrChange w:id="152" w:author="JimCalme" w:date="2015-03-09T15:58:00Z">
              <w:rPr>
                <w:rFonts w:ascii="Arial Unicode MS" w:eastAsia="Courier New" w:hAnsi="Arial Unicode MS" w:cs="Arial"/>
                <w:color w:val="000000"/>
                <w:sz w:val="16"/>
                <w:szCs w:val="16"/>
                <w:shd w:val="clear" w:color="auto" w:fill="EDF5FF"/>
              </w:rPr>
            </w:rPrChange>
          </w:rPr>
          <w:t>Private Header (P-Header) Extension to the Session Initiation Protocol (SIP) for Authorization of Early Media</w:t>
        </w:r>
      </w:ins>
    </w:p>
    <w:p w:rsidR="00C15A20" w:rsidRDefault="00C15A20" w:rsidP="008B2C56">
      <w:pPr>
        <w:ind w:left="1440" w:hanging="1440"/>
        <w:rPr>
          <w:ins w:id="153" w:author="JimCalme" w:date="2015-03-09T15:47:00Z"/>
        </w:rPr>
      </w:pPr>
      <w:ins w:id="154" w:author="JimCalme" w:date="2015-03-09T15:47:00Z">
        <w:r>
          <w:t>[</w:t>
        </w:r>
      </w:ins>
      <w:ins w:id="155" w:author="JimCalme" w:date="2015-03-09T15:48:00Z">
        <w:r>
          <w:t xml:space="preserve">RFC </w:t>
        </w:r>
      </w:ins>
      <w:ins w:id="156" w:author="JimCalme" w:date="2015-03-09T15:47:00Z">
        <w:r>
          <w:t>7339]</w:t>
        </w:r>
      </w:ins>
      <w:ins w:id="157" w:author="JimCalme" w:date="2015-03-09T15:49:00Z">
        <w:r w:rsidRPr="00C15A20">
          <w:t xml:space="preserve"> </w:t>
        </w:r>
        <w:r>
          <w:tab/>
          <w:t>IETF RFC</w:t>
        </w:r>
      </w:ins>
      <w:ins w:id="158" w:author="JimCalme" w:date="2015-03-09T15:58:00Z">
        <w:r w:rsidR="005A1C17">
          <w:t xml:space="preserve"> - </w:t>
        </w:r>
        <w:r w:rsidR="00AD1152" w:rsidRPr="00AD1152">
          <w:rPr>
            <w:rPrChange w:id="159" w:author="JimCalme" w:date="2015-03-09T15:58:00Z">
              <w:rPr>
                <w:rFonts w:ascii="Arial Unicode MS" w:eastAsia="Courier New" w:hAnsi="Arial Unicode MS" w:cs="Arial"/>
                <w:color w:val="000000"/>
                <w:sz w:val="16"/>
                <w:szCs w:val="16"/>
                <w:shd w:val="clear" w:color="auto" w:fill="EDF5FF"/>
              </w:rPr>
            </w:rPrChange>
          </w:rPr>
          <w:t>Session Initiation Protocol (SIP) Overload Control</w:t>
        </w:r>
      </w:ins>
    </w:p>
    <w:p w:rsidR="000633C8" w:rsidRDefault="000633C8" w:rsidP="008B2C56">
      <w:pPr>
        <w:ind w:left="1440" w:hanging="1440"/>
      </w:pPr>
      <w:r>
        <w:t>[T.38]</w:t>
      </w:r>
      <w:r>
        <w:tab/>
        <w:t>ITU-T Recommendation T.38 (09/2010) – Procedures for real-time Group 3 facsimile communication over IP networks</w:t>
      </w:r>
    </w:p>
    <w:p w:rsidR="000633C8" w:rsidRDefault="000633C8" w:rsidP="008B2C56">
      <w:pPr>
        <w:ind w:left="1440" w:hanging="1440"/>
      </w:pPr>
      <w:r>
        <w:t>[V.150.1]</w:t>
      </w:r>
      <w:r>
        <w:tab/>
        <w:t>ITU-T Recommendation V.150.1 (01/2003) – Modem-over-IP networks: Procedures for the end-to-end connection of V-series DCEs</w:t>
      </w:r>
    </w:p>
    <w:p w:rsidR="007B6D84" w:rsidRDefault="000633C8" w:rsidP="008B2C56">
      <w:pPr>
        <w:ind w:left="1440" w:hanging="1440"/>
      </w:pPr>
      <w:r>
        <w:t>[V.152]</w:t>
      </w:r>
      <w:r>
        <w:tab/>
        <w:t>ITU-T Recommendation V.152 (09/2010) – Procedures for supporting voice-band data over IP networks</w:t>
      </w:r>
    </w:p>
    <w:p w:rsidR="00A56AD6" w:rsidRDefault="00A56AD6" w:rsidP="000633C8"/>
    <w:p w:rsidR="007B6D84" w:rsidRDefault="007B6D84" w:rsidP="00356225">
      <w:pPr>
        <w:pStyle w:val="Heading1"/>
        <w:numPr>
          <w:ilvl w:val="0"/>
          <w:numId w:val="21"/>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1" w:history="1">
        <w:r>
          <w:rPr>
            <w:rStyle w:val="Hyperlink"/>
          </w:rPr>
          <w:t>http://www.atis.org/glossary</w:t>
        </w:r>
      </w:hyperlink>
      <w:r>
        <w:t xml:space="preserve"> &gt;.</w:t>
      </w:r>
    </w:p>
    <w:p w:rsidR="007B6D84" w:rsidRDefault="007B6D84" w:rsidP="007B6D84"/>
    <w:p w:rsidR="007B6D84" w:rsidRDefault="007B6D84" w:rsidP="00356225">
      <w:pPr>
        <w:pStyle w:val="Heading2"/>
        <w:numPr>
          <w:ilvl w:val="1"/>
          <w:numId w:val="21"/>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56225">
      <w:pPr>
        <w:pStyle w:val="Heading2"/>
        <w:numPr>
          <w:ilvl w:val="1"/>
          <w:numId w:val="21"/>
        </w:numPr>
      </w:pPr>
      <w:r>
        <w:t xml:space="preserve">Acronyms &amp; Abbreviations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ins w:id="160" w:author="JimCalme" w:date="2015-03-09T16:26:00Z"/>
          <w:sz w:val="18"/>
          <w:szCs w:val="18"/>
        </w:rPr>
      </w:pPr>
      <w:r>
        <w:rPr>
          <w:sz w:val="18"/>
          <w:szCs w:val="18"/>
        </w:rPr>
        <w:t>ALG</w:t>
      </w:r>
      <w:r>
        <w:rPr>
          <w:sz w:val="18"/>
          <w:szCs w:val="18"/>
        </w:rPr>
        <w:tab/>
        <w:t>Application Level Gateway</w:t>
      </w:r>
    </w:p>
    <w:p w:rsidR="00E32BA6" w:rsidRPr="00C1048C" w:rsidRDefault="00AD1152" w:rsidP="00AC07ED">
      <w:pPr>
        <w:tabs>
          <w:tab w:val="left" w:pos="1440"/>
        </w:tabs>
        <w:rPr>
          <w:ins w:id="161" w:author="JimCalme" w:date="2015-03-09T16:17:00Z"/>
          <w:sz w:val="18"/>
          <w:szCs w:val="18"/>
        </w:rPr>
      </w:pPr>
      <w:ins w:id="162" w:author="JimCalme" w:date="2015-03-09T16:26:00Z">
        <w:r w:rsidRPr="00C1048C">
          <w:rPr>
            <w:sz w:val="18"/>
            <w:szCs w:val="18"/>
            <w:rPrChange w:id="163" w:author="JimCalme" w:date="2015-03-12T10:29:00Z">
              <w:rPr>
                <w:rFonts w:ascii="Arial Unicode MS" w:eastAsia="Courier New" w:hAnsi="Arial Unicode MS" w:cs="Courier New"/>
                <w:sz w:val="18"/>
                <w:szCs w:val="18"/>
              </w:rPr>
            </w:rPrChange>
          </w:rPr>
          <w:t>AMR</w:t>
        </w:r>
        <w:r w:rsidRPr="00C1048C">
          <w:rPr>
            <w:sz w:val="18"/>
            <w:szCs w:val="18"/>
            <w:rPrChange w:id="164" w:author="JimCalme" w:date="2015-03-12T10:29:00Z">
              <w:rPr>
                <w:rFonts w:ascii="Arial Unicode MS" w:eastAsia="Courier New" w:hAnsi="Arial Unicode MS" w:cs="Courier New"/>
                <w:sz w:val="18"/>
                <w:szCs w:val="18"/>
              </w:rPr>
            </w:rPrChange>
          </w:rPr>
          <w:tab/>
          <w:t>Adaptive Multi-Ra</w:t>
        </w:r>
        <w:r w:rsidR="00E32BA6" w:rsidRPr="00C1048C">
          <w:rPr>
            <w:sz w:val="18"/>
            <w:szCs w:val="18"/>
            <w:rPrChange w:id="165" w:author="JimCalme" w:date="2015-03-12T10:29:00Z">
              <w:rPr>
                <w:rFonts w:ascii="Arial Unicode MS" w:eastAsia="Courier New" w:hAnsi="Arial Unicode MS" w:cs="Courier New"/>
                <w:sz w:val="18"/>
                <w:szCs w:val="18"/>
                <w:lang w:val="fr-FR"/>
              </w:rPr>
            </w:rPrChange>
          </w:rPr>
          <w:t>te</w:t>
        </w:r>
      </w:ins>
    </w:p>
    <w:p w:rsidR="00EA253E" w:rsidRPr="00C1048C" w:rsidRDefault="00AD1152" w:rsidP="00AC07ED">
      <w:pPr>
        <w:tabs>
          <w:tab w:val="left" w:pos="1440"/>
        </w:tabs>
        <w:rPr>
          <w:sz w:val="18"/>
          <w:szCs w:val="18"/>
        </w:rPr>
      </w:pPr>
      <w:ins w:id="166" w:author="JimCalme" w:date="2015-03-09T16:17:00Z">
        <w:r w:rsidRPr="00C1048C">
          <w:rPr>
            <w:sz w:val="18"/>
            <w:szCs w:val="18"/>
            <w:rPrChange w:id="167" w:author="JimCalme" w:date="2015-03-12T10:29:00Z">
              <w:rPr>
                <w:rFonts w:ascii="Arial Unicode MS" w:eastAsia="Courier New" w:hAnsi="Arial Unicode MS" w:cs="Courier New"/>
                <w:sz w:val="18"/>
                <w:szCs w:val="18"/>
              </w:rPr>
            </w:rPrChange>
          </w:rPr>
          <w:t>AS</w:t>
        </w:r>
        <w:r w:rsidRPr="00C1048C">
          <w:rPr>
            <w:sz w:val="18"/>
            <w:szCs w:val="18"/>
            <w:rPrChange w:id="168" w:author="JimCalme" w:date="2015-03-12T10:29:00Z">
              <w:rPr>
                <w:rFonts w:ascii="Arial Unicode MS" w:eastAsia="Courier New" w:hAnsi="Arial Unicode MS" w:cs="Courier New"/>
                <w:sz w:val="18"/>
                <w:szCs w:val="18"/>
              </w:rPr>
            </w:rPrChange>
          </w:rPr>
          <w:tab/>
          <w:t>Applic</w:t>
        </w:r>
      </w:ins>
      <w:ins w:id="169" w:author="JimCalme" w:date="2015-03-09T16:18:00Z">
        <w:r w:rsidRPr="00C1048C">
          <w:rPr>
            <w:sz w:val="18"/>
            <w:szCs w:val="18"/>
            <w:rPrChange w:id="170" w:author="JimCalme" w:date="2015-03-12T10:29:00Z">
              <w:rPr>
                <w:rFonts w:ascii="Arial Unicode MS" w:eastAsia="Courier New" w:hAnsi="Arial Unicode MS" w:cs="Courier New"/>
                <w:sz w:val="18"/>
                <w:szCs w:val="18"/>
              </w:rPr>
            </w:rPrChange>
          </w:rPr>
          <w:t>ation Server</w:t>
        </w:r>
      </w:ins>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 xml:space="preserve">Back to Back </w:t>
      </w:r>
      <w:ins w:id="171" w:author="JimCalme" w:date="2015-03-09T16:37:00Z">
        <w:r w:rsidR="00A32BE5">
          <w:rPr>
            <w:sz w:val="18"/>
            <w:szCs w:val="18"/>
          </w:rPr>
          <w:t>U</w:t>
        </w:r>
      </w:ins>
      <w:del w:id="172" w:author="JimCalme" w:date="2015-03-09T16:37:00Z">
        <w:r w:rsidDel="00A32BE5">
          <w:rPr>
            <w:sz w:val="18"/>
            <w:szCs w:val="18"/>
          </w:rPr>
          <w:delText>u</w:delText>
        </w:r>
      </w:del>
      <w:r>
        <w:rPr>
          <w:sz w:val="18"/>
          <w:szCs w:val="18"/>
        </w:rPr>
        <w:t xml:space="preserve">ser </w:t>
      </w:r>
      <w:proofErr w:type="gramStart"/>
      <w:ins w:id="173" w:author="JimCalme" w:date="2015-03-09T16:37:00Z">
        <w:r w:rsidR="00A32BE5">
          <w:rPr>
            <w:sz w:val="18"/>
            <w:szCs w:val="18"/>
          </w:rPr>
          <w:t>A</w:t>
        </w:r>
      </w:ins>
      <w:proofErr w:type="gramEnd"/>
      <w:del w:id="174" w:author="JimCalme" w:date="2015-03-09T16:37:00Z">
        <w:r w:rsidDel="00A32BE5">
          <w:rPr>
            <w:sz w:val="18"/>
            <w:szCs w:val="18"/>
          </w:rPr>
          <w:delText>a</w:delText>
        </w:r>
      </w:del>
      <w:r>
        <w:rPr>
          <w:sz w:val="18"/>
          <w:szCs w:val="18"/>
        </w:rPr>
        <w:t>gent</w:t>
      </w:r>
    </w:p>
    <w:p w:rsidR="007B6D84" w:rsidRDefault="007B6D84" w:rsidP="00AC07ED">
      <w:pPr>
        <w:tabs>
          <w:tab w:val="left" w:pos="1440"/>
        </w:tabs>
        <w:rPr>
          <w:ins w:id="175" w:author="JimCalme" w:date="2015-03-09T16:31:00Z"/>
          <w:sz w:val="18"/>
          <w:szCs w:val="18"/>
        </w:rPr>
      </w:pPr>
      <w:r>
        <w:rPr>
          <w:sz w:val="18"/>
          <w:szCs w:val="18"/>
        </w:rPr>
        <w:t>BGCF</w:t>
      </w:r>
      <w:r>
        <w:rPr>
          <w:sz w:val="18"/>
          <w:szCs w:val="18"/>
        </w:rPr>
        <w:tab/>
        <w:t>Border Gateway Control Function</w:t>
      </w:r>
    </w:p>
    <w:p w:rsidR="00AA6086" w:rsidRPr="00B11AC8" w:rsidRDefault="00AD1152" w:rsidP="00AC07ED">
      <w:pPr>
        <w:tabs>
          <w:tab w:val="left" w:pos="1440"/>
        </w:tabs>
        <w:rPr>
          <w:ins w:id="176" w:author="JimCalme" w:date="2015-03-09T16:18:00Z"/>
          <w:sz w:val="18"/>
          <w:szCs w:val="18"/>
        </w:rPr>
      </w:pPr>
      <w:ins w:id="177" w:author="JimCalme" w:date="2015-03-09T16:31:00Z">
        <w:r>
          <w:rPr>
            <w:sz w:val="18"/>
            <w:szCs w:val="18"/>
          </w:rPr>
          <w:t>BGP</w:t>
        </w:r>
        <w:r w:rsidRPr="00AD1152">
          <w:rPr>
            <w:sz w:val="18"/>
            <w:szCs w:val="18"/>
            <w:rPrChange w:id="178" w:author="JimCalme" w:date="2015-03-10T14:03:00Z">
              <w:rPr>
                <w:rFonts w:ascii="Arial Unicode MS" w:eastAsia="Courier New" w:hAnsi="Arial Unicode MS" w:cs="Courier New"/>
                <w:sz w:val="18"/>
                <w:szCs w:val="18"/>
                <w:lang w:val="fr-FR"/>
              </w:rPr>
            </w:rPrChange>
          </w:rPr>
          <w:tab/>
        </w:r>
      </w:ins>
      <w:ins w:id="179" w:author="JimCalme" w:date="2015-03-09T16:32:00Z">
        <w:r w:rsidRPr="00AD1152">
          <w:rPr>
            <w:sz w:val="18"/>
            <w:szCs w:val="18"/>
            <w:rPrChange w:id="180" w:author="JimCalme" w:date="2015-03-10T14:03:00Z">
              <w:rPr>
                <w:rFonts w:ascii="Arial Unicode MS" w:eastAsia="Courier New" w:hAnsi="Arial Unicode MS" w:cs="Courier New"/>
                <w:sz w:val="18"/>
                <w:szCs w:val="18"/>
                <w:lang w:val="fr-FR"/>
              </w:rPr>
            </w:rPrChange>
          </w:rPr>
          <w:t>Border Gateway Protocol</w:t>
        </w:r>
      </w:ins>
    </w:p>
    <w:p w:rsidR="004F7B5E" w:rsidRPr="00B11AC8" w:rsidRDefault="00AD1152" w:rsidP="00AC07ED">
      <w:pPr>
        <w:tabs>
          <w:tab w:val="left" w:pos="1440"/>
        </w:tabs>
        <w:rPr>
          <w:ins w:id="181" w:author="JimCalme" w:date="2015-03-09T17:09:00Z"/>
          <w:sz w:val="18"/>
          <w:szCs w:val="18"/>
          <w:rPrChange w:id="182" w:author="JimCalme" w:date="2015-03-10T14:03:00Z">
            <w:rPr>
              <w:ins w:id="183" w:author="JimCalme" w:date="2015-03-09T17:09:00Z"/>
              <w:sz w:val="18"/>
              <w:szCs w:val="18"/>
              <w:lang w:val="fr-FR"/>
            </w:rPr>
          </w:rPrChange>
        </w:rPr>
      </w:pPr>
      <w:ins w:id="184" w:author="JimCalme" w:date="2015-03-09T16:18:00Z">
        <w:r>
          <w:rPr>
            <w:sz w:val="18"/>
            <w:szCs w:val="18"/>
          </w:rPr>
          <w:t>BSR</w:t>
        </w:r>
        <w:r>
          <w:rPr>
            <w:sz w:val="18"/>
            <w:szCs w:val="18"/>
          </w:rPr>
          <w:tab/>
          <w:t>Base Station Router</w:t>
        </w:r>
      </w:ins>
    </w:p>
    <w:p w:rsidR="007B4CDE" w:rsidRPr="007B4CDE" w:rsidRDefault="00AD1152" w:rsidP="00AC07ED">
      <w:pPr>
        <w:tabs>
          <w:tab w:val="left" w:pos="1440"/>
        </w:tabs>
        <w:rPr>
          <w:sz w:val="18"/>
          <w:szCs w:val="18"/>
        </w:rPr>
      </w:pPr>
      <w:ins w:id="185" w:author="JimCalme" w:date="2015-03-09T17:09:00Z">
        <w:r w:rsidRPr="003169EB">
          <w:rPr>
            <w:sz w:val="18"/>
            <w:szCs w:val="18"/>
          </w:rPr>
          <w:t>CN</w:t>
        </w:r>
        <w:r w:rsidRPr="003169EB">
          <w:rPr>
            <w:sz w:val="18"/>
            <w:szCs w:val="18"/>
          </w:rPr>
          <w:tab/>
          <w:t>Core N</w:t>
        </w:r>
        <w:r w:rsidR="007B4CDE">
          <w:rPr>
            <w:sz w:val="18"/>
            <w:szCs w:val="18"/>
          </w:rPr>
          <w:t>etwork</w:t>
        </w:r>
      </w:ins>
    </w:p>
    <w:p w:rsidR="007B6D84" w:rsidRDefault="007B6D84" w:rsidP="00AC07ED">
      <w:pPr>
        <w:tabs>
          <w:tab w:val="left" w:pos="1440"/>
        </w:tabs>
        <w:rPr>
          <w:ins w:id="186" w:author="JimCalme" w:date="2015-03-09T16:20:00Z"/>
          <w:sz w:val="18"/>
          <w:szCs w:val="18"/>
        </w:rPr>
      </w:pPr>
      <w:r>
        <w:rPr>
          <w:sz w:val="18"/>
          <w:szCs w:val="18"/>
        </w:rPr>
        <w:t>CSCF</w:t>
      </w:r>
      <w:r>
        <w:rPr>
          <w:sz w:val="18"/>
          <w:szCs w:val="18"/>
        </w:rPr>
        <w:tab/>
        <w:t>Call Session Control Function</w:t>
      </w:r>
    </w:p>
    <w:p w:rsidR="004F7B5E" w:rsidRDefault="004F7B5E" w:rsidP="00AC07ED">
      <w:pPr>
        <w:tabs>
          <w:tab w:val="left" w:pos="1440"/>
        </w:tabs>
        <w:rPr>
          <w:ins w:id="187" w:author="JimCalme" w:date="2015-03-09T16:17:00Z"/>
          <w:sz w:val="18"/>
          <w:szCs w:val="18"/>
        </w:rPr>
      </w:pPr>
      <w:ins w:id="188" w:author="JimCalme" w:date="2015-03-09T16:20:00Z">
        <w:r>
          <w:rPr>
            <w:sz w:val="18"/>
            <w:szCs w:val="18"/>
          </w:rPr>
          <w:t>CPE</w:t>
        </w:r>
        <w:r>
          <w:rPr>
            <w:sz w:val="18"/>
            <w:szCs w:val="18"/>
          </w:rPr>
          <w:tab/>
          <w:t>Consumer Premise Equipment</w:t>
        </w:r>
      </w:ins>
    </w:p>
    <w:p w:rsidR="00EA253E" w:rsidRDefault="00EA253E" w:rsidP="00AC07ED">
      <w:pPr>
        <w:tabs>
          <w:tab w:val="left" w:pos="1440"/>
        </w:tabs>
        <w:rPr>
          <w:ins w:id="189" w:author="JimCalme" w:date="2015-03-09T16:16:00Z"/>
          <w:sz w:val="18"/>
          <w:szCs w:val="18"/>
        </w:rPr>
      </w:pPr>
      <w:ins w:id="190" w:author="JimCalme" w:date="2015-03-09T16:17:00Z">
        <w:r>
          <w:rPr>
            <w:sz w:val="18"/>
            <w:szCs w:val="18"/>
          </w:rPr>
          <w:t>DBE</w:t>
        </w:r>
        <w:r>
          <w:rPr>
            <w:sz w:val="18"/>
            <w:szCs w:val="18"/>
          </w:rPr>
          <w:tab/>
          <w:t>Domain Border Element</w:t>
        </w:r>
      </w:ins>
    </w:p>
    <w:p w:rsidR="00EA253E" w:rsidRDefault="00EA253E" w:rsidP="00AC07ED">
      <w:pPr>
        <w:tabs>
          <w:tab w:val="left" w:pos="1440"/>
        </w:tabs>
        <w:rPr>
          <w:ins w:id="191" w:author="JimCalme" w:date="2015-03-09T16:32:00Z"/>
          <w:sz w:val="18"/>
          <w:szCs w:val="18"/>
        </w:rPr>
      </w:pPr>
      <w:ins w:id="192" w:author="JimCalme" w:date="2015-03-09T16:16:00Z">
        <w:r>
          <w:rPr>
            <w:sz w:val="18"/>
            <w:szCs w:val="18"/>
          </w:rPr>
          <w:lastRenderedPageBreak/>
          <w:t>DCB</w:t>
        </w:r>
        <w:r>
          <w:rPr>
            <w:sz w:val="18"/>
            <w:szCs w:val="18"/>
          </w:rPr>
          <w:tab/>
          <w:t>Data Configuration and Bootstrap</w:t>
        </w:r>
      </w:ins>
    </w:p>
    <w:p w:rsidR="00AA6086" w:rsidRDefault="00AA6086" w:rsidP="00AC07ED">
      <w:pPr>
        <w:tabs>
          <w:tab w:val="left" w:pos="1440"/>
        </w:tabs>
        <w:rPr>
          <w:ins w:id="193" w:author="JimCalme" w:date="2015-03-09T16:30:00Z"/>
          <w:sz w:val="18"/>
          <w:szCs w:val="18"/>
        </w:rPr>
      </w:pPr>
      <w:ins w:id="194" w:author="JimCalme" w:date="2015-03-09T16:32:00Z">
        <w:r>
          <w:rPr>
            <w:sz w:val="18"/>
            <w:szCs w:val="18"/>
          </w:rPr>
          <w:t>DSCP</w:t>
        </w:r>
        <w:r>
          <w:rPr>
            <w:sz w:val="18"/>
            <w:szCs w:val="18"/>
          </w:rPr>
          <w:tab/>
        </w:r>
        <w:r w:rsidR="00AD1152" w:rsidRPr="00AD1152">
          <w:rPr>
            <w:sz w:val="18"/>
            <w:szCs w:val="18"/>
            <w:rPrChange w:id="195" w:author="JimCalme" w:date="2015-03-09T16:32:00Z">
              <w:rPr>
                <w:rStyle w:val="Emphasis"/>
                <w:rFonts w:ascii="Arial Unicode MS" w:eastAsia="Courier New" w:hAnsi="Arial Unicode MS" w:cs="Arial"/>
                <w:b/>
                <w:bCs/>
                <w:i w:val="0"/>
                <w:iCs w:val="0"/>
                <w:color w:val="545454"/>
                <w:shd w:val="clear" w:color="auto" w:fill="FFFFFF"/>
              </w:rPr>
            </w:rPrChange>
          </w:rPr>
          <w:t>Differentiated services code point</w:t>
        </w:r>
      </w:ins>
    </w:p>
    <w:p w:rsidR="00AA6086" w:rsidRDefault="00AA6086" w:rsidP="00AC07ED">
      <w:pPr>
        <w:tabs>
          <w:tab w:val="left" w:pos="1440"/>
        </w:tabs>
        <w:rPr>
          <w:ins w:id="196" w:author="JimCalme" w:date="2015-03-09T16:13:00Z"/>
          <w:sz w:val="18"/>
          <w:szCs w:val="18"/>
        </w:rPr>
      </w:pPr>
      <w:ins w:id="197" w:author="JimCalme" w:date="2015-03-09T16:30:00Z">
        <w:r>
          <w:rPr>
            <w:sz w:val="18"/>
            <w:szCs w:val="18"/>
          </w:rPr>
          <w:t>DTMF</w:t>
        </w:r>
        <w:r>
          <w:rPr>
            <w:sz w:val="18"/>
            <w:szCs w:val="18"/>
          </w:rPr>
          <w:tab/>
          <w:t>Dual-Tone Multi-frequency</w:t>
        </w:r>
      </w:ins>
    </w:p>
    <w:p w:rsidR="000D66DF" w:rsidRPr="00B11AC8" w:rsidRDefault="00AD1152" w:rsidP="00AC07ED">
      <w:pPr>
        <w:tabs>
          <w:tab w:val="left" w:pos="1440"/>
        </w:tabs>
        <w:rPr>
          <w:ins w:id="198" w:author="JimCalme" w:date="2015-03-09T16:14:00Z"/>
          <w:sz w:val="18"/>
          <w:szCs w:val="18"/>
        </w:rPr>
      </w:pPr>
      <w:ins w:id="199" w:author="JimCalme" w:date="2015-03-09T16:13:00Z">
        <w:r w:rsidRPr="00AD1152">
          <w:rPr>
            <w:sz w:val="18"/>
            <w:szCs w:val="18"/>
            <w:rPrChange w:id="200" w:author="JimCalme" w:date="2015-03-10T14:04:00Z">
              <w:rPr>
                <w:rFonts w:ascii="Arial Unicode MS" w:eastAsia="Courier New" w:hAnsi="Arial Unicode MS" w:cs="Courier New"/>
                <w:i/>
                <w:iCs/>
                <w:sz w:val="18"/>
                <w:szCs w:val="18"/>
              </w:rPr>
            </w:rPrChange>
          </w:rPr>
          <w:t>FAX</w:t>
        </w:r>
      </w:ins>
      <w:ins w:id="201" w:author="JimCalme" w:date="2015-03-10T14:03:00Z">
        <w:r w:rsidRPr="00AD1152">
          <w:rPr>
            <w:sz w:val="18"/>
            <w:szCs w:val="18"/>
            <w:rPrChange w:id="202" w:author="JimCalme" w:date="2015-03-10T14:04:00Z">
              <w:rPr>
                <w:rFonts w:ascii="Arial Unicode MS" w:eastAsia="Courier New" w:hAnsi="Arial Unicode MS" w:cs="Courier New"/>
                <w:i/>
                <w:iCs/>
                <w:sz w:val="18"/>
                <w:szCs w:val="18"/>
              </w:rPr>
            </w:rPrChange>
          </w:rPr>
          <w:tab/>
          <w:t>Fa</w:t>
        </w:r>
      </w:ins>
      <w:ins w:id="203" w:author="Alexandra Blasgen" w:date="2015-03-13T13:15:00Z">
        <w:r w:rsidR="0047237E">
          <w:rPr>
            <w:sz w:val="18"/>
            <w:szCs w:val="18"/>
          </w:rPr>
          <w:t>c</w:t>
        </w:r>
      </w:ins>
      <w:ins w:id="204" w:author="JimCalme" w:date="2015-03-10T14:04:00Z">
        <w:r w:rsidRPr="00AD1152">
          <w:rPr>
            <w:sz w:val="18"/>
            <w:szCs w:val="18"/>
            <w:rPrChange w:id="205" w:author="JimCalme" w:date="2015-03-10T14:04:00Z">
              <w:rPr>
                <w:rFonts w:ascii="Arial Unicode MS" w:eastAsia="Courier New" w:hAnsi="Arial Unicode MS" w:cs="Courier New"/>
                <w:i/>
                <w:iCs/>
                <w:sz w:val="18"/>
                <w:szCs w:val="18"/>
                <w:lang w:val="fr-FR"/>
              </w:rPr>
            </w:rPrChange>
          </w:rPr>
          <w:t>sim</w:t>
        </w:r>
        <w:r w:rsidR="00B11AC8">
          <w:rPr>
            <w:sz w:val="18"/>
            <w:szCs w:val="18"/>
          </w:rPr>
          <w:t>ile</w:t>
        </w:r>
      </w:ins>
    </w:p>
    <w:p w:rsidR="00EA253E" w:rsidRPr="00B11AC8" w:rsidRDefault="00AD1152" w:rsidP="00AC07ED">
      <w:pPr>
        <w:tabs>
          <w:tab w:val="left" w:pos="1440"/>
        </w:tabs>
        <w:rPr>
          <w:ins w:id="206" w:author="JimCalme" w:date="2015-03-09T16:25:00Z"/>
          <w:sz w:val="18"/>
          <w:szCs w:val="18"/>
        </w:rPr>
      </w:pPr>
      <w:ins w:id="207" w:author="JimCalme" w:date="2015-03-09T16:14:00Z">
        <w:r w:rsidRPr="00AD1152">
          <w:rPr>
            <w:sz w:val="18"/>
            <w:szCs w:val="18"/>
            <w:rPrChange w:id="208" w:author="JimCalme" w:date="2015-03-10T14:04:00Z">
              <w:rPr>
                <w:rFonts w:ascii="Arial Unicode MS" w:eastAsia="Courier New" w:hAnsi="Arial Unicode MS" w:cs="Courier New"/>
                <w:i/>
                <w:iCs/>
                <w:sz w:val="18"/>
                <w:szCs w:val="18"/>
              </w:rPr>
            </w:rPrChange>
          </w:rPr>
          <w:t>FE</w:t>
        </w:r>
        <w:r w:rsidRPr="00AD1152">
          <w:rPr>
            <w:sz w:val="18"/>
            <w:szCs w:val="18"/>
            <w:rPrChange w:id="209" w:author="JimCalme" w:date="2015-03-10T14:04:00Z">
              <w:rPr>
                <w:rFonts w:ascii="Arial Unicode MS" w:eastAsia="Courier New" w:hAnsi="Arial Unicode MS" w:cs="Courier New"/>
                <w:i/>
                <w:iCs/>
                <w:sz w:val="18"/>
                <w:szCs w:val="18"/>
              </w:rPr>
            </w:rPrChange>
          </w:rPr>
          <w:tab/>
          <w:t>Functional Entity</w:t>
        </w:r>
      </w:ins>
    </w:p>
    <w:p w:rsidR="00E32BA6" w:rsidRPr="00C1048C" w:rsidRDefault="00AD1152" w:rsidP="00AC07ED">
      <w:pPr>
        <w:tabs>
          <w:tab w:val="left" w:pos="1440"/>
        </w:tabs>
        <w:rPr>
          <w:sz w:val="18"/>
          <w:szCs w:val="18"/>
        </w:rPr>
      </w:pPr>
      <w:ins w:id="210" w:author="JimCalme" w:date="2015-03-09T16:25:00Z">
        <w:r w:rsidRPr="00C1048C">
          <w:rPr>
            <w:sz w:val="18"/>
            <w:szCs w:val="18"/>
            <w:rPrChange w:id="211" w:author="JimCalme" w:date="2015-03-12T10:29:00Z">
              <w:rPr>
                <w:rFonts w:ascii="Arial Unicode MS" w:eastAsia="Courier New" w:hAnsi="Arial Unicode MS" w:cs="Courier New"/>
                <w:i/>
                <w:iCs/>
                <w:sz w:val="18"/>
                <w:szCs w:val="18"/>
              </w:rPr>
            </w:rPrChange>
          </w:rPr>
          <w:t>GSMA</w:t>
        </w:r>
        <w:r w:rsidRPr="00C1048C">
          <w:rPr>
            <w:sz w:val="18"/>
            <w:szCs w:val="18"/>
            <w:rPrChange w:id="212" w:author="JimCalme" w:date="2015-03-12T10:29:00Z">
              <w:rPr>
                <w:rFonts w:ascii="Arial Unicode MS" w:eastAsia="Courier New" w:hAnsi="Arial Unicode MS" w:cs="Courier New"/>
                <w:i/>
                <w:iCs/>
                <w:sz w:val="18"/>
                <w:szCs w:val="18"/>
              </w:rPr>
            </w:rPrChange>
          </w:rPr>
          <w:tab/>
        </w:r>
        <w:proofErr w:type="spellStart"/>
        <w:r w:rsidRPr="00C1048C">
          <w:rPr>
            <w:sz w:val="18"/>
            <w:szCs w:val="18"/>
            <w:rPrChange w:id="213" w:author="JimCalme" w:date="2015-03-12T10:29:00Z">
              <w:rPr>
                <w:rFonts w:ascii="Arial Unicode MS" w:eastAsia="Courier New" w:hAnsi="Arial Unicode MS" w:cs="Arial"/>
                <w:i/>
                <w:iCs/>
                <w:color w:val="545454"/>
                <w:shd w:val="clear" w:color="auto" w:fill="FFFFFF"/>
              </w:rPr>
            </w:rPrChange>
          </w:rPr>
          <w:t>Groupe</w:t>
        </w:r>
        <w:proofErr w:type="spellEnd"/>
        <w:r w:rsidRPr="00C1048C">
          <w:rPr>
            <w:sz w:val="18"/>
            <w:szCs w:val="18"/>
            <w:rPrChange w:id="214" w:author="JimCalme" w:date="2015-03-12T10:29:00Z">
              <w:rPr>
                <w:rFonts w:ascii="Arial Unicode MS" w:eastAsia="Courier New" w:hAnsi="Arial Unicode MS" w:cs="Arial"/>
                <w:i/>
                <w:iCs/>
                <w:color w:val="545454"/>
                <w:shd w:val="clear" w:color="auto" w:fill="FFFFFF"/>
              </w:rPr>
            </w:rPrChange>
          </w:rPr>
          <w:t xml:space="preserve"> </w:t>
        </w:r>
        <w:proofErr w:type="spellStart"/>
        <w:r w:rsidRPr="00C1048C">
          <w:rPr>
            <w:sz w:val="18"/>
            <w:szCs w:val="18"/>
            <w:rPrChange w:id="215" w:author="JimCalme" w:date="2015-03-12T10:29:00Z">
              <w:rPr>
                <w:rFonts w:ascii="Arial Unicode MS" w:eastAsia="Courier New" w:hAnsi="Arial Unicode MS" w:cs="Arial"/>
                <w:i/>
                <w:iCs/>
                <w:color w:val="545454"/>
                <w:shd w:val="clear" w:color="auto" w:fill="FFFFFF"/>
              </w:rPr>
            </w:rPrChange>
          </w:rPr>
          <w:t>Speciale</w:t>
        </w:r>
        <w:proofErr w:type="spellEnd"/>
        <w:r w:rsidRPr="00C1048C">
          <w:rPr>
            <w:sz w:val="18"/>
            <w:szCs w:val="18"/>
            <w:rPrChange w:id="216" w:author="JimCalme" w:date="2015-03-12T10:29:00Z">
              <w:rPr>
                <w:rFonts w:ascii="Arial Unicode MS" w:eastAsia="Courier New" w:hAnsi="Arial Unicode MS" w:cs="Arial"/>
                <w:i/>
                <w:iCs/>
                <w:color w:val="545454"/>
                <w:shd w:val="clear" w:color="auto" w:fill="FFFFFF"/>
              </w:rPr>
            </w:rPrChange>
          </w:rPr>
          <w:t xml:space="preserve"> Mobile Association</w:t>
        </w:r>
      </w:ins>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rsidR="007B6D84" w:rsidRDefault="007B6D84" w:rsidP="00AC07ED">
      <w:pPr>
        <w:tabs>
          <w:tab w:val="left" w:pos="1440"/>
        </w:tabs>
        <w:rPr>
          <w:ins w:id="217" w:author="JimCalme" w:date="2015-03-09T16:22:00Z"/>
          <w:sz w:val="18"/>
          <w:szCs w:val="18"/>
        </w:rPr>
      </w:pPr>
      <w:r>
        <w:rPr>
          <w:sz w:val="18"/>
          <w:szCs w:val="18"/>
        </w:rPr>
        <w:t>ICSS</w:t>
      </w:r>
      <w:r>
        <w:rPr>
          <w:sz w:val="18"/>
          <w:szCs w:val="18"/>
        </w:rPr>
        <w:tab/>
        <w:t>IMS Centralized Services</w:t>
      </w:r>
    </w:p>
    <w:p w:rsidR="004F7B5E" w:rsidRDefault="004F7B5E" w:rsidP="00AC07ED">
      <w:pPr>
        <w:tabs>
          <w:tab w:val="left" w:pos="1440"/>
        </w:tabs>
        <w:rPr>
          <w:sz w:val="18"/>
          <w:szCs w:val="18"/>
        </w:rPr>
      </w:pPr>
      <w:ins w:id="218" w:author="JimCalme" w:date="2015-03-09T16:22:00Z">
        <w:r>
          <w:rPr>
            <w:sz w:val="18"/>
            <w:szCs w:val="18"/>
          </w:rPr>
          <w:t>IETF</w:t>
        </w:r>
      </w:ins>
      <w:ins w:id="219" w:author="JimCalme" w:date="2015-03-09T16:23:00Z">
        <w:r>
          <w:rPr>
            <w:sz w:val="18"/>
            <w:szCs w:val="18"/>
          </w:rPr>
          <w:tab/>
          <w:t>Internet Engineering Task Force</w:t>
        </w:r>
      </w:ins>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r>
        <w:rPr>
          <w:sz w:val="18"/>
          <w:szCs w:val="18"/>
        </w:rPr>
        <w:t>IPSec</w:t>
      </w:r>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ins w:id="220" w:author="JimCalme" w:date="2015-03-09T16:12:00Z"/>
          <w:sz w:val="18"/>
          <w:szCs w:val="18"/>
        </w:rPr>
      </w:pPr>
      <w:r>
        <w:rPr>
          <w:sz w:val="18"/>
          <w:szCs w:val="18"/>
        </w:rPr>
        <w:t>IPv6</w:t>
      </w:r>
      <w:r>
        <w:rPr>
          <w:sz w:val="18"/>
          <w:szCs w:val="18"/>
        </w:rPr>
        <w:tab/>
        <w:t>Internet Protocol Version 6</w:t>
      </w:r>
    </w:p>
    <w:p w:rsidR="000D66DF" w:rsidRDefault="000D66DF" w:rsidP="00AC07ED">
      <w:pPr>
        <w:tabs>
          <w:tab w:val="left" w:pos="1440"/>
        </w:tabs>
        <w:rPr>
          <w:ins w:id="221" w:author="JimCalme" w:date="2015-03-09T16:22:00Z"/>
          <w:sz w:val="18"/>
          <w:szCs w:val="18"/>
        </w:rPr>
      </w:pPr>
      <w:ins w:id="222" w:author="JimCalme" w:date="2015-03-09T16:12:00Z">
        <w:r>
          <w:rPr>
            <w:sz w:val="18"/>
            <w:szCs w:val="18"/>
          </w:rPr>
          <w:t>LATA</w:t>
        </w:r>
        <w:r>
          <w:rPr>
            <w:sz w:val="18"/>
            <w:szCs w:val="18"/>
          </w:rPr>
          <w:tab/>
        </w:r>
      </w:ins>
      <w:ins w:id="223" w:author="JimCalme" w:date="2015-03-10T14:04:00Z">
        <w:r w:rsidR="00B11AC8">
          <w:rPr>
            <w:sz w:val="18"/>
            <w:szCs w:val="18"/>
          </w:rPr>
          <w:t>Local</w:t>
        </w:r>
      </w:ins>
      <w:ins w:id="224" w:author="JimCalme" w:date="2015-03-10T14:05:00Z">
        <w:r w:rsidR="00B11AC8">
          <w:rPr>
            <w:sz w:val="18"/>
            <w:szCs w:val="18"/>
          </w:rPr>
          <w:t xml:space="preserve"> Access and Transport Area</w:t>
        </w:r>
      </w:ins>
    </w:p>
    <w:p w:rsidR="004F7B5E" w:rsidRDefault="004F7B5E" w:rsidP="00AC07ED">
      <w:pPr>
        <w:tabs>
          <w:tab w:val="left" w:pos="1440"/>
        </w:tabs>
        <w:rPr>
          <w:sz w:val="18"/>
          <w:szCs w:val="18"/>
        </w:rPr>
      </w:pPr>
      <w:ins w:id="225" w:author="JimCalme" w:date="2015-03-09T16:22:00Z">
        <w:r>
          <w:rPr>
            <w:sz w:val="18"/>
            <w:szCs w:val="18"/>
          </w:rPr>
          <w:t>LNP</w:t>
        </w:r>
        <w:r>
          <w:rPr>
            <w:sz w:val="18"/>
            <w:szCs w:val="18"/>
          </w:rPr>
          <w:tab/>
          <w:t>Local Number Portability</w:t>
        </w:r>
      </w:ins>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ins w:id="226" w:author="JimCalme" w:date="2015-03-09T16:13:00Z"/>
          <w:sz w:val="18"/>
          <w:szCs w:val="18"/>
        </w:rPr>
      </w:pPr>
      <w:r>
        <w:rPr>
          <w:sz w:val="18"/>
          <w:szCs w:val="18"/>
        </w:rPr>
        <w:t>MIME</w:t>
      </w:r>
      <w:r>
        <w:rPr>
          <w:sz w:val="18"/>
          <w:szCs w:val="18"/>
        </w:rPr>
        <w:tab/>
        <w:t>Multipurpose Internet Mail Extensions</w:t>
      </w:r>
    </w:p>
    <w:p w:rsidR="00EA253E" w:rsidRDefault="00EA253E" w:rsidP="00AC07ED">
      <w:pPr>
        <w:tabs>
          <w:tab w:val="left" w:pos="1440"/>
        </w:tabs>
        <w:rPr>
          <w:ins w:id="227" w:author="JimCalme" w:date="2015-03-09T16:15:00Z"/>
          <w:sz w:val="18"/>
          <w:szCs w:val="18"/>
        </w:rPr>
      </w:pPr>
      <w:ins w:id="228" w:author="JimCalme" w:date="2015-03-09T16:13:00Z">
        <w:r>
          <w:rPr>
            <w:sz w:val="18"/>
            <w:szCs w:val="18"/>
          </w:rPr>
          <w:t>MMS</w:t>
        </w:r>
      </w:ins>
      <w:ins w:id="229" w:author="JimCalme" w:date="2015-03-10T14:08:00Z">
        <w:r w:rsidR="00B11AC8">
          <w:rPr>
            <w:sz w:val="18"/>
            <w:szCs w:val="18"/>
          </w:rPr>
          <w:tab/>
          <w:t>Multimedia Message Switching</w:t>
        </w:r>
      </w:ins>
    </w:p>
    <w:p w:rsidR="00EA253E" w:rsidRDefault="00EA253E" w:rsidP="00AC07ED">
      <w:pPr>
        <w:tabs>
          <w:tab w:val="left" w:pos="1440"/>
        </w:tabs>
        <w:rPr>
          <w:sz w:val="18"/>
          <w:szCs w:val="18"/>
        </w:rPr>
      </w:pPr>
      <w:ins w:id="230" w:author="JimCalme" w:date="2015-03-09T16:15:00Z">
        <w:r>
          <w:rPr>
            <w:sz w:val="18"/>
            <w:szCs w:val="18"/>
          </w:rPr>
          <w:t>MPLS</w:t>
        </w:r>
      </w:ins>
      <w:ins w:id="231" w:author="JimCalme" w:date="2015-03-10T14:05:00Z">
        <w:r w:rsidR="00B11AC8">
          <w:rPr>
            <w:sz w:val="18"/>
            <w:szCs w:val="18"/>
          </w:rPr>
          <w:tab/>
          <w:t>Multiprotocol Label Switching</w:t>
        </w:r>
      </w:ins>
    </w:p>
    <w:p w:rsidR="007B6D84" w:rsidRDefault="007B6D84" w:rsidP="00AC07ED">
      <w:pPr>
        <w:tabs>
          <w:tab w:val="left" w:pos="1440"/>
        </w:tabs>
        <w:rPr>
          <w:ins w:id="232" w:author="JimCalme" w:date="2015-03-09T16:22:00Z"/>
          <w:sz w:val="18"/>
          <w:szCs w:val="18"/>
        </w:rPr>
      </w:pPr>
      <w:r>
        <w:rPr>
          <w:sz w:val="18"/>
          <w:szCs w:val="18"/>
        </w:rPr>
        <w:t>MSC</w:t>
      </w:r>
      <w:r>
        <w:rPr>
          <w:sz w:val="18"/>
          <w:szCs w:val="18"/>
        </w:rPr>
        <w:tab/>
        <w:t>Mobile Switching Center</w:t>
      </w:r>
    </w:p>
    <w:p w:rsidR="004F7B5E" w:rsidRDefault="004F7B5E" w:rsidP="00AC07ED">
      <w:pPr>
        <w:tabs>
          <w:tab w:val="left" w:pos="1440"/>
        </w:tabs>
        <w:rPr>
          <w:sz w:val="18"/>
          <w:szCs w:val="18"/>
        </w:rPr>
      </w:pPr>
      <w:ins w:id="233" w:author="JimCalme" w:date="2015-03-09T16:22:00Z">
        <w:r>
          <w:rPr>
            <w:sz w:val="18"/>
            <w:szCs w:val="18"/>
          </w:rPr>
          <w:t>NANP</w:t>
        </w:r>
        <w:r>
          <w:rPr>
            <w:sz w:val="18"/>
            <w:szCs w:val="18"/>
          </w:rPr>
          <w:tab/>
          <w:t>North American Numbering Plan</w:t>
        </w:r>
      </w:ins>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ins w:id="234" w:author="JimCalme" w:date="2015-03-09T16:16:00Z"/>
          <w:sz w:val="18"/>
          <w:szCs w:val="18"/>
        </w:rPr>
      </w:pPr>
      <w:r>
        <w:rPr>
          <w:sz w:val="18"/>
          <w:szCs w:val="18"/>
        </w:rPr>
        <w:t>NAT-PT</w:t>
      </w:r>
      <w:r>
        <w:rPr>
          <w:sz w:val="18"/>
          <w:szCs w:val="18"/>
        </w:rPr>
        <w:tab/>
        <w:t>Network Address Translation—Protocol Translation</w:t>
      </w:r>
    </w:p>
    <w:p w:rsidR="00EA253E" w:rsidRPr="00B11AC8" w:rsidRDefault="00AD1152" w:rsidP="00AC07ED">
      <w:pPr>
        <w:tabs>
          <w:tab w:val="left" w:pos="1440"/>
        </w:tabs>
        <w:rPr>
          <w:ins w:id="235" w:author="JimCalme" w:date="2015-03-09T16:14:00Z"/>
          <w:sz w:val="18"/>
          <w:szCs w:val="18"/>
        </w:rPr>
      </w:pPr>
      <w:ins w:id="236" w:author="JimCalme" w:date="2015-03-09T16:16:00Z">
        <w:r w:rsidRPr="00AD1152">
          <w:rPr>
            <w:sz w:val="18"/>
            <w:szCs w:val="18"/>
            <w:rPrChange w:id="237" w:author="JimCalme" w:date="2015-03-10T14:03:00Z">
              <w:rPr>
                <w:rFonts w:ascii="Arial Unicode MS" w:eastAsia="Courier New" w:hAnsi="Arial Unicode MS" w:cs="Courier New"/>
                <w:i/>
                <w:iCs/>
                <w:sz w:val="18"/>
                <w:szCs w:val="18"/>
              </w:rPr>
            </w:rPrChange>
          </w:rPr>
          <w:t>NBE</w:t>
        </w:r>
        <w:r w:rsidRPr="00AD1152">
          <w:rPr>
            <w:sz w:val="18"/>
            <w:szCs w:val="18"/>
            <w:rPrChange w:id="238" w:author="JimCalme" w:date="2015-03-10T14:03:00Z">
              <w:rPr>
                <w:rFonts w:ascii="Arial Unicode MS" w:eastAsia="Courier New" w:hAnsi="Arial Unicode MS" w:cs="Courier New"/>
                <w:i/>
                <w:iCs/>
                <w:sz w:val="18"/>
                <w:szCs w:val="18"/>
              </w:rPr>
            </w:rPrChange>
          </w:rPr>
          <w:tab/>
          <w:t>Network Border Element</w:t>
        </w:r>
      </w:ins>
    </w:p>
    <w:p w:rsidR="00EA253E" w:rsidRPr="00B11AC8" w:rsidRDefault="00AD1152" w:rsidP="00AC07ED">
      <w:pPr>
        <w:tabs>
          <w:tab w:val="left" w:pos="1440"/>
        </w:tabs>
        <w:rPr>
          <w:sz w:val="18"/>
          <w:szCs w:val="18"/>
        </w:rPr>
      </w:pPr>
      <w:ins w:id="239" w:author="JimCalme" w:date="2015-03-09T16:14:00Z">
        <w:r w:rsidRPr="00AD1152">
          <w:rPr>
            <w:sz w:val="18"/>
            <w:szCs w:val="18"/>
            <w:rPrChange w:id="240" w:author="JimCalme" w:date="2015-03-10T14:03:00Z">
              <w:rPr>
                <w:rFonts w:ascii="Arial Unicode MS" w:eastAsia="Courier New" w:hAnsi="Arial Unicode MS" w:cs="Courier New"/>
                <w:i/>
                <w:iCs/>
                <w:sz w:val="18"/>
                <w:szCs w:val="18"/>
              </w:rPr>
            </w:rPrChange>
          </w:rPr>
          <w:t>NE</w:t>
        </w:r>
        <w:r w:rsidRPr="00AD1152">
          <w:rPr>
            <w:sz w:val="18"/>
            <w:szCs w:val="18"/>
            <w:rPrChange w:id="241" w:author="JimCalme" w:date="2015-03-10T14:03:00Z">
              <w:rPr>
                <w:rFonts w:ascii="Arial Unicode MS" w:eastAsia="Courier New" w:hAnsi="Arial Unicode MS" w:cs="Courier New"/>
                <w:i/>
                <w:iCs/>
                <w:sz w:val="18"/>
                <w:szCs w:val="18"/>
              </w:rPr>
            </w:rPrChange>
          </w:rPr>
          <w:tab/>
          <w:t>Network Element</w:t>
        </w:r>
      </w:ins>
    </w:p>
    <w:p w:rsidR="007B6D84" w:rsidRDefault="007B6D84" w:rsidP="00AC07ED">
      <w:pPr>
        <w:tabs>
          <w:tab w:val="left" w:pos="1440"/>
        </w:tabs>
        <w:rPr>
          <w:ins w:id="242" w:author="JimCalme" w:date="2015-03-09T16:37:00Z"/>
          <w:sz w:val="18"/>
          <w:szCs w:val="18"/>
        </w:rPr>
      </w:pPr>
      <w:r>
        <w:rPr>
          <w:sz w:val="18"/>
          <w:szCs w:val="18"/>
        </w:rPr>
        <w:t>NNI</w:t>
      </w:r>
      <w:r>
        <w:rPr>
          <w:sz w:val="18"/>
          <w:szCs w:val="18"/>
        </w:rPr>
        <w:tab/>
        <w:t>Network to Network Interface</w:t>
      </w:r>
    </w:p>
    <w:p w:rsidR="00A32BE5" w:rsidRDefault="00A32BE5" w:rsidP="00AC07ED">
      <w:pPr>
        <w:tabs>
          <w:tab w:val="left" w:pos="1440"/>
        </w:tabs>
        <w:rPr>
          <w:ins w:id="243" w:author="JimCalme" w:date="2015-03-09T16:15:00Z"/>
          <w:sz w:val="18"/>
          <w:szCs w:val="18"/>
        </w:rPr>
      </w:pPr>
      <w:ins w:id="244" w:author="JimCalme" w:date="2015-03-09T16:37:00Z">
        <w:r>
          <w:rPr>
            <w:sz w:val="18"/>
            <w:szCs w:val="18"/>
          </w:rPr>
          <w:t>NS/EP</w:t>
        </w:r>
        <w:r>
          <w:rPr>
            <w:sz w:val="18"/>
            <w:szCs w:val="18"/>
          </w:rPr>
          <w:tab/>
        </w:r>
      </w:ins>
      <w:ins w:id="245" w:author="JimCalme" w:date="2015-03-09T16:38:00Z">
        <w:r>
          <w:rPr>
            <w:sz w:val="18"/>
            <w:szCs w:val="18"/>
          </w:rPr>
          <w:t xml:space="preserve">National Security/Emergency </w:t>
        </w:r>
        <w:proofErr w:type="spellStart"/>
        <w:r>
          <w:rPr>
            <w:sz w:val="18"/>
            <w:szCs w:val="18"/>
          </w:rPr>
          <w:t>Prepardness</w:t>
        </w:r>
      </w:ins>
      <w:proofErr w:type="spellEnd"/>
    </w:p>
    <w:p w:rsidR="00EA253E" w:rsidRDefault="00EA253E" w:rsidP="00AC07ED">
      <w:pPr>
        <w:tabs>
          <w:tab w:val="left" w:pos="1440"/>
        </w:tabs>
        <w:rPr>
          <w:ins w:id="246" w:author="JimCalme" w:date="2015-03-09T16:19:00Z"/>
          <w:sz w:val="18"/>
          <w:szCs w:val="18"/>
        </w:rPr>
      </w:pPr>
      <w:ins w:id="247" w:author="JimCalme" w:date="2015-03-09T16:15:00Z">
        <w:r>
          <w:rPr>
            <w:sz w:val="18"/>
            <w:szCs w:val="18"/>
          </w:rPr>
          <w:t>OAMP</w:t>
        </w:r>
      </w:ins>
      <w:ins w:id="248" w:author="JimCalme" w:date="2015-03-10T14:05:00Z">
        <w:r w:rsidR="00B11AC8">
          <w:rPr>
            <w:sz w:val="18"/>
            <w:szCs w:val="18"/>
          </w:rPr>
          <w:tab/>
          <w:t>Operations, Administration, Maintenance</w:t>
        </w:r>
      </w:ins>
      <w:ins w:id="249" w:author="JimCalme" w:date="2015-03-10T14:06:00Z">
        <w:r w:rsidR="00B11AC8">
          <w:rPr>
            <w:sz w:val="18"/>
            <w:szCs w:val="18"/>
          </w:rPr>
          <w:t xml:space="preserve"> and Provisioning</w:t>
        </w:r>
      </w:ins>
    </w:p>
    <w:p w:rsidR="004F7B5E" w:rsidRDefault="004F7B5E" w:rsidP="00AC07ED">
      <w:pPr>
        <w:tabs>
          <w:tab w:val="left" w:pos="1440"/>
        </w:tabs>
        <w:rPr>
          <w:sz w:val="18"/>
          <w:szCs w:val="18"/>
        </w:rPr>
      </w:pPr>
      <w:ins w:id="250" w:author="JimCalme" w:date="2015-03-09T16:19:00Z">
        <w:r>
          <w:rPr>
            <w:sz w:val="18"/>
            <w:szCs w:val="18"/>
          </w:rPr>
          <w:t>ONU</w:t>
        </w:r>
        <w:r>
          <w:rPr>
            <w:sz w:val="18"/>
            <w:szCs w:val="18"/>
          </w:rPr>
          <w:tab/>
          <w:t>Optical Unit</w:t>
        </w:r>
      </w:ins>
    </w:p>
    <w:p w:rsidR="007B6D84" w:rsidRDefault="007B6D84" w:rsidP="00AC07ED">
      <w:pPr>
        <w:tabs>
          <w:tab w:val="left" w:pos="1440"/>
        </w:tabs>
        <w:rPr>
          <w:ins w:id="251" w:author="JimCalme" w:date="2015-03-09T16:13:00Z"/>
          <w:sz w:val="18"/>
          <w:szCs w:val="18"/>
        </w:rPr>
      </w:pPr>
      <w:r>
        <w:rPr>
          <w:sz w:val="18"/>
          <w:szCs w:val="18"/>
        </w:rPr>
        <w:t>P-CSCF</w:t>
      </w:r>
      <w:r>
        <w:rPr>
          <w:sz w:val="18"/>
          <w:szCs w:val="18"/>
        </w:rPr>
        <w:tab/>
        <w:t>Proxy Call Session Control Function</w:t>
      </w:r>
    </w:p>
    <w:p w:rsidR="00EA253E" w:rsidRDefault="00EA253E" w:rsidP="00AC07ED">
      <w:pPr>
        <w:tabs>
          <w:tab w:val="left" w:pos="1440"/>
        </w:tabs>
        <w:rPr>
          <w:ins w:id="252" w:author="JimCalme" w:date="2015-03-09T16:12:00Z"/>
          <w:sz w:val="18"/>
          <w:szCs w:val="18"/>
        </w:rPr>
      </w:pPr>
      <w:ins w:id="253" w:author="JimCalme" w:date="2015-03-09T16:13:00Z">
        <w:r>
          <w:rPr>
            <w:sz w:val="18"/>
            <w:szCs w:val="18"/>
          </w:rPr>
          <w:t>PBX</w:t>
        </w:r>
        <w:r>
          <w:rPr>
            <w:sz w:val="18"/>
            <w:szCs w:val="18"/>
          </w:rPr>
          <w:tab/>
        </w:r>
      </w:ins>
      <w:ins w:id="254" w:author="JimCalme" w:date="2015-03-10T14:07:00Z">
        <w:r w:rsidR="00B11AC8">
          <w:rPr>
            <w:sz w:val="18"/>
            <w:szCs w:val="18"/>
          </w:rPr>
          <w:t>Public Branch Exchange</w:t>
        </w:r>
      </w:ins>
    </w:p>
    <w:p w:rsidR="000D66DF" w:rsidRDefault="000D66DF" w:rsidP="00AC07ED">
      <w:pPr>
        <w:tabs>
          <w:tab w:val="left" w:pos="1440"/>
        </w:tabs>
        <w:rPr>
          <w:ins w:id="255" w:author="JimCalme" w:date="2015-03-09T16:33:00Z"/>
          <w:sz w:val="18"/>
          <w:szCs w:val="18"/>
        </w:rPr>
      </w:pPr>
      <w:ins w:id="256" w:author="JimCalme" w:date="2015-03-09T16:12:00Z">
        <w:r>
          <w:rPr>
            <w:sz w:val="18"/>
            <w:szCs w:val="18"/>
          </w:rPr>
          <w:t>PSTN</w:t>
        </w:r>
        <w:r>
          <w:rPr>
            <w:sz w:val="18"/>
            <w:szCs w:val="18"/>
          </w:rPr>
          <w:tab/>
        </w:r>
      </w:ins>
      <w:ins w:id="257" w:author="JimCalme" w:date="2015-03-09T16:33:00Z">
        <w:r w:rsidR="00AA6086">
          <w:rPr>
            <w:sz w:val="18"/>
            <w:szCs w:val="18"/>
          </w:rPr>
          <w:t>Public Switched Telephone Network</w:t>
        </w:r>
      </w:ins>
    </w:p>
    <w:p w:rsidR="00AA6086" w:rsidRDefault="00AA6086" w:rsidP="00AC07ED">
      <w:pPr>
        <w:tabs>
          <w:tab w:val="left" w:pos="1440"/>
        </w:tabs>
        <w:rPr>
          <w:sz w:val="18"/>
          <w:szCs w:val="18"/>
        </w:rPr>
      </w:pPr>
      <w:proofErr w:type="spellStart"/>
      <w:ins w:id="258" w:author="JimCalme" w:date="2015-03-09T16:33:00Z">
        <w:r>
          <w:rPr>
            <w:sz w:val="18"/>
            <w:szCs w:val="18"/>
          </w:rPr>
          <w:t>QoS</w:t>
        </w:r>
        <w:proofErr w:type="spellEnd"/>
        <w:r>
          <w:rPr>
            <w:sz w:val="18"/>
            <w:szCs w:val="18"/>
          </w:rPr>
          <w:tab/>
          <w:t>Quality of Service</w:t>
        </w:r>
      </w:ins>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lastRenderedPageBreak/>
        <w:t>SDP</w:t>
      </w:r>
      <w:r>
        <w:rPr>
          <w:sz w:val="18"/>
          <w:szCs w:val="18"/>
        </w:rPr>
        <w:tab/>
        <w:t>Session Description Protocol</w:t>
      </w:r>
    </w:p>
    <w:p w:rsidR="007B6D84" w:rsidRDefault="007B6D84" w:rsidP="00AC07ED">
      <w:pPr>
        <w:tabs>
          <w:tab w:val="left" w:pos="1440"/>
        </w:tabs>
        <w:rPr>
          <w:ins w:id="259" w:author="JimCalme" w:date="2015-03-09T16:27:00Z"/>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E32BA6" w:rsidRPr="00AA6086" w:rsidRDefault="00E32BA6" w:rsidP="00AC07ED">
      <w:pPr>
        <w:tabs>
          <w:tab w:val="left" w:pos="1440"/>
        </w:tabs>
        <w:rPr>
          <w:sz w:val="18"/>
          <w:szCs w:val="18"/>
        </w:rPr>
      </w:pPr>
      <w:ins w:id="260" w:author="JimCalme" w:date="2015-03-09T16:28:00Z">
        <w:r w:rsidRPr="00AA6086">
          <w:rPr>
            <w:sz w:val="18"/>
            <w:szCs w:val="18"/>
          </w:rPr>
          <w:t>SI</w:t>
        </w:r>
        <w:r w:rsidR="00AD1152" w:rsidRPr="00AD1152">
          <w:rPr>
            <w:sz w:val="18"/>
            <w:szCs w:val="18"/>
            <w:rPrChange w:id="261" w:author="JimCalme" w:date="2015-03-09T16:29:00Z">
              <w:rPr>
                <w:rFonts w:ascii="Arial Unicode MS" w:eastAsia="Courier New" w:hAnsi="Arial Unicode MS" w:cs="Courier New"/>
                <w:i/>
                <w:iCs/>
                <w:sz w:val="18"/>
                <w:szCs w:val="18"/>
                <w:lang w:val="fr-FR"/>
              </w:rPr>
            </w:rPrChange>
          </w:rPr>
          <w:t>D</w:t>
        </w:r>
        <w:r w:rsidR="00AD1152" w:rsidRPr="00AD1152">
          <w:rPr>
            <w:sz w:val="18"/>
            <w:szCs w:val="18"/>
            <w:rPrChange w:id="262" w:author="JimCalme" w:date="2015-03-09T16:29:00Z">
              <w:rPr>
                <w:rFonts w:ascii="Arial Unicode MS" w:eastAsia="Courier New" w:hAnsi="Arial Unicode MS" w:cs="Courier New"/>
                <w:i/>
                <w:iCs/>
                <w:sz w:val="18"/>
                <w:szCs w:val="18"/>
                <w:lang w:val="fr-FR"/>
              </w:rPr>
            </w:rPrChange>
          </w:rPr>
          <w:tab/>
          <w:t>Silence Indicator</w:t>
        </w:r>
      </w:ins>
    </w:p>
    <w:p w:rsidR="007B6D84" w:rsidRPr="00B11AC8" w:rsidRDefault="00AD1152" w:rsidP="00AC07ED">
      <w:pPr>
        <w:tabs>
          <w:tab w:val="left" w:pos="1440"/>
        </w:tabs>
        <w:rPr>
          <w:sz w:val="18"/>
          <w:szCs w:val="18"/>
        </w:rPr>
      </w:pPr>
      <w:r w:rsidRPr="00AD1152">
        <w:rPr>
          <w:sz w:val="18"/>
          <w:szCs w:val="18"/>
          <w:rPrChange w:id="263" w:author="JimCalme" w:date="2015-03-10T14:03:00Z">
            <w:rPr>
              <w:rFonts w:ascii="Arial Unicode MS" w:eastAsia="Courier New" w:hAnsi="Arial Unicode MS" w:cs="Courier New"/>
              <w:i/>
              <w:iCs/>
              <w:sz w:val="18"/>
              <w:szCs w:val="18"/>
            </w:rPr>
          </w:rPrChange>
        </w:rPr>
        <w:t>SIP</w:t>
      </w:r>
      <w:r w:rsidRPr="00AD1152">
        <w:rPr>
          <w:sz w:val="18"/>
          <w:szCs w:val="18"/>
          <w:rPrChange w:id="264" w:author="JimCalme" w:date="2015-03-10T14:03:00Z">
            <w:rPr>
              <w:rFonts w:ascii="Arial Unicode MS" w:eastAsia="Courier New" w:hAnsi="Arial Unicode MS" w:cs="Courier New"/>
              <w:i/>
              <w:iCs/>
              <w:sz w:val="18"/>
              <w:szCs w:val="18"/>
            </w:rPr>
          </w:rPrChange>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ins w:id="265" w:author="JimCalme" w:date="2015-03-09T16:13:00Z"/>
          <w:sz w:val="18"/>
          <w:szCs w:val="18"/>
        </w:rPr>
      </w:pPr>
      <w:r>
        <w:rPr>
          <w:sz w:val="18"/>
          <w:szCs w:val="18"/>
        </w:rPr>
        <w:t>SLA</w:t>
      </w:r>
      <w:r>
        <w:rPr>
          <w:sz w:val="18"/>
          <w:szCs w:val="18"/>
        </w:rPr>
        <w:tab/>
        <w:t>Service Level Agreement</w:t>
      </w:r>
    </w:p>
    <w:p w:rsidR="00EA253E" w:rsidRDefault="00EA253E" w:rsidP="00AC07ED">
      <w:pPr>
        <w:tabs>
          <w:tab w:val="left" w:pos="1440"/>
        </w:tabs>
        <w:rPr>
          <w:sz w:val="18"/>
          <w:szCs w:val="18"/>
        </w:rPr>
      </w:pPr>
      <w:ins w:id="266" w:author="JimCalme" w:date="2015-03-09T16:13:00Z">
        <w:r>
          <w:rPr>
            <w:sz w:val="18"/>
            <w:szCs w:val="18"/>
          </w:rPr>
          <w:t>SMS</w:t>
        </w:r>
      </w:ins>
      <w:ins w:id="267" w:author="JimCalme" w:date="2015-03-10T14:07:00Z">
        <w:r w:rsidR="00B11AC8">
          <w:rPr>
            <w:sz w:val="18"/>
            <w:szCs w:val="18"/>
          </w:rPr>
          <w:tab/>
          <w:t>Short Message Service</w:t>
        </w:r>
      </w:ins>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ins w:id="268" w:author="JimCalme" w:date="2015-03-09T16:14:00Z"/>
          <w:sz w:val="18"/>
          <w:szCs w:val="18"/>
        </w:rPr>
      </w:pPr>
      <w:r>
        <w:rPr>
          <w:sz w:val="18"/>
          <w:szCs w:val="18"/>
        </w:rPr>
        <w:t>TCP</w:t>
      </w:r>
      <w:r>
        <w:rPr>
          <w:sz w:val="18"/>
          <w:szCs w:val="18"/>
        </w:rPr>
        <w:tab/>
        <w:t>Transmission Control Protocol</w:t>
      </w:r>
    </w:p>
    <w:p w:rsidR="00EA253E" w:rsidRDefault="00EA253E" w:rsidP="00AC07ED">
      <w:pPr>
        <w:tabs>
          <w:tab w:val="left" w:pos="1440"/>
        </w:tabs>
        <w:rPr>
          <w:ins w:id="269" w:author="JimCalme" w:date="2015-03-09T16:19:00Z"/>
          <w:sz w:val="18"/>
          <w:szCs w:val="18"/>
        </w:rPr>
      </w:pPr>
      <w:ins w:id="270" w:author="JimCalme" w:date="2015-03-09T16:14:00Z">
        <w:r>
          <w:rPr>
            <w:sz w:val="18"/>
            <w:szCs w:val="18"/>
          </w:rPr>
          <w:t>TDM</w:t>
        </w:r>
      </w:ins>
      <w:ins w:id="271" w:author="JimCalme" w:date="2015-03-09T16:19:00Z">
        <w:r w:rsidR="004F7B5E">
          <w:rPr>
            <w:sz w:val="18"/>
            <w:szCs w:val="18"/>
          </w:rPr>
          <w:tab/>
          <w:t>Time</w:t>
        </w:r>
      </w:ins>
      <w:ins w:id="272" w:author="JimCalme" w:date="2015-03-09T16:20:00Z">
        <w:r w:rsidR="004F7B5E">
          <w:rPr>
            <w:sz w:val="18"/>
            <w:szCs w:val="18"/>
          </w:rPr>
          <w:t>-Division Multiplex</w:t>
        </w:r>
      </w:ins>
    </w:p>
    <w:p w:rsidR="004F7B5E" w:rsidRPr="004F7B5E" w:rsidRDefault="004F7B5E" w:rsidP="00AC07ED">
      <w:pPr>
        <w:tabs>
          <w:tab w:val="left" w:pos="1440"/>
        </w:tabs>
        <w:rPr>
          <w:sz w:val="18"/>
          <w:szCs w:val="18"/>
        </w:rPr>
      </w:pPr>
      <w:ins w:id="273" w:author="JimCalme" w:date="2015-03-09T16:19:00Z">
        <w:r w:rsidRPr="004F7B5E">
          <w:rPr>
            <w:sz w:val="18"/>
            <w:szCs w:val="18"/>
          </w:rPr>
          <w:t>TE</w:t>
        </w:r>
        <w:r w:rsidRPr="004F7B5E">
          <w:rPr>
            <w:sz w:val="18"/>
            <w:szCs w:val="18"/>
          </w:rPr>
          <w:tab/>
          <w:t>Termi</w:t>
        </w:r>
        <w:r w:rsidR="00AD1152" w:rsidRPr="00AD1152">
          <w:rPr>
            <w:sz w:val="18"/>
            <w:szCs w:val="18"/>
            <w:rPrChange w:id="274" w:author="JimCalme" w:date="2015-03-09T16:19:00Z">
              <w:rPr>
                <w:rFonts w:ascii="Arial Unicode MS" w:eastAsia="Courier New" w:hAnsi="Arial Unicode MS" w:cs="Courier New"/>
                <w:i/>
                <w:iCs/>
                <w:sz w:val="18"/>
                <w:szCs w:val="18"/>
                <w:lang w:val="fr-FR"/>
              </w:rPr>
            </w:rPrChange>
          </w:rPr>
          <w:t>nal Equipment</w:t>
        </w:r>
      </w:ins>
    </w:p>
    <w:p w:rsidR="007B6D84" w:rsidRPr="00B11AC8" w:rsidRDefault="00AD1152" w:rsidP="00AC07ED">
      <w:pPr>
        <w:tabs>
          <w:tab w:val="left" w:pos="1440"/>
        </w:tabs>
        <w:rPr>
          <w:ins w:id="275" w:author="JimCalme" w:date="2015-03-09T16:33:00Z"/>
          <w:sz w:val="18"/>
          <w:szCs w:val="18"/>
          <w:rPrChange w:id="276" w:author="JimCalme" w:date="2015-03-10T14:03:00Z">
            <w:rPr>
              <w:ins w:id="277" w:author="JimCalme" w:date="2015-03-09T16:33:00Z"/>
              <w:sz w:val="18"/>
              <w:szCs w:val="18"/>
              <w:lang w:val="fr-FR"/>
            </w:rPr>
          </w:rPrChange>
        </w:rPr>
      </w:pPr>
      <w:proofErr w:type="spellStart"/>
      <w:proofErr w:type="gramStart"/>
      <w:r w:rsidRPr="00AD1152">
        <w:rPr>
          <w:sz w:val="18"/>
          <w:szCs w:val="18"/>
          <w:rPrChange w:id="278" w:author="JimCalme" w:date="2015-03-10T14:03:00Z">
            <w:rPr>
              <w:rFonts w:ascii="Arial Unicode MS" w:eastAsia="Courier New" w:hAnsi="Arial Unicode MS" w:cs="Courier New"/>
              <w:i/>
              <w:iCs/>
              <w:sz w:val="18"/>
              <w:szCs w:val="18"/>
            </w:rPr>
          </w:rPrChange>
        </w:rPr>
        <w:t>tel</w:t>
      </w:r>
      <w:proofErr w:type="spellEnd"/>
      <w:r w:rsidRPr="00AD1152">
        <w:rPr>
          <w:sz w:val="18"/>
          <w:szCs w:val="18"/>
          <w:rPrChange w:id="279" w:author="JimCalme" w:date="2015-03-10T14:03:00Z">
            <w:rPr>
              <w:rFonts w:ascii="Arial Unicode MS" w:eastAsia="Courier New" w:hAnsi="Arial Unicode MS" w:cs="Courier New"/>
              <w:i/>
              <w:iCs/>
              <w:sz w:val="18"/>
              <w:szCs w:val="18"/>
            </w:rPr>
          </w:rPrChange>
        </w:rPr>
        <w:t>-URI</w:t>
      </w:r>
      <w:proofErr w:type="gramEnd"/>
      <w:r w:rsidRPr="00AD1152">
        <w:rPr>
          <w:sz w:val="18"/>
          <w:szCs w:val="18"/>
          <w:rPrChange w:id="280" w:author="JimCalme" w:date="2015-03-10T14:03:00Z">
            <w:rPr>
              <w:rFonts w:ascii="Arial Unicode MS" w:eastAsia="Courier New" w:hAnsi="Arial Unicode MS" w:cs="Courier New"/>
              <w:i/>
              <w:iCs/>
              <w:sz w:val="18"/>
              <w:szCs w:val="18"/>
            </w:rPr>
          </w:rPrChange>
        </w:rPr>
        <w:tab/>
        <w:t>Telephone Uniform Resource Identifier</w:t>
      </w:r>
    </w:p>
    <w:p w:rsidR="007B6D84" w:rsidRDefault="007B6D84" w:rsidP="00AC07ED">
      <w:pPr>
        <w:tabs>
          <w:tab w:val="left" w:pos="1440"/>
        </w:tabs>
        <w:rPr>
          <w:ins w:id="281" w:author="JimCalme" w:date="2015-03-09T16:27:00Z"/>
          <w:sz w:val="18"/>
          <w:szCs w:val="18"/>
        </w:rPr>
      </w:pPr>
      <w:r>
        <w:rPr>
          <w:sz w:val="18"/>
          <w:szCs w:val="18"/>
        </w:rPr>
        <w:t>TRF</w:t>
      </w:r>
      <w:r>
        <w:rPr>
          <w:sz w:val="18"/>
          <w:szCs w:val="18"/>
        </w:rPr>
        <w:tab/>
        <w:t>Transit and Roaming Function</w:t>
      </w:r>
    </w:p>
    <w:p w:rsidR="00E32BA6" w:rsidRDefault="00E32BA6" w:rsidP="00AC07ED">
      <w:pPr>
        <w:tabs>
          <w:tab w:val="left" w:pos="1440"/>
        </w:tabs>
        <w:rPr>
          <w:sz w:val="18"/>
          <w:szCs w:val="18"/>
        </w:rPr>
      </w:pPr>
      <w:proofErr w:type="spellStart"/>
      <w:ins w:id="282" w:author="JimCalme" w:date="2015-03-09T16:27:00Z">
        <w:r>
          <w:rPr>
            <w:sz w:val="18"/>
            <w:szCs w:val="18"/>
          </w:rPr>
          <w:t>TrFO</w:t>
        </w:r>
        <w:proofErr w:type="spellEnd"/>
        <w:r>
          <w:rPr>
            <w:sz w:val="18"/>
            <w:szCs w:val="18"/>
          </w:rPr>
          <w:tab/>
          <w:t>Transcoder Free Operation</w:t>
        </w:r>
      </w:ins>
    </w:p>
    <w:p w:rsidR="007B6D84" w:rsidRDefault="007B6D84" w:rsidP="00AC07ED">
      <w:pPr>
        <w:tabs>
          <w:tab w:val="left" w:pos="1440"/>
        </w:tabs>
        <w:rPr>
          <w:sz w:val="18"/>
          <w:szCs w:val="18"/>
        </w:rPr>
      </w:pPr>
      <w:proofErr w:type="spellStart"/>
      <w:r>
        <w:rPr>
          <w:sz w:val="18"/>
          <w:szCs w:val="18"/>
        </w:rPr>
        <w:t>TrGw</w:t>
      </w:r>
      <w:proofErr w:type="spellEnd"/>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ins w:id="283" w:author="JimCalme" w:date="2015-03-09T16:29:00Z"/>
          <w:sz w:val="18"/>
          <w:szCs w:val="18"/>
        </w:rPr>
      </w:pPr>
      <w:r>
        <w:rPr>
          <w:sz w:val="18"/>
          <w:szCs w:val="18"/>
        </w:rPr>
        <w:t>URI</w:t>
      </w:r>
      <w:r>
        <w:rPr>
          <w:sz w:val="18"/>
          <w:szCs w:val="18"/>
        </w:rPr>
        <w:tab/>
        <w:t>Uniform Resource Identifier</w:t>
      </w:r>
    </w:p>
    <w:p w:rsidR="00AA6086" w:rsidRDefault="00AA6086" w:rsidP="00AC07ED">
      <w:pPr>
        <w:tabs>
          <w:tab w:val="left" w:pos="1440"/>
        </w:tabs>
        <w:rPr>
          <w:sz w:val="18"/>
          <w:szCs w:val="18"/>
        </w:rPr>
      </w:pPr>
      <w:ins w:id="284" w:author="JimCalme" w:date="2015-03-09T16:29:00Z">
        <w:r>
          <w:rPr>
            <w:sz w:val="18"/>
            <w:szCs w:val="18"/>
          </w:rPr>
          <w:t>VBD</w:t>
        </w:r>
        <w:r>
          <w:rPr>
            <w:sz w:val="18"/>
            <w:szCs w:val="18"/>
          </w:rPr>
          <w:tab/>
          <w:t>Voice Band Data</w:t>
        </w:r>
      </w:ins>
    </w:p>
    <w:p w:rsidR="007B6D84" w:rsidRDefault="007B6D84" w:rsidP="00AC07ED">
      <w:pPr>
        <w:tabs>
          <w:tab w:val="left" w:pos="1440"/>
        </w:tabs>
        <w:rPr>
          <w:ins w:id="285" w:author="JimCalme" w:date="2015-03-09T16:15:00Z"/>
          <w:sz w:val="18"/>
          <w:szCs w:val="18"/>
        </w:rPr>
      </w:pPr>
      <w:r>
        <w:rPr>
          <w:sz w:val="18"/>
          <w:szCs w:val="18"/>
        </w:rPr>
        <w:t>VoIP</w:t>
      </w:r>
      <w:r>
        <w:rPr>
          <w:sz w:val="18"/>
          <w:szCs w:val="18"/>
        </w:rPr>
        <w:tab/>
        <w:t>Voice over IP</w:t>
      </w:r>
    </w:p>
    <w:p w:rsidR="00EA253E" w:rsidRDefault="00EA253E" w:rsidP="00AC07ED">
      <w:pPr>
        <w:tabs>
          <w:tab w:val="left" w:pos="1440"/>
        </w:tabs>
        <w:rPr>
          <w:ins w:id="286" w:author="JimCalme" w:date="2015-03-09T16:26:00Z"/>
          <w:sz w:val="18"/>
          <w:szCs w:val="18"/>
        </w:rPr>
      </w:pPr>
      <w:ins w:id="287" w:author="JimCalme" w:date="2015-03-09T16:15:00Z">
        <w:r>
          <w:rPr>
            <w:sz w:val="18"/>
            <w:szCs w:val="18"/>
          </w:rPr>
          <w:t>VPN</w:t>
        </w:r>
        <w:r>
          <w:rPr>
            <w:sz w:val="18"/>
            <w:szCs w:val="18"/>
          </w:rPr>
          <w:tab/>
          <w:t>Virtual Private Network</w:t>
        </w:r>
      </w:ins>
    </w:p>
    <w:p w:rsidR="00E32BA6" w:rsidRDefault="00E32BA6" w:rsidP="00AC07ED">
      <w:pPr>
        <w:tabs>
          <w:tab w:val="left" w:pos="1440"/>
        </w:tabs>
        <w:rPr>
          <w:ins w:id="288" w:author="JimCalme" w:date="2015-03-09T16:18:00Z"/>
          <w:sz w:val="18"/>
          <w:szCs w:val="18"/>
        </w:rPr>
      </w:pPr>
      <w:ins w:id="289" w:author="JimCalme" w:date="2015-03-09T16:26:00Z">
        <w:r>
          <w:rPr>
            <w:sz w:val="18"/>
            <w:szCs w:val="18"/>
          </w:rPr>
          <w:t>WB</w:t>
        </w:r>
      </w:ins>
      <w:ins w:id="290" w:author="JimCalme" w:date="2015-03-09T16:27:00Z">
        <w:r>
          <w:rPr>
            <w:sz w:val="18"/>
            <w:szCs w:val="18"/>
          </w:rPr>
          <w:tab/>
          <w:t>Wide-Band</w:t>
        </w:r>
      </w:ins>
    </w:p>
    <w:p w:rsidR="004F7B5E" w:rsidRDefault="004F7B5E" w:rsidP="00AC07ED">
      <w:pPr>
        <w:tabs>
          <w:tab w:val="left" w:pos="1440"/>
        </w:tabs>
        <w:rPr>
          <w:sz w:val="18"/>
          <w:szCs w:val="18"/>
        </w:rPr>
      </w:pPr>
      <w:ins w:id="291" w:author="JimCalme" w:date="2015-03-09T16:18:00Z">
        <w:r>
          <w:rPr>
            <w:sz w:val="18"/>
            <w:szCs w:val="18"/>
          </w:rPr>
          <w:t>WS</w:t>
        </w:r>
        <w:r>
          <w:rPr>
            <w:sz w:val="18"/>
            <w:szCs w:val="18"/>
          </w:rPr>
          <w:tab/>
          <w:t>Web Server</w:t>
        </w:r>
      </w:ins>
    </w:p>
    <w:p w:rsidR="007B6D84" w:rsidRDefault="007B6D84" w:rsidP="007B6D84"/>
    <w:p w:rsidR="007B6D84" w:rsidRDefault="007B6D84" w:rsidP="00356225">
      <w:pPr>
        <w:pStyle w:val="Heading1"/>
        <w:numPr>
          <w:ilvl w:val="0"/>
          <w:numId w:val="21"/>
        </w:numPr>
      </w:pPr>
      <w:r>
        <w:t>Reference Model for Interconnection</w:t>
      </w:r>
    </w:p>
    <w:p w:rsidR="00052E31" w:rsidRDefault="00052E31" w:rsidP="00356225">
      <w:pPr>
        <w:pStyle w:val="Heading2"/>
        <w:numPr>
          <w:ilvl w:val="1"/>
          <w:numId w:val="21"/>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356225">
      <w:pPr>
        <w:numPr>
          <w:ilvl w:val="0"/>
          <w:numId w:val="26"/>
        </w:numPr>
      </w:pPr>
      <w:r w:rsidRPr="003B0838">
        <w:t>One or more end office local switching systems interconnected within a Local Access and Transport Area (LATA).</w:t>
      </w:r>
    </w:p>
    <w:p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A56AD6" w:rsidRDefault="00C1048C" w:rsidP="00A56AD6">
      <w:pPr>
        <w:keepNext/>
        <w:jc w:val="center"/>
      </w:pPr>
      <w:del w:id="292" w:author="JimCalme" w:date="2015-03-06T14:33:00Z">
        <w:r w:rsidRPr="00AE5506">
          <w:rPr>
            <w:noProof/>
            <w:rPrChange w:id="293">
              <w:rPr>
                <w:rFonts w:ascii="Arial Unicode MS" w:eastAsia="Courier New" w:hAnsi="Arial Unicode MS" w:cs="Courier New"/>
                <w:noProof/>
              </w:rPr>
            </w:rPrChange>
          </w:rPr>
          <w:lastRenderedPageBreak/>
          <w:drawing>
            <wp:inline distT="0" distB="0" distL="0" distR="0" wp14:anchorId="13508D88" wp14:editId="145258AD">
              <wp:extent cx="5939790" cy="3617595"/>
              <wp:effectExtent l="19050" t="0" r="381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del>
    </w:p>
    <w:p w:rsidR="000C536B" w:rsidRDefault="00EE46E1" w:rsidP="00A56AD6">
      <w:pPr>
        <w:pStyle w:val="Caption"/>
        <w:rPr>
          <w:ins w:id="294" w:author="JimCalme" w:date="2015-03-06T14:33:00Z"/>
        </w:rPr>
      </w:pPr>
      <w:ins w:id="295" w:author="JimCalme" w:date="2015-03-12T14:34:00Z">
        <w:r w:rsidRPr="006C183B">
          <w:rPr>
            <w:noProof/>
          </w:rPr>
          <mc:AlternateContent>
            <mc:Choice Requires="wpg">
              <w:drawing>
                <wp:inline distT="0" distB="0" distL="0" distR="0" wp14:anchorId="6F09CB0B" wp14:editId="65BF4EA5">
                  <wp:extent cx="9674844" cy="5029200"/>
                  <wp:effectExtent l="0" t="0" r="0" b="19050"/>
                  <wp:docPr id="2050" name="Group 29"/>
                  <wp:cNvGraphicFramePr/>
                  <a:graphic xmlns:a="http://schemas.openxmlformats.org/drawingml/2006/main">
                    <a:graphicData uri="http://schemas.microsoft.com/office/word/2010/wordprocessingGroup">
                      <wpg:wgp>
                        <wpg:cNvGrpSpPr/>
                        <wpg:grpSpPr bwMode="auto">
                          <a:xfrm>
                            <a:off x="0" y="0"/>
                            <a:ext cx="9674844" cy="5029200"/>
                            <a:chOff x="990600" y="1143000"/>
                            <a:chExt cx="9674844" cy="5029200"/>
                          </a:xfrm>
                        </wpg:grpSpPr>
                        <wps:wsp>
                          <wps:cNvPr id="5" name="Rounded Rectangle 5"/>
                          <wps:cNvSpPr/>
                          <wps:spPr>
                            <a:xfrm>
                              <a:off x="990600" y="1143000"/>
                              <a:ext cx="7467600" cy="50292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txbxContent>
                          </wps:txbx>
                          <wps:bodyPr anchor="ctr"/>
                        </wps:wsp>
                        <wps:wsp>
                          <wps:cNvPr id="6" name="Cloud 6"/>
                          <wps:cNvSpPr/>
                          <wps:spPr>
                            <a:xfrm>
                              <a:off x="1600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wps:txbx>
                          <wps:bodyPr anchor="ctr"/>
                        </wps:wsp>
                        <wps:wsp>
                          <wps:cNvPr id="7" name="Cloud 7"/>
                          <wps:cNvSpPr/>
                          <wps:spPr>
                            <a:xfrm>
                              <a:off x="3695700" y="16002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wps:txbx>
                          <wps:bodyPr anchor="ctr"/>
                        </wps:wsp>
                        <wps:wsp>
                          <wps:cNvPr id="8" name="Cloud 8"/>
                          <wps:cNvSpPr/>
                          <wps:spPr>
                            <a:xfrm>
                              <a:off x="5791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wps:txbx>
                          <wps:bodyPr anchor="ctr"/>
                        </wps:wsp>
                        <wps:wsp>
                          <wps:cNvPr id="9" name="Left-Right Arrow 9"/>
                          <wps:cNvSpPr/>
                          <wps:spPr>
                            <a:xfrm rot="18758915">
                              <a:off x="2127250" y="305117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txbxContent>
                          </wps:txbx>
                          <wps:bodyPr anchor="ctr"/>
                        </wps:wsp>
                        <wps:wsp>
                          <wps:cNvPr id="10" name="Left-Right Arrow 10"/>
                          <wps:cNvSpPr/>
                          <wps:spPr>
                            <a:xfrm>
                              <a:off x="3962400" y="4495800"/>
                              <a:ext cx="1676400"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txbxContent>
                          </wps:txbx>
                          <wps:bodyPr anchor="ctr"/>
                        </wps:wsp>
                        <wps:wsp>
                          <wps:cNvPr id="11" name="TextBox 12"/>
                          <wps:cNvSpPr txBox="1">
                            <a:spLocks noChangeArrowheads="1"/>
                          </wps:cNvSpPr>
                          <wps:spPr bwMode="auto">
                            <a:xfrm>
                              <a:off x="4255120" y="3429000"/>
                              <a:ext cx="6410324" cy="513714"/>
                            </a:xfrm>
                            <a:prstGeom prst="rect">
                              <a:avLst/>
                            </a:prstGeom>
                            <a:noFill/>
                            <a:ln w="9525">
                              <a:noFill/>
                              <a:miter lim="800000"/>
                              <a:headEnd/>
                              <a:tailEnd/>
                            </a:ln>
                          </wps:spPr>
                          <wps:txbx>
                            <w:txbxContent>
                              <w:p w:rsidR="00EF2AC5" w:rsidRDefault="00EF2AC5"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wps:txbx>
                          <wps:bodyPr wrap="none">
                            <a:spAutoFit/>
                          </wps:bodyPr>
                        </wps:wsp>
                        <wps:wsp>
                          <wps:cNvPr id="12" name="Left-Right Arrow 12"/>
                          <wps:cNvSpPr/>
                          <wps:spPr>
                            <a:xfrm rot="2841085" flipH="1">
                              <a:off x="5540375" y="304482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txbxContent>
                          </wps:txbx>
                          <wps:bodyPr anchor="ctr"/>
                        </wps:wsp>
                        <wps:wsp>
                          <wps:cNvPr id="13" name="Straight Arrow Connector 13"/>
                          <wps:cNvCnPr/>
                          <wps:spPr>
                            <a:xfrm flipV="1">
                              <a:off x="5410200" y="3200400"/>
                              <a:ext cx="7620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flipV="1">
                              <a:off x="3352800" y="3200400"/>
                              <a:ext cx="8382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4800600" y="3962400"/>
                              <a:ext cx="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rot="20226176">
                              <a:off x="6188075" y="3054350"/>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txbxContent>
                          </wps:txbx>
                          <wps:bodyPr anchor="ctr"/>
                        </wps:wsp>
                        <wps:wsp>
                          <wps:cNvPr id="17" name="Oval 17"/>
                          <wps:cNvSpPr/>
                          <wps:spPr>
                            <a:xfrm rot="1373824" flipH="1">
                              <a:off x="2879725" y="3017838"/>
                              <a:ext cx="457200" cy="1762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txbxContent>
                          </wps:txbx>
                          <wps:bodyPr anchor="ctr"/>
                        </wps:wsp>
                        <wps:wsp>
                          <wps:cNvPr id="18" name="Oval 18"/>
                          <wps:cNvSpPr/>
                          <wps:spPr>
                            <a:xfrm rot="5400000" flipH="1">
                              <a:off x="4583907" y="4636293"/>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F2AC5" w:rsidRDefault="00EF2AC5" w:rsidP="0047237E"/>
                            </w:txbxContent>
                          </wps:txbx>
                          <wps:bodyPr anchor="ctr"/>
                        </wps:wsp>
                      </wpg:wgp>
                    </a:graphicData>
                  </a:graphic>
                </wp:inline>
              </w:drawing>
            </mc:Choice>
            <mc:Fallback>
              <w:pict>
                <v:group id="Group 29" o:spid="_x0000_s1026" style="width:761.8pt;height:396pt;mso-position-horizontal-relative:char;mso-position-vertical-relative:line" coordorigin="9906,11430" coordsize="96748,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">
                  <v:roundrect id="Rounded Rectangle 5" o:spid="_x0000_s1027" style="position:absolute;left:9906;top:11430;width:74676;height:50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jycQA&#10;AADaAAAADwAAAGRycy9kb3ducmV2LnhtbESPQWvCQBSE7wX/w/IEb3VjpUVSV9GCthSqxAbB2yP7&#10;zAazb0N2q8m/7xYKHoeZ+YaZLztbiyu1vnKsYDJOQBAXTldcKsi/N48zED4ga6wdk4KePCwXg4c5&#10;ptrdOKPrIZQiQtinqMCE0KRS+sKQRT92DXH0zq61GKJsS6lbvEW4reVTkrxIixXHBYMNvRkqLocf&#10;q2CfF190yrb9Pns3n+tJnx9300Sp0bBbvYII1IV7+L/9oRU8w9+Ve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Y8nEAAAA2gAAAA8AAAAAAAAAAAAAAAAAmAIAAGRycy9k&#10;b3ducmV2LnhtbFBLBQYAAAAABAAEAPUAAACJAwAAAAA=&#10;" fillcolor="#f2f2f2 [3052]" strokecolor="#243f60 [1604]" strokeweight="2pt">
                    <v:textbox>
                      <w:txbxContent>
                        <w:p w:rsidR="00EF2AC5" w:rsidRDefault="00EF2AC5" w:rsidP="0047237E"/>
                      </w:txbxContent>
                    </v:textbox>
                  </v:roundrect>
                  <v:shape id="Cloud 6" o:spid="_x0000_s1028" style="position:absolute;left:1600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bMMA&#10;AADaAAAADwAAAGRycy9kb3ducmV2LnhtbESP3YrCMBSE7xd8h3AE79ZUEVmrUUQRd2UR//D60Bzb&#10;YnNSmlirT28WFrwcZuYbZjJrTCFqqlxuWUGvG4EgTqzOOVVwOq4+v0A4j6yxsEwKHuRgNm19TDDW&#10;9s57qg8+FQHCLkYFmfdlLKVLMjLourYkDt7FVgZ9kFUqdYX3ADeF7EfRUBrMOSxkWNIio+R6uBkF&#10;g+2gv8Zl89zto/N8syvK33r0o1Sn3czHIDw1/h3+b39rBUP4ux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bMMAAADa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v:textbox>
                  </v:shape>
                  <v:shape id="Cloud 7" o:spid="_x0000_s1029" style="position:absolute;left:36957;top:16002;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098QA&#10;AADaAAAADwAAAGRycy9kb3ducmV2LnhtbESPQWvCQBSE74X+h+UVetNNRarGrCKKaKWUmBbPj+xr&#10;Esy+DdltTPvrXUHocZiZb5hk2ZtadNS6yrKCl2EEgji3uuJCwdfndjAF4TyyxtoyKfglB8vF40OC&#10;sbYXPlKX+UIECLsYFZTeN7GULi/JoBvahjh437Y16INsC6lbvAS4qeUoil6lwYrDQokNrUvKz9mP&#10;UTD+GI92uOn/0mN0Wh3SunnvZm9KPT/1qzkIT73/D9/be61gArcr4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Pf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v:textbox>
                  </v:shape>
                  <v:shape id="Cloud 8" o:spid="_x0000_s1030" style="position:absolute;left:5791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ghcEA&#10;AADaAAAADwAAAGRycy9kb3ducmV2LnhtbERPTWvCQBC9C/0PyxR6M5uKiKauIi1iK1JMLJ6H7JiE&#10;ZmdDdptEf717EHp8vO/lejC16Kh1lWUFr1EMgji3uuJCwc9pO56DcB5ZY22ZFFzJwXr1NFpiom3P&#10;KXWZL0QIYZeggtL7JpHS5SUZdJFtiAN3sa1BH2BbSN1iH8JNLSdxPJMGKw4NJTb0XlL+m/0ZBdPv&#10;6WSHH8PtmMbnzf5YN4du8aXUy/OweQPhafD/4of7UysIW8OVc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oIXBAAAA2g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rsidR="00EF2AC5" w:rsidRDefault="00EF2AC5"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1" type="#_x0000_t69" style="position:absolute;left:21272;top:30511;width:17812;height:3048;rotation:-3103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yjMMA&#10;AADaAAAADwAAAGRycy9kb3ducmV2LnhtbESP3YrCMBSE7xd8h3AWvNumK+K6XaOIIAj+gFXEy0Nz&#10;bEubk9JErW9vBGEvh5n5hpnMOlOLG7WutKzgO4pBEGdWl5wrOB6WX2MQziNrrC2Tggc5mE17HxNM&#10;tL3znm6pz0WAsEtQQeF9k0jpsoIMusg2xMG72NagD7LNpW7xHuCmloM4HkmDJYeFAhtaFJRV6dUo&#10;yMxgzT/V5ny6DM/b0a4y10V6Uqr/2c3/QHjq/H/43V5pB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yjMMAAADaAAAADwAAAAAAAAAAAAAAAACYAgAAZHJzL2Rv&#10;d25yZXYueG1sUEsFBgAAAAAEAAQA9QAAAIgDAAAAAA==&#10;" adj="1848" fillcolor="#4f81bd [3204]" strokecolor="#243f60 [1604]" strokeweight="2pt">
                    <v:textbox>
                      <w:txbxContent>
                        <w:p w:rsidR="00EF2AC5" w:rsidRDefault="00EF2AC5" w:rsidP="0047237E"/>
                      </w:txbxContent>
                    </v:textbox>
                  </v:shape>
                  <v:shape id="Left-Right Arrow 10" o:spid="_x0000_s1032" type="#_x0000_t69" style="position:absolute;left:39624;top:44958;width:16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WHMMA&#10;AADbAAAADwAAAGRycy9kb3ducmV2LnhtbESPQWsCQQyF74X+hyGFXkRn7UHq1lFUEEpPrfoDwk66&#10;u7iTWXaiO/bXN4dCbwnv5b0vq00OnbnRkNrIDuazAgxxFX3LtYPz6TB9BZME2WMXmRzcKcFm/fiw&#10;wtLHkb/odpTaaAinEh00In1pbaoaCphmsSdW7TsOAUXXobZ+wFHDQ2dfimJhA7asDQ32tG+ouhyv&#10;wcE4EflcfuwXOxznywLzZPeTr849P+XtGxihLP/mv+t3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TWHMMAAADbAAAADwAAAAAAAAAAAAAAAACYAgAAZHJzL2Rv&#10;d25yZXYueG1sUEsFBgAAAAAEAAQA9QAAAIgDAAAAAA==&#10;" adj="1964" fillcolor="#4f81bd [3204]" strokecolor="#243f60 [1604]" strokeweight="2pt">
                    <v:textbox>
                      <w:txbxContent>
                        <w:p w:rsidR="00EF2AC5" w:rsidRDefault="00EF2AC5" w:rsidP="0047237E"/>
                      </w:txbxContent>
                    </v:textbox>
                  </v:shape>
                  <v:shapetype id="_x0000_t202" coordsize="21600,21600" o:spt="202" path="m,l,21600r21600,l21600,xe">
                    <v:stroke joinstyle="miter"/>
                    <v:path gradientshapeok="t" o:connecttype="rect"/>
                  </v:shapetype>
                  <v:shape id="TextBox 12" o:spid="_x0000_s1033" type="#_x0000_t202" style="position:absolute;left:42551;top:34290;width:64103;height:5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EF2AC5" w:rsidRDefault="00EF2AC5"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v:textbox>
                  </v:shape>
                  <v:shape id="Left-Right Arrow 12" o:spid="_x0000_s1034" type="#_x0000_t69" style="position:absolute;left:55403;top:30448;width:17812;height:3048;rotation:-310322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jlcEA&#10;AADbAAAADwAAAGRycy9kb3ducmV2LnhtbERPS4vCMBC+C/sfwix4s6k9qHSNIoIgCIoPlt3b0IxN&#10;sZmUJmrdX78RBG/z8T1nOu9sLW7U+sqxgmGSgiAunK64VHA6rgYTED4ga6wdk4IHeZjPPnpTzLW7&#10;855uh1CKGMI+RwUmhCaX0heGLPrENcSRO7vWYoiwLaVu8R7DbS2zNB1JixXHBoMNLQ0Vl8PVKqAN&#10;r8w49bvlz598/E6239JeM6X6n93iC0SgLrzFL/dax/kZPH+J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I5XBAAAA2wAAAA8AAAAAAAAAAAAAAAAAmAIAAGRycy9kb3du&#10;cmV2LnhtbFBLBQYAAAAABAAEAPUAAACGAwAAAAA=&#10;" adj="1848" fillcolor="#4f81bd [3204]" strokecolor="#243f60 [1604]" strokeweight="2pt">
                    <v:textbox>
                      <w:txbxContent>
                        <w:p w:rsidR="00EF2AC5" w:rsidRDefault="00EF2AC5" w:rsidP="0047237E"/>
                      </w:txbxContent>
                    </v:textbox>
                  </v:shape>
                  <v:shapetype id="_x0000_t32" coordsize="21600,21600" o:spt="32" o:oned="t" path="m,l21600,21600e" filled="f">
                    <v:path arrowok="t" fillok="f" o:connecttype="none"/>
                    <o:lock v:ext="edit" shapetype="t"/>
                  </v:shapetype>
                  <v:shape id="Straight Arrow Connector 13" o:spid="_x0000_s1035" type="#_x0000_t32" style="position:absolute;left:54102;top:32004;width:762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 id="Straight Arrow Connector 14" o:spid="_x0000_s1036" type="#_x0000_t32" style="position:absolute;left:33528;top:32004;width:8382;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UupsUAAADbAAAADwAAAGRycy9kb3ducmV2LnhtbESPQWvCQBCF7wX/wzJCb81GESkxm1AV&#10;QS+lTUXpbchOk9DsbMyuMf77bqHQ2wzvzfvepPloWjFQ7xrLCmZRDIK4tLrhSsHxY/f0DMJ5ZI2t&#10;ZVJwJwd5NnlIMdH2xu80FL4SIYRdggpq77tESlfWZNBFtiMO2pftDfqw9pXUPd5CuGnlPI6X0mDD&#10;gVBjR5uayu/iagLkcn9bbobTdijOWq7N9fPwigelHqfjywqEp9H/m/+u9zrUX8DvL2E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UupsUAAADbAAAADwAAAAAAAAAA&#10;AAAAAAChAgAAZHJzL2Rvd25yZXYueG1sUEsFBgAAAAAEAAQA+QAAAJMDAAAAAA==&#10;" strokecolor="black [3213]">
                    <v:stroke endarrow="open"/>
                  </v:shape>
                  <v:shape id="Straight Arrow Connector 15" o:spid="_x0000_s1037" type="#_x0000_t32" style="position:absolute;left:48006;top:39624;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oval id="Oval 16" o:spid="_x0000_s1038" style="position:absolute;left:61880;top:30543;width:4572;height:1762;rotation:-15005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Tk8MA&#10;AADbAAAADwAAAGRycy9kb3ducmV2LnhtbESPT2vCQBDF74LfYRmhN93YQyqpq5RiW8FL/UPOQ3aa&#10;DWZnQnaraT+9Wyh4m+G9eb83y/XgW3WhPjTCBuazDBRxJbbh2sDp+DZdgAoR2WIrTAZ+KMB6NR4t&#10;sbBy5T1dDrFWKYRDgQZcjF2hdagceQwz6YiT9iW9x5jWvta2x2sK961+zLJce2w4ERx29OqoOh++&#10;feLy55NeuN/yjO+y2eUfWylLMeZhMrw8g4o0xLv5/3prU/0c/n5JA+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3Tk8MAAADbAAAADwAAAAAAAAAAAAAAAACYAgAAZHJzL2Rv&#10;d25yZXYueG1sUEsFBgAAAAAEAAQA9QAAAIgDAAAAAA==&#10;" fillcolor="yellow" strokecolor="#243f60 [1604]" strokeweight="2pt">
                    <v:textbox>
                      <w:txbxContent>
                        <w:p w:rsidR="00EF2AC5" w:rsidRDefault="00EF2AC5" w:rsidP="0047237E"/>
                      </w:txbxContent>
                    </v:textbox>
                  </v:oval>
                  <v:oval id="Oval 17" o:spid="_x0000_s1039" style="position:absolute;left:28797;top:30178;width:4572;height:1762;rotation:-150058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L98AA&#10;AADbAAAADwAAAGRycy9kb3ducmV2LnhtbERPzYrCMBC+C75DGMGLaLoeVq1GqQuyXvZg9QGGZmyr&#10;zaQmUbtvbxYWvM3H9zurTWca8SDna8sKPiYJCOLC6ppLBafjbjwH4QOyxsYyKfglD5t1v7fCVNsn&#10;H+iRh1LEEPYpKqhCaFMpfVGRQT+xLXHkztYZDBG6UmqHzxhuGjlNkk9psObYUGFLXxUV1/xuFORZ&#10;m31fstviuL06wu1BjyT+KDUcdNkSRKAuvMX/7r2O82fw90s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bL98AAAADbAAAADwAAAAAAAAAAAAAAAACYAgAAZHJzL2Rvd25y&#10;ZXYueG1sUEsFBgAAAAAEAAQA9QAAAIUDAAAAAA==&#10;" fillcolor="yellow" strokecolor="#243f60 [1604]" strokeweight="2pt">
                    <v:textbox>
                      <w:txbxContent>
                        <w:p w:rsidR="00EF2AC5" w:rsidRDefault="00EF2AC5" w:rsidP="0047237E"/>
                      </w:txbxContent>
                    </v:textbox>
                  </v:oval>
                  <v:oval id="Oval 18" o:spid="_x0000_s1040" style="position:absolute;left:45839;top:46363;width:4572;height:176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cQcIA&#10;AADbAAAADwAAAGRycy9kb3ducmV2LnhtbESPQWsCMRCF7wX/Qxiht5q14GJXo4iw0FupCl6HzXSz&#10;uJmsSdTtv+8cCt5meG/e+2a9HX2v7hRTF9jAfFaAIm6C7bg1cDrWb0tQKSNb7AOTgV9KsN1MXtZY&#10;2fDgb7ofcqskhFOFBlzOQ6V1ahx5TLMwEIv2E6LHLGtstY34kHDf6/eiKLXHjqXB4UB7R83lcPMG&#10;FoNecNzl67kuO7eP/bX++CqNeZ2OuxWoTGN+mv+vP63gC6z8IgP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pxBwgAAANsAAAAPAAAAAAAAAAAAAAAAAJgCAABkcnMvZG93&#10;bnJldi54bWxQSwUGAAAAAAQABAD1AAAAhwMAAAAA&#10;" fillcolor="yellow" strokecolor="#243f60 [1604]" strokeweight="2pt">
                    <v:textbox>
                      <w:txbxContent>
                        <w:p w:rsidR="00EF2AC5" w:rsidRDefault="00EF2AC5" w:rsidP="0047237E"/>
                      </w:txbxContent>
                    </v:textbox>
                  </v:oval>
                  <w10:anchorlock/>
                </v:group>
              </w:pict>
            </mc:Fallback>
          </mc:AlternateContent>
        </w:r>
      </w:ins>
    </w:p>
    <w:p w:rsidR="00052E31" w:rsidRPr="003B0838" w:rsidRDefault="00A56AD6" w:rsidP="00A56AD6">
      <w:pPr>
        <w:pStyle w:val="Caption"/>
      </w:pPr>
      <w:proofErr w:type="gramStart"/>
      <w:r>
        <w:t>Figure 4.</w:t>
      </w:r>
      <w:proofErr w:type="gramEnd"/>
      <w:r>
        <w:t xml:space="preserve"> </w:t>
      </w:r>
      <w:fldSimple w:instr=" SEQ Figure_4. \* ARABIC ">
        <w:r w:rsidR="00774A54">
          <w:rPr>
            <w:noProof/>
          </w:rPr>
          <w:t>1</w:t>
        </w:r>
      </w:fldSimple>
      <w:r>
        <w:t xml:space="preserve"> - </w:t>
      </w:r>
      <w:r w:rsidRPr="00602BA1">
        <w:t>Current US Telephony PSTN Interconnect Model</w:t>
      </w:r>
    </w:p>
    <w:p w:rsidR="00052E31" w:rsidRPr="003B0838" w:rsidRDefault="00052E31" w:rsidP="00052E31"/>
    <w:p w:rsidR="00052E31" w:rsidRPr="003B0838" w:rsidRDefault="00052E31" w:rsidP="00052E31">
      <w:del w:id="296" w:author="JimCalme" w:date="2015-03-12T14:34:00Z">
        <w:r w:rsidRPr="003B0838" w:rsidDel="00EE46E1">
          <w:delText>The end office switches within the LATA are known as Class 5 (C5) switches. Within the LATA, Class 5 switches</w:delText>
        </w:r>
      </w:del>
      <w:ins w:id="297" w:author="JimCalme" w:date="2015-03-12T14:34:00Z">
        <w:r w:rsidR="00EE46E1">
          <w:t xml:space="preserve">The end office switches may be </w:t>
        </w:r>
      </w:ins>
      <w:ins w:id="298" w:author="JimCalme" w:date="2015-03-12T14:35:00Z">
        <w:r w:rsidR="00EE46E1">
          <w:t>supporting wireline, wireless, and/or cable services. The will</w:t>
        </w:r>
      </w:ins>
      <w:r w:rsidRPr="003B0838">
        <w:t xml:space="preserve"> interconnect through </w:t>
      </w:r>
      <w:r w:rsidR="00A54F79">
        <w:t>t</w:t>
      </w:r>
      <w:r w:rsidRPr="003B0838">
        <w:t>andem switch</w:t>
      </w:r>
      <w:r w:rsidR="00A54F79">
        <w:t>es</w:t>
      </w:r>
      <w:r w:rsidRPr="003B0838">
        <w:t xml:space="preserve"> or through direct connections. </w:t>
      </w:r>
      <w:del w:id="299" w:author="JimCalme" w:date="2015-03-12T14:35:00Z">
        <w:r w:rsidRPr="003B0838" w:rsidDel="00EE46E1">
          <w:delText>Class 5 switches connect directly to customer premises equipment such as telephones and FAX machines, and provide local telephony services to this equipment.</w:delText>
        </w:r>
      </w:del>
    </w:p>
    <w:p w:rsidR="00052E31" w:rsidRDefault="00052E31" w:rsidP="00052E31">
      <w:r w:rsidRPr="003B0838">
        <w:t xml:space="preserve">Interconnectivity between LATAs is provided by </w:t>
      </w:r>
      <w:del w:id="300" w:author="JimCalme" w:date="2015-03-12T14:35:00Z">
        <w:r w:rsidR="00A54F79" w:rsidDel="00EE46E1">
          <w:delText>i</w:delText>
        </w:r>
        <w:r w:rsidR="00A54F79" w:rsidRPr="003B0838" w:rsidDel="00EE46E1">
          <w:delText>nter</w:delText>
        </w:r>
        <w:r w:rsidRPr="003B0838" w:rsidDel="00EE46E1">
          <w:delText>-exchange</w:delText>
        </w:r>
      </w:del>
      <w:ins w:id="301" w:author="JimCalme" w:date="2015-03-12T14:35:00Z">
        <w:r w:rsidR="00EE46E1">
          <w:t>tran</w:t>
        </w:r>
      </w:ins>
      <w:ins w:id="302" w:author="Alexandra Blasgen" w:date="2015-03-13T13:16:00Z">
        <w:r w:rsidR="0047237E">
          <w:t>s</w:t>
        </w:r>
      </w:ins>
      <w:ins w:id="303" w:author="JimCalme" w:date="2015-03-12T14:35:00Z">
        <w:r w:rsidR="00EE46E1">
          <w:t>i</w:t>
        </w:r>
        <w:del w:id="304" w:author="Alexandra Blasgen" w:date="2015-03-13T13:16:00Z">
          <w:r w:rsidR="00EE46E1" w:rsidDel="0047237E">
            <w:delText>s</w:delText>
          </w:r>
        </w:del>
        <w:r w:rsidR="00EE46E1">
          <w:t>t</w:t>
        </w:r>
      </w:ins>
      <w:r w:rsidRPr="003B0838">
        <w:t xml:space="preserve"> </w:t>
      </w:r>
      <w:r w:rsidR="00A54F79">
        <w:t>c</w:t>
      </w:r>
      <w:r w:rsidR="00A54F79" w:rsidRPr="003B0838">
        <w:t xml:space="preserve">arrier </w:t>
      </w:r>
      <w:r w:rsidRPr="003B0838">
        <w:t xml:space="preserve">networks. These networks are comprised of Class 4 (C4) switches that provide interconnect services between other Class 4, </w:t>
      </w:r>
      <w:del w:id="305" w:author="JimCalme" w:date="2015-03-12T14:36:00Z">
        <w:r w:rsidRPr="003B0838" w:rsidDel="00EE46E1">
          <w:delText xml:space="preserve">Class 5, and </w:delText>
        </w:r>
      </w:del>
      <w:r w:rsidRPr="003B0838">
        <w:t>tandem switches</w:t>
      </w:r>
      <w:ins w:id="306" w:author="JimCalme" w:date="2015-03-12T14:37:00Z">
        <w:r w:rsidR="00EE46E1">
          <w:t>, and access carrier networks</w:t>
        </w:r>
      </w:ins>
      <w:r w:rsidRPr="003B0838">
        <w:t xml:space="preserve">. </w:t>
      </w:r>
      <w:r w:rsidR="00A54F79">
        <w:t>An</w:t>
      </w:r>
      <w:r w:rsidR="00A54F79" w:rsidRPr="003B0838">
        <w:t xml:space="preserve"> </w:t>
      </w:r>
      <w:r w:rsidRPr="003B0838">
        <w:t xml:space="preserve">inter-exchange carrier’s class 4 switch may connect to an access tandem and/or directly to the </w:t>
      </w:r>
      <w:del w:id="307" w:author="JimCalme" w:date="2015-03-12T14:37:00Z">
        <w:r w:rsidRPr="003B0838" w:rsidDel="00EE46E1">
          <w:delText>class 5</w:delText>
        </w:r>
      </w:del>
      <w:ins w:id="308" w:author="JimCalme" w:date="2015-03-12T14:37:00Z">
        <w:r w:rsidR="00EE46E1">
          <w:t>access</w:t>
        </w:r>
      </w:ins>
      <w:r w:rsidRPr="003B0838">
        <w:t xml:space="preserve"> switches within a LATA.</w:t>
      </w:r>
    </w:p>
    <w:p w:rsidR="00A56AD6" w:rsidRPr="003B0838" w:rsidRDefault="00A56AD6" w:rsidP="00052E31"/>
    <w:p w:rsidR="00052E31" w:rsidRDefault="00052E31" w:rsidP="00A56AD6">
      <w:pPr>
        <w:pStyle w:val="Heading2"/>
      </w:pPr>
      <w:r w:rsidRPr="00D15ED5">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356225">
      <w:pPr>
        <w:numPr>
          <w:ilvl w:val="0"/>
          <w:numId w:val="27"/>
        </w:numPr>
      </w:pPr>
      <w:r w:rsidRPr="003B0838">
        <w:t>Enterprise PBX networks.</w:t>
      </w:r>
    </w:p>
    <w:p w:rsidR="00052E31" w:rsidRPr="003B0838" w:rsidRDefault="00052E31" w:rsidP="00356225">
      <w:pPr>
        <w:numPr>
          <w:ilvl w:val="0"/>
          <w:numId w:val="27"/>
        </w:numPr>
      </w:pPr>
      <w:r w:rsidRPr="003B0838">
        <w:t>Local networks.</w:t>
      </w:r>
    </w:p>
    <w:p w:rsidR="00052E31" w:rsidRPr="003B0838" w:rsidRDefault="00052E31" w:rsidP="00356225">
      <w:pPr>
        <w:numPr>
          <w:ilvl w:val="0"/>
          <w:numId w:val="27"/>
        </w:numPr>
      </w:pPr>
      <w:r w:rsidRPr="003B0838">
        <w:lastRenderedPageBreak/>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A56AD6" w:rsidRDefault="00052E31" w:rsidP="00A56AD6">
      <w:pPr>
        <w:keepNext/>
        <w:jc w:val="center"/>
      </w:pPr>
      <w:r>
        <w:rPr>
          <w:noProof/>
        </w:rPr>
        <w:drawing>
          <wp:inline distT="0" distB="0" distL="0" distR="0">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Default="00A56AD6" w:rsidP="00A56AD6">
      <w:pPr>
        <w:pStyle w:val="Caption"/>
      </w:pPr>
      <w:r>
        <w:t xml:space="preserve">Figure 4. </w:t>
      </w:r>
      <w:fldSimple w:instr=" SEQ Figure_4. \* ARABIC ">
        <w:r w:rsidR="00774A54">
          <w:rPr>
            <w:noProof/>
          </w:rPr>
          <w:t>2</w:t>
        </w:r>
      </w:fldSimple>
      <w:r>
        <w:t xml:space="preserve"> - </w:t>
      </w:r>
      <w:r w:rsidRPr="00801826">
        <w:t>Bilateral Carrier VoIP Interconnections</w:t>
      </w:r>
    </w:p>
    <w:p w:rsidR="00A56AD6" w:rsidRPr="00A56AD6" w:rsidRDefault="00A56AD6" w:rsidP="00A56AD6"/>
    <w:p w:rsidR="007B6D84" w:rsidRDefault="007B6D84" w:rsidP="00356225">
      <w:pPr>
        <w:pStyle w:val="Heading2"/>
        <w:numPr>
          <w:ilvl w:val="1"/>
          <w:numId w:val="21"/>
        </w:numPr>
      </w:pPr>
      <w:r>
        <w:t>Trust Model</w:t>
      </w:r>
    </w:p>
    <w:p w:rsidR="007B6D84" w:rsidRPr="00A56AD6" w:rsidRDefault="007B6D84" w:rsidP="00A56AD6">
      <w:pPr>
        <w:rPr>
          <w:rFonts w:eastAsia="MS Mincho"/>
          <w:b/>
        </w:rPr>
      </w:pPr>
      <w:bookmarkStart w:id="309" w:name="_Toc179876382"/>
      <w:r w:rsidRPr="00A56AD6">
        <w:rPr>
          <w:rFonts w:eastAsia="MS Mincho"/>
          <w:b/>
        </w:rPr>
        <w:t>Security trust model</w:t>
      </w:r>
    </w:p>
    <w:p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rsidR="007B6D84" w:rsidRDefault="007B6D84" w:rsidP="00A56AD6">
      <w:pPr>
        <w:rPr>
          <w:rFonts w:eastAsia="MS Mincho"/>
          <w:lang w:eastAsia="ja-JP"/>
        </w:rPr>
      </w:pPr>
      <w:r>
        <w:rPr>
          <w:rFonts w:eastAsia="MS Mincho"/>
          <w:lang w:eastAsia="ja-JP"/>
        </w:rPr>
        <w:t>This sub-clause defines three security zones;</w:t>
      </w:r>
    </w:p>
    <w:p w:rsidR="007B6D84" w:rsidRPr="00790F22" w:rsidRDefault="000C4467" w:rsidP="00356225">
      <w:pPr>
        <w:pStyle w:val="ListParagraph"/>
        <w:numPr>
          <w:ilvl w:val="0"/>
          <w:numId w:val="35"/>
        </w:numPr>
        <w:rPr>
          <w:rFonts w:eastAsia="MS Mincho"/>
          <w:lang w:eastAsia="ja-JP"/>
        </w:rPr>
      </w:pPr>
      <w:r>
        <w:rPr>
          <w:rFonts w:eastAsia="MS Mincho"/>
          <w:lang w:eastAsia="ja-JP"/>
        </w:rPr>
        <w:t>Trusted.</w:t>
      </w:r>
    </w:p>
    <w:p w:rsidR="007B6D84" w:rsidRPr="00790F22" w:rsidRDefault="000C4467" w:rsidP="00356225">
      <w:pPr>
        <w:pStyle w:val="ListParagraph"/>
        <w:numPr>
          <w:ilvl w:val="0"/>
          <w:numId w:val="35"/>
        </w:numPr>
        <w:rPr>
          <w:rFonts w:eastAsia="MS Mincho"/>
          <w:lang w:eastAsia="ja-JP"/>
        </w:rPr>
      </w:pPr>
      <w:r>
        <w:rPr>
          <w:rFonts w:eastAsia="MS Mincho"/>
          <w:lang w:eastAsia="ja-JP"/>
        </w:rPr>
        <w:t>Trusted but vulnerable.</w:t>
      </w:r>
    </w:p>
    <w:p w:rsidR="007B6D84" w:rsidRPr="00790F22" w:rsidRDefault="000C4467" w:rsidP="00356225">
      <w:pPr>
        <w:pStyle w:val="ListParagraph"/>
        <w:numPr>
          <w:ilvl w:val="0"/>
          <w:numId w:val="35"/>
        </w:numPr>
        <w:rPr>
          <w:rFonts w:eastAsia="MS Mincho"/>
          <w:lang w:eastAsia="ja-JP"/>
        </w:rPr>
      </w:pPr>
      <w:r>
        <w:rPr>
          <w:rFonts w:eastAsia="MS Mincho"/>
          <w:lang w:eastAsia="ja-JP"/>
        </w:rPr>
        <w:t>Un-trusted.</w:t>
      </w:r>
    </w:p>
    <w:p w:rsidR="00790F22" w:rsidRDefault="00790F22" w:rsidP="00790F22">
      <w:pPr>
        <w:rPr>
          <w:rFonts w:eastAsia="MS Mincho"/>
          <w:lang w:eastAsia="ja-JP"/>
        </w:rPr>
      </w:pPr>
    </w:p>
    <w:p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rsidR="00774A54" w:rsidRDefault="00F91494" w:rsidP="00774A54">
      <w:pPr>
        <w:keepNext/>
        <w:jc w:val="cente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3.25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PowerPoint.Slide.8" ShapeID="_x0000_i1025" DrawAspect="Content" ObjectID="_1487765760" r:id="rId15"/>
        </w:object>
      </w:r>
    </w:p>
    <w:p w:rsidR="00D32A87" w:rsidRDefault="00774A54" w:rsidP="00774A54">
      <w:pPr>
        <w:pStyle w:val="Caption"/>
        <w:rPr>
          <w:rFonts w:eastAsia="MS Mincho"/>
          <w:lang w:eastAsia="ja-JP"/>
        </w:rPr>
      </w:pPr>
      <w:r>
        <w:t xml:space="preserve">Figure 4. </w:t>
      </w:r>
      <w:fldSimple w:instr=" SEQ Figure_4. \* ARABIC ">
        <w:r>
          <w:rPr>
            <w:noProof/>
          </w:rPr>
          <w:t>3</w:t>
        </w:r>
      </w:fldSimple>
      <w:r>
        <w:t xml:space="preserve"> - </w:t>
      </w:r>
      <w:r w:rsidRPr="00797C3E">
        <w:t>Carrier Interconnection Trust Relationship</w:t>
      </w:r>
    </w:p>
    <w:p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09"/>
    <w:p w:rsidR="007B6D84" w:rsidRDefault="007B6D84" w:rsidP="00356225">
      <w:pPr>
        <w:pStyle w:val="Heading1"/>
        <w:numPr>
          <w:ilvl w:val="0"/>
          <w:numId w:val="21"/>
        </w:numPr>
      </w:pPr>
      <w:r>
        <w:t>General Procedures</w:t>
      </w:r>
    </w:p>
    <w:p w:rsidR="007B6D84" w:rsidRDefault="007B6D84" w:rsidP="00356225">
      <w:pPr>
        <w:pStyle w:val="Heading2"/>
        <w:numPr>
          <w:ilvl w:val="1"/>
          <w:numId w:val="21"/>
        </w:numPr>
      </w:pPr>
      <w:r>
        <w:t xml:space="preserve">Extension Negotiation </w:t>
      </w:r>
    </w:p>
    <w:p w:rsidR="00652124" w:rsidRDefault="00EE46E1" w:rsidP="00774A54">
      <w:pPr>
        <w:rPr>
          <w:ins w:id="310" w:author="JimCalme" w:date="2015-03-12T14:41:00Z"/>
        </w:rPr>
      </w:pPr>
      <w:ins w:id="311" w:author="JimCalme" w:date="2015-03-12T14:38:00Z">
        <w:r>
          <w:t xml:space="preserve">The peering </w:t>
        </w:r>
      </w:ins>
      <w:ins w:id="312" w:author="JimCalme" w:date="2015-03-12T14:40:00Z">
        <w:r w:rsidR="00652124">
          <w:t>entities</w:t>
        </w:r>
      </w:ins>
      <w:ins w:id="313" w:author="JimCalme" w:date="2015-03-12T14:38:00Z">
        <w:r>
          <w:t xml:space="preserve"> involved in the negotiation of the SIP </w:t>
        </w:r>
      </w:ins>
      <w:ins w:id="314" w:author="JimCalme" w:date="2015-03-12T14:39:00Z">
        <w:r>
          <w:t>extension may be the border elements themselves</w:t>
        </w:r>
      </w:ins>
      <w:ins w:id="315" w:author="JimCalme" w:date="2015-03-12T14:40:00Z">
        <w:r w:rsidR="00652124">
          <w:t xml:space="preserve"> or</w:t>
        </w:r>
      </w:ins>
      <w:ins w:id="316" w:author="JimCalme" w:date="2015-03-12T14:39:00Z">
        <w:r>
          <w:t xml:space="preserve"> </w:t>
        </w:r>
        <w:r w:rsidR="00652124">
          <w:t>an element from within the carrier networks (with the SIP signaling transit</w:t>
        </w:r>
      </w:ins>
      <w:ins w:id="317" w:author="JimCalme" w:date="2015-03-12T14:40:00Z">
        <w:r w:rsidR="00652124">
          <w:t>ed through the border elements.)</w:t>
        </w:r>
      </w:ins>
      <w:ins w:id="318" w:author="JimCalme" w:date="2015-03-12T14:38:00Z">
        <w:r>
          <w:t xml:space="preserve"> </w:t>
        </w:r>
      </w:ins>
      <w:ins w:id="319" w:author="JimCalme" w:date="2015-03-12T14:40:00Z">
        <w:r w:rsidR="00652124">
          <w:t>Regardless of w</w:t>
        </w:r>
      </w:ins>
      <w:ins w:id="320" w:author="JimCalme" w:date="2015-03-12T14:41:00Z">
        <w:r w:rsidR="00652124">
          <w:t>hich node is responsible for the negotiation, the nature of the interconnect between the carrier networks MUST comply with the profile defined by this document.</w:t>
        </w:r>
      </w:ins>
    </w:p>
    <w:p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w:t>
      </w:r>
      <w:del w:id="321" w:author="JimCalme" w:date="2015-03-06T14:37:00Z">
        <w:r w:rsidRPr="00AC07ED" w:rsidDel="000C536B">
          <w:delText>of reliable provisional response (PRACK)</w:delText>
        </w:r>
      </w:del>
      <w:ins w:id="322" w:author="JimCalme" w:date="2015-03-06T14:37:00Z">
        <w:r w:rsidR="000C536B">
          <w:t xml:space="preserve">the SIP preconditions procedures [RFC </w:t>
        </w:r>
        <w:r w:rsidR="00BA25BB">
          <w:t>3312]</w:t>
        </w:r>
      </w:ins>
      <w:r w:rsidRPr="00AC07ED">
        <w:t>.</w:t>
      </w:r>
    </w:p>
    <w:p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w:t>
      </w:r>
      <w:del w:id="323" w:author="JimCalme" w:date="2015-03-06T14:39:00Z">
        <w:r w:rsidRPr="00AC07ED" w:rsidDel="00BA25BB">
          <w:delText xml:space="preserve">requests </w:delText>
        </w:r>
      </w:del>
      <w:ins w:id="324" w:author="JimCalme" w:date="2015-03-06T14:39:00Z">
        <w:r w:rsidR="00BA25BB">
          <w:t>methods</w:t>
        </w:r>
        <w:r w:rsidR="00BA25BB" w:rsidRPr="00AC07ED">
          <w:t xml:space="preserve"> </w:t>
        </w:r>
      </w:ins>
      <w:r w:rsidRPr="00AC07ED">
        <w:t>in the Allow header field</w:t>
      </w:r>
      <w:ins w:id="325" w:author="JimCalme" w:date="2015-03-06T14:39:00Z">
        <w:r w:rsidR="00BA25BB">
          <w:t>.</w:t>
        </w:r>
      </w:ins>
    </w:p>
    <w:p w:rsidR="00774A54" w:rsidRPr="00AC07ED" w:rsidRDefault="00774A54" w:rsidP="00A54F79">
      <w:pPr>
        <w:rPr>
          <w:rFonts w:ascii="Times New Roman" w:hAnsi="Times New Roman"/>
          <w:sz w:val="24"/>
        </w:rPr>
      </w:pPr>
    </w:p>
    <w:p w:rsidR="007B6D84" w:rsidRDefault="007B6D84" w:rsidP="00356225">
      <w:pPr>
        <w:pStyle w:val="Heading2"/>
        <w:numPr>
          <w:ilvl w:val="1"/>
          <w:numId w:val="21"/>
        </w:numPr>
      </w:pPr>
      <w:r>
        <w:lastRenderedPageBreak/>
        <w:t>Public User Identities</w:t>
      </w:r>
    </w:p>
    <w:p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B31389">
        <w:fldChar w:fldCharType="begin"/>
      </w:r>
      <w:r w:rsidR="00B31389">
        <w:instrText xml:space="preserve"> REF RFC3261 \h  \* MERGEFORMAT </w:instrText>
      </w:r>
      <w:r w:rsidR="00B31389">
        <w:fldChar w:fldCharType="separate"/>
      </w:r>
      <w:r w:rsidRPr="00AC07ED">
        <w:t>[RFC 3261]</w:t>
      </w:r>
      <w:r w:rsidR="00B31389">
        <w:fldChar w:fldCharType="end"/>
      </w:r>
      <w:r w:rsidRPr="00AC07ED">
        <w:t xml:space="preserve"> section 19.1.6), where the user part of the SIP URI contains a </w:t>
      </w:r>
      <w:commentRangeStart w:id="326"/>
      <w:r w:rsidRPr="00AC07ED">
        <w:t>global</w:t>
      </w:r>
      <w:ins w:id="327" w:author="JimCalme" w:date="2015-03-06T14:40:00Z">
        <w:r w:rsidR="00BA25BB">
          <w:t xml:space="preserve"> </w:t>
        </w:r>
      </w:ins>
      <w:commentRangeEnd w:id="326"/>
      <w:r w:rsidR="000C4467">
        <w:rPr>
          <w:rStyle w:val="CommentReference"/>
        </w:rPr>
        <w:commentReference w:id="326"/>
      </w:r>
      <w:ins w:id="328" w:author="JimCalme" w:date="2015-03-06T14:40:00Z">
        <w:r w:rsidR="00BA25BB">
          <w:t>telephone number</w:t>
        </w:r>
      </w:ins>
      <w:r w:rsidRPr="00AC07ED">
        <w:t xml:space="preserve"> </w:t>
      </w:r>
      <w:del w:id="329" w:author="JimCalme" w:date="2015-03-06T14:40:00Z">
        <w:r w:rsidRPr="00AC07ED" w:rsidDel="00BA25BB">
          <w:delText xml:space="preserve">Tel URI </w:delText>
        </w:r>
      </w:del>
      <w:r w:rsidRPr="00AC07ED">
        <w:t xml:space="preserve">as defined in </w:t>
      </w:r>
      <w:r w:rsidR="00B31389">
        <w:fldChar w:fldCharType="begin"/>
      </w:r>
      <w:r w:rsidR="00B31389">
        <w:instrText xml:space="preserve"> REF RFC3966 \h  \* MERGEFORMAT </w:instrText>
      </w:r>
      <w:r w:rsidR="00B31389">
        <w:fldChar w:fldCharType="separate"/>
      </w:r>
      <w:r w:rsidRPr="00AC07ED">
        <w:t>[RFC 3966]</w:t>
      </w:r>
      <w:r w:rsidR="00B31389">
        <w:fldChar w:fldCharType="end"/>
      </w:r>
      <w:r w:rsidRPr="00AC07ED">
        <w:t xml:space="preserve">. </w:t>
      </w:r>
    </w:p>
    <w:p w:rsidR="007B6D84" w:rsidRDefault="007B6D84" w:rsidP="00774A54">
      <w:r>
        <w:t>Example:</w:t>
      </w:r>
    </w:p>
    <w:p w:rsidR="007B6D84" w:rsidRDefault="006C183B" w:rsidP="007B6D84">
      <w:pPr>
        <w:pStyle w:val="BodyTextIndent"/>
      </w:pPr>
      <w:hyperlink r:id="rId17"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56225">
      <w:pPr>
        <w:pStyle w:val="Heading3"/>
        <w:numPr>
          <w:ilvl w:val="2"/>
          <w:numId w:val="21"/>
        </w:numPr>
        <w:tabs>
          <w:tab w:val="num" w:pos="720"/>
        </w:tabs>
        <w:spacing w:after="120"/>
        <w:jc w:val="left"/>
      </w:pPr>
      <w:bookmarkStart w:id="330" w:name="_Toc367347905"/>
      <w:r>
        <w:t>Identifying the Called User</w:t>
      </w:r>
      <w:bookmarkEnd w:id="330"/>
    </w:p>
    <w:p w:rsidR="007B6D84" w:rsidRDefault="007B6D84" w:rsidP="00774A54">
      <w:r>
        <w:t xml:space="preserve">When sending a dialog-initiating request to a peer </w:t>
      </w:r>
      <w:r w:rsidR="00B31B75">
        <w:t>Carrier</w:t>
      </w:r>
      <w:r>
        <w:t xml:space="preserve"> network, SIP entities involved in session peering MUST:</w:t>
      </w:r>
    </w:p>
    <w:p w:rsidR="007B6D84" w:rsidRDefault="000C4467" w:rsidP="00356225">
      <w:pPr>
        <w:pStyle w:val="ListParagraph"/>
        <w:numPr>
          <w:ilvl w:val="0"/>
          <w:numId w:val="39"/>
        </w:numPr>
      </w:pPr>
      <w:r>
        <w:t>I</w:t>
      </w:r>
      <w:r w:rsidR="007B6D84">
        <w:t>dentify the called user in the Request-URI of the request, and</w:t>
      </w:r>
    </w:p>
    <w:p w:rsidR="007B6D84" w:rsidRDefault="000C4467" w:rsidP="00356225">
      <w:pPr>
        <w:pStyle w:val="ListParagraph"/>
        <w:numPr>
          <w:ilvl w:val="0"/>
          <w:numId w:val="39"/>
        </w:numPr>
      </w:pPr>
      <w:r>
        <w:t>I</w:t>
      </w:r>
      <w:r w:rsidR="007B6D84">
        <w:t>dentify the called user using the telephone-subscriber syntax form of the SIP URI as described above in Section </w:t>
      </w:r>
      <w:r w:rsidR="00B31389">
        <w:fldChar w:fldCharType="begin"/>
      </w:r>
      <w:r w:rsidR="00B31389">
        <w:instrText xml:space="preserve"> REF _Ref224069628 \r \h  \* MERGEFORMAT </w:instrText>
      </w:r>
      <w:r w:rsidR="00B31389">
        <w:fldChar w:fldCharType="separate"/>
      </w:r>
      <w:r w:rsidR="007B6D84">
        <w:t>6.2</w:t>
      </w:r>
      <w:r w:rsidR="00B31389">
        <w:fldChar w:fldCharType="end"/>
      </w:r>
      <w:r w:rsidR="007B6D84">
        <w:t>.</w:t>
      </w:r>
    </w:p>
    <w:p w:rsidR="00774A54" w:rsidRDefault="00774A54" w:rsidP="00774A54"/>
    <w:p w:rsidR="007B6D84" w:rsidRDefault="007B6D84" w:rsidP="00774A54">
      <w:r>
        <w:t>In addition, if Local Number Portability (LNP) information for the called number was obtained, then SIP entities involved in session peering MUST:</w:t>
      </w:r>
    </w:p>
    <w:p w:rsidR="007B6D84" w:rsidRDefault="007B6D84" w:rsidP="00356225">
      <w:pPr>
        <w:pStyle w:val="ListParagraph"/>
        <w:numPr>
          <w:ilvl w:val="0"/>
          <w:numId w:val="40"/>
        </w:numPr>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B31389">
        <w:fldChar w:fldCharType="begin"/>
      </w:r>
      <w:r w:rsidR="00B31389">
        <w:instrText xml:space="preserve"> REF RFC4694 \h  \* MERGEFORMAT </w:instrText>
      </w:r>
      <w:r w:rsidR="00B31389">
        <w:fldChar w:fldCharType="separate"/>
      </w:r>
      <w:r>
        <w:t>[RFC 4694]</w:t>
      </w:r>
      <w:r w:rsidR="00B31389">
        <w:fldChar w:fldCharType="end"/>
      </w:r>
      <w:r>
        <w:t>, and</w:t>
      </w:r>
    </w:p>
    <w:p w:rsidR="007B6D84" w:rsidRDefault="007B6D84" w:rsidP="00356225">
      <w:pPr>
        <w:pStyle w:val="ListParagraph"/>
        <w:numPr>
          <w:ilvl w:val="0"/>
          <w:numId w:val="40"/>
        </w:numPr>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74A54" w:rsidRDefault="00774A54" w:rsidP="007B6D84">
      <w:pPr>
        <w:pStyle w:val="BodyText1"/>
        <w:keepNext/>
        <w:keepLines/>
      </w:pPr>
    </w:p>
    <w:p w:rsidR="007B6D84" w:rsidRDefault="007B6D84" w:rsidP="00B72A23">
      <w:r>
        <w:t xml:space="preserve">On receiving a dialog-initiating request from a peer </w:t>
      </w:r>
      <w:r w:rsidR="00B31B75">
        <w:t>Carrier</w:t>
      </w:r>
      <w:r>
        <w:t xml:space="preserve"> network, SIP entities involved in session peering MUST:</w:t>
      </w:r>
    </w:p>
    <w:p w:rsidR="007B6D84" w:rsidRDefault="007B6D84" w:rsidP="00356225">
      <w:pPr>
        <w:pStyle w:val="ListParagraph"/>
        <w:numPr>
          <w:ilvl w:val="0"/>
          <w:numId w:val="41"/>
        </w:numPr>
      </w:pPr>
      <w:r>
        <w:t xml:space="preserve">identify the called user based on the contents in the Request-URI, where the Request-URI contains a SIP URI as described </w:t>
      </w:r>
      <w:del w:id="331" w:author="JimCalme" w:date="2015-03-09T15:27:00Z">
        <w:r w:rsidDel="00B72A23">
          <w:delText xml:space="preserve">above </w:delText>
        </w:r>
      </w:del>
      <w:r>
        <w:t xml:space="preserve">in Section </w:t>
      </w:r>
      <w:ins w:id="332" w:author="JimCalme" w:date="2015-03-09T15:29:00Z">
        <w:r w:rsidR="00AD1152">
          <w:fldChar w:fldCharType="begin"/>
        </w:r>
        <w:r w:rsidR="00B72A23">
          <w:instrText xml:space="preserve"> REF _Ref413678320 \r \h </w:instrText>
        </w:r>
      </w:ins>
      <w:r w:rsidR="00AD1152">
        <w:fldChar w:fldCharType="separate"/>
      </w:r>
      <w:ins w:id="333" w:author="JimCalme" w:date="2015-03-09T15:29:00Z">
        <w:r w:rsidR="00B72A23">
          <w:t>5.2.3</w:t>
        </w:r>
        <w:r w:rsidR="00AD1152">
          <w:fldChar w:fldCharType="end"/>
        </w:r>
      </w:ins>
      <w:r w:rsidR="00B31389">
        <w:fldChar w:fldCharType="begin"/>
      </w:r>
      <w:r w:rsidR="00B31389">
        <w:instrText xml:space="preserve"> REF _Ref224069628 \n \h  \* MERGEFORMAT </w:instrText>
      </w:r>
      <w:r w:rsidR="00B31389">
        <w:fldChar w:fldCharType="separate"/>
      </w:r>
      <w:r>
        <w:t>6</w:t>
      </w:r>
      <w:del w:id="334" w:author="JimCalme" w:date="2015-03-09T15:27:00Z">
        <w:r w:rsidDel="00B72A23">
          <w:delText>.</w:delText>
        </w:r>
      </w:del>
      <w:r>
        <w:t>2</w:t>
      </w:r>
      <w:r w:rsidR="00B31389">
        <w:fldChar w:fldCharType="end"/>
      </w:r>
      <w:r>
        <w:t>;</w:t>
      </w:r>
    </w:p>
    <w:p w:rsidR="007B6D84" w:rsidRDefault="007B6D84" w:rsidP="00356225">
      <w:pPr>
        <w:pStyle w:val="ListParagraph"/>
        <w:numPr>
          <w:ilvl w:val="0"/>
          <w:numId w:val="41"/>
        </w:numPr>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B31389">
        <w:fldChar w:fldCharType="begin"/>
      </w:r>
      <w:r w:rsidR="00B31389">
        <w:instrText xml:space="preserve"> REF RFC4694 \h  \* MERGEFORMAT </w:instrText>
      </w:r>
      <w:r w:rsidR="00B31389">
        <w:fldChar w:fldCharType="separate"/>
      </w:r>
      <w:r>
        <w:t>[RFC 4694]</w:t>
      </w:r>
      <w:r w:rsidR="00B31389">
        <w:fldChar w:fldCharType="end"/>
      </w:r>
      <w:r>
        <w:t>.</w:t>
      </w:r>
    </w:p>
    <w:p w:rsidR="00774A54" w:rsidRDefault="00774A54" w:rsidP="007B6D84">
      <w:pPr>
        <w:pStyle w:val="BodyText1"/>
      </w:pPr>
    </w:p>
    <w:p w:rsidR="007B6D84" w:rsidRDefault="007B6D84" w:rsidP="00774A54">
      <w:r>
        <w:t>Table </w:t>
      </w:r>
      <w:r w:rsidR="00774A54">
        <w:t>5.</w:t>
      </w:r>
      <w:r>
        <w:t xml:space="preserve">1 summarizes the called </w:t>
      </w:r>
      <w:del w:id="335" w:author="JimCalme" w:date="2015-03-12T14:42:00Z">
        <w:r w:rsidDel="00652124">
          <w:delText>Public User Identity</w:delText>
        </w:r>
      </w:del>
      <w:ins w:id="336" w:author="JimCalme" w:date="2015-03-12T14:42:00Z">
        <w:r w:rsidR="00652124">
          <w:t>user identity</w:t>
        </w:r>
      </w:ins>
      <w:r>
        <w:t xml:space="preserve"> </w:t>
      </w:r>
      <w:r w:rsidR="00590EA3">
        <w:t xml:space="preserve">that MUST be supported </w:t>
      </w:r>
      <w:r>
        <w:t>at the peering interface.</w:t>
      </w:r>
    </w:p>
    <w:p w:rsidR="007B6D84" w:rsidRDefault="007B6D84" w:rsidP="007B6D84">
      <w:pPr>
        <w:pStyle w:val="TableCaption"/>
      </w:pPr>
    </w:p>
    <w:p w:rsidR="00774A54" w:rsidRDefault="00774A54" w:rsidP="00774A54">
      <w:pPr>
        <w:pStyle w:val="Caption"/>
        <w:keepNext/>
      </w:pPr>
      <w:r>
        <w:t xml:space="preserve">Table 5. </w:t>
      </w:r>
      <w:fldSimple w:instr=" SEQ Table_5. \* ARABIC ">
        <w:r>
          <w:rPr>
            <w:noProof/>
          </w:rPr>
          <w:t>1</w:t>
        </w:r>
      </w:fldSimple>
      <w:r>
        <w:t xml:space="preserve"> - </w:t>
      </w:r>
      <w:r w:rsidRPr="001254FF">
        <w:t xml:space="preserve">Called </w:t>
      </w:r>
      <w:del w:id="337" w:author="JimCalme" w:date="2015-03-12T14:42:00Z">
        <w:r w:rsidRPr="001254FF" w:rsidDel="00652124">
          <w:delText xml:space="preserve">Public </w:delText>
        </w:r>
      </w:del>
      <w:r w:rsidRPr="001254FF">
        <w:t>User Identities</w:t>
      </w:r>
    </w:p>
    <w:tbl>
      <w:tblPr>
        <w:tblW w:w="4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Change w:id="338" w:author="JimCalme" w:date="2015-03-06T14:41: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PrChange>
      </w:tblPr>
      <w:tblGrid>
        <w:gridCol w:w="803"/>
        <w:gridCol w:w="1293"/>
        <w:gridCol w:w="6350"/>
        <w:tblGridChange w:id="339">
          <w:tblGrid>
            <w:gridCol w:w="803"/>
            <w:gridCol w:w="1250"/>
            <w:gridCol w:w="6392"/>
          </w:tblGrid>
        </w:tblGridChange>
      </w:tblGrid>
      <w:tr w:rsidR="00BA25BB" w:rsidRPr="00774A54" w:rsidTr="00BA25BB">
        <w:trPr>
          <w:cantSplit/>
          <w:tblHeader/>
          <w:jc w:val="center"/>
          <w:trPrChange w:id="340" w:author="JimCalme" w:date="2015-03-06T14:41:00Z">
            <w:trPr>
              <w:cantSplit/>
              <w:tblHeader/>
              <w:jc w:val="center"/>
            </w:trPr>
          </w:trPrChange>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41" w:author="JimCalme" w:date="2015-03-06T14:41:00Z">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Use Case</w:t>
            </w:r>
          </w:p>
        </w:tc>
        <w:tc>
          <w:tcPr>
            <w:tcW w:w="7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42" w:author="JimCalme" w:date="2015-03-06T14:41:00Z">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Valid Form</w:t>
            </w:r>
          </w:p>
        </w:tc>
        <w:tc>
          <w:tcPr>
            <w:tcW w:w="3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43" w:author="JimCalme" w:date="2015-03-06T14:41:00Z">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Example</w:t>
            </w:r>
          </w:p>
        </w:tc>
      </w:tr>
      <w:tr w:rsidR="00BA25BB" w:rsidRPr="00774A54" w:rsidTr="00BA25BB">
        <w:trPr>
          <w:cantSplit/>
          <w:jc w:val="center"/>
          <w:trPrChange w:id="344"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45"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No LNP query</w:t>
            </w:r>
          </w:p>
        </w:tc>
        <w:tc>
          <w:tcPr>
            <w:tcW w:w="740" w:type="pct"/>
            <w:tcBorders>
              <w:top w:val="single" w:sz="4" w:space="0" w:color="auto"/>
              <w:left w:val="single" w:sz="4" w:space="0" w:color="auto"/>
              <w:bottom w:val="single" w:sz="4" w:space="0" w:color="auto"/>
              <w:right w:val="single" w:sz="4" w:space="0" w:color="auto"/>
            </w:tcBorders>
            <w:hideMark/>
            <w:tcPrChange w:id="346"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272DA9" w:rsidRDefault="00BA25BB">
            <w:pPr>
              <w:pStyle w:val="TableCell"/>
              <w:rPr>
                <w:rFonts w:ascii="Arial" w:hAnsi="Arial"/>
              </w:rPr>
            </w:pPr>
            <w:r w:rsidRPr="00774A54">
              <w:rPr>
                <w:rFonts w:ascii="Arial" w:hAnsi="Arial"/>
              </w:rPr>
              <w:t xml:space="preserve">SIP URI containing global </w:t>
            </w:r>
            <w:del w:id="347" w:author="JimCalme" w:date="2015-03-06T14:42:00Z">
              <w:r w:rsidRPr="00774A54" w:rsidDel="00BA25BB">
                <w:rPr>
                  <w:rFonts w:ascii="Arial" w:hAnsi="Arial"/>
                </w:rPr>
                <w:delText>Tel URI</w:delText>
              </w:r>
            </w:del>
            <w:ins w:id="348" w:author="JimCalme" w:date="2015-03-06T14:42:00Z">
              <w:r>
                <w:rPr>
                  <w:rFonts w:ascii="Arial" w:hAnsi="Arial"/>
                </w:rPr>
                <w:t>telephone number</w:t>
              </w:r>
            </w:ins>
          </w:p>
        </w:tc>
        <w:tc>
          <w:tcPr>
            <w:tcW w:w="3784" w:type="pct"/>
            <w:tcBorders>
              <w:top w:val="single" w:sz="4" w:space="0" w:color="auto"/>
              <w:left w:val="single" w:sz="4" w:space="0" w:color="auto"/>
              <w:bottom w:val="single" w:sz="4" w:space="0" w:color="auto"/>
              <w:right w:val="single" w:sz="4" w:space="0" w:color="auto"/>
            </w:tcBorders>
            <w:hideMark/>
            <w:tcPrChange w:id="349"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rsidP="00F50C2D">
            <w:pPr>
              <w:pStyle w:val="TableCell"/>
              <w:rPr>
                <w:rFonts w:ascii="Arial" w:hAnsi="Arial"/>
              </w:rPr>
            </w:pPr>
            <w:r w:rsidRPr="00774A54">
              <w:rPr>
                <w:rFonts w:ascii="Arial" w:hAnsi="Arial"/>
              </w:rPr>
              <w:t>sip:+13036614567@example.com;user=phone</w:t>
            </w:r>
          </w:p>
        </w:tc>
      </w:tr>
      <w:tr w:rsidR="00BA25BB" w:rsidRPr="00774A54" w:rsidTr="00BA25BB">
        <w:trPr>
          <w:cantSplit/>
          <w:jc w:val="center"/>
          <w:trPrChange w:id="350"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51"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LNP Query - number not ported</w:t>
            </w:r>
          </w:p>
        </w:tc>
        <w:tc>
          <w:tcPr>
            <w:tcW w:w="740" w:type="pct"/>
            <w:tcBorders>
              <w:top w:val="single" w:sz="4" w:space="0" w:color="auto"/>
              <w:left w:val="single" w:sz="4" w:space="0" w:color="auto"/>
              <w:bottom w:val="single" w:sz="4" w:space="0" w:color="auto"/>
              <w:right w:val="single" w:sz="4" w:space="0" w:color="auto"/>
            </w:tcBorders>
            <w:hideMark/>
            <w:tcPrChange w:id="352"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Above plus "npdi" parameter</w:t>
            </w:r>
          </w:p>
        </w:tc>
        <w:tc>
          <w:tcPr>
            <w:tcW w:w="3784" w:type="pct"/>
            <w:tcBorders>
              <w:top w:val="single" w:sz="4" w:space="0" w:color="auto"/>
              <w:left w:val="single" w:sz="4" w:space="0" w:color="auto"/>
              <w:bottom w:val="single" w:sz="4" w:space="0" w:color="auto"/>
              <w:right w:val="single" w:sz="4" w:space="0" w:color="auto"/>
            </w:tcBorders>
            <w:hideMark/>
            <w:tcPrChange w:id="353"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sip:+13036614567;npdi@example.com;user=phone</w:t>
            </w:r>
          </w:p>
        </w:tc>
      </w:tr>
      <w:tr w:rsidR="00BA25BB" w:rsidRPr="00774A54" w:rsidTr="00BA25BB">
        <w:trPr>
          <w:cantSplit/>
          <w:jc w:val="center"/>
          <w:trPrChange w:id="354"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55"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LNP Query - number ported</w:t>
            </w:r>
          </w:p>
        </w:tc>
        <w:tc>
          <w:tcPr>
            <w:tcW w:w="740" w:type="pct"/>
            <w:tcBorders>
              <w:top w:val="single" w:sz="4" w:space="0" w:color="auto"/>
              <w:left w:val="single" w:sz="4" w:space="0" w:color="auto"/>
              <w:bottom w:val="single" w:sz="4" w:space="0" w:color="auto"/>
              <w:right w:val="single" w:sz="4" w:space="0" w:color="auto"/>
            </w:tcBorders>
            <w:hideMark/>
            <w:tcPrChange w:id="356"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Above plus global "rn" parameter</w:t>
            </w:r>
          </w:p>
        </w:tc>
        <w:tc>
          <w:tcPr>
            <w:tcW w:w="3784" w:type="pct"/>
            <w:tcBorders>
              <w:top w:val="single" w:sz="4" w:space="0" w:color="auto"/>
              <w:left w:val="single" w:sz="4" w:space="0" w:color="auto"/>
              <w:bottom w:val="single" w:sz="4" w:space="0" w:color="auto"/>
              <w:right w:val="single" w:sz="4" w:space="0" w:color="auto"/>
            </w:tcBorders>
            <w:hideMark/>
            <w:tcPrChange w:id="357"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272DA9" w:rsidRDefault="00BA25BB">
            <w:pPr>
              <w:pStyle w:val="TableCell"/>
              <w:rPr>
                <w:rFonts w:ascii="Arial" w:hAnsi="Arial"/>
              </w:rPr>
            </w:pPr>
            <w:r w:rsidRPr="00774A54">
              <w:rPr>
                <w:rFonts w:ascii="Arial" w:hAnsi="Arial"/>
              </w:rPr>
              <w:t>sip:+13036614567;npdi</w:t>
            </w:r>
            <w:del w:id="358" w:author="JimCalme" w:date="2015-03-06T14:42:00Z">
              <w:r w:rsidRPr="00774A54" w:rsidDel="00BA25BB">
                <w:rPr>
                  <w:rFonts w:ascii="Arial" w:hAnsi="Arial"/>
                </w:rPr>
                <w:delText>,</w:delText>
              </w:r>
            </w:del>
            <w:ins w:id="359" w:author="JimCalme" w:date="2015-03-06T14:42:00Z">
              <w:r>
                <w:rPr>
                  <w:rFonts w:ascii="Arial" w:hAnsi="Arial"/>
                </w:rPr>
                <w:t>;</w:t>
              </w:r>
            </w:ins>
            <w:r w:rsidRPr="00774A54">
              <w:rPr>
                <w:rFonts w:ascii="Arial" w:hAnsi="Arial"/>
              </w:rPr>
              <w:t>rn=+13036620000@example.com;user=phone</w:t>
            </w:r>
          </w:p>
        </w:tc>
      </w:tr>
    </w:tbl>
    <w:p w:rsidR="007B6D84" w:rsidRDefault="007B6D84" w:rsidP="007B6D84">
      <w:pPr>
        <w:pStyle w:val="bodytext-aftertablefigure"/>
      </w:pPr>
    </w:p>
    <w:p w:rsidR="00F50C2D" w:rsidRDefault="00F50C2D" w:rsidP="00774A54">
      <w:r>
        <w:t xml:space="preserve">North American supported formats are shown in Table </w:t>
      </w:r>
      <w:r w:rsidR="00774A54">
        <w:t>5.</w:t>
      </w:r>
      <w:r>
        <w:t>2.</w:t>
      </w:r>
    </w:p>
    <w:p w:rsidR="00774A54" w:rsidRPr="00F50C2D" w:rsidRDefault="00774A54" w:rsidP="00F50C2D">
      <w:pPr>
        <w:pStyle w:val="BodyText1"/>
      </w:pPr>
    </w:p>
    <w:p w:rsidR="007B6D84" w:rsidRDefault="007B6D84" w:rsidP="00356225">
      <w:pPr>
        <w:pStyle w:val="Heading3"/>
        <w:numPr>
          <w:ilvl w:val="2"/>
          <w:numId w:val="21"/>
        </w:numPr>
        <w:tabs>
          <w:tab w:val="num" w:pos="720"/>
        </w:tabs>
        <w:spacing w:after="120"/>
        <w:jc w:val="left"/>
      </w:pPr>
      <w:bookmarkStart w:id="360" w:name="_Toc367347906"/>
      <w:r>
        <w:t>Identifying the Calling User</w:t>
      </w:r>
      <w:bookmarkEnd w:id="360"/>
    </w:p>
    <w:p w:rsidR="007B6D84" w:rsidRDefault="007B6D84" w:rsidP="00774A54">
      <w:r>
        <w:t xml:space="preserve">When sending or receiving a dialog-initiating request, SIP entities involved in session peering MUST identify the </w:t>
      </w:r>
      <w:ins w:id="361" w:author="JimCalme" w:date="2015-03-06T14:43:00Z">
        <w:r w:rsidR="0077296A">
          <w:t xml:space="preserve">verified </w:t>
        </w:r>
      </w:ins>
      <w:r>
        <w:t>calling user</w:t>
      </w:r>
      <w:ins w:id="362" w:author="JimCalme" w:date="2015-03-06T14:44:00Z">
        <w:r w:rsidR="0077296A">
          <w:t>, when available,</w:t>
        </w:r>
      </w:ins>
      <w:r>
        <w:t xml:space="preserve"> in the P-Asserted-Identity header field</w:t>
      </w:r>
      <w:ins w:id="363" w:author="JimCalme" w:date="2015-03-06T14:44:00Z">
        <w:r w:rsidR="0077296A">
          <w:t xml:space="preserve">. </w:t>
        </w:r>
        <w:commentRangeStart w:id="364"/>
        <w:r w:rsidR="0077296A">
          <w:t>When available,</w:t>
        </w:r>
      </w:ins>
      <w:ins w:id="365" w:author="Alexandra Blasgen" w:date="2015-03-13T14:21:00Z">
        <w:r w:rsidR="00A36E88">
          <w:t xml:space="preserve"> and</w:t>
        </w:r>
      </w:ins>
      <w:ins w:id="366" w:author="JimCalme" w:date="2015-03-06T14:44:00Z">
        <w:r w:rsidR="0077296A">
          <w:t xml:space="preserve"> the </w:t>
        </w:r>
      </w:ins>
      <w:ins w:id="367" w:author="JimCalme" w:date="2015-03-06T16:06:00Z">
        <w:r w:rsidR="007903F0">
          <w:t>calling user is known</w:t>
        </w:r>
      </w:ins>
      <w:ins w:id="368" w:author="Alexandra Blasgen" w:date="2015-03-13T14:21:00Z">
        <w:r w:rsidR="00A36E88">
          <w:t>,</w:t>
        </w:r>
      </w:ins>
      <w:ins w:id="369" w:author="JimCalme" w:date="2015-03-06T16:06:00Z">
        <w:r w:rsidR="007903F0">
          <w:t xml:space="preserve"> the identity </w:t>
        </w:r>
      </w:ins>
      <w:ins w:id="370" w:author="JimCalme" w:date="2015-03-06T16:07:00Z">
        <w:r w:rsidR="007903F0">
          <w:t>MUST</w:t>
        </w:r>
      </w:ins>
      <w:ins w:id="371" w:author="JimCalme" w:date="2015-03-06T16:06:00Z">
        <w:r w:rsidR="007903F0">
          <w:t xml:space="preserve"> be </w:t>
        </w:r>
      </w:ins>
      <w:ins w:id="372" w:author="JimCalme" w:date="2015-03-06T16:07:00Z">
        <w:r w:rsidR="007903F0">
          <w:t xml:space="preserve">included in the </w:t>
        </w:r>
        <w:proofErr w:type="gramStart"/>
        <w:r w:rsidR="007903F0">
          <w:t>From</w:t>
        </w:r>
        <w:proofErr w:type="gramEnd"/>
        <w:r w:rsidR="007903F0">
          <w:t xml:space="preserve"> header</w:t>
        </w:r>
      </w:ins>
      <w:ins w:id="373" w:author="JimCalme" w:date="2015-03-09T14:44:00Z">
        <w:r w:rsidR="00272DA9">
          <w:t xml:space="preserve"> field</w:t>
        </w:r>
      </w:ins>
      <w:ins w:id="374" w:author="JimCalme" w:date="2015-03-06T16:07:00Z">
        <w:r w:rsidR="007903F0">
          <w:t>.</w:t>
        </w:r>
      </w:ins>
      <w:commentRangeEnd w:id="364"/>
      <w:r w:rsidR="00A36E88">
        <w:rPr>
          <w:rStyle w:val="CommentReference"/>
        </w:rPr>
        <w:commentReference w:id="364"/>
      </w:r>
      <w:ins w:id="375" w:author="JimCalme" w:date="2015-03-06T16:07:00Z">
        <w:r w:rsidR="007903F0">
          <w:t xml:space="preserve"> The identity MUST be populated</w:t>
        </w:r>
      </w:ins>
      <w:r>
        <w:t xml:space="preserve"> using the telephone-subscriber syntax form of the SIP URI as described above in Section </w:t>
      </w:r>
      <w:ins w:id="376" w:author="JimCalme" w:date="2015-03-09T15:32:00Z">
        <w:r w:rsidR="00AD1152">
          <w:fldChar w:fldCharType="begin"/>
        </w:r>
        <w:r w:rsidR="00B72A23">
          <w:instrText xml:space="preserve"> REF _Ref413678320 \r \h </w:instrText>
        </w:r>
      </w:ins>
      <w:r w:rsidR="00AD1152">
        <w:fldChar w:fldCharType="separate"/>
      </w:r>
      <w:ins w:id="377" w:author="JimCalme" w:date="2015-03-09T15:32:00Z">
        <w:r w:rsidR="00B72A23">
          <w:t>5.2.3</w:t>
        </w:r>
        <w:r w:rsidR="00AD1152">
          <w:fldChar w:fldCharType="end"/>
        </w:r>
        <w:r w:rsidR="00B72A23">
          <w:t>.</w:t>
        </w:r>
      </w:ins>
    </w:p>
    <w:p w:rsidR="00774A54" w:rsidRDefault="00774A54" w:rsidP="007B6D84">
      <w:pPr>
        <w:pStyle w:val="BodyText1"/>
      </w:pPr>
    </w:p>
    <w:p w:rsidR="007B6D84" w:rsidRDefault="000A013E" w:rsidP="007617AF">
      <w:pPr>
        <w:pStyle w:val="Heading3"/>
      </w:pPr>
      <w:bookmarkStart w:id="378" w:name="_Ref413678320"/>
      <w:r>
        <w:t>Numbering</w:t>
      </w:r>
      <w:r w:rsidR="00774A54">
        <w:t xml:space="preserve"> &amp;</w:t>
      </w:r>
      <w:r>
        <w:t xml:space="preserve"> Addressing</w:t>
      </w:r>
      <w:bookmarkEnd w:id="378"/>
    </w:p>
    <w:p w:rsidR="000A013E" w:rsidRDefault="000A013E" w:rsidP="00774A54">
      <w:pPr>
        <w:rPr>
          <w:ins w:id="379" w:author="Alexandra Blasgen" w:date="2015-03-13T14:21:00Z"/>
        </w:rPr>
      </w:pPr>
      <w:r w:rsidRPr="00774A54">
        <w:t xml:space="preserve">The table below describes the set of URI formats that MUST be supported on the IP-NNI, and the headers in which these formats may appear. This is not intended to preclude the use of </w:t>
      </w:r>
      <w:proofErr w:type="spellStart"/>
      <w:r w:rsidRPr="00774A54">
        <w:t>tel</w:t>
      </w:r>
      <w:proofErr w:type="spellEnd"/>
      <w:r w:rsidRPr="00774A54">
        <w:t xml:space="preserve"> or sips URIs.</w:t>
      </w:r>
    </w:p>
    <w:p w:rsidR="00AA74C4" w:rsidRDefault="00AA74C4" w:rsidP="00774A54"/>
    <w:p w:rsidR="00B72A23" w:rsidRDefault="00B72A23" w:rsidP="00B72A23">
      <w:pPr>
        <w:pStyle w:val="Caption"/>
        <w:keepNext/>
        <w:rPr>
          <w:ins w:id="380" w:author="JimCalme" w:date="2015-03-09T15:30:00Z"/>
        </w:rPr>
      </w:pPr>
      <w:proofErr w:type="gramStart"/>
      <w:ins w:id="381" w:author="JimCalme" w:date="2015-03-09T15:30:00Z">
        <w:r>
          <w:t>Table 5.</w:t>
        </w:r>
        <w:proofErr w:type="gramEnd"/>
        <w:r>
          <w:t xml:space="preserve"> 2- North American Numbering Plan for</w:t>
        </w:r>
      </w:ins>
      <w:ins w:id="382" w:author="JimCalme" w:date="2015-03-09T15:31:00Z">
        <w:r>
          <w:t>mats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83" w:author="JimCalme" w:date="2015-03-09T15: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17"/>
        <w:gridCol w:w="7019"/>
        <w:tblGridChange w:id="384">
          <w:tblGrid>
            <w:gridCol w:w="1117"/>
            <w:gridCol w:w="6379"/>
          </w:tblGrid>
        </w:tblGridChange>
      </w:tblGrid>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38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38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39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39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393"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394"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39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39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8YY 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0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0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03"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04"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0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0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1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11" w:author="JimCalme" w:date="2015-03-09T14:36:00Z">
              <w:r w:rsidRPr="00774A54" w:rsidDel="00272DA9">
                <w:rPr>
                  <w:rFonts w:cs="Arial"/>
                  <w:sz w:val="18"/>
                  <w:szCs w:val="18"/>
                </w:rPr>
                <w:delText>http://www.ietf.org/internet-drafts/draft-ietf-iptel-tel-np-09.txt</w:delText>
              </w:r>
            </w:del>
            <w:ins w:id="412" w:author="JimCalme" w:date="2015-03-09T14:36:00Z">
              <w:r w:rsidR="00272DA9">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1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15"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16"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1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2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2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AD1152" w:rsidP="00B069C4">
            <w:pPr>
              <w:rPr>
                <w:rFonts w:cs="Arial"/>
                <w:sz w:val="18"/>
                <w:szCs w:val="18"/>
              </w:rPr>
            </w:pPr>
            <w:del w:id="423" w:author="JimCalme" w:date="2015-03-09T14:37:00Z">
              <w:r w:rsidDel="00272DA9">
                <w:fldChar w:fldCharType="begin"/>
              </w:r>
              <w:r w:rsidR="00C7633F" w:rsidDel="00272DA9">
                <w:delInstrText>HYPERLINK "http://www.ietf.org/internet-drafts/draft-ietf-iptel-tel-np-09"</w:delInstrText>
              </w:r>
              <w:r w:rsidDel="00272DA9">
                <w:fldChar w:fldCharType="separate"/>
              </w:r>
              <w:r w:rsidR="000A013E" w:rsidRPr="00774A54" w:rsidDel="00272DA9">
                <w:rPr>
                  <w:rStyle w:val="Hyperlink"/>
                  <w:rFonts w:cs="Arial"/>
                  <w:sz w:val="18"/>
                  <w:szCs w:val="18"/>
                </w:rPr>
                <w:delText>http://www.ietf.org/internet-drafts/draft-ietf-iptel-tel-np-09</w:delText>
              </w:r>
              <w:r w:rsidDel="00272DA9">
                <w:fldChar w:fldCharType="end"/>
              </w:r>
              <w:r w:rsidR="000A013E" w:rsidRPr="00774A54" w:rsidDel="00272DA9">
                <w:rPr>
                  <w:rFonts w:cs="Arial"/>
                  <w:sz w:val="18"/>
                  <w:szCs w:val="18"/>
                </w:rPr>
                <w:delText xml:space="preserve"> .txt</w:delText>
              </w:r>
            </w:del>
            <w:ins w:id="424" w:author="JimCalme" w:date="2015-03-09T14:37:00Z">
              <w:r w:rsidR="00272DA9">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2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27"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28"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3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3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3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3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3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5" w:author="JimCalme" w:date="2015-03-09T14:43:00Z">
              <w:r w:rsidRPr="00774A54" w:rsidDel="00272DA9">
                <w:rPr>
                  <w:rFonts w:cs="Arial"/>
                  <w:sz w:val="18"/>
                  <w:szCs w:val="18"/>
                </w:rPr>
                <w:delText>http://www.ietf.org/internet-drafts/draft-ietf-iptel-tel-np-09.txt</w:delText>
              </w:r>
            </w:del>
            <w:ins w:id="436" w:author="JimCalme" w:date="2015-03-09T14:43:00Z">
              <w:r w:rsidR="00272DA9">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3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Change w:id="43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39"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4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4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2" w:author="JimCalme" w:date="2015-03-06T16:08:00Z">
              <w:r w:rsidRPr="00774A54" w:rsidDel="007903F0">
                <w:rPr>
                  <w:rFonts w:cs="Arial"/>
                  <w:sz w:val="18"/>
                  <w:szCs w:val="18"/>
                </w:rPr>
                <w:delText>URI</w:delText>
              </w:r>
            </w:del>
          </w:p>
        </w:tc>
        <w:tc>
          <w:tcPr>
            <w:tcW w:w="0" w:type="auto"/>
            <w:tcBorders>
              <w:top w:val="single" w:sz="4" w:space="0" w:color="auto"/>
              <w:left w:val="single" w:sz="4" w:space="0" w:color="auto"/>
              <w:bottom w:val="single" w:sz="4" w:space="0" w:color="auto"/>
              <w:right w:val="single" w:sz="4" w:space="0" w:color="auto"/>
            </w:tcBorders>
            <w:hideMark/>
            <w:tcPrChange w:id="44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4" w:author="JimCalme" w:date="2015-03-06T16:08:00Z">
              <w:r w:rsidRPr="00774A54" w:rsidDel="007903F0">
                <w:rPr>
                  <w:rFonts w:cs="Arial"/>
                  <w:sz w:val="18"/>
                  <w:szCs w:val="18"/>
                </w:rPr>
                <w:delText>sip:+1NPANXXXXXX;cic=+10288;dai@host;user=phone</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4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6" w:author="JimCalme" w:date="2015-03-06T16:08:00Z">
              <w:r w:rsidRPr="00774A54" w:rsidDel="007903F0">
                <w:rPr>
                  <w:rFonts w:cs="Arial"/>
                  <w:sz w:val="18"/>
                  <w:szCs w:val="18"/>
                </w:rPr>
                <w:delText>Description</w:delText>
              </w:r>
            </w:del>
          </w:p>
        </w:tc>
        <w:tc>
          <w:tcPr>
            <w:tcW w:w="0" w:type="auto"/>
            <w:tcBorders>
              <w:top w:val="single" w:sz="4" w:space="0" w:color="auto"/>
              <w:left w:val="single" w:sz="4" w:space="0" w:color="auto"/>
              <w:bottom w:val="single" w:sz="4" w:space="0" w:color="auto"/>
              <w:right w:val="single" w:sz="4" w:space="0" w:color="auto"/>
            </w:tcBorders>
            <w:hideMark/>
            <w:tcPrChange w:id="44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8" w:author="JimCalme" w:date="2015-03-06T16:08:00Z">
              <w:r w:rsidRPr="00774A54" w:rsidDel="007903F0">
                <w:rPr>
                  <w:rFonts w:cs="Arial"/>
                  <w:sz w:val="18"/>
                  <w:szCs w:val="18"/>
                </w:rPr>
                <w:delText>NANP number with Carrier Identification Code</w:delText>
              </w:r>
              <w:r w:rsidRPr="00774A54" w:rsidDel="007903F0">
                <w:rPr>
                  <w:rFonts w:cs="Arial"/>
                  <w:sz w:val="18"/>
                  <w:szCs w:val="18"/>
                </w:rPr>
                <w:br/>
              </w:r>
            </w:del>
            <w:del w:id="449" w:author="JimCalme" w:date="2015-03-12T14:43:00Z">
              <w:r w:rsidRPr="00774A54" w:rsidDel="00652124">
                <w:rPr>
                  <w:rFonts w:cs="Arial"/>
                  <w:sz w:val="18"/>
                  <w:szCs w:val="18"/>
                </w:rPr>
                <w:delText xml:space="preserve">and dial around indicator; </w:delText>
              </w:r>
            </w:del>
            <w:del w:id="450" w:author="JimCalme" w:date="2015-03-06T16:08:00Z">
              <w:r w:rsidRPr="00774A54" w:rsidDel="007903F0">
                <w:rPr>
                  <w:rFonts w:cs="Arial"/>
                  <w:sz w:val="18"/>
                  <w:szCs w:val="18"/>
                </w:rPr>
                <w:delText>NPA may be an 8YY</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5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52" w:author="JimCalme" w:date="2015-03-06T16:08:00Z">
              <w:r w:rsidRPr="00774A54" w:rsidDel="007903F0">
                <w:rPr>
                  <w:rFonts w:cs="Arial"/>
                  <w:sz w:val="18"/>
                  <w:szCs w:val="18"/>
                </w:rPr>
                <w:delText>Reference</w:delText>
              </w:r>
            </w:del>
          </w:p>
        </w:tc>
        <w:tc>
          <w:tcPr>
            <w:tcW w:w="0" w:type="auto"/>
            <w:tcBorders>
              <w:top w:val="single" w:sz="4" w:space="0" w:color="auto"/>
              <w:left w:val="single" w:sz="4" w:space="0" w:color="auto"/>
              <w:bottom w:val="single" w:sz="4" w:space="0" w:color="auto"/>
              <w:right w:val="single" w:sz="4" w:space="0" w:color="auto"/>
            </w:tcBorders>
            <w:tcPrChange w:id="453"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Del="007903F0" w:rsidRDefault="000A013E" w:rsidP="00B069C4">
            <w:pPr>
              <w:rPr>
                <w:del w:id="454" w:author="JimCalme" w:date="2015-03-06T16:08:00Z"/>
                <w:rFonts w:cs="Arial"/>
                <w:sz w:val="18"/>
                <w:szCs w:val="18"/>
              </w:rPr>
            </w:pPr>
            <w:del w:id="455" w:author="JimCalme" w:date="2015-03-06T16:08:00Z">
              <w:r w:rsidRPr="00774A54" w:rsidDel="007903F0">
                <w:rPr>
                  <w:rFonts w:cs="Arial"/>
                  <w:sz w:val="18"/>
                  <w:szCs w:val="18"/>
                </w:rPr>
                <w:delText>http://www.ietf.org/internet-drafts/draft-ietf-iptel-tel-np-09.txt</w:delText>
              </w:r>
            </w:del>
          </w:p>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5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57" w:author="JimCalme" w:date="2015-03-06T16:08:00Z">
              <w:r w:rsidRPr="00774A54" w:rsidDel="007903F0">
                <w:rPr>
                  <w:rFonts w:cs="Arial"/>
                  <w:sz w:val="18"/>
                  <w:szCs w:val="18"/>
                </w:rPr>
                <w:delText>Headers</w:delText>
              </w:r>
            </w:del>
          </w:p>
        </w:tc>
        <w:tc>
          <w:tcPr>
            <w:tcW w:w="0" w:type="auto"/>
            <w:tcBorders>
              <w:top w:val="single" w:sz="4" w:space="0" w:color="auto"/>
              <w:left w:val="single" w:sz="4" w:space="0" w:color="auto"/>
              <w:bottom w:val="single" w:sz="4" w:space="0" w:color="auto"/>
              <w:right w:val="single" w:sz="4" w:space="0" w:color="auto"/>
            </w:tcBorders>
            <w:hideMark/>
            <w:tcPrChange w:id="45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59" w:author="JimCalme" w:date="2015-03-06T16:08:00Z">
              <w:r w:rsidRPr="00774A54" w:rsidDel="007903F0">
                <w:rPr>
                  <w:rFonts w:cs="Arial"/>
                  <w:sz w:val="18"/>
                  <w:szCs w:val="18"/>
                </w:rPr>
                <w:delText>R-URI, To, 3XX Contact</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6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6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6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6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272DA9" w:rsidRDefault="000A013E">
            <w:pPr>
              <w:rPr>
                <w:rFonts w:cs="Arial"/>
                <w:sz w:val="18"/>
                <w:szCs w:val="18"/>
              </w:rPr>
            </w:pPr>
            <w:r w:rsidRPr="00774A54">
              <w:rPr>
                <w:rFonts w:cs="Arial"/>
                <w:sz w:val="18"/>
                <w:szCs w:val="18"/>
              </w:rPr>
              <w:t>sip:+1NPANXXXXXX</w:t>
            </w:r>
            <w:ins w:id="464" w:author="JimCalme" w:date="2015-03-06T16:09:00Z">
              <w:r w:rsidR="007903F0">
                <w:rPr>
                  <w:rFonts w:cs="Arial"/>
                  <w:sz w:val="18"/>
                  <w:szCs w:val="18"/>
                </w:rPr>
                <w:t>;oli=0</w:t>
              </w:r>
            </w:ins>
            <w:r w:rsidRPr="00774A54">
              <w:rPr>
                <w:rFonts w:cs="Arial"/>
                <w:sz w:val="18"/>
                <w:szCs w:val="18"/>
              </w:rPr>
              <w:t>@host;user=phone</w:t>
            </w:r>
            <w:del w:id="465" w:author="JimCalme" w:date="2015-03-06T16:09:00Z">
              <w:r w:rsidRPr="00774A54" w:rsidDel="007903F0">
                <w:rPr>
                  <w:rFonts w:cs="Arial"/>
                  <w:sz w:val="18"/>
                  <w:szCs w:val="18"/>
                </w:rPr>
                <w:delText>;isup-oli=0</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6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6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OLI</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6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6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70" w:author="JimCalme" w:date="2015-03-06T16:11:00Z">
              <w:r w:rsidRPr="00774A54" w:rsidDel="00C86A2D">
                <w:rPr>
                  <w:rFonts w:cs="Arial"/>
                  <w:sz w:val="18"/>
                  <w:szCs w:val="18"/>
                </w:rPr>
                <w:delText>IETF RFC3966</w:delText>
              </w:r>
            </w:del>
            <w:ins w:id="471" w:author="JimCalme" w:date="2015-03-06T16:11:00Z">
              <w:r w:rsidR="00C86A2D">
                <w:rPr>
                  <w:rFonts w:cs="Arial"/>
                  <w:sz w:val="18"/>
                  <w:szCs w:val="18"/>
                </w:rPr>
                <w:t>3GPP TS 24.229</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7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7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74" w:author="JimCalme" w:date="2015-03-06T16:12:00Z">
              <w:r w:rsidRPr="00774A54" w:rsidDel="00C86A2D">
                <w:rPr>
                  <w:rFonts w:cs="Arial"/>
                  <w:sz w:val="18"/>
                  <w:szCs w:val="18"/>
                </w:rPr>
                <w:delText>From</w:delText>
              </w:r>
            </w:del>
            <w:ins w:id="475" w:author="JimCalme" w:date="2015-03-06T16:12:00Z">
              <w:r w:rsidR="00C86A2D">
                <w:rPr>
                  <w:rFonts w:cs="Arial"/>
                  <w:sz w:val="18"/>
                  <w:szCs w:val="18"/>
                </w:rPr>
                <w:t>P-Asserted-Identity</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76"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77"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7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7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8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E32BA6">
            <w:pPr>
              <w:rPr>
                <w:rFonts w:cs="Arial"/>
                <w:sz w:val="18"/>
                <w:szCs w:val="18"/>
              </w:rPr>
            </w:pPr>
            <w:r w:rsidRPr="00774A54">
              <w:rPr>
                <w:rFonts w:cs="Arial"/>
                <w:sz w:val="18"/>
                <w:szCs w:val="18"/>
              </w:rPr>
              <w:t xml:space="preserve">NANP number with JIP (used in a From, </w:t>
            </w:r>
            <w:del w:id="482" w:author="JimCalme" w:date="2015-03-09T16:24:00Z">
              <w:r w:rsidRPr="00774A54" w:rsidDel="00E32BA6">
                <w:rPr>
                  <w:rFonts w:cs="Arial"/>
                  <w:sz w:val="18"/>
                  <w:szCs w:val="18"/>
                </w:rPr>
                <w:delText>PAI</w:delText>
              </w:r>
            </w:del>
            <w:ins w:id="483" w:author="JimCalme" w:date="2015-03-09T16:24:00Z">
              <w:r w:rsidR="00E32BA6">
                <w:rPr>
                  <w:rFonts w:cs="Arial"/>
                  <w:sz w:val="18"/>
                  <w:szCs w:val="18"/>
                </w:rPr>
                <w:t>P-Asserted-Identity</w:t>
              </w:r>
            </w:ins>
            <w:r w:rsidRPr="00774A54">
              <w:rPr>
                <w:rFonts w:cs="Arial"/>
                <w:sz w:val="18"/>
                <w:szCs w:val="18"/>
              </w:rPr>
              <w:t>, or Diversion header)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Change w:id="485"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272DA9" w:rsidP="00B069C4">
            <w:pPr>
              <w:rPr>
                <w:rFonts w:cs="Arial"/>
                <w:sz w:val="18"/>
                <w:szCs w:val="18"/>
              </w:rPr>
            </w:pPr>
            <w:ins w:id="486" w:author="JimCalme" w:date="2015-03-09T14:43:00Z">
              <w:r>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8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272DA9" w:rsidRDefault="000A013E">
            <w:pPr>
              <w:rPr>
                <w:rFonts w:cs="Arial"/>
                <w:sz w:val="18"/>
                <w:szCs w:val="18"/>
              </w:rPr>
            </w:pPr>
            <w:r w:rsidRPr="00774A54">
              <w:rPr>
                <w:rFonts w:cs="Arial"/>
                <w:sz w:val="18"/>
                <w:szCs w:val="18"/>
              </w:rPr>
              <w:t xml:space="preserve">From, </w:t>
            </w:r>
            <w:del w:id="489" w:author="JimCalme" w:date="2015-03-06T16:12:00Z">
              <w:r w:rsidRPr="00774A54" w:rsidDel="00C86A2D">
                <w:rPr>
                  <w:rFonts w:cs="Arial"/>
                  <w:sz w:val="18"/>
                  <w:szCs w:val="18"/>
                </w:rPr>
                <w:delText>PAI</w:delText>
              </w:r>
            </w:del>
            <w:ins w:id="490" w:author="JimCalme" w:date="2015-03-06T16:12:00Z">
              <w:r w:rsidR="00C86A2D">
                <w:rPr>
                  <w:rFonts w:cs="Arial"/>
                  <w:sz w:val="18"/>
                  <w:szCs w:val="18"/>
                </w:rPr>
                <w:t>P-Asserted-Identity</w:t>
              </w:r>
            </w:ins>
            <w:r w:rsidRPr="00774A54">
              <w:rPr>
                <w:rFonts w:cs="Arial"/>
                <w:sz w:val="18"/>
                <w:szCs w:val="18"/>
              </w:rPr>
              <w:t>,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9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92"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9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9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9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50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50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502"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50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A94568">
            <w:pPr>
              <w:rPr>
                <w:rFonts w:cs="Arial"/>
                <w:sz w:val="18"/>
                <w:szCs w:val="18"/>
              </w:rPr>
            </w:pPr>
            <w:r w:rsidRPr="00774A54">
              <w:rPr>
                <w:rFonts w:cs="Arial"/>
                <w:sz w:val="18"/>
                <w:szCs w:val="18"/>
              </w:rPr>
              <w:t>sip:</w:t>
            </w:r>
            <w:del w:id="505" w:author="Alexandra Blasgen" w:date="2015-03-13T14:27:00Z">
              <w:r w:rsidRPr="00A94568" w:rsidDel="00A94568">
                <w:rPr>
                  <w:rFonts w:cs="Arial"/>
                  <w:sz w:val="18"/>
                  <w:szCs w:val="18"/>
                  <w:u w:val="words"/>
                </w:rPr>
                <w:delText>613131</w:delText>
              </w:r>
            </w:del>
            <w:ins w:id="506" w:author="Alexandra Blasgen" w:date="2015-03-13T14:27:00Z">
              <w:r w:rsidR="00A94568">
                <w:rPr>
                  <w:rFonts w:cs="Arial"/>
                  <w:sz w:val="18"/>
                  <w:szCs w:val="18"/>
                  <w:u w:val="words"/>
                </w:rPr>
                <w:t>411</w:t>
              </w:r>
            </w:ins>
            <w:r w:rsidRPr="00774A54">
              <w:rPr>
                <w:rFonts w:cs="Arial"/>
                <w:sz w:val="18"/>
                <w:szCs w:val="18"/>
              </w:rPr>
              <w:t>;phone-context=+1@host</w:t>
            </w:r>
            <w:del w:id="507" w:author="Alexandra Blasgen" w:date="2015-03-13T14:27:00Z">
              <w:r w:rsidRPr="00774A54" w:rsidDel="00A94568">
                <w:rPr>
                  <w:rFonts w:cs="Arial"/>
                  <w:sz w:val="18"/>
                  <w:szCs w:val="18"/>
                </w:rPr>
                <w:delText>;user=phone</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50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51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51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514"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515"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51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w:t>
            </w:r>
            <w:proofErr w:type="spellStart"/>
            <w:r w:rsidRPr="00774A54">
              <w:rPr>
                <w:rFonts w:cs="Arial"/>
                <w:sz w:val="18"/>
                <w:szCs w:val="18"/>
              </w:rPr>
              <w:t>CCNSN@host;user</w:t>
            </w:r>
            <w:proofErr w:type="spellEnd"/>
            <w:r w:rsidRPr="00774A54">
              <w:rPr>
                <w:rFonts w:cs="Arial"/>
                <w:sz w:val="18"/>
                <w:szCs w:val="18"/>
              </w:rPr>
              <w:t>=phone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51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2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52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2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52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524"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525"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2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52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proofErr w:type="spellStart"/>
            <w:r w:rsidRPr="00774A54">
              <w:rPr>
                <w:rFonts w:cs="Arial"/>
                <w:sz w:val="18"/>
                <w:szCs w:val="18"/>
              </w:rPr>
              <w:t>sip:</w:t>
            </w:r>
            <w:commentRangeStart w:id="528"/>
            <w:r w:rsidRPr="00774A54">
              <w:rPr>
                <w:rFonts w:cs="Arial"/>
                <w:sz w:val="18"/>
                <w:szCs w:val="18"/>
              </w:rPr>
              <w:t>B</w:t>
            </w:r>
            <w:commentRangeEnd w:id="528"/>
            <w:r w:rsidR="00A94568">
              <w:rPr>
                <w:rStyle w:val="CommentReference"/>
              </w:rPr>
              <w:commentReference w:id="528"/>
            </w:r>
            <w:r w:rsidRPr="00774A54">
              <w:rPr>
                <w:rFonts w:cs="Arial"/>
                <w:sz w:val="18"/>
                <w:szCs w:val="18"/>
              </w:rPr>
              <w:t>;phone-context</w:t>
            </w:r>
            <w:proofErr w:type="spellEnd"/>
            <w:r w:rsidRPr="00774A54">
              <w:rPr>
                <w:rFonts w:cs="Arial"/>
                <w:sz w:val="18"/>
                <w:szCs w:val="18"/>
              </w:rPr>
              <w:t>=+33@host;user=phone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2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Change w:id="53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3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53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3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53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bl>
    <w:p w:rsidR="000A013E" w:rsidRPr="000A013E" w:rsidRDefault="000A013E" w:rsidP="000A013E"/>
    <w:p w:rsidR="007B6D84" w:rsidRDefault="007B6D84" w:rsidP="00356225">
      <w:pPr>
        <w:pStyle w:val="Heading2"/>
        <w:numPr>
          <w:ilvl w:val="1"/>
          <w:numId w:val="21"/>
        </w:numPr>
        <w:ind w:left="720" w:hanging="720"/>
      </w:pPr>
      <w:bookmarkStart w:id="535" w:name="_Toc367347908"/>
      <w:r>
        <w:t>IPv4/6 Interworking</w:t>
      </w:r>
      <w:bookmarkEnd w:id="535"/>
    </w:p>
    <w:p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56225">
      <w:pPr>
        <w:pStyle w:val="Heading2"/>
        <w:numPr>
          <w:ilvl w:val="1"/>
          <w:numId w:val="21"/>
        </w:numPr>
        <w:ind w:left="720" w:hanging="720"/>
      </w:pPr>
      <w:bookmarkStart w:id="536" w:name="_Toc367347909"/>
      <w:r>
        <w:t>Fault Isolation and Recovery</w:t>
      </w:r>
      <w:bookmarkEnd w:id="536"/>
    </w:p>
    <w:p w:rsidR="007B6D84" w:rsidRDefault="007B6D84" w:rsidP="00356225">
      <w:pPr>
        <w:pStyle w:val="Heading3"/>
        <w:numPr>
          <w:ilvl w:val="2"/>
          <w:numId w:val="21"/>
        </w:numPr>
      </w:pPr>
      <w:r>
        <w:t>Interface Failure Detection</w:t>
      </w:r>
    </w:p>
    <w:p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w:t>
      </w:r>
      <w:r w:rsidR="00652255">
        <w:t xml:space="preserve"> </w:t>
      </w:r>
      <w:r w:rsidR="00652255" w:rsidRPr="004111E1">
        <w:rPr>
          <w:rFonts w:cs="Arial"/>
        </w:rPr>
        <w:t>Another possible enha</w:t>
      </w:r>
      <w:r w:rsidR="00652255">
        <w:rPr>
          <w:rFonts w:cs="Arial"/>
        </w:rPr>
        <w:t>ncement</w:t>
      </w:r>
      <w:r w:rsidR="00652255" w:rsidRPr="004111E1">
        <w:rPr>
          <w:rFonts w:cs="Arial"/>
        </w:rPr>
        <w:t xml:space="preserve"> is that a SIP element can be smart enough to know whether any sessions have been successfully established within the last 5 seconds and only send OPTIONS if there is no successful session establishment detected. </w:t>
      </w:r>
      <w:r>
        <w:t xml:space="preserve">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Pr="00774A54" w:rsidDel="00B72A23" w:rsidRDefault="00774A54" w:rsidP="00774A54">
      <w:pPr>
        <w:rPr>
          <w:del w:id="537" w:author="JimCalme" w:date="2015-03-09T15:33:00Z"/>
          <w:sz w:val="18"/>
          <w:szCs w:val="18"/>
        </w:rPr>
      </w:pPr>
      <w:del w:id="538" w:author="JimCalme" w:date="2015-03-09T15:33:00Z">
        <w:r w:rsidRPr="00774A54" w:rsidDel="00B72A23">
          <w:rPr>
            <w:rStyle w:val="Strong"/>
            <w:rFonts w:eastAsia="Courier New"/>
            <w:b w:val="0"/>
            <w:sz w:val="18"/>
            <w:szCs w:val="18"/>
          </w:rPr>
          <w:delText xml:space="preserve">NOTE: </w:delText>
        </w:r>
        <w:r w:rsidR="007B6D84" w:rsidRPr="00774A54" w:rsidDel="00B72A23">
          <w:rPr>
            <w:sz w:val="18"/>
            <w:szCs w:val="18"/>
          </w:rPr>
          <w:delText>A possible enhancement to the OPTIONS ping is to declare a well-known SIP URI in the</w:delText>
        </w:r>
        <w:r w:rsidRPr="00774A54" w:rsidDel="00B72A23">
          <w:rPr>
            <w:sz w:val="18"/>
            <w:szCs w:val="18"/>
          </w:rPr>
          <w:delText xml:space="preserve"> registry that could be used to</w:delText>
        </w:r>
        <w:r w:rsidR="007B6D84" w:rsidRPr="00774A54" w:rsidDel="00B72A23">
          <w:rPr>
            <w:sz w:val="18"/>
            <w:szCs w:val="18"/>
          </w:rPr>
          <w:delText xml:space="preserve">test the health of each ingress point in a peer </w:delText>
        </w:r>
        <w:r w:rsidR="00B31B75" w:rsidRPr="00774A54" w:rsidDel="00B72A23">
          <w:rPr>
            <w:sz w:val="18"/>
            <w:szCs w:val="18"/>
          </w:rPr>
          <w:delText>Carrier</w:delText>
        </w:r>
        <w:r w:rsidR="007B6D84" w:rsidRPr="00774A54" w:rsidDel="00B72A23">
          <w:rPr>
            <w:sz w:val="18"/>
            <w:szCs w:val="18"/>
          </w:rPr>
          <w:delText xml:space="preserve"> network. For example, SIP INVITE (with no SDP) to SIP:999999999@mso-a.com would respond with a 200OK (again no SDP), followed by a BYE/200OK.</w:delText>
        </w:r>
      </w:del>
    </w:p>
    <w:p w:rsidR="007B6D84" w:rsidRDefault="007B6D84" w:rsidP="007B6D84"/>
    <w:p w:rsidR="007B6D84" w:rsidRDefault="007B6D84" w:rsidP="00356225">
      <w:pPr>
        <w:pStyle w:val="Heading3"/>
        <w:numPr>
          <w:ilvl w:val="2"/>
          <w:numId w:val="21"/>
        </w:numPr>
      </w:pPr>
      <w:r>
        <w:t>Congestion Control</w:t>
      </w:r>
    </w:p>
    <w:p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w:t>
      </w:r>
      <w:r w:rsidR="0002278A">
        <w:t>RFC</w:t>
      </w:r>
      <w:ins w:id="539" w:author="JimCalme" w:date="2015-03-09T16:24:00Z">
        <w:r w:rsidR="00E32BA6">
          <w:t xml:space="preserve"> </w:t>
        </w:r>
      </w:ins>
      <w:r w:rsidR="0002278A">
        <w:t>7339</w:t>
      </w:r>
      <w:r w:rsidR="00664A13" w:rsidRPr="00664A13">
        <w:t>]</w:t>
      </w:r>
      <w:r w:rsidRPr="00AC07ED">
        <w:t>. Carrier's MAY optional support the Rate Based algorithm based on bilateral agreement between two carriers.</w:t>
      </w:r>
    </w:p>
    <w:p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w:t>
      </w:r>
      <w:del w:id="540" w:author="JimCalme" w:date="2015-03-09T14:48:00Z">
        <w:r w:rsidR="007B6D84" w:rsidDel="006670FE">
          <w:delText xml:space="preserve">MUST </w:delText>
        </w:r>
      </w:del>
      <w:ins w:id="541" w:author="JimCalme" w:date="2015-03-09T14:48:00Z">
        <w:r w:rsidR="006670FE">
          <w:t xml:space="preserve">MAY </w:t>
        </w:r>
      </w:ins>
      <w:r w:rsidR="007B6D84">
        <w:t>respond with a 503 (Service Unavailable) response</w:t>
      </w:r>
      <w:ins w:id="542" w:author="JimCalme" w:date="2015-03-09T14:54:00Z">
        <w:r w:rsidR="006670FE">
          <w:t xml:space="preserve"> without the Retry-After </w:t>
        </w:r>
        <w:r w:rsidR="00D4128E">
          <w:t>header as indicated by RFC 7339</w:t>
        </w:r>
      </w:ins>
      <w:r w:rsidR="007B6D84">
        <w:t xml:space="preserve">. </w:t>
      </w:r>
      <w:del w:id="543" w:author="JimCalme" w:date="2015-03-09T14:48:00Z">
        <w:r w:rsidR="007B6D84" w:rsidDel="006670FE">
          <w:delText xml:space="preserve">A </w:delText>
        </w:r>
        <w:r w:rsidR="00B31B75" w:rsidDel="006670FE">
          <w:delText>Carrier</w:delText>
        </w:r>
        <w:r w:rsidR="007B6D84" w:rsidDel="006670FE">
          <w:delText xml:space="preserve"> network receiving a dialog-initiating request MUST limit the use of the 503 responses to reporting congestion at the ingress point. A terminating </w:delText>
        </w:r>
        <w:r w:rsidR="00B31B75" w:rsidDel="006670FE">
          <w:delText>Carrier</w:delText>
        </w:r>
        <w:r w:rsidR="007B6D84" w:rsidDel="006670FE">
          <w:delText xml:space="preserve"> network MUST NOT send a 503 response to an originating </w:delText>
        </w:r>
        <w:r w:rsidR="00B31B75" w:rsidDel="006670FE">
          <w:delText>Carrier</w:delText>
        </w:r>
        <w:r w:rsidR="007B6D84" w:rsidDel="006670FE">
          <w:delText xml:space="preserve"> network to report congestion or other failures that are internal to the terminating </w:delText>
        </w:r>
        <w:r w:rsidR="00B31B75" w:rsidDel="006670FE">
          <w:delText>Carrier</w:delText>
        </w:r>
        <w:r w:rsidR="007B6D84" w:rsidDel="006670FE">
          <w:delText xml:space="preserve"> network. For example, a 503 response generated by a SIP signaling entity within a terminating </w:delText>
        </w:r>
        <w:r w:rsidR="00B31B75" w:rsidDel="006670FE">
          <w:delText>Carrier</w:delText>
        </w:r>
        <w:r w:rsidR="007B6D84" w:rsidDel="006670FE">
          <w:delText xml:space="preserve"> network should be consumed within the terminating network, and should not be propagated across the peering interface to the originating </w:delText>
        </w:r>
        <w:r w:rsidR="00B31B75" w:rsidDel="006670FE">
          <w:delText>Carrier</w:delText>
        </w:r>
        <w:r w:rsidR="007B6D84" w:rsidDel="006670FE">
          <w:delText xml:space="preserve"> network (i.e., avoid sending a 503 response to an originating peer if the same failure is likely to be encountered when the call is retried via an alternate route).</w:delText>
        </w:r>
      </w:del>
    </w:p>
    <w:p w:rsidR="007B6D84" w:rsidDel="00D4128E" w:rsidRDefault="007B6D84" w:rsidP="00D4128E">
      <w:pPr>
        <w:rPr>
          <w:del w:id="544" w:author="JimCalme" w:date="2015-03-09T14:55:00Z"/>
        </w:rPr>
      </w:pPr>
      <w:r>
        <w:t xml:space="preserve">On receiving a 503 (Service Unavailable) response from a peer </w:t>
      </w:r>
      <w:r w:rsidR="00B31B75">
        <w:t>Carrier</w:t>
      </w:r>
      <w:r>
        <w:t xml:space="preserve"> network, the receiving </w:t>
      </w:r>
      <w:r w:rsidR="00B31B75">
        <w:t>Carrier</w:t>
      </w:r>
      <w:r>
        <w:t xml:space="preserve"> network MUST </w:t>
      </w:r>
      <w:ins w:id="545" w:author="JimCalme" w:date="2015-03-09T14:55:00Z">
        <w:r w:rsidR="00D4128E">
          <w:t>process the response per IETF RFC 3261.</w:t>
        </w:r>
      </w:ins>
      <w:del w:id="546" w:author="JimCalme" w:date="2015-03-09T14:55:00Z">
        <w:r w:rsidDel="00D4128E">
          <w:delText xml:space="preserve">limit the scope of the response to the call on which it was received (i.e., a 503 response has no affect on the routing of subsequent calls to the peer). Also, the receiving </w:delText>
        </w:r>
        <w:r w:rsidR="00B31B75" w:rsidDel="00D4128E">
          <w:delText>Carrier</w:delText>
        </w:r>
        <w:r w:rsidDel="00D4128E">
          <w:delTex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delText>
        </w:r>
        <w:r w:rsidR="00B31B75" w:rsidDel="00D4128E">
          <w:delText>Carrier</w:delText>
        </w:r>
        <w:r w:rsidDel="00D4128E">
          <w:delText xml:space="preserve"> network, the receiving </w:delText>
        </w:r>
        <w:r w:rsidR="00B31B75" w:rsidDel="00D4128E">
          <w:delText>Carrier</w:delText>
        </w:r>
        <w:r w:rsidDel="00D4128E">
          <w:delText xml:space="preserve"> network MUST:</w:delText>
        </w:r>
      </w:del>
    </w:p>
    <w:p w:rsidR="00C1048C" w:rsidRDefault="007B6D84">
      <w:pPr>
        <w:rPr>
          <w:del w:id="547" w:author="JimCalme" w:date="2015-03-09T14:55:00Z"/>
        </w:rPr>
        <w:pPrChange w:id="548" w:author="JimCalme" w:date="2015-03-09T14:55:00Z">
          <w:pPr>
            <w:pStyle w:val="ListParagraph"/>
            <w:numPr>
              <w:numId w:val="42"/>
            </w:numPr>
            <w:ind w:hanging="360"/>
          </w:pPr>
        </w:pPrChange>
      </w:pPr>
      <w:del w:id="549" w:author="JimCalme" w:date="2015-03-09T14:55:00Z">
        <w:r w:rsidDel="00D4128E">
          <w:delText>terminate the current transaction,</w:delText>
        </w:r>
      </w:del>
    </w:p>
    <w:p w:rsidR="00C1048C" w:rsidRDefault="007B6D84">
      <w:pPr>
        <w:rPr>
          <w:del w:id="550" w:author="JimCalme" w:date="2015-03-09T14:55:00Z"/>
        </w:rPr>
        <w:pPrChange w:id="551" w:author="JimCalme" w:date="2015-03-09T14:55:00Z">
          <w:pPr>
            <w:pStyle w:val="ListParagraph"/>
            <w:numPr>
              <w:numId w:val="42"/>
            </w:numPr>
            <w:ind w:hanging="360"/>
          </w:pPr>
        </w:pPrChange>
      </w:pPr>
      <w:del w:id="552" w:author="JimCalme" w:date="2015-03-09T14:55:00Z">
        <w:r w:rsidDel="00D4128E">
          <w:delText>ignore the Retry-After header field if one is present, and</w:delText>
        </w:r>
      </w:del>
    </w:p>
    <w:p w:rsidR="00C1048C" w:rsidRDefault="007B6D84">
      <w:pPr>
        <w:pPrChange w:id="553" w:author="JimCalme" w:date="2015-03-09T14:55:00Z">
          <w:pPr>
            <w:pStyle w:val="ListParagraph"/>
            <w:numPr>
              <w:numId w:val="42"/>
            </w:numPr>
            <w:ind w:hanging="360"/>
          </w:pPr>
        </w:pPrChange>
      </w:pPr>
      <w:del w:id="554" w:author="JimCalme" w:date="2015-03-09T14:55:00Z">
        <w:r w:rsidDel="00D4128E">
          <w:delText xml:space="preserve">attempt to route the call via </w:delText>
        </w:r>
      </w:del>
      <w:del w:id="555" w:author="JimCalme" w:date="2015-03-12T14:44:00Z">
        <w:r w:rsidDel="00FD70BC">
          <w:delText>an alternate peering interface (</w:delText>
        </w:r>
      </w:del>
      <w:del w:id="556" w:author="JimCalme" w:date="2015-03-09T14:55:00Z">
        <w:r w:rsidDel="00D4128E">
          <w:delText>i.e., do not attempt to route the call via the same peering interface since it may encounter and aggravate the same overload condition).</w:delText>
        </w:r>
      </w:del>
    </w:p>
    <w:p w:rsidR="007B6D84" w:rsidRDefault="007B6D84" w:rsidP="007B6D84"/>
    <w:p w:rsidR="007B6D84" w:rsidRDefault="007B6D84" w:rsidP="00356225">
      <w:pPr>
        <w:pStyle w:val="Heading3"/>
        <w:numPr>
          <w:ilvl w:val="2"/>
          <w:numId w:val="21"/>
        </w:numPr>
      </w:pPr>
      <w:bookmarkStart w:id="557" w:name="_Toc367347912"/>
      <w:r>
        <w:t>Session Timer</w:t>
      </w:r>
      <w:bookmarkEnd w:id="557"/>
    </w:p>
    <w:p w:rsidR="007B6D84" w:rsidRDefault="007B6D84" w:rsidP="00774A54">
      <w:r>
        <w:t xml:space="preserve">SIP entities involved in session peering SHOULD support Session Timer as defined in </w:t>
      </w:r>
      <w:r w:rsidR="00B31389">
        <w:fldChar w:fldCharType="begin"/>
      </w:r>
      <w:r w:rsidR="00B31389">
        <w:instrText xml:space="preserve"> REF RFC4028 \h  \* MERGEFORMAT </w:instrText>
      </w:r>
      <w:r w:rsidR="00B31389">
        <w:fldChar w:fldCharType="separate"/>
      </w:r>
      <w:r>
        <w:t>[RFC 4028]</w:t>
      </w:r>
      <w:r w:rsidR="00B31389">
        <w:fldChar w:fldCharType="end"/>
      </w:r>
      <w:r>
        <w:t>.</w:t>
      </w:r>
    </w:p>
    <w:p w:rsidR="007B6D84" w:rsidRDefault="007B6D84" w:rsidP="007B6D84"/>
    <w:p w:rsidR="007B6D84" w:rsidRDefault="007B6D84" w:rsidP="00356225">
      <w:pPr>
        <w:pStyle w:val="Heading3"/>
        <w:numPr>
          <w:ilvl w:val="2"/>
          <w:numId w:val="21"/>
        </w:numPr>
      </w:pPr>
      <w:bookmarkStart w:id="558" w:name="_Toc367347913"/>
      <w:r>
        <w:t>RTP Loopback Test</w:t>
      </w:r>
      <w:bookmarkEnd w:id="558"/>
    </w:p>
    <w:p w:rsidR="007B6D84" w:rsidRDefault="007B6D84" w:rsidP="00774A54">
      <w:r>
        <w:t xml:space="preserve">Peer </w:t>
      </w:r>
      <w:r w:rsidR="00B31B75">
        <w:t>Carrier</w:t>
      </w:r>
      <w:r>
        <w:t xml:space="preserve"> networks SHOULD support the RTP Loopback Test procedures defined in </w:t>
      </w:r>
      <w:r w:rsidR="00B31389">
        <w:fldChar w:fldCharType="begin"/>
      </w:r>
      <w:r w:rsidR="00B31389">
        <w:instrText xml:space="preserve"> REF EDVA \h  \* MERGEFORMAT </w:instrText>
      </w:r>
      <w:r w:rsidR="00B31389">
        <w:fldChar w:fldCharType="separate"/>
      </w:r>
      <w:r>
        <w:t>[E-DVA]</w:t>
      </w:r>
      <w:r w:rsidR="00B31389">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56225">
      <w:pPr>
        <w:pStyle w:val="Heading2"/>
        <w:numPr>
          <w:ilvl w:val="1"/>
          <w:numId w:val="21"/>
        </w:numPr>
      </w:pPr>
      <w:r>
        <w:lastRenderedPageBreak/>
        <w:t>Media</w:t>
      </w:r>
      <w:r w:rsidR="00DD1243">
        <w:t xml:space="preserve"> Transport</w:t>
      </w:r>
    </w:p>
    <w:p w:rsidR="007B6D84" w:rsidRDefault="007B6D84" w:rsidP="00356225">
      <w:pPr>
        <w:pStyle w:val="Heading3"/>
        <w:numPr>
          <w:ilvl w:val="2"/>
          <w:numId w:val="21"/>
        </w:numPr>
      </w:pPr>
      <w:r>
        <w:t>RTP</w:t>
      </w:r>
    </w:p>
    <w:p w:rsidR="007B6D84" w:rsidRDefault="007B6D84" w:rsidP="00356225">
      <w:pPr>
        <w:pStyle w:val="Heading3"/>
        <w:numPr>
          <w:ilvl w:val="2"/>
          <w:numId w:val="21"/>
        </w:numPr>
      </w:pPr>
      <w:r>
        <w:t>Codecs</w:t>
      </w:r>
    </w:p>
    <w:p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rsidR="00774A54" w:rsidRPr="00396236" w:rsidRDefault="00774A54" w:rsidP="00774A54"/>
    <w:p w:rsidR="00774A54" w:rsidRDefault="00774A54" w:rsidP="00774A54">
      <w:pPr>
        <w:pStyle w:val="Caption"/>
        <w:keepNext/>
      </w:pPr>
      <w:proofErr w:type="gramStart"/>
      <w:r>
        <w:t>Table 5.</w:t>
      </w:r>
      <w:proofErr w:type="gramEnd"/>
      <w:del w:id="559" w:author="Alexandra Blasgen" w:date="2015-03-13T13:25:00Z">
        <w:r w:rsidDel="00AF68EC">
          <w:delText xml:space="preserve"> </w:delText>
        </w:r>
      </w:del>
      <w:del w:id="560" w:author="JimCalme" w:date="2015-03-09T15:33:00Z">
        <w:r w:rsidR="00AD1152" w:rsidDel="00B72A23">
          <w:fldChar w:fldCharType="begin"/>
        </w:r>
        <w:r w:rsidR="00C7633F" w:rsidDel="00B72A23">
          <w:delInstrText xml:space="preserve"> SEQ Table_5. \* ARABIC </w:delInstrText>
        </w:r>
        <w:r w:rsidR="00AD1152" w:rsidDel="00B72A23">
          <w:fldChar w:fldCharType="separate"/>
        </w:r>
        <w:r w:rsidR="00B72A23" w:rsidDel="00B72A23">
          <w:rPr>
            <w:noProof/>
          </w:rPr>
          <w:delText>2</w:delText>
        </w:r>
        <w:r w:rsidR="00AD1152" w:rsidDel="00B72A23">
          <w:fldChar w:fldCharType="end"/>
        </w:r>
        <w:r w:rsidDel="00B72A23">
          <w:delText xml:space="preserve"> </w:delText>
        </w:r>
      </w:del>
      <w:ins w:id="561" w:author="JimCalme" w:date="2015-03-09T15:33:00Z">
        <w:r w:rsidR="00B72A23">
          <w:t xml:space="preserve">3 </w:t>
        </w:r>
      </w:ins>
      <w:r>
        <w:t xml:space="preserve">-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rsidTr="00774A54">
        <w:trPr>
          <w:jc w:val="center"/>
        </w:trPr>
        <w:tc>
          <w:tcPr>
            <w:tcW w:w="4269"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rsidTr="00A54F79">
        <w:trPr>
          <w:jc w:val="center"/>
        </w:trPr>
        <w:tc>
          <w:tcPr>
            <w:tcW w:w="4269" w:type="dxa"/>
          </w:tcPr>
          <w:p w:rsidR="00664A13" w:rsidRPr="00774A54" w:rsidRDefault="00664A13" w:rsidP="00664A13">
            <w:pPr>
              <w:rPr>
                <w:rFonts w:cs="Arial"/>
                <w:sz w:val="18"/>
                <w:szCs w:val="18"/>
              </w:rPr>
            </w:pPr>
            <w:r w:rsidRPr="00774A54">
              <w:rPr>
                <w:rFonts w:cs="Arial"/>
                <w:sz w:val="18"/>
                <w:szCs w:val="18"/>
              </w:rPr>
              <w:t xml:space="preserve">G.711 μ-law 64 </w:t>
            </w:r>
            <w:proofErr w:type="spellStart"/>
            <w:r w:rsidRPr="00774A54">
              <w:rPr>
                <w:rFonts w:cs="Arial"/>
                <w:sz w:val="18"/>
                <w:szCs w:val="18"/>
              </w:rPr>
              <w:t>kbit</w:t>
            </w:r>
            <w:proofErr w:type="spellEnd"/>
            <w:r w:rsidRPr="00774A54">
              <w:rPr>
                <w:rFonts w:cs="Arial"/>
                <w:sz w:val="18"/>
                <w:szCs w:val="18"/>
              </w:rPr>
              <w:t>/s</w:t>
            </w:r>
          </w:p>
        </w:tc>
        <w:tc>
          <w:tcPr>
            <w:tcW w:w="4206" w:type="dxa"/>
          </w:tcPr>
          <w:p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DD1243">
            <w:pPr>
              <w:rPr>
                <w:rFonts w:cs="Arial"/>
                <w:sz w:val="18"/>
                <w:szCs w:val="18"/>
              </w:rPr>
            </w:pPr>
            <w:r w:rsidRPr="00774A54">
              <w:rPr>
                <w:rFonts w:cs="Arial"/>
                <w:sz w:val="18"/>
                <w:szCs w:val="18"/>
              </w:rPr>
              <w:t xml:space="preserve">G.723.1 </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G.726</w:t>
            </w:r>
            <w:r w:rsidR="00DD1243">
              <w:rPr>
                <w:rFonts w:cs="Arial"/>
                <w:sz w:val="18"/>
                <w:szCs w:val="18"/>
              </w:rPr>
              <w:t xml:space="preserve">, </w:t>
            </w:r>
            <w:r w:rsidR="00DD1243" w:rsidRPr="00774A54">
              <w:rPr>
                <w:rFonts w:cs="Arial"/>
                <w:sz w:val="18"/>
                <w:szCs w:val="18"/>
              </w:rPr>
              <w:t>G.729, G.729a, G.729b, G.729ab 8kbit/s</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AMR-NB</w:t>
            </w:r>
          </w:p>
        </w:tc>
      </w:tr>
    </w:tbl>
    <w:p w:rsidR="000E0E3F" w:rsidRPr="003F5DE4" w:rsidRDefault="000E0E3F" w:rsidP="000E0E3F">
      <w:pPr>
        <w:pStyle w:val="Caption"/>
        <w:rPr>
          <w:rFonts w:cs="Arial"/>
          <w:sz w:val="16"/>
          <w:szCs w:val="16"/>
        </w:rPr>
      </w:pPr>
      <w:bookmarkStart w:id="562" w:name="_Ref257814673"/>
    </w:p>
    <w:bookmarkEnd w:id="562"/>
    <w:p w:rsidR="000E0E3F" w:rsidRPr="003C2F5C" w:rsidRDefault="000E0E3F" w:rsidP="000E0E3F">
      <w:pPr>
        <w:rPr>
          <w:rFonts w:cs="Arial"/>
        </w:rPr>
      </w:pPr>
    </w:p>
    <w:p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rsidR="007F2FD3" w:rsidRDefault="007F2FD3" w:rsidP="000E0E3F">
      <w:pPr>
        <w:rPr>
          <w:rFonts w:cs="Arial"/>
        </w:rPr>
      </w:pPr>
    </w:p>
    <w:p w:rsidR="00774A54" w:rsidRDefault="00774A54" w:rsidP="00774A54">
      <w:pPr>
        <w:pStyle w:val="Caption"/>
        <w:keepNext/>
      </w:pPr>
      <w:proofErr w:type="gramStart"/>
      <w:r>
        <w:t>Table 5.</w:t>
      </w:r>
      <w:proofErr w:type="gramEnd"/>
      <w:del w:id="563" w:author="Alexandra Blasgen" w:date="2015-03-13T13:25:00Z">
        <w:r w:rsidDel="00AF68EC">
          <w:delText xml:space="preserve"> </w:delText>
        </w:r>
      </w:del>
      <w:ins w:id="564" w:author="JimCalme" w:date="2015-03-09T15:33:00Z">
        <w:r w:rsidR="00B72A23">
          <w:t>4</w:t>
        </w:r>
      </w:ins>
      <w:del w:id="565" w:author="Alexandra Blasgen" w:date="2015-03-13T13:25:00Z">
        <w:r w:rsidR="00B31389" w:rsidDel="00AF68EC">
          <w:fldChar w:fldCharType="begin"/>
        </w:r>
        <w:r w:rsidR="00B31389" w:rsidDel="00AF68EC">
          <w:delInstrText xml:space="preserve"> SEQ Table_5. \* ARABIC </w:delInstrText>
        </w:r>
        <w:r w:rsidR="00B31389" w:rsidDel="00AF68EC">
          <w:fldChar w:fldCharType="separate"/>
        </w:r>
        <w:r w:rsidDel="00AF68EC">
          <w:rPr>
            <w:noProof/>
          </w:rPr>
          <w:delText>3</w:delText>
        </w:r>
        <w:r w:rsidR="00B31389" w:rsidDel="00AF68EC">
          <w:rPr>
            <w:noProof/>
          </w:rPr>
          <w:fldChar w:fldCharType="end"/>
        </w:r>
      </w:del>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rsidTr="00774A54">
        <w:trPr>
          <w:cantSplit/>
          <w:jc w:val="center"/>
        </w:trPr>
        <w:tc>
          <w:tcPr>
            <w:tcW w:w="4239"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2. Optional Wideband codecs</w:t>
            </w:r>
          </w:p>
        </w:tc>
      </w:tr>
      <w:tr w:rsidR="00D4128E" w:rsidRPr="00774A54" w:rsidTr="00A54F79">
        <w:trPr>
          <w:jc w:val="center"/>
        </w:trPr>
        <w:tc>
          <w:tcPr>
            <w:tcW w:w="4239" w:type="dxa"/>
          </w:tcPr>
          <w:p w:rsidR="00D4128E" w:rsidRPr="00774A54" w:rsidRDefault="00D4128E" w:rsidP="007F2FD3">
            <w:pPr>
              <w:rPr>
                <w:rFonts w:cs="Arial"/>
                <w:sz w:val="18"/>
                <w:szCs w:val="18"/>
              </w:rPr>
            </w:pPr>
            <w:del w:id="566" w:author="JimCalme" w:date="2015-03-09T14:56:00Z">
              <w:r w:rsidRPr="00774A54" w:rsidDel="00D4128E">
                <w:rPr>
                  <w:rFonts w:cs="Arial"/>
                  <w:sz w:val="18"/>
                  <w:szCs w:val="18"/>
                </w:rPr>
                <w:delText>G.722 (generally used by fixed network operators)</w:delText>
              </w:r>
            </w:del>
          </w:p>
        </w:tc>
        <w:tc>
          <w:tcPr>
            <w:tcW w:w="4101" w:type="dxa"/>
          </w:tcPr>
          <w:p w:rsidR="00D4128E" w:rsidRPr="00774A54" w:rsidRDefault="00D4128E" w:rsidP="007F2FD3">
            <w:pPr>
              <w:rPr>
                <w:rFonts w:cs="Arial"/>
                <w:sz w:val="18"/>
                <w:szCs w:val="18"/>
              </w:rPr>
            </w:pPr>
            <w:ins w:id="567" w:author="JimCalme" w:date="2015-03-09T14:56:00Z">
              <w:r w:rsidRPr="00774A54">
                <w:rPr>
                  <w:rFonts w:cs="Arial"/>
                  <w:sz w:val="18"/>
                  <w:szCs w:val="18"/>
                </w:rPr>
                <w:t>G.722 (generally used by fixed network operators)</w:t>
              </w:r>
            </w:ins>
          </w:p>
        </w:tc>
      </w:tr>
      <w:tr w:rsidR="00D4128E" w:rsidRPr="00774A54" w:rsidTr="00A54F79">
        <w:trPr>
          <w:jc w:val="center"/>
        </w:trPr>
        <w:tc>
          <w:tcPr>
            <w:tcW w:w="4239" w:type="dxa"/>
          </w:tcPr>
          <w:p w:rsidR="00D4128E" w:rsidRPr="00774A54" w:rsidRDefault="00D4128E" w:rsidP="007F2FD3">
            <w:pPr>
              <w:rPr>
                <w:rFonts w:cs="Arial"/>
                <w:sz w:val="18"/>
                <w:szCs w:val="18"/>
              </w:rPr>
            </w:pPr>
            <w:del w:id="568" w:author="JimCalme" w:date="2015-03-09T14:56:00Z">
              <w:r w:rsidRPr="00774A54" w:rsidDel="00D4128E">
                <w:rPr>
                  <w:rFonts w:cs="Arial"/>
                  <w:sz w:val="18"/>
                  <w:szCs w:val="18"/>
                </w:rPr>
                <w:delText>G.722.2 (AMR-WB, generally used by mobile network operators)</w:delText>
              </w:r>
            </w:del>
          </w:p>
        </w:tc>
        <w:tc>
          <w:tcPr>
            <w:tcW w:w="4101" w:type="dxa"/>
          </w:tcPr>
          <w:p w:rsidR="00D4128E" w:rsidRPr="00774A54" w:rsidRDefault="00D4128E" w:rsidP="007F2FD3">
            <w:pPr>
              <w:rPr>
                <w:rFonts w:cs="Arial"/>
                <w:sz w:val="18"/>
                <w:szCs w:val="18"/>
              </w:rPr>
            </w:pPr>
            <w:ins w:id="569" w:author="JimCalme" w:date="2015-03-09T14:56:00Z">
              <w:r w:rsidRPr="00774A54">
                <w:rPr>
                  <w:rFonts w:cs="Arial"/>
                  <w:sz w:val="18"/>
                  <w:szCs w:val="18"/>
                </w:rPr>
                <w:t>G.722.2 (AMR-WB, generally used by mobile network operators)</w:t>
              </w:r>
            </w:ins>
          </w:p>
        </w:tc>
      </w:tr>
    </w:tbl>
    <w:p w:rsidR="00A54F79" w:rsidRDefault="00A54F79" w:rsidP="00AC07ED"/>
    <w:p w:rsidR="007B6D84" w:rsidRDefault="00774A54" w:rsidP="00356225">
      <w:pPr>
        <w:pStyle w:val="Heading3"/>
        <w:numPr>
          <w:ilvl w:val="2"/>
          <w:numId w:val="21"/>
        </w:numPr>
        <w:rPr>
          <w:rFonts w:cs="Arial"/>
          <w:bCs/>
          <w:i/>
        </w:rPr>
      </w:pPr>
      <w:r>
        <w:rPr>
          <w:rFonts w:cs="Arial"/>
          <w:bCs/>
          <w:i/>
        </w:rPr>
        <w:t>Codec/</w:t>
      </w:r>
      <w:proofErr w:type="spellStart"/>
      <w:r>
        <w:rPr>
          <w:rFonts w:cs="Arial"/>
          <w:bCs/>
          <w:i/>
        </w:rPr>
        <w:t>Packetization</w:t>
      </w:r>
      <w:proofErr w:type="spellEnd"/>
      <w:r>
        <w:rPr>
          <w:rFonts w:cs="Arial"/>
          <w:bCs/>
          <w:i/>
        </w:rPr>
        <w:t xml:space="preserve"> Period Use &amp; Transcoding G</w:t>
      </w:r>
      <w:r w:rsidR="007B6D84">
        <w:rPr>
          <w:rFonts w:cs="Arial"/>
          <w:bCs/>
          <w:i/>
        </w:rPr>
        <w:t>uidelines</w:t>
      </w:r>
    </w:p>
    <w:p w:rsidR="00A47432" w:rsidRDefault="00A47432" w:rsidP="00774A54">
      <w:pPr>
        <w:rPr>
          <w:lang w:val="en-GB"/>
        </w:rPr>
      </w:pPr>
      <w:r>
        <w:rPr>
          <w:lang w:val="en-GB"/>
        </w:rPr>
        <w:t xml:space="preserve">The </w:t>
      </w:r>
      <w:proofErr w:type="spellStart"/>
      <w:r>
        <w:rPr>
          <w:lang w:val="en-GB"/>
        </w:rPr>
        <w:t>packetization</w:t>
      </w:r>
      <w:proofErr w:type="spellEnd"/>
      <w:r>
        <w:rPr>
          <w:lang w:val="en-GB"/>
        </w:rPr>
        <w:t xml:space="preserve"> periods</w:t>
      </w:r>
      <w:r w:rsidR="00B23911">
        <w:rPr>
          <w:lang w:val="en-GB"/>
        </w:rPr>
        <w:t xml:space="preserve"> and payload types shown in the following table</w:t>
      </w:r>
      <w:r>
        <w:rPr>
          <w:lang w:val="en-GB"/>
        </w:rPr>
        <w:t xml:space="preserve"> MUST be </w:t>
      </w:r>
      <w:del w:id="570" w:author="Alexandra Blasgen" w:date="2015-03-13T14:40:00Z">
        <w:r w:rsidDel="006C1BF4">
          <w:rPr>
            <w:lang w:val="en-GB"/>
          </w:rPr>
          <w:delText xml:space="preserve">used </w:delText>
        </w:r>
      </w:del>
      <w:ins w:id="571" w:author="Alexandra Blasgen" w:date="2015-03-13T14:40:00Z">
        <w:r w:rsidR="006C1BF4">
          <w:rPr>
            <w:lang w:val="en-GB"/>
          </w:rPr>
          <w:t xml:space="preserve">supported </w:t>
        </w:r>
      </w:ins>
      <w:r>
        <w:rPr>
          <w:lang w:val="en-GB"/>
        </w:rPr>
        <w:t>for each of the associated codecs.</w:t>
      </w:r>
    </w:p>
    <w:p w:rsidR="00A47432" w:rsidRDefault="00A47432" w:rsidP="007F2FD3">
      <w:pPr>
        <w:rPr>
          <w:rFonts w:ascii="Times New Roman" w:hAnsi="Times New Roman"/>
          <w:b/>
          <w:color w:val="000000"/>
          <w:lang w:val="en-GB"/>
        </w:rPr>
      </w:pPr>
    </w:p>
    <w:tbl>
      <w:tblPr>
        <w:tblStyle w:val="TableGrid"/>
        <w:tblW w:w="0" w:type="auto"/>
        <w:jc w:val="center"/>
        <w:tblLook w:val="04A0" w:firstRow="1" w:lastRow="0" w:firstColumn="1" w:lastColumn="0" w:noHBand="0" w:noVBand="1"/>
      </w:tblPr>
      <w:tblGrid>
        <w:gridCol w:w="2340"/>
        <w:gridCol w:w="2768"/>
        <w:gridCol w:w="3190"/>
      </w:tblGrid>
      <w:tr w:rsidR="00B23911" w:rsidRPr="00774A54" w:rsidTr="006C1BF4">
        <w:trPr>
          <w:cantSplit/>
          <w:tblHeader/>
          <w:jc w:val="center"/>
        </w:trPr>
        <w:tc>
          <w:tcPr>
            <w:tcW w:w="2340"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2768" w:type="dxa"/>
          </w:tcPr>
          <w:p w:rsidR="00B23911" w:rsidRPr="00774A54" w:rsidRDefault="00B23911" w:rsidP="007F2FD3">
            <w:pPr>
              <w:rPr>
                <w:rFonts w:cs="Arial"/>
                <w:b/>
                <w:color w:val="000000"/>
                <w:sz w:val="18"/>
                <w:szCs w:val="18"/>
                <w:lang w:val="en-GB"/>
              </w:rPr>
            </w:pPr>
            <w:proofErr w:type="spellStart"/>
            <w:r w:rsidRPr="00774A54">
              <w:rPr>
                <w:rFonts w:cs="Arial"/>
                <w:b/>
                <w:color w:val="000000"/>
                <w:sz w:val="18"/>
                <w:szCs w:val="18"/>
                <w:lang w:val="en-GB"/>
              </w:rPr>
              <w:t>Packetization</w:t>
            </w:r>
            <w:proofErr w:type="spellEnd"/>
            <w:r w:rsidRPr="00774A54">
              <w:rPr>
                <w:rFonts w:cs="Arial"/>
                <w:b/>
                <w:color w:val="000000"/>
                <w:sz w:val="18"/>
                <w:szCs w:val="18"/>
                <w:lang w:val="en-GB"/>
              </w:rPr>
              <w:t xml:space="preserve"> Period</w:t>
            </w:r>
          </w:p>
        </w:tc>
        <w:tc>
          <w:tcPr>
            <w:tcW w:w="3190" w:type="dxa"/>
          </w:tcPr>
          <w:p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rsidTr="006C1BF4">
        <w:trPr>
          <w:jc w:val="center"/>
        </w:trPr>
        <w:tc>
          <w:tcPr>
            <w:tcW w:w="2340" w:type="dxa"/>
          </w:tcPr>
          <w:p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2768"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rsidTr="006C1BF4">
        <w:trPr>
          <w:jc w:val="center"/>
        </w:trPr>
        <w:tc>
          <w:tcPr>
            <w:tcW w:w="2340" w:type="dxa"/>
          </w:tcPr>
          <w:p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2768"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rsidTr="006C1BF4">
        <w:trPr>
          <w:jc w:val="center"/>
        </w:trPr>
        <w:tc>
          <w:tcPr>
            <w:tcW w:w="2340" w:type="dxa"/>
          </w:tcPr>
          <w:p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2768"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rsidTr="006C1BF4">
        <w:trPr>
          <w:jc w:val="center"/>
        </w:trPr>
        <w:tc>
          <w:tcPr>
            <w:tcW w:w="2340" w:type="dxa"/>
          </w:tcPr>
          <w:p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2768"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FE73A2">
              <w:rPr>
                <w:rFonts w:cs="Arial"/>
                <w:sz w:val="18"/>
                <w:szCs w:val="18"/>
              </w:rPr>
              <w:t xml:space="preserve">PT= 18 Static. </w:t>
            </w:r>
            <w:r w:rsidRPr="00774A54">
              <w:rPr>
                <w:rFonts w:cs="Arial"/>
                <w:sz w:val="18"/>
                <w:szCs w:val="18"/>
              </w:rPr>
              <w:t>Optional parameter “</w:t>
            </w:r>
            <w:proofErr w:type="spellStart"/>
            <w:r w:rsidRPr="00774A54">
              <w:rPr>
                <w:rFonts w:cs="Arial"/>
                <w:sz w:val="18"/>
                <w:szCs w:val="18"/>
              </w:rPr>
              <w:t>annexb</w:t>
            </w:r>
            <w:proofErr w:type="spellEnd"/>
            <w:r w:rsidRPr="00774A54">
              <w:rPr>
                <w:rFonts w:cs="Arial"/>
                <w:sz w:val="18"/>
                <w:szCs w:val="18"/>
              </w:rPr>
              <w:t>” may be used according to RFC 4855</w:t>
            </w:r>
          </w:p>
        </w:tc>
      </w:tr>
      <w:tr w:rsidR="00B23911" w:rsidRPr="00774A54" w:rsidTr="006C1BF4">
        <w:trPr>
          <w:cantSplit/>
          <w:jc w:val="center"/>
        </w:trPr>
        <w:tc>
          <w:tcPr>
            <w:tcW w:w="2340" w:type="dxa"/>
          </w:tcPr>
          <w:p w:rsidR="00B23911" w:rsidRPr="00774A54" w:rsidRDefault="00B23911" w:rsidP="007F2FD3">
            <w:pPr>
              <w:rPr>
                <w:rFonts w:cs="Arial"/>
                <w:color w:val="000000"/>
                <w:sz w:val="18"/>
                <w:szCs w:val="18"/>
                <w:lang w:val="en-GB"/>
              </w:rPr>
            </w:pPr>
            <w:r w:rsidRPr="00774A54">
              <w:rPr>
                <w:rFonts w:cs="Arial"/>
                <w:color w:val="000000"/>
                <w:sz w:val="18"/>
                <w:szCs w:val="18"/>
              </w:rPr>
              <w:lastRenderedPageBreak/>
              <w:t>G.723.1</w:t>
            </w:r>
          </w:p>
        </w:tc>
        <w:tc>
          <w:tcPr>
            <w:tcW w:w="2768"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rsidR="00B23911" w:rsidRPr="00774A54" w:rsidRDefault="00B23911" w:rsidP="00B23911">
            <w:pPr>
              <w:rPr>
                <w:rFonts w:cs="Arial"/>
                <w:color w:val="000000"/>
                <w:sz w:val="18"/>
                <w:szCs w:val="18"/>
                <w:lang w:val="en-GB"/>
              </w:rPr>
            </w:pPr>
            <w:r w:rsidRPr="00774A54">
              <w:rPr>
                <w:rFonts w:cs="Arial"/>
                <w:color w:val="000000"/>
                <w:sz w:val="18"/>
                <w:szCs w:val="18"/>
                <w:lang w:val="en-GB"/>
              </w:rPr>
              <w:t>PT=4 Static Optional parameters "</w:t>
            </w:r>
            <w:proofErr w:type="spellStart"/>
            <w:r w:rsidRPr="00774A54">
              <w:rPr>
                <w:rFonts w:cs="Arial"/>
                <w:color w:val="000000"/>
                <w:sz w:val="18"/>
                <w:szCs w:val="18"/>
                <w:lang w:val="en-GB"/>
              </w:rPr>
              <w:t>annexa</w:t>
            </w:r>
            <w:proofErr w:type="spellEnd"/>
            <w:r w:rsidRPr="00774A54">
              <w:rPr>
                <w:rFonts w:cs="Arial"/>
                <w:color w:val="000000"/>
                <w:sz w:val="18"/>
                <w:szCs w:val="18"/>
                <w:lang w:val="en-GB"/>
              </w:rPr>
              <w:t xml:space="preserve">" and "bitrate" may be used according </w:t>
            </w:r>
          </w:p>
          <w:p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rsidTr="006C1BF4">
        <w:trPr>
          <w:jc w:val="center"/>
        </w:trPr>
        <w:tc>
          <w:tcPr>
            <w:tcW w:w="2340" w:type="dxa"/>
          </w:tcPr>
          <w:p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2768"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rsidTr="006C1BF4">
        <w:trPr>
          <w:jc w:val="center"/>
        </w:trPr>
        <w:tc>
          <w:tcPr>
            <w:tcW w:w="2340" w:type="dxa"/>
          </w:tcPr>
          <w:p w:rsidR="00B23911" w:rsidRPr="00774A54" w:rsidRDefault="00B23911" w:rsidP="007F2FD3">
            <w:pPr>
              <w:rPr>
                <w:rFonts w:cs="Arial"/>
                <w:color w:val="000000"/>
                <w:sz w:val="18"/>
                <w:szCs w:val="18"/>
              </w:rPr>
            </w:pPr>
            <w:r w:rsidRPr="00774A54">
              <w:rPr>
                <w:rFonts w:cs="Arial"/>
                <w:color w:val="000000"/>
                <w:sz w:val="18"/>
                <w:szCs w:val="18"/>
              </w:rPr>
              <w:t>AMR-NB</w:t>
            </w:r>
          </w:p>
        </w:tc>
        <w:tc>
          <w:tcPr>
            <w:tcW w:w="2768"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rsidR="007B6D84" w:rsidRDefault="00EF2AC5" w:rsidP="007B6D84">
      <w:pPr>
        <w:rPr>
          <w:ins w:id="572" w:author="Alexandra Blasgen" w:date="2015-03-13T14:40:00Z"/>
          <w:rFonts w:ascii="Times New Roman" w:hAnsi="Times New Roman"/>
        </w:rPr>
      </w:pPr>
      <w:ins w:id="573" w:author="Alexandra Blasgen" w:date="2015-03-13T14:40:00Z">
        <w:r w:rsidRPr="00EF2AC5">
          <w:rPr>
            <w:rFonts w:ascii="Times New Roman" w:hAnsi="Times New Roman"/>
            <w:highlight w:val="yellow"/>
          </w:rPr>
          <w:t xml:space="preserve">Editor’s note: Add </w:t>
        </w:r>
      </w:ins>
      <w:ins w:id="574" w:author="Alexandra Blasgen" w:date="2015-03-13T14:41:00Z">
        <w:r>
          <w:rPr>
            <w:rFonts w:ascii="Times New Roman" w:hAnsi="Times New Roman"/>
            <w:highlight w:val="yellow"/>
          </w:rPr>
          <w:t>G.</w:t>
        </w:r>
      </w:ins>
      <w:ins w:id="575" w:author="Alexandra Blasgen" w:date="2015-03-13T14:40:00Z">
        <w:r w:rsidRPr="00EF2AC5">
          <w:rPr>
            <w:rFonts w:ascii="Times New Roman" w:hAnsi="Times New Roman"/>
            <w:highlight w:val="yellow"/>
          </w:rPr>
          <w:t>722 and AMR-WB to the table</w:t>
        </w:r>
      </w:ins>
    </w:p>
    <w:p w:rsidR="00EF2AC5" w:rsidRDefault="00EF2AC5" w:rsidP="007B6D84">
      <w:pPr>
        <w:rPr>
          <w:rFonts w:ascii="Times New Roman" w:hAnsi="Times New Roman"/>
        </w:rPr>
      </w:pPr>
    </w:p>
    <w:p w:rsidR="0025503C" w:rsidRPr="00774A54" w:rsidDel="00EF2AC5" w:rsidRDefault="00D21E2F" w:rsidP="00774A54">
      <w:pPr>
        <w:rPr>
          <w:del w:id="576" w:author="Alexandra Blasgen" w:date="2015-03-13T14:42:00Z"/>
          <w:b/>
          <w:lang w:val="en-GB"/>
        </w:rPr>
      </w:pPr>
      <w:bookmarkStart w:id="577" w:name="_Toc387225626"/>
      <w:del w:id="578" w:author="Alexandra Blasgen" w:date="2015-03-13T14:42:00Z">
        <w:r w:rsidRPr="00774A54" w:rsidDel="00EF2AC5">
          <w:rPr>
            <w:b/>
            <w:lang w:val="en-GB"/>
          </w:rPr>
          <w:delText>Bitrates and Modes for mandatory Wideband codecs</w:delText>
        </w:r>
        <w:bookmarkEnd w:id="577"/>
      </w:del>
    </w:p>
    <w:p w:rsidR="0025503C" w:rsidRPr="00AC07ED" w:rsidDel="00EF2AC5" w:rsidRDefault="00D21E2F" w:rsidP="00774A54">
      <w:pPr>
        <w:rPr>
          <w:del w:id="579" w:author="Alexandra Blasgen" w:date="2015-03-13T14:42:00Z"/>
          <w:lang w:val="en-GB"/>
        </w:rPr>
      </w:pPr>
      <w:commentRangeStart w:id="580"/>
      <w:del w:id="581" w:author="Alexandra Blasgen" w:date="2015-03-13T14:42:00Z">
        <w:r w:rsidRPr="00AC07ED" w:rsidDel="00EF2AC5">
          <w:rPr>
            <w:lang w:val="en-GB"/>
          </w:rPr>
          <w:delText xml:space="preserve">The requirements for AMR-WB are taken from GSMA PRD IR.36 </w:delText>
        </w:r>
        <w:r w:rsidR="00B31389" w:rsidDel="00EF2AC5">
          <w:fldChar w:fldCharType="begin"/>
        </w:r>
        <w:r w:rsidR="00B31389" w:rsidDel="00EF2AC5">
          <w:delInstrText xml:space="preserve"> REF _Ref321145156 \r \h  \* MERGEFORMAT </w:delInstrText>
        </w:r>
        <w:r w:rsidR="00B31389" w:rsidDel="00EF2AC5">
          <w:fldChar w:fldCharType="separate"/>
        </w:r>
        <w:r w:rsidRPr="00AC07ED" w:rsidDel="00EF2AC5">
          <w:rPr>
            <w:lang w:val="en-GB"/>
          </w:rPr>
          <w:delText>[100]</w:delText>
        </w:r>
        <w:r w:rsidR="00B31389" w:rsidDel="00EF2AC5">
          <w:fldChar w:fldCharType="end"/>
        </w:r>
        <w:r w:rsidRPr="00AC07ED" w:rsidDel="00EF2AC5">
          <w:rPr>
            <w:lang w:val="en-GB"/>
          </w:rPr>
          <w:delText xml:space="preserve"> and RFC 4867 </w:delText>
        </w:r>
        <w:r w:rsidR="00B31389" w:rsidDel="00EF2AC5">
          <w:fldChar w:fldCharType="begin"/>
        </w:r>
        <w:r w:rsidR="00B31389" w:rsidDel="00EF2AC5">
          <w:delInstrText xml:space="preserve"> REF _Ref195946482 \r \h  \* MERGEFORMAT </w:delInstrText>
        </w:r>
        <w:r w:rsidR="00B31389" w:rsidDel="00EF2AC5">
          <w:fldChar w:fldCharType="separate"/>
        </w:r>
        <w:r w:rsidRPr="00AC07ED" w:rsidDel="00EF2AC5">
          <w:rPr>
            <w:lang w:val="en-GB"/>
          </w:rPr>
          <w:delText>[39]</w:delText>
        </w:r>
        <w:r w:rsidR="00B31389" w:rsidDel="00EF2AC5">
          <w:fldChar w:fldCharType="end"/>
        </w:r>
        <w:r w:rsidRPr="00AC07ED" w:rsidDel="00EF2AC5">
          <w:rPr>
            <w:lang w:val="en-GB"/>
          </w:rPr>
          <w:delText>. The requirements for G.722 are taken from New Generation Dect-ETSI TS 102 527-1; New Generation DECT, Part 1 Wideband Speech</w:delText>
        </w:r>
      </w:del>
    </w:p>
    <w:p w:rsidR="0025503C" w:rsidRPr="00AC07ED" w:rsidDel="00EF2AC5" w:rsidRDefault="00D21E2F" w:rsidP="00774A54">
      <w:pPr>
        <w:rPr>
          <w:del w:id="582" w:author="Alexandra Blasgen" w:date="2015-03-13T14:42:00Z"/>
          <w:lang w:val="en-GB"/>
        </w:rPr>
      </w:pPr>
      <w:del w:id="583" w:author="Alexandra Blasgen" w:date="2015-03-13T14:42:00Z">
        <w:r w:rsidRPr="00AC07ED" w:rsidDel="00EF2AC5">
          <w:rPr>
            <w:lang w:val="en-GB"/>
          </w:rPr>
          <w:delText>AMR-WB can operate in a 9 modes at source codec bit rate of 23.85 kbit/s, 23.05 kbt/s, 18.25 kbit/s, 15.85 kbit/s, 14.25 kbit/s, 12.65 kbt/s, 8.85 kbt/s,6.60 kbit/s.</w:delText>
        </w:r>
      </w:del>
    </w:p>
    <w:p w:rsidR="0025503C" w:rsidRPr="00AC07ED" w:rsidDel="00EF2AC5" w:rsidRDefault="00D21E2F" w:rsidP="00774A54">
      <w:pPr>
        <w:rPr>
          <w:del w:id="584" w:author="Alexandra Blasgen" w:date="2015-03-13T14:42:00Z"/>
          <w:bCs/>
          <w:lang w:val="en-GB"/>
        </w:rPr>
      </w:pPr>
      <w:del w:id="585" w:author="Alexandra Blasgen" w:date="2015-03-13T14:42:00Z">
        <w:r w:rsidRPr="00AC07ED" w:rsidDel="00EF2AC5">
          <w:rPr>
            <w:bCs/>
            <w:lang w:val="en-GB"/>
          </w:rPr>
          <w:delText>The AMR-WB configurations specified for 2G and 3G are:</w:delText>
        </w:r>
      </w:del>
    </w:p>
    <w:p w:rsidR="0025503C" w:rsidRPr="00AC07ED" w:rsidDel="00EF2AC5" w:rsidRDefault="00D21E2F" w:rsidP="00774A54">
      <w:pPr>
        <w:rPr>
          <w:del w:id="586" w:author="Alexandra Blasgen" w:date="2015-03-13T14:42:00Z"/>
          <w:bCs/>
          <w:lang w:val="en-GB"/>
        </w:rPr>
      </w:pPr>
      <w:commentRangeStart w:id="587"/>
      <w:del w:id="588" w:author="Alexandra Blasgen" w:date="2015-03-13T14:42:00Z">
        <w:r w:rsidRPr="00AC07ED" w:rsidDel="00EF2AC5">
          <w:rPr>
            <w:bCs/>
            <w:lang w:val="en-GB"/>
          </w:rPr>
          <w:delText>WB-Set 0 = {</w:delText>
        </w:r>
        <w:r w:rsidRPr="00AC07ED" w:rsidDel="00EF2AC5">
          <w:rPr>
            <w:bCs/>
            <w:lang w:val="en-GB"/>
          </w:rPr>
          <w:tab/>
        </w:r>
        <w:r w:rsidRPr="00AC07ED" w:rsidDel="00EF2AC5">
          <w:rPr>
            <w:bCs/>
            <w:lang w:val="en-GB"/>
          </w:rPr>
          <w:tab/>
          <w:delText>12.65</w:delText>
        </w:r>
        <w:r w:rsidRPr="00AC07ED" w:rsidDel="00EF2AC5">
          <w:rPr>
            <w:bCs/>
            <w:lang w:val="en-GB"/>
          </w:rPr>
          <w:tab/>
          <w:delText>8.85</w:delText>
        </w:r>
        <w:r w:rsidRPr="00AC07ED" w:rsidDel="00EF2AC5">
          <w:rPr>
            <w:bCs/>
            <w:lang w:val="en-GB"/>
          </w:rPr>
          <w:tab/>
          <w:delText>6.60}</w:delText>
        </w:r>
        <w:commentRangeEnd w:id="587"/>
        <w:r w:rsidR="00736ADD" w:rsidDel="00EF2AC5">
          <w:rPr>
            <w:rStyle w:val="CommentReference"/>
          </w:rPr>
          <w:commentReference w:id="587"/>
        </w:r>
      </w:del>
    </w:p>
    <w:p w:rsidR="0025503C" w:rsidRPr="00AC07ED" w:rsidDel="00EF2AC5" w:rsidRDefault="00D21E2F" w:rsidP="00774A54">
      <w:pPr>
        <w:rPr>
          <w:del w:id="589" w:author="Alexandra Blasgen" w:date="2015-03-13T14:42:00Z"/>
          <w:bCs/>
          <w:lang w:val="en-GB"/>
        </w:rPr>
      </w:pPr>
      <w:del w:id="590" w:author="Alexandra Blasgen" w:date="2015-03-13T14:42:00Z">
        <w:r w:rsidRPr="00AC07ED" w:rsidDel="00EF2AC5">
          <w:rPr>
            <w:bCs/>
            <w:lang w:val="en-GB"/>
          </w:rPr>
          <w:delText>WB-Set 2 = {15.85</w:delText>
        </w:r>
        <w:r w:rsidRPr="00AC07ED" w:rsidDel="00EF2AC5">
          <w:rPr>
            <w:bCs/>
            <w:lang w:val="en-GB"/>
          </w:rPr>
          <w:tab/>
          <w:delText>12.65</w:delText>
        </w:r>
        <w:r w:rsidRPr="00AC07ED" w:rsidDel="00EF2AC5">
          <w:rPr>
            <w:bCs/>
            <w:lang w:val="en-GB"/>
          </w:rPr>
          <w:tab/>
          <w:delText>8.85</w:delText>
        </w:r>
        <w:r w:rsidRPr="00AC07ED" w:rsidDel="00EF2AC5">
          <w:rPr>
            <w:bCs/>
            <w:lang w:val="en-GB"/>
          </w:rPr>
          <w:tab/>
          <w:delText>6.60}</w:delText>
        </w:r>
      </w:del>
    </w:p>
    <w:p w:rsidR="0025503C" w:rsidRPr="00AC07ED" w:rsidDel="00EF2AC5" w:rsidRDefault="00D21E2F" w:rsidP="00774A54">
      <w:pPr>
        <w:rPr>
          <w:del w:id="591" w:author="Alexandra Blasgen" w:date="2015-03-13T14:42:00Z"/>
          <w:bCs/>
          <w:lang w:val="en-GB"/>
        </w:rPr>
      </w:pPr>
      <w:del w:id="592" w:author="Alexandra Blasgen" w:date="2015-03-13T14:42:00Z">
        <w:r w:rsidRPr="00AC07ED" w:rsidDel="00EF2AC5">
          <w:rPr>
            <w:bCs/>
            <w:lang w:val="en-GB"/>
          </w:rPr>
          <w:delText>WB-Set 4 = {23.85</w:delText>
        </w:r>
        <w:r w:rsidRPr="00AC07ED" w:rsidDel="00EF2AC5">
          <w:rPr>
            <w:bCs/>
            <w:lang w:val="en-GB"/>
          </w:rPr>
          <w:tab/>
          <w:delText>12.65</w:delText>
        </w:r>
        <w:r w:rsidRPr="00AC07ED" w:rsidDel="00EF2AC5">
          <w:rPr>
            <w:bCs/>
            <w:lang w:val="en-GB"/>
          </w:rPr>
          <w:tab/>
          <w:delText>8.85</w:delText>
        </w:r>
        <w:r w:rsidRPr="00AC07ED" w:rsidDel="00EF2AC5">
          <w:rPr>
            <w:bCs/>
            <w:lang w:val="en-GB"/>
          </w:rPr>
          <w:tab/>
          <w:delText>6.60}</w:delText>
        </w:r>
      </w:del>
    </w:p>
    <w:commentRangeEnd w:id="580"/>
    <w:p w:rsidR="0025503C" w:rsidRPr="00AC07ED" w:rsidDel="00EF2AC5" w:rsidRDefault="00B23911" w:rsidP="00774A54">
      <w:pPr>
        <w:rPr>
          <w:del w:id="593" w:author="Alexandra Blasgen" w:date="2015-03-13T14:42:00Z"/>
          <w:bCs/>
          <w:lang w:val="en-GB"/>
        </w:rPr>
      </w:pPr>
      <w:del w:id="594" w:author="Alexandra Blasgen" w:date="2015-03-13T14:42:00Z">
        <w:r w:rsidDel="00EF2AC5">
          <w:rPr>
            <w:rStyle w:val="CommentReference"/>
          </w:rPr>
          <w:commentReference w:id="580"/>
        </w:r>
        <w:r w:rsidR="00D21E2F" w:rsidRPr="00AC07ED" w:rsidDel="00EF2AC5">
          <w:rPr>
            <w:bCs/>
            <w:lang w:val="en-GB"/>
          </w:rPr>
          <w:delText xml:space="preserve">No other combination of the 9 AMR-WB modes is allowed for voice telephony. The other modes of AMR-WB may be used for other applications. </w:delText>
        </w:r>
      </w:del>
    </w:p>
    <w:p w:rsidR="0025503C" w:rsidRPr="00AC07ED" w:rsidDel="00EF2AC5" w:rsidRDefault="00D21E2F" w:rsidP="00774A54">
      <w:pPr>
        <w:rPr>
          <w:del w:id="595" w:author="Alexandra Blasgen" w:date="2015-03-13T14:42:00Z"/>
          <w:lang w:val="en-GB"/>
        </w:rPr>
      </w:pPr>
      <w:del w:id="596" w:author="Alexandra Blasgen" w:date="2015-03-13T14:42:00Z">
        <w:r w:rsidRPr="00AC07ED" w:rsidDel="00EF2AC5">
          <w:rPr>
            <w:lang w:val="en-GB"/>
          </w:rPr>
          <w:delText xml:space="preserve">All these 3 supported configurations are TrFO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delText>
        </w:r>
      </w:del>
    </w:p>
    <w:p w:rsidR="0025503C" w:rsidRPr="00AC07ED" w:rsidRDefault="00D21E2F" w:rsidP="00774A54">
      <w:pPr>
        <w:rPr>
          <w:lang w:val="en-GB"/>
        </w:rPr>
      </w:pPr>
      <w:r w:rsidRPr="00EF2AC5">
        <w:rPr>
          <w:highlight w:val="yellow"/>
          <w:lang w:val="en-GB"/>
        </w:rPr>
        <w:t xml:space="preserve">G.722 shall be supported at a bit rate </w:t>
      </w:r>
      <w:proofErr w:type="gramStart"/>
      <w:r w:rsidRPr="00EF2AC5">
        <w:rPr>
          <w:highlight w:val="yellow"/>
          <w:lang w:val="en-GB"/>
        </w:rPr>
        <w:t xml:space="preserve">of 64 </w:t>
      </w:r>
      <w:proofErr w:type="spellStart"/>
      <w:r w:rsidRPr="00EF2AC5">
        <w:rPr>
          <w:highlight w:val="yellow"/>
          <w:lang w:val="en-GB"/>
        </w:rPr>
        <w:t>kbit</w:t>
      </w:r>
      <w:proofErr w:type="spellEnd"/>
      <w:r w:rsidRPr="00EF2AC5">
        <w:rPr>
          <w:highlight w:val="yellow"/>
          <w:lang w:val="en-GB"/>
        </w:rPr>
        <w:t>/s</w:t>
      </w:r>
      <w:proofErr w:type="gramEnd"/>
      <w:r w:rsidRPr="00EF2AC5">
        <w:rPr>
          <w:highlight w:val="yellow"/>
          <w:lang w:val="en-GB"/>
        </w:rPr>
        <w:t>.</w:t>
      </w:r>
    </w:p>
    <w:p w:rsidR="00774A54" w:rsidRDefault="00774A54" w:rsidP="0025503C">
      <w:pPr>
        <w:rPr>
          <w:rFonts w:ascii="Times New Roman" w:hAnsi="Times New Roman"/>
          <w:b/>
          <w:lang w:val="en-GB"/>
        </w:rPr>
      </w:pPr>
    </w:p>
    <w:p w:rsidR="0025503C" w:rsidRPr="00EF2AC5" w:rsidRDefault="00D21E2F" w:rsidP="00774A54">
      <w:pPr>
        <w:rPr>
          <w:b/>
          <w:highlight w:val="yellow"/>
          <w:lang w:val="en-GB"/>
        </w:rPr>
      </w:pPr>
      <w:proofErr w:type="spellStart"/>
      <w:r w:rsidRPr="00EF2AC5">
        <w:rPr>
          <w:b/>
          <w:highlight w:val="yellow"/>
          <w:lang w:val="en-GB"/>
        </w:rPr>
        <w:t>Packetisation</w:t>
      </w:r>
      <w:proofErr w:type="spellEnd"/>
      <w:r w:rsidRPr="00EF2AC5">
        <w:rPr>
          <w:b/>
          <w:highlight w:val="yellow"/>
          <w:lang w:val="en-GB"/>
        </w:rPr>
        <w:t xml:space="preserve"> period for mandatory Wideband codecs</w:t>
      </w:r>
    </w:p>
    <w:p w:rsidR="0025503C" w:rsidRPr="00EF2AC5" w:rsidRDefault="00D21E2F" w:rsidP="00356225">
      <w:pPr>
        <w:pStyle w:val="ListParagraph"/>
        <w:numPr>
          <w:ilvl w:val="0"/>
          <w:numId w:val="43"/>
        </w:numPr>
        <w:rPr>
          <w:highlight w:val="yellow"/>
        </w:rPr>
      </w:pPr>
      <w:r w:rsidRPr="00EF2AC5">
        <w:rPr>
          <w:highlight w:val="yellow"/>
        </w:rPr>
        <w:t xml:space="preserve">for G.722, </w:t>
      </w:r>
      <w:proofErr w:type="spellStart"/>
      <w:r w:rsidRPr="00EF2AC5">
        <w:rPr>
          <w:highlight w:val="yellow"/>
        </w:rPr>
        <w:t>packetisation</w:t>
      </w:r>
      <w:proofErr w:type="spellEnd"/>
      <w:r w:rsidRPr="00EF2AC5">
        <w:rPr>
          <w:highlight w:val="yellow"/>
        </w:rPr>
        <w:t xml:space="preserve"> period shall be 20 ms</w:t>
      </w:r>
    </w:p>
    <w:p w:rsidR="0025503C" w:rsidRPr="00EF2AC5" w:rsidRDefault="00D21E2F" w:rsidP="00356225">
      <w:pPr>
        <w:pStyle w:val="ListParagraph"/>
        <w:numPr>
          <w:ilvl w:val="0"/>
          <w:numId w:val="43"/>
        </w:numPr>
        <w:rPr>
          <w:highlight w:val="yellow"/>
        </w:rPr>
      </w:pPr>
      <w:r w:rsidRPr="00EF2AC5">
        <w:rPr>
          <w:highlight w:val="yellow"/>
        </w:rPr>
        <w:t xml:space="preserve">for AMR-WB, </w:t>
      </w:r>
      <w:proofErr w:type="spellStart"/>
      <w:r w:rsidRPr="00EF2AC5">
        <w:rPr>
          <w:highlight w:val="yellow"/>
        </w:rPr>
        <w:t>packetisation</w:t>
      </w:r>
      <w:proofErr w:type="spellEnd"/>
      <w:r w:rsidRPr="00EF2AC5">
        <w:rPr>
          <w:highlight w:val="yellow"/>
        </w:rPr>
        <w:t xml:space="preserve"> period shall be 20 ms </w:t>
      </w:r>
    </w:p>
    <w:p w:rsidR="0025503C" w:rsidRPr="00EF2AC5" w:rsidRDefault="0025503C" w:rsidP="0025503C">
      <w:pPr>
        <w:rPr>
          <w:rFonts w:ascii="Times New Roman" w:hAnsi="Times New Roman"/>
          <w:highlight w:val="yellow"/>
          <w:lang w:val="en-GB"/>
        </w:rPr>
      </w:pPr>
    </w:p>
    <w:p w:rsidR="0025503C" w:rsidRPr="00EF2AC5" w:rsidRDefault="00D21E2F" w:rsidP="00774A54">
      <w:pPr>
        <w:rPr>
          <w:b/>
          <w:highlight w:val="yellow"/>
        </w:rPr>
      </w:pPr>
      <w:r w:rsidRPr="00EF2AC5">
        <w:rPr>
          <w:b/>
          <w:highlight w:val="yellow"/>
        </w:rPr>
        <w:t xml:space="preserve">Payload type definition </w:t>
      </w:r>
      <w:r w:rsidRPr="00EF2AC5">
        <w:rPr>
          <w:b/>
          <w:highlight w:val="yellow"/>
          <w:lang w:val="en-GB"/>
        </w:rPr>
        <w:t>for mandatory Wideband codecs</w:t>
      </w:r>
      <w:r w:rsidRPr="00EF2AC5">
        <w:rPr>
          <w:b/>
          <w:highlight w:val="yellow"/>
        </w:rPr>
        <w:t xml:space="preserve"> </w:t>
      </w:r>
    </w:p>
    <w:p w:rsidR="0025503C" w:rsidRPr="00EF2AC5" w:rsidRDefault="00D21E2F" w:rsidP="00356225">
      <w:pPr>
        <w:pStyle w:val="ListParagraph"/>
        <w:numPr>
          <w:ilvl w:val="0"/>
          <w:numId w:val="44"/>
        </w:numPr>
        <w:rPr>
          <w:highlight w:val="yellow"/>
        </w:rPr>
      </w:pPr>
      <w:r w:rsidRPr="00EF2AC5">
        <w:rPr>
          <w:highlight w:val="yellow"/>
        </w:rPr>
        <w:t>G.722</w:t>
      </w:r>
      <w:r w:rsidRPr="00EF2AC5">
        <w:rPr>
          <w:highlight w:val="yellow"/>
        </w:rPr>
        <w:tab/>
      </w:r>
      <w:r w:rsidRPr="00EF2AC5">
        <w:rPr>
          <w:highlight w:val="yellow"/>
        </w:rPr>
        <w:tab/>
        <w:t>PT=9 Static</w:t>
      </w:r>
    </w:p>
    <w:p w:rsidR="0025503C" w:rsidRPr="00EF2AC5" w:rsidRDefault="00D21E2F" w:rsidP="00356225">
      <w:pPr>
        <w:pStyle w:val="ListParagraph"/>
        <w:numPr>
          <w:ilvl w:val="0"/>
          <w:numId w:val="44"/>
        </w:numPr>
        <w:rPr>
          <w:highlight w:val="yellow"/>
        </w:rPr>
      </w:pPr>
      <w:r w:rsidRPr="00EF2AC5">
        <w:rPr>
          <w:highlight w:val="yellow"/>
        </w:rPr>
        <w:t>AMR-WB</w:t>
      </w:r>
      <w:r w:rsidRPr="00EF2AC5">
        <w:rPr>
          <w:highlight w:val="yellow"/>
        </w:rPr>
        <w:tab/>
      </w:r>
      <w:r w:rsidRPr="00EF2AC5">
        <w:rPr>
          <w:highlight w:val="yellow"/>
        </w:rPr>
        <w:tab/>
        <w:t xml:space="preserve">Dynamic as defined in RFC 4867 </w:t>
      </w:r>
      <w:r w:rsidR="00B31389" w:rsidRPr="00EF2AC5">
        <w:rPr>
          <w:highlight w:val="yellow"/>
        </w:rPr>
        <w:fldChar w:fldCharType="begin"/>
      </w:r>
      <w:r w:rsidR="00B31389" w:rsidRPr="00EF2AC5">
        <w:rPr>
          <w:highlight w:val="yellow"/>
        </w:rPr>
        <w:instrText xml:space="preserve"> REF _Ref195946482 \r \h  \* MERGEFORMAT </w:instrText>
      </w:r>
      <w:r w:rsidR="00B31389" w:rsidRPr="00EF2AC5">
        <w:rPr>
          <w:highlight w:val="yellow"/>
        </w:rPr>
      </w:r>
      <w:r w:rsidR="00B31389" w:rsidRPr="00EF2AC5">
        <w:rPr>
          <w:highlight w:val="yellow"/>
        </w:rPr>
        <w:fldChar w:fldCharType="separate"/>
      </w:r>
      <w:r w:rsidRPr="00EF2AC5">
        <w:rPr>
          <w:highlight w:val="yellow"/>
        </w:rPr>
        <w:t>[39]</w:t>
      </w:r>
      <w:r w:rsidR="00B31389" w:rsidRPr="00EF2AC5">
        <w:rPr>
          <w:highlight w:val="yellow"/>
        </w:rPr>
        <w:fldChar w:fldCharType="end"/>
      </w:r>
    </w:p>
    <w:p w:rsidR="00774A54" w:rsidRPr="00AC07ED" w:rsidRDefault="00774A54" w:rsidP="00774A54">
      <w:pPr>
        <w:ind w:left="360"/>
        <w:rPr>
          <w:rFonts w:ascii="Times New Roman" w:hAnsi="Times New Roman"/>
        </w:rPr>
      </w:pPr>
    </w:p>
    <w:p w:rsidR="00D02CEB" w:rsidRPr="00D02CEB" w:rsidRDefault="00774A54" w:rsidP="00774A54">
      <w:pPr>
        <w:pStyle w:val="Heading3"/>
        <w:rPr>
          <w:lang w:val="en-GB" w:eastAsia="it-IT"/>
        </w:rPr>
      </w:pPr>
      <w:bookmarkStart w:id="597" w:name="_Ref257173924"/>
      <w:bookmarkStart w:id="598" w:name="_Toc387225634"/>
      <w:r>
        <w:rPr>
          <w:lang w:val="en-GB" w:eastAsia="it-IT"/>
        </w:rPr>
        <w:t>General G</w:t>
      </w:r>
      <w:r w:rsidR="00D02CEB" w:rsidRPr="00D02CEB">
        <w:rPr>
          <w:lang w:val="en-GB" w:eastAsia="it-IT"/>
        </w:rPr>
        <w:t>uidelines</w:t>
      </w:r>
      <w:bookmarkEnd w:id="597"/>
      <w:bookmarkEnd w:id="598"/>
    </w:p>
    <w:p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rsidR="005E5D08" w:rsidRPr="00BB4C07" w:rsidRDefault="00D21E2F" w:rsidP="00356225">
      <w:pPr>
        <w:pStyle w:val="ListParagraph"/>
        <w:numPr>
          <w:ilvl w:val="0"/>
          <w:numId w:val="45"/>
        </w:numPr>
        <w:rPr>
          <w:lang w:eastAsia="it-IT"/>
        </w:rPr>
      </w:pPr>
      <w:r w:rsidRPr="00774A54">
        <w:rPr>
          <w:lang w:val="en-GB" w:eastAsia="it-IT"/>
        </w:rPr>
        <w:t xml:space="preserve">Transcoding </w:t>
      </w:r>
      <w:del w:id="599" w:author="JimCalme" w:date="2015-03-09T15:00:00Z">
        <w:r w:rsidRPr="00774A54" w:rsidDel="00743F3A">
          <w:rPr>
            <w:lang w:val="en-GB" w:eastAsia="it-IT"/>
          </w:rPr>
          <w:delText xml:space="preserve">should </w:delText>
        </w:r>
      </w:del>
      <w:ins w:id="600" w:author="JimCalme" w:date="2015-03-09T15:00:00Z">
        <w:r w:rsidR="00743F3A">
          <w:rPr>
            <w:lang w:val="en-GB" w:eastAsia="it-IT"/>
          </w:rPr>
          <w:t>SHOULD</w:t>
        </w:r>
        <w:r w:rsidR="00743F3A" w:rsidRPr="00774A54">
          <w:rPr>
            <w:lang w:val="en-GB" w:eastAsia="it-IT"/>
          </w:rPr>
          <w:t xml:space="preserve"> </w:t>
        </w:r>
      </w:ins>
      <w:r w:rsidRPr="00774A54">
        <w:rPr>
          <w:lang w:val="en-GB" w:eastAsia="it-IT"/>
        </w:rPr>
        <w:t xml:space="preserve">generally avoided; </w:t>
      </w:r>
    </w:p>
    <w:p w:rsidR="00D02CEB" w:rsidRPr="00AC07ED" w:rsidRDefault="005E5D08" w:rsidP="00356225">
      <w:pPr>
        <w:pStyle w:val="ListParagraph"/>
        <w:numPr>
          <w:ilvl w:val="0"/>
          <w:numId w:val="45"/>
        </w:numPr>
        <w:rPr>
          <w:lang w:eastAsia="it-IT"/>
        </w:rPr>
      </w:pPr>
      <w:del w:id="601" w:author="JimCalme" w:date="2015-03-09T14:59:00Z">
        <w:r w:rsidRPr="00774A54" w:rsidDel="00743F3A">
          <w:rPr>
            <w:lang w:val="en-GB" w:eastAsia="it-IT"/>
          </w:rPr>
          <w:delText>If the SDP offer contains a wideband codec</w:delText>
        </w:r>
      </w:del>
      <w:ins w:id="602" w:author="JimCalme" w:date="2015-03-09T14:59:00Z">
        <w:r w:rsidR="00743F3A">
          <w:rPr>
            <w:lang w:val="en-GB" w:eastAsia="it-IT"/>
          </w:rPr>
          <w:t xml:space="preserve">If the SDP </w:t>
        </w:r>
      </w:ins>
      <w:proofErr w:type="spellStart"/>
      <w:ins w:id="603" w:author="JimCalme" w:date="2015-03-09T15:00:00Z">
        <w:r w:rsidR="00743F3A">
          <w:rPr>
            <w:lang w:val="en-GB" w:eastAsia="it-IT"/>
          </w:rPr>
          <w:t>offerer</w:t>
        </w:r>
        <w:proofErr w:type="spellEnd"/>
        <w:r w:rsidR="00743F3A">
          <w:rPr>
            <w:lang w:val="en-GB" w:eastAsia="it-IT"/>
          </w:rPr>
          <w:t xml:space="preserve"> supports the wideband codec(s)</w:t>
        </w:r>
      </w:ins>
      <w:r w:rsidRPr="00774A54">
        <w:rPr>
          <w:lang w:val="en-GB" w:eastAsia="it-IT"/>
        </w:rPr>
        <w:t xml:space="preserve">, then the wideband codec </w:t>
      </w:r>
      <w:del w:id="604" w:author="JimCalme" w:date="2015-03-09T15:00:00Z">
        <w:r w:rsidRPr="00774A54" w:rsidDel="00743F3A">
          <w:rPr>
            <w:lang w:val="en-GB" w:eastAsia="it-IT"/>
          </w:rPr>
          <w:delText>will always</w:delText>
        </w:r>
      </w:del>
      <w:ins w:id="605" w:author="JimCalme" w:date="2015-03-09T15:00:00Z">
        <w:r w:rsidR="00743F3A">
          <w:rPr>
            <w:lang w:val="en-GB" w:eastAsia="it-IT"/>
          </w:rPr>
          <w:t>SHOULD</w:t>
        </w:r>
      </w:ins>
      <w:r w:rsidRPr="00774A54">
        <w:rPr>
          <w:lang w:val="en-GB" w:eastAsia="it-IT"/>
        </w:rPr>
        <w:t xml:space="preserve"> be placed first in order (e.g., if wideband and narrowband are offered, the wideband is first in order). </w:t>
      </w:r>
      <w:r w:rsidR="00D21E2F" w:rsidRPr="00774A54">
        <w:rPr>
          <w:lang w:val="en-GB" w:eastAsia="it-IT"/>
        </w:rPr>
        <w:t xml:space="preserve"> </w:t>
      </w:r>
    </w:p>
    <w:p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r w:rsidR="008134D9">
        <w:rPr>
          <w:lang w:val="en-GB" w:eastAsia="it-IT"/>
        </w:rPr>
        <w:t xml:space="preserve">(Transcoder Free Operations) </w:t>
      </w:r>
      <w:r w:rsidRPr="00774A54">
        <w:rPr>
          <w:lang w:val="en-GB" w:eastAsia="it-IT"/>
        </w:rPr>
        <w:t xml:space="preserve">offers the optimal quality; Service Providers </w:t>
      </w:r>
      <w:del w:id="606" w:author="JimCalme" w:date="2015-03-09T15:01:00Z">
        <w:r w:rsidRPr="00774A54" w:rsidDel="00743F3A">
          <w:rPr>
            <w:lang w:val="en-GB" w:eastAsia="it-IT"/>
          </w:rPr>
          <w:delText xml:space="preserve">should </w:delText>
        </w:r>
      </w:del>
      <w:ins w:id="607" w:author="JimCalme" w:date="2015-03-09T15:01:00Z">
        <w:r w:rsidR="00743F3A">
          <w:rPr>
            <w:lang w:val="en-GB" w:eastAsia="it-IT"/>
          </w:rPr>
          <w:t>MUST</w:t>
        </w:r>
        <w:r w:rsidR="00743F3A" w:rsidRPr="00774A54">
          <w:rPr>
            <w:lang w:val="en-GB" w:eastAsia="it-IT"/>
          </w:rPr>
          <w:t xml:space="preserve"> </w:t>
        </w:r>
      </w:ins>
      <w:r w:rsidRPr="00774A54">
        <w:rPr>
          <w:lang w:val="en-GB" w:eastAsia="it-IT"/>
        </w:rPr>
        <w:t>offer a fallback to narrowband codec that is universally supported (e.g. G.711)</w:t>
      </w:r>
      <w:del w:id="608" w:author="JimCalme" w:date="2015-03-09T15:04:00Z">
        <w:r w:rsidRPr="00774A54" w:rsidDel="00743F3A">
          <w:rPr>
            <w:lang w:val="en-GB" w:eastAsia="it-IT"/>
          </w:rPr>
          <w:delText xml:space="preserve"> along with its supported high quality codec(s)</w:delText>
        </w:r>
      </w:del>
      <w:r w:rsidRPr="00774A54">
        <w:rPr>
          <w:lang w:val="en-GB" w:eastAsia="it-IT"/>
        </w:rPr>
        <w:t xml:space="preserve">. </w:t>
      </w:r>
    </w:p>
    <w:p w:rsidR="00D02CEB" w:rsidRPr="00AC07ED" w:rsidRDefault="00D21E2F" w:rsidP="00356225">
      <w:pPr>
        <w:pStyle w:val="ListParagraph"/>
        <w:numPr>
          <w:ilvl w:val="0"/>
          <w:numId w:val="45"/>
        </w:numPr>
        <w:rPr>
          <w:lang w:eastAsia="it-IT"/>
        </w:rPr>
      </w:pPr>
      <w:r w:rsidRPr="00774A54">
        <w:rPr>
          <w:lang w:val="en-GB" w:eastAsia="it-IT"/>
        </w:rPr>
        <w:t xml:space="preserve">Transcoding to narrowband codecs </w:t>
      </w:r>
      <w:del w:id="609" w:author="JimCalme" w:date="2015-03-09T15:03:00Z">
        <w:r w:rsidRPr="00774A54" w:rsidDel="00743F3A">
          <w:rPr>
            <w:lang w:val="en-GB" w:eastAsia="it-IT"/>
          </w:rPr>
          <w:delText xml:space="preserve">must </w:delText>
        </w:r>
      </w:del>
      <w:ins w:id="610" w:author="JimCalme" w:date="2015-03-09T15:03:00Z">
        <w:r w:rsidR="00743F3A">
          <w:rPr>
            <w:lang w:val="en-GB" w:eastAsia="it-IT"/>
          </w:rPr>
          <w:t>MUST</w:t>
        </w:r>
        <w:r w:rsidR="00743F3A" w:rsidRPr="00774A54">
          <w:rPr>
            <w:lang w:val="en-GB" w:eastAsia="it-IT"/>
          </w:rPr>
          <w:t xml:space="preserve"> </w:t>
        </w:r>
      </w:ins>
      <w:r w:rsidRPr="00774A54">
        <w:rPr>
          <w:lang w:val="en-GB" w:eastAsia="it-IT"/>
        </w:rPr>
        <w:t>be avoided unless it is the only way for a call to be successfully established;</w:t>
      </w:r>
    </w:p>
    <w:p w:rsidR="00D02CEB" w:rsidRPr="00AC07ED" w:rsidRDefault="00743F3A" w:rsidP="00356225">
      <w:pPr>
        <w:pStyle w:val="ListParagraph"/>
        <w:numPr>
          <w:ilvl w:val="0"/>
          <w:numId w:val="45"/>
        </w:numPr>
        <w:rPr>
          <w:lang w:eastAsia="it-IT"/>
        </w:rPr>
      </w:pPr>
      <w:ins w:id="611" w:author="JimCalme" w:date="2015-03-09T15:00:00Z">
        <w:r>
          <w:rPr>
            <w:lang w:eastAsia="it-IT"/>
          </w:rPr>
          <w:t>T</w:t>
        </w:r>
      </w:ins>
      <w:del w:id="612" w:author="JimCalme" w:date="2015-03-09T15:00:00Z">
        <w:r w:rsidR="00D21E2F" w:rsidRPr="00AC07ED" w:rsidDel="00743F3A">
          <w:rPr>
            <w:lang w:eastAsia="it-IT"/>
          </w:rPr>
          <w:delText>t</w:delText>
        </w:r>
      </w:del>
      <w:r w:rsidR="00D21E2F" w:rsidRPr="00AC07ED">
        <w:rPr>
          <w:lang w:eastAsia="it-IT"/>
        </w:rPr>
        <w:t>he order of codec/</w:t>
      </w:r>
      <w:proofErr w:type="spellStart"/>
      <w:r w:rsidR="00D21E2F" w:rsidRPr="00AC07ED">
        <w:rPr>
          <w:lang w:eastAsia="it-IT"/>
        </w:rPr>
        <w:t>packetisation</w:t>
      </w:r>
      <w:proofErr w:type="spellEnd"/>
      <w:r w:rsidR="00D21E2F" w:rsidRPr="00AC07ED">
        <w:rPr>
          <w:lang w:eastAsia="it-IT"/>
        </w:rPr>
        <w:t xml:space="preserve"> period preference is determined by the originating terminal and </w:t>
      </w:r>
      <w:del w:id="613" w:author="JimCalme" w:date="2015-03-09T15:03:00Z">
        <w:r w:rsidR="00D21E2F" w:rsidRPr="00AC07ED" w:rsidDel="00743F3A">
          <w:rPr>
            <w:lang w:eastAsia="it-IT"/>
          </w:rPr>
          <w:delText xml:space="preserve">should </w:delText>
        </w:r>
      </w:del>
      <w:ins w:id="614" w:author="JimCalme" w:date="2015-03-09T15:03:00Z">
        <w:r>
          <w:rPr>
            <w:lang w:eastAsia="it-IT"/>
          </w:rPr>
          <w:t>SHOULD</w:t>
        </w:r>
        <w:r w:rsidRPr="00AC07ED">
          <w:rPr>
            <w:lang w:eastAsia="it-IT"/>
          </w:rPr>
          <w:t xml:space="preserve"> </w:t>
        </w:r>
      </w:ins>
      <w:r w:rsidR="00D21E2F" w:rsidRPr="00AC07ED">
        <w:rPr>
          <w:lang w:eastAsia="it-IT"/>
        </w:rPr>
        <w:t xml:space="preserve">be </w:t>
      </w:r>
      <w:r w:rsidR="00D21E2F" w:rsidRPr="00774A54">
        <w:rPr>
          <w:lang w:val="en-GB" w:eastAsia="it-IT"/>
        </w:rPr>
        <w:t>honoured</w:t>
      </w:r>
      <w:r w:rsidR="00D21E2F" w:rsidRPr="00AC07ED">
        <w:rPr>
          <w:lang w:eastAsia="it-IT"/>
        </w:rPr>
        <w:t xml:space="preserve"> wherever possible; </w:t>
      </w:r>
    </w:p>
    <w:p w:rsidR="00D02CEB" w:rsidRPr="00774A54" w:rsidRDefault="00743F3A" w:rsidP="00356225">
      <w:pPr>
        <w:pStyle w:val="ListParagraph"/>
        <w:numPr>
          <w:ilvl w:val="0"/>
          <w:numId w:val="45"/>
        </w:numPr>
        <w:rPr>
          <w:color w:val="FF0000"/>
          <w:lang w:eastAsia="it-IT"/>
        </w:rPr>
      </w:pPr>
      <w:ins w:id="615" w:author="JimCalme" w:date="2015-03-09T15:00:00Z">
        <w:r>
          <w:rPr>
            <w:lang w:eastAsia="it-IT"/>
          </w:rPr>
          <w:t>I</w:t>
        </w:r>
      </w:ins>
      <w:r w:rsidR="00D21E2F" w:rsidRPr="00AC07ED">
        <w:rPr>
          <w:lang w:eastAsia="it-IT"/>
        </w:rPr>
        <w:t xml:space="preserve">f the call is to be routed to a TDM network, only one transcoding is recommended. If required, it </w:t>
      </w:r>
      <w:del w:id="616" w:author="JimCalme" w:date="2015-03-09T15:03:00Z">
        <w:r w:rsidR="00D21E2F" w:rsidRPr="00AC07ED" w:rsidDel="00743F3A">
          <w:rPr>
            <w:lang w:eastAsia="it-IT"/>
          </w:rPr>
          <w:delText xml:space="preserve">should </w:delText>
        </w:r>
      </w:del>
      <w:ins w:id="617" w:author="JimCalme" w:date="2015-03-09T15:03:00Z">
        <w:r>
          <w:rPr>
            <w:lang w:eastAsia="it-IT"/>
          </w:rPr>
          <w:t>SHOULD</w:t>
        </w:r>
        <w:r w:rsidRPr="00AC07ED">
          <w:rPr>
            <w:lang w:eastAsia="it-IT"/>
          </w:rPr>
          <w:t xml:space="preserve"> </w:t>
        </w:r>
      </w:ins>
      <w:r w:rsidR="00D21E2F" w:rsidRPr="00AC07ED">
        <w:rPr>
          <w:lang w:eastAsia="it-IT"/>
        </w:rPr>
        <w:t>be performed during the voice over IP/TDM conversion;</w:t>
      </w:r>
      <w:r w:rsidR="00D21E2F"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774A54" w:rsidRPr="00AC07ED" w:rsidRDefault="00774A54" w:rsidP="00774A54">
      <w:pPr>
        <w:spacing w:before="0" w:after="0"/>
        <w:ind w:left="720"/>
        <w:jc w:val="left"/>
        <w:rPr>
          <w:rFonts w:ascii="Times New Roman" w:hAnsi="Times New Roman"/>
          <w:color w:val="FF0000"/>
          <w:lang w:eastAsia="it-IT"/>
        </w:rPr>
      </w:pPr>
    </w:p>
    <w:p w:rsidR="0025503C" w:rsidRDefault="00774A54" w:rsidP="00BB4C07">
      <w:pPr>
        <w:pStyle w:val="Heading3"/>
      </w:pPr>
      <w:r>
        <w:t>Voice-band Data Transport M</w:t>
      </w:r>
      <w:r w:rsidR="0035492C" w:rsidRPr="0035492C">
        <w:t>echanisms</w:t>
      </w:r>
    </w:p>
    <w:p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rsidR="0035492C" w:rsidRDefault="0035492C" w:rsidP="0035492C">
      <w:r>
        <w:t>SIP entities involved in session peering MUST support fax or modem voice-band data (VBD) pass-through in a G.711 µ-law or A-law audio stream.</w:t>
      </w:r>
    </w:p>
    <w:p w:rsidR="0035492C" w:rsidRDefault="0035492C" w:rsidP="0035492C">
      <w:r>
        <w:lastRenderedPageBreak/>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rsidR="0035492C" w:rsidRDefault="0035492C" w:rsidP="0035492C">
      <w:r>
        <w:t>SIP entities involved in session peering MAY use fax relay mechanisms such as [T.38].</w:t>
      </w:r>
    </w:p>
    <w:p w:rsidR="0035492C" w:rsidRDefault="0035492C" w:rsidP="0035492C">
      <w:r>
        <w:t>SIP entities involved in session peering MAY use explicit negotiation of transitions to VBD modes such as the following methods:</w:t>
      </w:r>
    </w:p>
    <w:p w:rsidR="0035492C" w:rsidRDefault="0035492C" w:rsidP="00356225">
      <w:pPr>
        <w:pStyle w:val="ListParagraph"/>
        <w:numPr>
          <w:ilvl w:val="0"/>
          <w:numId w:val="46"/>
        </w:numPr>
      </w:pPr>
      <w:r>
        <w:t>Negotiation of support of voice-band data as specified in [V.152]</w:t>
      </w:r>
    </w:p>
    <w:p w:rsidR="0035492C" w:rsidRDefault="0035492C" w:rsidP="00356225">
      <w:pPr>
        <w:pStyle w:val="ListParagraph"/>
        <w:numPr>
          <w:ilvl w:val="0"/>
          <w:numId w:val="46"/>
        </w:numPr>
      </w:pPr>
      <w:r>
        <w:t>Modem/fax events as specified in [RFC 4733]</w:t>
      </w:r>
    </w:p>
    <w:p w:rsidR="001C14AE" w:rsidRDefault="001C14AE" w:rsidP="0035492C"/>
    <w:p w:rsidR="0035492C" w:rsidRDefault="00774A54" w:rsidP="00BB4C07">
      <w:pPr>
        <w:pStyle w:val="Heading3"/>
      </w:pPr>
      <w:r>
        <w:t>DTMF Digit Transport M</w:t>
      </w:r>
      <w:r w:rsidR="0035492C" w:rsidRPr="0035492C">
        <w:t>echanisms</w:t>
      </w:r>
    </w:p>
    <w:p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rsidR="0035492C" w:rsidRDefault="0035492C" w:rsidP="0035492C">
      <w:r>
        <w:t>SIP entities involved in session peering MUST support DTMF digits in a named telephone events RTP payload [RFC 4733].</w:t>
      </w:r>
    </w:p>
    <w:p w:rsidR="0035492C" w:rsidRDefault="0035492C" w:rsidP="0035492C">
      <w:r>
        <w:t>SIP entities involved in session peering MAY support DTMF digits as in-band tones when the negotiated audio codec is G.711 A-law or µ-law.</w:t>
      </w:r>
    </w:p>
    <w:p w:rsidR="0035492C" w:rsidRDefault="0035492C" w:rsidP="0035492C">
      <w:r>
        <w:t>SIP entities involved in session peering that utilize named telephone events [RFC 4733] for DTMF digit transport MUST support at least the following events (event codes 0-11):</w:t>
      </w:r>
    </w:p>
    <w:p w:rsidR="0035492C" w:rsidRDefault="0035492C" w:rsidP="00356225">
      <w:pPr>
        <w:pStyle w:val="ListParagraph"/>
        <w:numPr>
          <w:ilvl w:val="0"/>
          <w:numId w:val="47"/>
        </w:numPr>
      </w:pPr>
      <w:r>
        <w:t>digits 0-9</w:t>
      </w:r>
    </w:p>
    <w:p w:rsidR="0035492C" w:rsidRDefault="0035492C" w:rsidP="00356225">
      <w:pPr>
        <w:pStyle w:val="ListParagraph"/>
        <w:numPr>
          <w:ilvl w:val="0"/>
          <w:numId w:val="47"/>
        </w:numPr>
      </w:pPr>
      <w:r>
        <w:t>‘#’ (pound or hash)</w:t>
      </w:r>
    </w:p>
    <w:p w:rsidR="0035492C" w:rsidRDefault="0035492C" w:rsidP="00356225">
      <w:pPr>
        <w:pStyle w:val="ListParagraph"/>
        <w:numPr>
          <w:ilvl w:val="0"/>
          <w:numId w:val="47"/>
        </w:numPr>
      </w:pPr>
      <w:r>
        <w:t>‘*’ (star)</w:t>
      </w:r>
    </w:p>
    <w:p w:rsidR="0035492C" w:rsidRPr="0035492C" w:rsidRDefault="0035492C" w:rsidP="0035492C"/>
    <w:p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rsidTr="00774A54">
        <w:tc>
          <w:tcPr>
            <w:tcW w:w="4678"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Media</w:t>
            </w:r>
          </w:p>
        </w:tc>
        <w:tc>
          <w:tcPr>
            <w:tcW w:w="4961" w:type="dxa"/>
          </w:tcPr>
          <w:p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Signaling</w:t>
            </w:r>
          </w:p>
        </w:tc>
        <w:tc>
          <w:tcPr>
            <w:tcW w:w="4961" w:type="dxa"/>
          </w:tcPr>
          <w:p w:rsidR="005707F4" w:rsidRPr="00774A54" w:rsidRDefault="005707F4" w:rsidP="00AA6086">
            <w:pPr>
              <w:rPr>
                <w:sz w:val="18"/>
                <w:szCs w:val="18"/>
                <w:lang w:eastAsia="it-IT"/>
              </w:rPr>
            </w:pPr>
            <w:r w:rsidRPr="00774A54">
              <w:rPr>
                <w:sz w:val="18"/>
                <w:szCs w:val="18"/>
                <w:lang w:eastAsia="it-IT"/>
              </w:rPr>
              <w:t>Voice Control Traffic (SIP</w:t>
            </w:r>
            <w:del w:id="618" w:author="JimCalme" w:date="2015-03-09T16:31:00Z">
              <w:r w:rsidRPr="00774A54" w:rsidDel="00AA6086">
                <w:rPr>
                  <w:sz w:val="18"/>
                  <w:szCs w:val="18"/>
                  <w:lang w:eastAsia="it-IT"/>
                </w:rPr>
                <w:delText>, SIP-I</w:delText>
              </w:r>
            </w:del>
            <w:r w:rsidRPr="00774A54">
              <w:rPr>
                <w:sz w:val="18"/>
                <w:szCs w:val="18"/>
                <w:lang w:eastAsia="it-IT"/>
              </w:rPr>
              <w:t xml:space="preserve"> signaling protocol</w:t>
            </w:r>
            <w:del w:id="619" w:author="JimCalme" w:date="2015-03-09T16:31:00Z">
              <w:r w:rsidRPr="00774A54" w:rsidDel="00AA6086">
                <w:rPr>
                  <w:sz w:val="18"/>
                  <w:szCs w:val="18"/>
                  <w:lang w:eastAsia="it-IT"/>
                </w:rPr>
                <w:delText>s</w:delText>
              </w:r>
            </w:del>
            <w:r w:rsidRPr="00774A54">
              <w:rPr>
                <w:sz w:val="18"/>
                <w:szCs w:val="18"/>
                <w:lang w:eastAsia="it-IT"/>
              </w:rPr>
              <w:t>)</w:t>
            </w:r>
            <w:del w:id="620" w:author="JimCalme" w:date="2015-03-09T16:31:00Z">
              <w:r w:rsidRPr="00774A54" w:rsidDel="00AA6086">
                <w:rPr>
                  <w:sz w:val="18"/>
                  <w:szCs w:val="18"/>
                  <w:lang w:eastAsia="it-IT"/>
                </w:rPr>
                <w:delText>I</w:delText>
              </w:r>
            </w:del>
          </w:p>
        </w:tc>
      </w:tr>
      <w:tr w:rsidR="005707F4" w:rsidRPr="00774A54" w:rsidTr="00102937">
        <w:tc>
          <w:tcPr>
            <w:tcW w:w="4678" w:type="dxa"/>
          </w:tcPr>
          <w:p w:rsidR="005707F4" w:rsidRPr="00774A54" w:rsidRDefault="005707F4" w:rsidP="00102937">
            <w:pPr>
              <w:spacing w:after="0"/>
              <w:rPr>
                <w:sz w:val="18"/>
                <w:szCs w:val="18"/>
                <w:lang w:eastAsia="it-IT"/>
              </w:rPr>
            </w:pPr>
            <w:del w:id="621" w:author="JimCalme" w:date="2015-03-09T15:07:00Z">
              <w:r w:rsidRPr="00774A54" w:rsidDel="00E30A34">
                <w:rPr>
                  <w:sz w:val="18"/>
                  <w:szCs w:val="18"/>
                  <w:lang w:eastAsia="it-IT"/>
                </w:rPr>
                <w:delText>Mobile Signaling</w:delText>
              </w:r>
            </w:del>
          </w:p>
        </w:tc>
        <w:tc>
          <w:tcPr>
            <w:tcW w:w="4961" w:type="dxa"/>
          </w:tcPr>
          <w:p w:rsidR="005707F4" w:rsidRPr="00774A54" w:rsidRDefault="005707F4" w:rsidP="00102937">
            <w:pPr>
              <w:rPr>
                <w:sz w:val="18"/>
                <w:szCs w:val="18"/>
                <w:lang w:eastAsia="it-IT"/>
              </w:rPr>
            </w:pPr>
            <w:del w:id="622" w:author="JimCalme" w:date="2015-03-09T15:07:00Z">
              <w:r w:rsidRPr="00774A54" w:rsidDel="00E30A34">
                <w:rPr>
                  <w:sz w:val="18"/>
                  <w:szCs w:val="18"/>
                  <w:lang w:eastAsia="it-IT"/>
                </w:rPr>
                <w:delText>SMS and roaming (TCAP signaling protocol)</w:delText>
              </w:r>
            </w:del>
          </w:p>
        </w:tc>
      </w:tr>
      <w:tr w:rsidR="005707F4" w:rsidRPr="00774A54" w:rsidTr="00102937">
        <w:tc>
          <w:tcPr>
            <w:tcW w:w="4678" w:type="dxa"/>
          </w:tcPr>
          <w:p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623" w:name="_Toc257808293"/>
      <w:bookmarkStart w:id="624" w:name="_Toc323823959"/>
      <w:r w:rsidRPr="00F952F7">
        <w:rPr>
          <w:b/>
          <w:szCs w:val="22"/>
          <w:lang w:val="en-GB" w:eastAsia="it-IT"/>
        </w:rPr>
        <w:t>Distinguishing traffic classes</w:t>
      </w:r>
      <w:bookmarkEnd w:id="623"/>
      <w:bookmarkEnd w:id="624"/>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B31389">
        <w:fldChar w:fldCharType="begin"/>
      </w:r>
      <w:r w:rsidR="00B31389">
        <w:instrText xml:space="preserve"> REF _Ref195943804 \r \h  \* MERGEFORMAT </w:instrText>
      </w:r>
      <w:r w:rsidR="00B31389">
        <w:fldChar w:fldCharType="separate"/>
      </w:r>
      <w:r w:rsidRPr="00F952F7">
        <w:rPr>
          <w:rFonts w:cs="Arial"/>
          <w:lang w:val="en-GB" w:eastAsia="it-IT"/>
        </w:rPr>
        <w:t>[9]</w:t>
      </w:r>
      <w:r w:rsidR="00B31389">
        <w:fldChar w:fldCharType="end"/>
      </w:r>
      <w:r w:rsidRPr="00F952F7">
        <w:rPr>
          <w:rFonts w:cs="Arial"/>
          <w:lang w:val="en-GB" w:eastAsia="it-IT"/>
        </w:rPr>
        <w:t xml:space="preserve"> is recommended.</w:t>
      </w:r>
    </w:p>
    <w:p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Default="005707F4" w:rsidP="005707F4">
      <w:pPr>
        <w:spacing w:after="0"/>
        <w:rPr>
          <w:lang w:eastAsia="it-IT"/>
        </w:rPr>
      </w:pPr>
      <w:r w:rsidRPr="00F952F7">
        <w:rPr>
          <w:lang w:eastAsia="it-IT"/>
        </w:rPr>
        <w:lastRenderedPageBreak/>
        <w:t xml:space="preserve">If there is a mix of Internet and VoIP traffic across the interconnection or the recommended marking cannot be guaranteed, an alternative solution is to classify packets using the Multi-Field classification method </w:t>
      </w:r>
      <w:r w:rsidR="00AD1152" w:rsidRPr="00F952F7">
        <w:rPr>
          <w:lang w:eastAsia="it-IT"/>
        </w:rPr>
        <w:fldChar w:fldCharType="begin"/>
      </w:r>
      <w:r w:rsidRPr="00F952F7">
        <w:rPr>
          <w:lang w:eastAsia="it-IT"/>
        </w:rPr>
        <w:instrText xml:space="preserve"> REF _Ref258325127 \r \h </w:instrText>
      </w:r>
      <w:r w:rsidR="00AD1152" w:rsidRPr="00F952F7">
        <w:rPr>
          <w:lang w:eastAsia="it-IT"/>
        </w:rPr>
      </w:r>
      <w:r w:rsidR="00AD1152" w:rsidRPr="00F952F7">
        <w:rPr>
          <w:lang w:eastAsia="it-IT"/>
        </w:rPr>
        <w:fldChar w:fldCharType="separate"/>
      </w:r>
      <w:r w:rsidRPr="00F952F7">
        <w:rPr>
          <w:lang w:eastAsia="it-IT"/>
        </w:rPr>
        <w:t>[9]</w:t>
      </w:r>
      <w:r w:rsidR="00AD1152"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7E1079" w:rsidRDefault="007E1079" w:rsidP="007E1079">
      <w:pPr>
        <w:spacing w:after="0"/>
        <w:rPr>
          <w:rFonts w:cs="Arial"/>
          <w:lang w:val="en-GB" w:eastAsia="it-IT"/>
        </w:rPr>
      </w:pPr>
    </w:p>
    <w:p w:rsidR="007E1079" w:rsidRPr="00F952F7" w:rsidRDefault="007E1079" w:rsidP="007E1079">
      <w:pPr>
        <w:spacing w:after="0"/>
        <w:rPr>
          <w:rFonts w:cs="Arial"/>
          <w:lang w:val="en-GB" w:eastAsia="it-IT"/>
        </w:rPr>
      </w:pPr>
      <w:r>
        <w:rPr>
          <w:rFonts w:cs="Arial"/>
          <w:lang w:val="en-GB" w:eastAsia="it-IT"/>
        </w:rPr>
        <w:t>It should</w:t>
      </w:r>
      <w:r w:rsidRPr="007E1079">
        <w:rPr>
          <w:rFonts w:cs="Arial"/>
          <w:lang w:val="en-GB" w:eastAsia="it-IT"/>
        </w:rPr>
        <w:t xml:space="preserve"> be the non-standard </w:t>
      </w:r>
      <w:r>
        <w:rPr>
          <w:rFonts w:cs="Arial"/>
          <w:lang w:val="en-GB" w:eastAsia="it-IT"/>
        </w:rPr>
        <w:t>service provider’s</w:t>
      </w:r>
      <w:r w:rsidRPr="007E1079">
        <w:rPr>
          <w:rFonts w:cs="Arial"/>
          <w:lang w:val="en-GB" w:eastAsia="it-IT"/>
        </w:rPr>
        <w:t xml:space="preserve"> responsibility</w:t>
      </w:r>
      <w:r>
        <w:rPr>
          <w:rFonts w:cs="Arial"/>
          <w:lang w:val="en-GB" w:eastAsia="it-IT"/>
        </w:rPr>
        <w:t xml:space="preserve"> </w:t>
      </w:r>
      <w:r w:rsidRPr="007E1079">
        <w:rPr>
          <w:rFonts w:cs="Arial"/>
          <w:lang w:val="en-GB" w:eastAsia="it-IT"/>
        </w:rPr>
        <w:t>to re-mark packets to the standard values, both on and off the</w:t>
      </w:r>
      <w:r>
        <w:rPr>
          <w:rFonts w:cs="Arial"/>
          <w:lang w:val="en-GB" w:eastAsia="it-IT"/>
        </w:rPr>
        <w:t xml:space="preserve"> </w:t>
      </w:r>
      <w:r w:rsidRPr="007E1079">
        <w:rPr>
          <w:rFonts w:cs="Arial"/>
          <w:lang w:val="en-GB" w:eastAsia="it-IT"/>
        </w:rPr>
        <w:t>interconnecting link. This would be consistent with ITU-T</w:t>
      </w:r>
      <w:r>
        <w:rPr>
          <w:rFonts w:cs="Arial"/>
          <w:lang w:val="en-GB" w:eastAsia="it-IT"/>
        </w:rPr>
        <w:t xml:space="preserve"> </w:t>
      </w:r>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r w:rsidR="00B344E8">
        <w:rPr>
          <w:rFonts w:cs="Arial"/>
          <w:lang w:val="en-GB" w:eastAsia="it-IT"/>
        </w:rPr>
        <w:t>]</w:t>
      </w:r>
      <w:r w:rsidR="0083001B">
        <w:rPr>
          <w:rFonts w:cs="Arial"/>
          <w:lang w:val="en-GB" w:eastAsia="it-IT"/>
        </w:rPr>
        <w:t xml:space="preserve"> </w:t>
      </w:r>
      <w:r w:rsidRPr="007E1079">
        <w:rPr>
          <w:rFonts w:cs="Arial"/>
          <w:lang w:val="en-GB" w:eastAsia="it-IT"/>
        </w:rPr>
        <w:t xml:space="preserve">and encourage adoption of the packet marking </w:t>
      </w:r>
      <w:r w:rsidR="00B344E8" w:rsidRPr="007E1079">
        <w:rPr>
          <w:rFonts w:cs="Arial"/>
          <w:lang w:val="en-GB" w:eastAsia="it-IT"/>
        </w:rPr>
        <w:t xml:space="preserve">requirements </w:t>
      </w:r>
      <w:r w:rsidR="00B344E8">
        <w:rPr>
          <w:rFonts w:cs="Arial"/>
          <w:lang w:val="en-GB" w:eastAsia="it-IT"/>
        </w:rPr>
        <w:t>in</w:t>
      </w:r>
      <w:r w:rsidRPr="007E1079">
        <w:rPr>
          <w:rFonts w:cs="Arial"/>
          <w:lang w:val="en-GB" w:eastAsia="it-IT"/>
        </w:rPr>
        <w:t xml:space="preserve"> the interconnection spec (support of the spec means offering</w:t>
      </w:r>
      <w:r w:rsidR="0083001B">
        <w:rPr>
          <w:rFonts w:cs="Arial"/>
          <w:lang w:val="en-GB" w:eastAsia="it-IT"/>
        </w:rPr>
        <w:t xml:space="preserve"> </w:t>
      </w:r>
      <w:r w:rsidRPr="007E1079">
        <w:rPr>
          <w:rFonts w:cs="Arial"/>
          <w:lang w:val="en-GB" w:eastAsia="it-IT"/>
        </w:rPr>
        <w:t>a single set of class markings to all interconnecting parties,</w:t>
      </w:r>
      <w:r w:rsidR="0083001B">
        <w:rPr>
          <w:rFonts w:cs="Arial"/>
          <w:lang w:val="en-GB" w:eastAsia="it-IT"/>
        </w:rPr>
        <w:t xml:space="preserve"> </w:t>
      </w:r>
      <w:r w:rsidRPr="007E1079">
        <w:rPr>
          <w:rFonts w:cs="Arial"/>
          <w:lang w:val="en-GB" w:eastAsia="it-IT"/>
        </w:rPr>
        <w:t>regardless of their internal network markings).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625" w:name="_Toc257808294"/>
      <w:bookmarkStart w:id="626" w:name="_Ref287614939"/>
      <w:bookmarkStart w:id="627" w:name="_Toc323823960"/>
      <w:r w:rsidRPr="00F952F7">
        <w:rPr>
          <w:b/>
          <w:szCs w:val="22"/>
          <w:lang w:val="en-GB" w:eastAsia="it-IT"/>
        </w:rPr>
        <w:t>IP Marking table</w:t>
      </w:r>
      <w:bookmarkEnd w:id="625"/>
      <w:bookmarkEnd w:id="626"/>
      <w:bookmarkEnd w:id="627"/>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628" w:name="_Toc257808295"/>
      <w:bookmarkStart w:id="629" w:name="_Ref287614949"/>
      <w:bookmarkStart w:id="630" w:name="_Toc323823961"/>
      <w:r w:rsidRPr="00F952F7">
        <w:rPr>
          <w:b/>
          <w:szCs w:val="22"/>
          <w:lang w:val="en-GB" w:eastAsia="it-IT"/>
        </w:rPr>
        <w:t>Traffic treatment</w:t>
      </w:r>
      <w:bookmarkEnd w:id="628"/>
      <w:bookmarkEnd w:id="629"/>
      <w:bookmarkEnd w:id="630"/>
    </w:p>
    <w:p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B31389">
        <w:fldChar w:fldCharType="begin"/>
      </w:r>
      <w:r w:rsidR="00B31389">
        <w:instrText xml:space="preserve"> REF _Ref195943425 \r \h  \* MERGEFORMAT </w:instrText>
      </w:r>
      <w:r w:rsidR="00B31389">
        <w:fldChar w:fldCharType="separate"/>
      </w:r>
      <w:r w:rsidR="005707F4" w:rsidRPr="00F952F7">
        <w:rPr>
          <w:rFonts w:cs="Arial"/>
          <w:lang w:val="en-GB" w:eastAsia="it-IT"/>
        </w:rPr>
        <w:t>[10]</w:t>
      </w:r>
      <w:r w:rsidR="00B31389">
        <w:fldChar w:fldCharType="end"/>
      </w:r>
      <w:r w:rsidR="005707F4" w:rsidRPr="00F952F7">
        <w:rPr>
          <w:lang w:val="en-GB" w:eastAsia="it-IT"/>
        </w:rPr>
        <w:t xml:space="preserve">, </w:t>
      </w:r>
      <w:r w:rsidR="00B31389">
        <w:fldChar w:fldCharType="begin"/>
      </w:r>
      <w:r w:rsidR="00B31389">
        <w:instrText xml:space="preserve"> REF _Ref195943458 \r \h  \* MERGEFORMAT </w:instrText>
      </w:r>
      <w:r w:rsidR="00B31389">
        <w:fldChar w:fldCharType="separate"/>
      </w:r>
      <w:r w:rsidR="005707F4" w:rsidRPr="00F952F7">
        <w:rPr>
          <w:rFonts w:cs="Arial"/>
          <w:lang w:val="en-GB" w:eastAsia="it-IT"/>
        </w:rPr>
        <w:t>[11]</w:t>
      </w:r>
      <w:r w:rsidR="00B31389">
        <w:fldChar w:fldCharType="end"/>
      </w:r>
      <w:r w:rsidR="005707F4" w:rsidRPr="00F952F7">
        <w:rPr>
          <w:rFonts w:cs="Arial"/>
          <w:lang w:val="en-GB" w:eastAsia="it-IT"/>
        </w:rPr>
        <w:t>.</w:t>
      </w:r>
    </w:p>
    <w:p w:rsidR="005707F4" w:rsidRDefault="00017D19" w:rsidP="005707F4">
      <w:pPr>
        <w:spacing w:after="0"/>
        <w:rPr>
          <w:rFonts w:cs="Arial"/>
          <w:lang w:val="en-GB" w:eastAsia="it-IT"/>
        </w:rPr>
      </w:pPr>
      <w:r w:rsidRPr="00017D19">
        <w:rPr>
          <w:rFonts w:cs="Arial"/>
          <w:lang w:val="en-GB" w:eastAsia="it-IT"/>
        </w:rPr>
        <w:t xml:space="preserve">ETS voice </w:t>
      </w:r>
      <w:r w:rsidR="009D65FC" w:rsidRPr="00017D19">
        <w:rPr>
          <w:rFonts w:cs="Arial"/>
          <w:lang w:val="en-GB" w:eastAsia="it-IT"/>
        </w:rPr>
        <w:t>signalling</w:t>
      </w:r>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w:t>
      </w:r>
      <w:ins w:id="631" w:author="DOLLY, MARTIN C" w:date="2015-03-02T10:49:00Z">
        <w:r w:rsidR="00551405">
          <w:rPr>
            <w:rFonts w:cs="Arial"/>
            <w:lang w:val="en-GB" w:eastAsia="it-IT"/>
          </w:rPr>
          <w:t>d</w:t>
        </w:r>
      </w:ins>
      <w:r w:rsidR="005707F4" w:rsidRPr="00F952F7">
        <w:rPr>
          <w:rFonts w:cs="Arial"/>
          <w:lang w:val="en-GB" w:eastAsia="it-IT"/>
        </w:rPr>
        <w:t xml:space="preserve"> Forwarding Per-Hop </w:t>
      </w:r>
      <w:r w:rsidR="005707F4" w:rsidRPr="00F952F7">
        <w:rPr>
          <w:rFonts w:cs="Arial"/>
          <w:lang w:eastAsia="it-IT"/>
        </w:rPr>
        <w:t>Behavior</w:t>
      </w:r>
      <w:ins w:id="632" w:author="JimCalme" w:date="2015-03-09T15:37:00Z">
        <w:r w:rsidR="00B72A23">
          <w:rPr>
            <w:rFonts w:cs="Arial"/>
            <w:lang w:eastAsia="it-IT"/>
          </w:rPr>
          <w:t xml:space="preserve"> [RFC 3246]</w:t>
        </w:r>
      </w:ins>
      <w:r w:rsidR="00B31389">
        <w:fldChar w:fldCharType="begin"/>
      </w:r>
      <w:r w:rsidR="00B31389">
        <w:instrText xml:space="preserve"> REF _Ref195943425 \r \h  \* MERGEFORMAT </w:instrText>
      </w:r>
      <w:r w:rsidR="00B31389">
        <w:fldChar w:fldCharType="separate"/>
      </w:r>
      <w:del w:id="633" w:author="JimCalme" w:date="2015-03-09T15:37:00Z">
        <w:r w:rsidR="005707F4" w:rsidRPr="00F952F7" w:rsidDel="00B72A23">
          <w:rPr>
            <w:rFonts w:cs="Arial"/>
            <w:lang w:val="en-GB" w:eastAsia="it-IT"/>
          </w:rPr>
          <w:delText>[10]</w:delText>
        </w:r>
      </w:del>
      <w:r w:rsidR="00B31389">
        <w:fldChar w:fldCharType="end"/>
      </w:r>
      <w:r w:rsidR="005707F4" w:rsidRPr="00F952F7">
        <w:rPr>
          <w:lang w:val="en-GB" w:eastAsia="it-IT"/>
        </w:rPr>
        <w:t xml:space="preserve">, </w:t>
      </w:r>
      <w:ins w:id="634" w:author="JimCalme" w:date="2015-03-09T15:38:00Z">
        <w:r w:rsidR="00B72A23">
          <w:rPr>
            <w:lang w:val="en-GB" w:eastAsia="it-IT"/>
          </w:rPr>
          <w:t>[RFC3247]</w:t>
        </w:r>
      </w:ins>
      <w:del w:id="635" w:author="JimCalme" w:date="2015-03-09T15:37:00Z">
        <w:r w:rsidR="00AD1152" w:rsidDel="00B72A23">
          <w:fldChar w:fldCharType="begin"/>
        </w:r>
        <w:r w:rsidR="00C7633F" w:rsidDel="00B72A23">
          <w:delInstrText xml:space="preserve"> REF _Ref195943458 \r \h  \* MERGEFORMAT </w:delInstrText>
        </w:r>
        <w:r w:rsidR="00AD1152" w:rsidDel="00B72A23">
          <w:fldChar w:fldCharType="separate"/>
        </w:r>
        <w:r w:rsidR="005707F4" w:rsidRPr="00F952F7" w:rsidDel="00B72A23">
          <w:rPr>
            <w:rFonts w:cs="Arial"/>
            <w:lang w:val="en-GB" w:eastAsia="it-IT"/>
          </w:rPr>
          <w:delText>[11]</w:delText>
        </w:r>
        <w:r w:rsidR="00AD1152" w:rsidDel="00B72A23">
          <w:fldChar w:fldCharType="end"/>
        </w:r>
      </w:del>
      <w:r w:rsidR="005707F4" w:rsidRPr="00F952F7">
        <w:rPr>
          <w:rFonts w:cs="Arial"/>
          <w:lang w:val="en-GB" w:eastAsia="it-IT"/>
        </w:rPr>
        <w:t xml:space="preserve">, or alternatively according to the </w:t>
      </w:r>
      <w:del w:id="636" w:author="DOLLY, MARTIN C" w:date="2015-03-02T10:50:00Z">
        <w:r w:rsidR="005707F4" w:rsidRPr="00F952F7" w:rsidDel="00551405">
          <w:rPr>
            <w:rFonts w:cs="Arial"/>
            <w:lang w:val="en-GB" w:eastAsia="it-IT"/>
          </w:rPr>
          <w:delText xml:space="preserve">Assured </w:delText>
        </w:r>
      </w:del>
      <w:ins w:id="637" w:author="DOLLY, MARTIN C" w:date="2015-03-02T10:50:00Z">
        <w:r w:rsidR="00551405">
          <w:rPr>
            <w:rFonts w:cs="Arial"/>
            <w:lang w:val="en-GB" w:eastAsia="it-IT"/>
          </w:rPr>
          <w:t>Default</w:t>
        </w:r>
        <w:r w:rsidR="00551405" w:rsidRPr="00F952F7">
          <w:rPr>
            <w:rFonts w:cs="Arial"/>
            <w:lang w:val="en-GB" w:eastAsia="it-IT"/>
          </w:rPr>
          <w:t xml:space="preserve"> </w:t>
        </w:r>
      </w:ins>
      <w:r w:rsidR="005707F4" w:rsidRPr="00F952F7">
        <w:rPr>
          <w:rFonts w:cs="Arial"/>
          <w:lang w:val="en-GB" w:eastAsia="it-IT"/>
        </w:rPr>
        <w:t xml:space="preserve">Forwarding Per-Hop </w:t>
      </w:r>
      <w:r w:rsidR="005707F4" w:rsidRPr="00F952F7">
        <w:rPr>
          <w:rFonts w:cs="Arial"/>
          <w:lang w:eastAsia="it-IT"/>
        </w:rPr>
        <w:t>Behavior</w:t>
      </w:r>
      <w:ins w:id="638" w:author="JimCalme" w:date="2015-03-09T15:37:00Z">
        <w:r w:rsidR="00B72A23">
          <w:rPr>
            <w:rFonts w:cs="Arial"/>
            <w:lang w:eastAsia="it-IT"/>
          </w:rPr>
          <w:t xml:space="preserve"> [RFC 2597]</w:t>
        </w:r>
      </w:ins>
      <w:del w:id="639" w:author="JimCalme" w:date="2015-03-09T15:37:00Z">
        <w:r w:rsidR="005707F4" w:rsidRPr="00F952F7" w:rsidDel="00B72A23">
          <w:rPr>
            <w:rFonts w:cs="Arial"/>
            <w:lang w:val="en-GB" w:eastAsia="it-IT"/>
          </w:rPr>
          <w:delText xml:space="preserve"> </w:delText>
        </w:r>
        <w:r w:rsidR="00AD1152" w:rsidDel="00B72A23">
          <w:fldChar w:fldCharType="begin"/>
        </w:r>
        <w:r w:rsidR="00C7633F" w:rsidDel="00B72A23">
          <w:delInstrText xml:space="preserve"> REF _Ref195943532 \r \h  \* MERGEFORMAT </w:delInstrText>
        </w:r>
        <w:r w:rsidR="00AD1152" w:rsidDel="00B72A23">
          <w:fldChar w:fldCharType="separate"/>
        </w:r>
        <w:r w:rsidR="005707F4" w:rsidRPr="00F952F7" w:rsidDel="00B72A23">
          <w:rPr>
            <w:rFonts w:cs="Arial"/>
            <w:lang w:val="en-GB" w:eastAsia="it-IT"/>
          </w:rPr>
          <w:delText>[12]</w:delText>
        </w:r>
        <w:r w:rsidR="00AD1152" w:rsidDel="00B72A23">
          <w:fldChar w:fldCharType="end"/>
        </w:r>
      </w:del>
      <w:r w:rsidR="005707F4" w:rsidRPr="00F952F7">
        <w:rPr>
          <w:rFonts w:cs="Arial"/>
          <w:lang w:val="en-GB" w:eastAsia="it-IT"/>
        </w:rPr>
        <w:t>.</w:t>
      </w: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del w:id="640" w:author="JimCalme" w:date="2015-03-09T15:38:00Z">
        <w:r w:rsidR="00AD1152" w:rsidDel="00B72A23">
          <w:fldChar w:fldCharType="begin"/>
        </w:r>
        <w:r w:rsidR="00C7633F" w:rsidDel="00B72A23">
          <w:delInstrText xml:space="preserve"> REF _Ref195943425 \r \h  \* MERGEFORMAT </w:delInstrText>
        </w:r>
        <w:r w:rsidR="00AD1152" w:rsidDel="00B72A23">
          <w:fldChar w:fldCharType="separate"/>
        </w:r>
        <w:r w:rsidRPr="00F952F7" w:rsidDel="00B72A23">
          <w:rPr>
            <w:rFonts w:cs="Arial"/>
            <w:lang w:val="en-GB" w:eastAsia="it-IT"/>
          </w:rPr>
          <w:delText>[10]</w:delText>
        </w:r>
        <w:r w:rsidR="00AD1152" w:rsidDel="00B72A23">
          <w:fldChar w:fldCharType="end"/>
        </w:r>
      </w:del>
      <w:r w:rsidRPr="00F952F7">
        <w:rPr>
          <w:rFonts w:cs="Arial"/>
          <w:lang w:val="en-GB" w:eastAsia="it-IT"/>
        </w:rPr>
        <w:t xml:space="preserve"> and RFC 3247</w:t>
      </w:r>
      <w:del w:id="641"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_Ref195943458 \r \h  \* MERGEFORMAT </w:delInstrText>
        </w:r>
        <w:r w:rsidR="00AD1152" w:rsidDel="00B72A23">
          <w:fldChar w:fldCharType="separate"/>
        </w:r>
        <w:r w:rsidRPr="00F952F7" w:rsidDel="00B72A23">
          <w:rPr>
            <w:rFonts w:cs="Arial"/>
            <w:lang w:val="en-GB" w:eastAsia="it-IT"/>
          </w:rPr>
          <w:delText>[11]</w:delText>
        </w:r>
        <w:r w:rsidR="00AD1152" w:rsidDel="00B72A23">
          <w:fldChar w:fldCharType="end"/>
        </w:r>
      </w:del>
      <w:r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w:t>
      </w:r>
      <w:del w:id="642"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_Ref195943532 \r \h  \* MERGEFORMAT </w:delInstrText>
        </w:r>
        <w:r w:rsidR="00AD1152" w:rsidDel="00B72A23">
          <w:fldChar w:fldCharType="separate"/>
        </w:r>
        <w:r w:rsidRPr="00F952F7" w:rsidDel="00B72A23">
          <w:rPr>
            <w:rFonts w:cs="Arial"/>
            <w:lang w:val="en-GB" w:eastAsia="it-IT"/>
          </w:rPr>
          <w:delText>[12]</w:delText>
        </w:r>
        <w:r w:rsidR="00AD1152" w:rsidDel="00B72A23">
          <w:fldChar w:fldCharType="end"/>
        </w:r>
      </w:del>
      <w:r w:rsidRPr="00F952F7">
        <w:rPr>
          <w:rFonts w:cs="Arial"/>
          <w:lang w:val="en-GB" w:eastAsia="it-IT"/>
        </w:rPr>
        <w:t>;</w:t>
      </w:r>
    </w:p>
    <w:p w:rsidR="005707F4" w:rsidRDefault="005707F4" w:rsidP="00356225">
      <w:pPr>
        <w:numPr>
          <w:ilvl w:val="0"/>
          <w:numId w:val="28"/>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w:t>
      </w:r>
      <w:del w:id="643"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_Ref196719264 \r \h  \* MERGEFORMAT </w:delInstrText>
        </w:r>
        <w:r w:rsidR="00AD1152" w:rsidDel="00B72A23">
          <w:fldChar w:fldCharType="separate"/>
        </w:r>
        <w:r w:rsidRPr="00F952F7" w:rsidDel="00B72A23">
          <w:rPr>
            <w:rFonts w:cs="Arial"/>
            <w:lang w:val="en-GB" w:eastAsia="it-IT"/>
          </w:rPr>
          <w:delText>[8]</w:delText>
        </w:r>
        <w:r w:rsidR="00AD1152" w:rsidDel="00B72A23">
          <w:fldChar w:fldCharType="end"/>
        </w:r>
      </w:del>
      <w:r w:rsidRPr="00F952F7">
        <w:rPr>
          <w:rFonts w:cs="Arial"/>
          <w:lang w:val="en-GB" w:eastAsia="it-IT"/>
        </w:rPr>
        <w:t>.</w:t>
      </w:r>
    </w:p>
    <w:p w:rsidR="00774A54" w:rsidRPr="00F952F7" w:rsidRDefault="00774A54" w:rsidP="00774A54">
      <w:pPr>
        <w:spacing w:before="0" w:after="0"/>
        <w:ind w:left="720"/>
        <w:jc w:val="left"/>
        <w:rPr>
          <w:rFonts w:cs="Arial"/>
          <w:lang w:val="en-GB" w:eastAsia="it-IT"/>
        </w:rPr>
      </w:pPr>
    </w:p>
    <w:p w:rsidR="007B6D84" w:rsidRDefault="007B6D84" w:rsidP="00356225">
      <w:pPr>
        <w:pStyle w:val="Heading1"/>
        <w:numPr>
          <w:ilvl w:val="0"/>
          <w:numId w:val="21"/>
        </w:numPr>
      </w:pPr>
      <w:r>
        <w:t>Call Features</w:t>
      </w:r>
    </w:p>
    <w:p w:rsidR="007B6D84" w:rsidRDefault="007B6D84" w:rsidP="00356225">
      <w:pPr>
        <w:pStyle w:val="Heading2"/>
        <w:numPr>
          <w:ilvl w:val="1"/>
          <w:numId w:val="21"/>
        </w:numPr>
      </w:pPr>
      <w:bookmarkStart w:id="644" w:name="_Toc367347918"/>
      <w:bookmarkStart w:id="645" w:name="_Ref278723706"/>
      <w:r>
        <w:t>Basic Call Setup</w:t>
      </w:r>
      <w:bookmarkEnd w:id="644"/>
      <w:bookmarkEnd w:id="645"/>
    </w:p>
    <w:p w:rsidR="007B6D84" w:rsidDel="00B72A23" w:rsidRDefault="007B6D84" w:rsidP="00774A54">
      <w:pPr>
        <w:rPr>
          <w:del w:id="646" w:author="JimCalme" w:date="2015-03-09T15:38:00Z"/>
        </w:rPr>
      </w:pPr>
      <w:r>
        <w:t xml:space="preserve">This section describes the procedures at the peering interface required to establish a 2-way session for a basic voice call. In this case it is assumed that no originating or terminating features are applied (no call blocking, </w:t>
      </w:r>
      <w:r>
        <w:lastRenderedPageBreak/>
        <w:t xml:space="preserve">forwarding, etc), and that the called line is available to accept the call. Also, this section describes the session establishment procedures when the call is initiated by the originating SIP User Agent itself, and not via a 3rd party in support of features like click-to-call. </w:t>
      </w:r>
      <w:del w:id="647" w:author="JimCalme" w:date="2015-03-09T15:38:00Z">
        <w:r w:rsidDel="00B72A23">
          <w:delText>Two-way call establishment using 3</w:delText>
        </w:r>
        <w:r w:rsidDel="00B72A23">
          <w:rPr>
            <w:vertAlign w:val="superscript"/>
          </w:rPr>
          <w:delText>rd</w:delText>
        </w:r>
        <w:r w:rsidDel="00B72A23">
          <w:delText xml:space="preserve"> Party Call Control (3PCC) procedures is covered in Section </w:delText>
        </w:r>
        <w:r w:rsidR="00AD1152" w:rsidDel="00B72A23">
          <w:fldChar w:fldCharType="begin"/>
        </w:r>
        <w:r w:rsidR="00C7633F" w:rsidDel="00B72A23">
          <w:delInstrText xml:space="preserve"> REF _Ref278785934 \r \h  \* MERGEFORMAT </w:delInstrText>
        </w:r>
        <w:r w:rsidR="00AD1152" w:rsidDel="00B72A23">
          <w:fldChar w:fldCharType="separate"/>
        </w:r>
        <w:r w:rsidDel="00B72A23">
          <w:delText>7.1.5</w:delText>
        </w:r>
        <w:r w:rsidR="00AD1152" w:rsidDel="00B72A23">
          <w:fldChar w:fldCharType="end"/>
        </w:r>
        <w:r w:rsidDel="00B72A23">
          <w:delText>.</w:delText>
        </w:r>
      </w:del>
    </w:p>
    <w:p w:rsidR="0060016D" w:rsidRDefault="007B6D84" w:rsidP="00774A54">
      <w:r>
        <w:t xml:space="preserve">SIP entities involved in session peering MUST support the SDP offer/answer procedures specified in </w:t>
      </w:r>
      <w:r w:rsidR="00B31389">
        <w:fldChar w:fldCharType="begin"/>
      </w:r>
      <w:r w:rsidR="00B31389">
        <w:instrText xml:space="preserve"> REF RFC3264 \h  \* MERGEFORMAT </w:instrText>
      </w:r>
      <w:r w:rsidR="00B31389">
        <w:fldChar w:fldCharType="separate"/>
      </w:r>
      <w:r>
        <w:t>[RFC 3264]</w:t>
      </w:r>
      <w:r w:rsidR="00B31389">
        <w:fldChar w:fldCharType="end"/>
      </w:r>
      <w:r w:rsidR="0078250F" w:rsidRPr="0078250F">
        <w:t xml:space="preserve"> with the consideration that reliable provisional responses MUST be used as specified in [RFC 3262]</w:t>
      </w:r>
      <w:ins w:id="648" w:author="JimCalme" w:date="2015-03-09T15:08:00Z">
        <w:r w:rsidR="00E30A34">
          <w:t xml:space="preserve"> when a provisional response contains SDP</w:t>
        </w:r>
      </w:ins>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w:t>
      </w:r>
      <w:del w:id="649" w:author="DOLLY, MARTIN C" w:date="2015-03-02T10:54:00Z">
        <w:r w:rsidDel="003F5FF1">
          <w:delText xml:space="preserve">the </w:delText>
        </w:r>
      </w:del>
      <w:ins w:id="650" w:author="DOLLY, MARTIN C" w:date="2015-03-02T10:54:00Z">
        <w:r w:rsidR="003F5FF1">
          <w:t xml:space="preserve">a </w:t>
        </w:r>
      </w:ins>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 xml:space="preserve">Once an SDP answer has been provided in a reliable response, it SHOULD not be repeated in subsequent responses (e.g., 200 OK (INVITE)), but if it is, the SDP in the 200 OK (INVITE) MUST be identical to the SDP in the reliable </w:t>
      </w:r>
      <w:del w:id="651" w:author="JimCalme" w:date="2015-03-09T15:09:00Z">
        <w:r w:rsidR="009577D8" w:rsidRPr="009577D8" w:rsidDel="00676392">
          <w:delText>183 Session Progress</w:delText>
        </w:r>
      </w:del>
      <w:ins w:id="652" w:author="JimCalme" w:date="2015-03-09T15:09:00Z">
        <w:r w:rsidR="00676392">
          <w:t>response</w:t>
        </w:r>
      </w:ins>
      <w:r w:rsidR="009577D8" w:rsidRPr="009577D8">
        <w:t>.</w:t>
      </w:r>
    </w:p>
    <w:p w:rsidR="007B6D84" w:rsidRDefault="007B6D84" w:rsidP="00774A54">
      <w:r>
        <w:t xml:space="preserve">The terminating </w:t>
      </w:r>
      <w:r w:rsidR="00B31B75">
        <w:t>Carrier</w:t>
      </w:r>
      <w:r>
        <w:t xml:space="preserve"> network MAY also include an SDP body in a provisional 18x response</w:t>
      </w:r>
      <w:r w:rsidR="00E80BF8">
        <w:t xml:space="preserve"> or </w:t>
      </w:r>
      <w:del w:id="653" w:author="JimCalme" w:date="2015-03-09T15:09:00Z">
        <w:r w:rsidR="00E80BF8" w:rsidDel="00676392">
          <w:delText>reliable response (e.g., PRACK)</w:delText>
        </w:r>
      </w:del>
      <w:ins w:id="654" w:author="JimCalme" w:date="2015-03-09T15:09:00Z">
        <w:r w:rsidR="00676392">
          <w:t>PRAC</w:t>
        </w:r>
      </w:ins>
      <w:ins w:id="655" w:author="JimCalme" w:date="2015-03-09T15:10:00Z">
        <w:r w:rsidR="00676392">
          <w:t>K request</w:t>
        </w:r>
      </w:ins>
      <w:r>
        <w:t xml:space="preserve">. </w:t>
      </w:r>
    </w:p>
    <w:p w:rsidR="007B6D84" w:rsidRPr="00774A54" w:rsidRDefault="00774A54">
      <w:pPr>
        <w:ind w:left="720"/>
        <w:rPr>
          <w:sz w:val="18"/>
          <w:szCs w:val="18"/>
        </w:rPr>
        <w:pPrChange w:id="656" w:author="Alexandra Blasgen" w:date="2015-03-13T13:34:00Z">
          <w:pPr/>
        </w:pPrChange>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rsidR="007B6D84" w:rsidRDefault="007B6D84" w:rsidP="007B6D84"/>
    <w:p w:rsidR="007B6D84" w:rsidRDefault="007B6D84" w:rsidP="00356225">
      <w:pPr>
        <w:pStyle w:val="Heading3"/>
        <w:numPr>
          <w:ilvl w:val="2"/>
          <w:numId w:val="21"/>
        </w:numPr>
      </w:pPr>
      <w:bookmarkStart w:id="657" w:name="_Toc367347917"/>
      <w:r>
        <w:t>SDP Requirements</w:t>
      </w:r>
      <w:bookmarkEnd w:id="657"/>
    </w:p>
    <w:p w:rsidR="007B6D84" w:rsidRDefault="007B6D84" w:rsidP="00774A54">
      <w:r>
        <w:t xml:space="preserve">SIP entities involved in session peering MUST </w:t>
      </w:r>
      <w:del w:id="658" w:author="JimCalme" w:date="2015-03-09T15:13:00Z">
        <w:r w:rsidDel="00676392">
          <w:delText xml:space="preserve">support </w:delText>
        </w:r>
      </w:del>
      <w:ins w:id="659" w:author="JimCalme" w:date="2015-03-09T15:13:00Z">
        <w:r w:rsidR="00676392">
          <w:t xml:space="preserve">comply with </w:t>
        </w:r>
      </w:ins>
      <w:r>
        <w:t xml:space="preserve">the SDP requirements defined in </w:t>
      </w:r>
      <w:r w:rsidR="00B31389">
        <w:fldChar w:fldCharType="begin"/>
      </w:r>
      <w:r w:rsidR="00B31389">
        <w:instrText xml:space="preserve"> REF RFC4566 \h  \* MERGEFORMAT </w:instrText>
      </w:r>
      <w:r w:rsidR="00B31389">
        <w:fldChar w:fldCharType="separate"/>
      </w:r>
      <w:r>
        <w:t>[RFC 4566]</w:t>
      </w:r>
      <w:r w:rsidR="00B31389">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B31389">
        <w:fldChar w:fldCharType="begin"/>
      </w:r>
      <w:r w:rsidR="00B31389">
        <w:instrText xml:space="preserve"> REF RFC3264 \h  \* MERGEFORMAT </w:instrText>
      </w:r>
      <w:r w:rsidR="00B31389">
        <w:fldChar w:fldCharType="separate"/>
      </w:r>
      <w:r>
        <w:t>[RFC 3264]</w:t>
      </w:r>
      <w:r w:rsidR="00B31389">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56225">
      <w:pPr>
        <w:pStyle w:val="Heading2"/>
        <w:numPr>
          <w:ilvl w:val="1"/>
          <w:numId w:val="21"/>
        </w:numPr>
      </w:pPr>
      <w:bookmarkStart w:id="660" w:name="_Toc367347919"/>
      <w:bookmarkStart w:id="661" w:name="_Ref224071985"/>
      <w:proofErr w:type="spellStart"/>
      <w:r>
        <w:t>Ringback</w:t>
      </w:r>
      <w:proofErr w:type="spellEnd"/>
      <w:r>
        <w:t xml:space="preserve"> Tone vs. Early Media</w:t>
      </w:r>
      <w:bookmarkEnd w:id="660"/>
      <w:bookmarkEnd w:id="661"/>
    </w:p>
    <w:p w:rsidR="007B6D84" w:rsidRDefault="007B6D84" w:rsidP="00774A54">
      <w:del w:id="662" w:author="JimCalme" w:date="2015-03-12T14:46:00Z">
        <w:r w:rsidDel="00FD70BC">
          <w:delText>During the call setup phase, w</w:delText>
        </w:r>
      </w:del>
      <w:ins w:id="663" w:author="JimCalme" w:date="2015-03-12T14:46:00Z">
        <w:r w:rsidR="00FD70BC">
          <w:t>W</w:t>
        </w:r>
      </w:ins>
      <w:r>
        <w:t xml:space="preserve">hile the originating </w:t>
      </w:r>
      <w:r w:rsidR="00B31B75">
        <w:t>Carrier</w:t>
      </w:r>
      <w:r>
        <w:t xml:space="preserve"> network is waiting for the terminating </w:t>
      </w:r>
      <w:r w:rsidR="00B31B75">
        <w:t>Carrier</w:t>
      </w:r>
      <w:r>
        <w:t xml:space="preserve"> network to answer the call, </w:t>
      </w:r>
      <w:ins w:id="664" w:author="JimCalme" w:date="2015-03-12T14:47:00Z">
        <w:r w:rsidR="00FD70BC">
          <w:t xml:space="preserve">in the case of when a single early dialog is created, </w:t>
        </w:r>
      </w:ins>
      <w:r>
        <w:t xml:space="preserve">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w:t>
      </w:r>
      <w:proofErr w:type="spellStart"/>
      <w:r w:rsidRPr="007617AF">
        <w:t>ringback</w:t>
      </w:r>
      <w:proofErr w:type="spellEnd"/>
      <w:r w:rsidRPr="007617AF">
        <w:t xml:space="preserve"> tone at the originating line or the establishment of an early media session by sending the following provisional response to a call-initiating INVITE.</w:t>
      </w:r>
    </w:p>
    <w:p w:rsidR="007B6D84" w:rsidRDefault="007B6D84" w:rsidP="00356225">
      <w:pPr>
        <w:pStyle w:val="ListParagraph"/>
        <w:numPr>
          <w:ilvl w:val="0"/>
          <w:numId w:val="49"/>
        </w:numPr>
        <w:rPr>
          <w:ins w:id="665" w:author="JimCalme" w:date="2015-03-12T14:47:00Z"/>
        </w:r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FD70BC" w:rsidRPr="00A70CA2" w:rsidRDefault="00FD70BC">
      <w:pPr>
        <w:pStyle w:val="ListParagraph"/>
        <w:numPr>
          <w:ilvl w:val="1"/>
          <w:numId w:val="49"/>
        </w:numPr>
        <w:rPr>
          <w:highlight w:val="yellow"/>
        </w:rPr>
        <w:pPrChange w:id="666" w:author="JimCalme" w:date="2015-03-12T14:47:00Z">
          <w:pPr>
            <w:pStyle w:val="ListParagraph"/>
            <w:numPr>
              <w:numId w:val="49"/>
            </w:numPr>
            <w:ind w:left="1440" w:hanging="360"/>
          </w:pPr>
        </w:pPrChange>
      </w:pPr>
      <w:ins w:id="667" w:author="JimCalme" w:date="2015-03-12T14:48:00Z">
        <w:r w:rsidRPr="00A70CA2">
          <w:rPr>
            <w:highlight w:val="yellow"/>
          </w:rPr>
          <w:t xml:space="preserve">Note: Some legacy implementation may also generate a 180 </w:t>
        </w:r>
        <w:proofErr w:type="gramStart"/>
        <w:r w:rsidRPr="00A70CA2">
          <w:rPr>
            <w:highlight w:val="yellow"/>
          </w:rPr>
          <w:t>Ringing</w:t>
        </w:r>
        <w:proofErr w:type="gramEnd"/>
        <w:r w:rsidRPr="00A70CA2">
          <w:rPr>
            <w:highlight w:val="yellow"/>
          </w:rPr>
          <w:t xml:space="preserve"> response containing SDP. In this case, </w:t>
        </w:r>
      </w:ins>
      <w:ins w:id="668" w:author="JimCalme" w:date="2015-03-12T14:49:00Z">
        <w:r w:rsidRPr="00A70CA2">
          <w:rPr>
            <w:highlight w:val="yellow"/>
          </w:rPr>
          <w:t>the presence of the SDP in the response MUST take precedence</w:t>
        </w:r>
        <w:r w:rsidR="005C7044" w:rsidRPr="00A70CA2">
          <w:rPr>
            <w:highlight w:val="yellow"/>
          </w:rPr>
          <w:t xml:space="preserve"> and </w:t>
        </w:r>
      </w:ins>
      <w:ins w:id="669" w:author="JimCalme" w:date="2015-03-12T14:50:00Z">
        <w:r w:rsidR="005C7044" w:rsidRPr="00A70CA2">
          <w:rPr>
            <w:highlight w:val="yellow"/>
          </w:rPr>
          <w:t>an early media session is to be established.</w:t>
        </w:r>
      </w:ins>
      <w:ins w:id="670" w:author="Alexandra Blasgen" w:date="2015-03-13T13:42:00Z">
        <w:r w:rsidR="00A70CA2">
          <w:rPr>
            <w:highlight w:val="yellow"/>
          </w:rPr>
          <w:t xml:space="preserve"> (Editor’s note: </w:t>
        </w:r>
        <w:r w:rsidR="000B602C">
          <w:rPr>
            <w:highlight w:val="yellow"/>
          </w:rPr>
          <w:t>Clarify whether the SDP is an offer or an answer.)</w:t>
        </w:r>
      </w:ins>
    </w:p>
    <w:p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w:t>
      </w:r>
      <w:proofErr w:type="gramStart"/>
      <w:r w:rsidRPr="009044C9">
        <w:t>send</w:t>
      </w:r>
      <w:proofErr w:type="gramEnd"/>
      <w:r w:rsidRPr="009044C9">
        <w:t xml:space="preserve"> a </w:t>
      </w:r>
      <w:del w:id="671" w:author="JimCalme" w:date="2015-03-09T15:15:00Z">
        <w:r w:rsidRPr="009044C9" w:rsidDel="00902AA5">
          <w:delText>183 (Progressing)</w:delText>
        </w:r>
      </w:del>
      <w:ins w:id="672" w:author="JimCalme" w:date="2015-03-09T15:15:00Z">
        <w:r w:rsidR="00902AA5">
          <w:t>provi</w:t>
        </w:r>
        <w:del w:id="673" w:author="Alexandra Blasgen" w:date="2015-03-13T13:37:00Z">
          <w:r w:rsidR="00902AA5" w:rsidDel="00A70CA2">
            <w:delText>a</w:delText>
          </w:r>
        </w:del>
      </w:ins>
      <w:ins w:id="674" w:author="Alexandra Blasgen" w:date="2015-03-13T13:37:00Z">
        <w:r w:rsidR="00A70CA2">
          <w:t>s</w:t>
        </w:r>
      </w:ins>
      <w:ins w:id="675" w:author="JimCalme" w:date="2015-03-09T15:15:00Z">
        <w:r w:rsidR="00902AA5">
          <w:t>ional</w:t>
        </w:r>
      </w:ins>
      <w:r w:rsidRPr="009044C9">
        <w:t xml:space="preserve">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rsidR="007B6D84" w:rsidRPr="007617AF" w:rsidRDefault="007B6D84" w:rsidP="00356225">
      <w:pPr>
        <w:pStyle w:val="ListParagraph"/>
        <w:numPr>
          <w:ilvl w:val="0"/>
          <w:numId w:val="48"/>
        </w:numPr>
      </w:pPr>
      <w:r w:rsidRPr="007617AF">
        <w:lastRenderedPageBreak/>
        <w:t xml:space="preserve">The originating </w:t>
      </w:r>
      <w:r w:rsidR="00B31B75" w:rsidRPr="007617AF">
        <w:t>Carrier</w:t>
      </w:r>
      <w:r w:rsidRPr="007617AF">
        <w:t xml:space="preserve"> network performs the following action on receipt of a provisional response to a call-initiating INVITE.</w:t>
      </w:r>
    </w:p>
    <w:p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w:t>
      </w:r>
      <w:del w:id="676" w:author="JimCalme" w:date="2015-03-09T15:18:00Z">
        <w:r w:rsidRPr="009044C9" w:rsidDel="00902AA5">
          <w:delText>do nothing</w:delText>
        </w:r>
      </w:del>
      <w:ins w:id="677" w:author="JimCalme" w:date="2015-03-09T15:18:00Z">
        <w:r w:rsidR="00902AA5">
          <w:t>maintain current early media state</w:t>
        </w:r>
      </w:ins>
      <w:r w:rsidRPr="009044C9">
        <w:t xml:space="preserve">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472A89" w:rsidRDefault="00472A89" w:rsidP="00774A54"/>
    <w:p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56225">
      <w:pPr>
        <w:pStyle w:val="Heading2"/>
        <w:numPr>
          <w:ilvl w:val="1"/>
          <w:numId w:val="21"/>
        </w:numPr>
      </w:pPr>
      <w:bookmarkStart w:id="678" w:name="_Toc367347920"/>
      <w:r>
        <w:t xml:space="preserve">Early-Media </w:t>
      </w:r>
      <w:bookmarkEnd w:id="678"/>
    </w:p>
    <w:p w:rsidR="00160790" w:rsidRDefault="00160790" w:rsidP="00472A89">
      <w:proofErr w:type="gramStart"/>
      <w:r w:rsidRPr="007617AF">
        <w:t>Carrier's</w:t>
      </w:r>
      <w:proofErr w:type="gramEnd"/>
      <w:r w:rsidRPr="007617AF">
        <w:t xml:space="preserve"> </w:t>
      </w:r>
      <w:del w:id="679" w:author="JimCalme" w:date="2015-03-09T15:18:00Z">
        <w:r w:rsidRPr="007617AF" w:rsidDel="00902AA5">
          <w:delText xml:space="preserve">MUST </w:delText>
        </w:r>
      </w:del>
      <w:ins w:id="680" w:author="JimCalme" w:date="2015-03-09T15:18:00Z">
        <w:r w:rsidR="00902AA5">
          <w:t>SHOULD</w:t>
        </w:r>
        <w:r w:rsidR="00902AA5" w:rsidRPr="007617AF">
          <w:t xml:space="preserve"> </w:t>
        </w:r>
      </w:ins>
      <w:r w:rsidRPr="007617AF">
        <w:t xml:space="preserve">support P-Early-Media as </w:t>
      </w:r>
      <w:r w:rsidR="00AA0F1A" w:rsidRPr="007617AF">
        <w:t>defined</w:t>
      </w:r>
      <w:r w:rsidRPr="007617AF">
        <w:t xml:space="preserve"> in </w:t>
      </w:r>
      <w:ins w:id="681" w:author="JimCalme" w:date="2015-03-09T15:39:00Z">
        <w:r w:rsidR="00B72A23">
          <w:t>[</w:t>
        </w:r>
      </w:ins>
      <w:r w:rsidRPr="007617AF">
        <w:t>RFC 5009</w:t>
      </w:r>
      <w:ins w:id="682" w:author="JimCalme" w:date="2015-03-09T15:39:00Z">
        <w:r w:rsidR="00B72A23">
          <w:t>]</w:t>
        </w:r>
      </w:ins>
      <w:r w:rsidRPr="007617AF">
        <w:t>.</w:t>
      </w:r>
    </w:p>
    <w:p w:rsidR="00472A89" w:rsidRPr="007617AF" w:rsidRDefault="00472A89" w:rsidP="007617AF">
      <w:pPr>
        <w:rPr>
          <w:rFonts w:ascii="Times New Roman" w:hAnsi="Times New Roman"/>
        </w:rPr>
      </w:pPr>
    </w:p>
    <w:p w:rsidR="008C56E0" w:rsidRDefault="000C01C4" w:rsidP="00FD43DF">
      <w:pPr>
        <w:pStyle w:val="Heading3"/>
      </w:pPr>
      <w:r>
        <w:t>Terminating Network P</w:t>
      </w:r>
      <w:r w:rsidR="008C56E0">
        <w:t>rocedures</w:t>
      </w:r>
    </w:p>
    <w:p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r w:rsidR="00404E8F">
        <w:t>:</w:t>
      </w:r>
    </w:p>
    <w:p w:rsidR="008C56E0" w:rsidRPr="007617AF" w:rsidDel="00404E8F" w:rsidRDefault="00404E8F" w:rsidP="00356225">
      <w:pPr>
        <w:pStyle w:val="ListParagraph"/>
        <w:numPr>
          <w:ilvl w:val="0"/>
          <w:numId w:val="51"/>
        </w:numPr>
        <w:rPr>
          <w:del w:id="683" w:author="Alexandra Blasgen" w:date="2015-03-13T13:52:00Z"/>
        </w:rPr>
      </w:pPr>
      <w:r>
        <w:t>A</w:t>
      </w:r>
      <w:r w:rsidR="008C56E0" w:rsidRPr="007617AF">
        <w:t xml:space="preserve"> reliable provisional response including a P-Early-Media header field has already been sent</w:t>
      </w:r>
      <w:del w:id="684" w:author="Alexandra Blasgen" w:date="2015-03-13T13:52:00Z">
        <w:r w:rsidR="008C56E0" w:rsidRPr="007617AF" w:rsidDel="00404E8F">
          <w:delText>,</w:delText>
        </w:r>
      </w:del>
      <w:r w:rsidR="008C56E0" w:rsidRPr="007617AF">
        <w:t xml:space="preserve">  and</w:t>
      </w:r>
      <w:ins w:id="685" w:author="Alexandra Blasgen" w:date="2015-03-13T13:52:00Z">
        <w:r>
          <w:t xml:space="preserve"> t</w:t>
        </w:r>
      </w:ins>
    </w:p>
    <w:p w:rsidR="00404E8F" w:rsidRDefault="00404E8F" w:rsidP="00404E8F">
      <w:pPr>
        <w:pStyle w:val="ListParagraph"/>
        <w:numPr>
          <w:ilvl w:val="0"/>
          <w:numId w:val="51"/>
        </w:numPr>
        <w:rPr>
          <w:ins w:id="686" w:author="Alexandra Blasgen" w:date="2015-03-13T13:51:00Z"/>
        </w:rPr>
      </w:pPr>
      <w:del w:id="687" w:author="Alexandra Blasgen" w:date="2015-03-13T13:52:00Z">
        <w:r w:rsidDel="00404E8F">
          <w:delText>T</w:delText>
        </w:r>
      </w:del>
      <w:r w:rsidR="008C56E0" w:rsidRPr="007617AF">
        <w:t>he most recently sent P-Early-Media header field authorization matches that which would be sent</w:t>
      </w:r>
      <w:ins w:id="688" w:author="Alexandra Blasgen" w:date="2015-03-13T13:51:00Z">
        <w:r>
          <w:t xml:space="preserve">, </w:t>
        </w:r>
      </w:ins>
      <w:ins w:id="689" w:author="Alexandra Blasgen" w:date="2015-03-13T13:52:00Z">
        <w:r>
          <w:t>or</w:t>
        </w:r>
      </w:ins>
    </w:p>
    <w:p w:rsidR="008C56E0" w:rsidRPr="007617AF" w:rsidRDefault="00404E8F" w:rsidP="00356225">
      <w:pPr>
        <w:pStyle w:val="ListParagraph"/>
        <w:numPr>
          <w:ilvl w:val="0"/>
          <w:numId w:val="51"/>
        </w:numPr>
      </w:pPr>
      <w:ins w:id="690" w:author="Alexandra Blasgen" w:date="2015-03-13T13:51:00Z">
        <w:r>
          <w:t>Early media is not supported.</w:t>
        </w:r>
      </w:ins>
      <w:del w:id="691" w:author="Alexandra Blasgen" w:date="2015-03-13T13:51:00Z">
        <w:r w:rsidR="008C56E0" w:rsidRPr="007617AF" w:rsidDel="00404E8F">
          <w:delText>.</w:delText>
        </w:r>
      </w:del>
    </w:p>
    <w:p w:rsidR="000C01C4" w:rsidRDefault="000C01C4" w:rsidP="000C01C4"/>
    <w:p w:rsidR="008C56E0" w:rsidRPr="007617AF" w:rsidRDefault="008C56E0" w:rsidP="000C01C4">
      <w:r w:rsidRPr="007617AF">
        <w:t>When both-way early media is required, the 18x response shall include a P-Early-Media header field authorizing backward and forward early media (i.e., "</w:t>
      </w:r>
      <w:proofErr w:type="spellStart"/>
      <w:r w:rsidRPr="007617AF">
        <w:t>sendrecv</w:t>
      </w:r>
      <w:proofErr w:type="spellEnd"/>
      <w:r w:rsidRPr="007617AF">
        <w:t>"), otherwise the P-Early-Media header field shall only authorize backward early media (i.e., "</w:t>
      </w:r>
      <w:proofErr w:type="spellStart"/>
      <w:r w:rsidRPr="007617AF">
        <w:t>sendonly</w:t>
      </w:r>
      <w:proofErr w:type="spellEnd"/>
      <w:r w:rsidRPr="007617AF">
        <w:t xml:space="preserve">"). </w:t>
      </w:r>
    </w:p>
    <w:p w:rsidR="008C56E0" w:rsidRPr="007617AF" w:rsidRDefault="008C56E0" w:rsidP="000C01C4">
      <w:r w:rsidRPr="007617AF">
        <w:t>When early media will not be present, the 18x response shall include a P-Early-Media header field not authorizing early media (i.e., “inactive”).</w:t>
      </w:r>
    </w:p>
    <w:p w:rsidR="008C56E0" w:rsidRDefault="008C56E0" w:rsidP="000C01C4">
      <w:r w:rsidRPr="007617AF">
        <w:t xml:space="preserve">In the event that the nature of early media changes after initially signaled in an 18x response, the new authorization </w:t>
      </w:r>
      <w:del w:id="692" w:author="JimCalme" w:date="2015-03-12T14:52:00Z">
        <w:r w:rsidRPr="007617AF" w:rsidDel="005C7044">
          <w:delText xml:space="preserve">may </w:delText>
        </w:r>
      </w:del>
      <w:ins w:id="693" w:author="JimCalme" w:date="2015-03-12T14:52:00Z">
        <w:r w:rsidR="005C7044">
          <w:t>SHOULD</w:t>
        </w:r>
        <w:r w:rsidR="005C7044" w:rsidRPr="007617AF">
          <w:t xml:space="preserve"> </w:t>
        </w:r>
      </w:ins>
      <w:r w:rsidRPr="007617AF">
        <w:t>be signaled in the P-Early-Media header field of either a subsequent 18x response or an UPDATE request.</w:t>
      </w:r>
      <w:ins w:id="694" w:author="JimCalme" w:date="2015-03-12T15:33:00Z">
        <w:r w:rsidR="00622632">
          <w:t xml:space="preserve"> Alternatively, the procedures </w:t>
        </w:r>
      </w:ins>
      <w:ins w:id="695" w:author="JimCalme" w:date="2015-03-12T15:34:00Z">
        <w:r w:rsidR="00622632">
          <w:t xml:space="preserve">described in </w:t>
        </w:r>
        <w:r w:rsidR="00622632">
          <w:fldChar w:fldCharType="begin"/>
        </w:r>
        <w:r w:rsidR="00622632">
          <w:instrText xml:space="preserve"> REF _Ref413937822 \r \h </w:instrText>
        </w:r>
      </w:ins>
      <w:r w:rsidR="00622632">
        <w:fldChar w:fldCharType="separate"/>
      </w:r>
      <w:ins w:id="696" w:author="JimCalme" w:date="2015-03-12T15:34:00Z">
        <w:r w:rsidR="00622632">
          <w:t>6.4</w:t>
        </w:r>
        <w:r w:rsidR="00622632">
          <w:fldChar w:fldCharType="end"/>
        </w:r>
        <w:r w:rsidR="00622632">
          <w:t xml:space="preserve"> may be used.</w:t>
        </w:r>
      </w:ins>
    </w:p>
    <w:p w:rsidR="000C01C4" w:rsidRPr="007617AF" w:rsidRDefault="000C01C4" w:rsidP="008C56E0">
      <w:pPr>
        <w:rPr>
          <w:rFonts w:ascii="Times New Roman" w:hAnsi="Times New Roman"/>
        </w:rPr>
      </w:pPr>
    </w:p>
    <w:p w:rsidR="008C56E0" w:rsidRDefault="000C01C4" w:rsidP="00FD43DF">
      <w:pPr>
        <w:pStyle w:val="Heading3"/>
      </w:pPr>
      <w:r>
        <w:t>Originating Network P</w:t>
      </w:r>
      <w:r w:rsidR="00B74566">
        <w:t>rocedures</w:t>
      </w:r>
    </w:p>
    <w:p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ins w:id="697" w:author="Alexandra Blasgen" w:date="2015-03-13T13:53:00Z">
        <w:r w:rsidR="00A55DE4">
          <w:t xml:space="preserve">that supports P-Early-Media </w:t>
        </w:r>
      </w:ins>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ins w:id="698" w:author="Alexandra Blasgen" w:date="2015-03-13T13:54:00Z">
        <w:r w:rsidR="007524A6">
          <w:t xml:space="preserve">and the UAC supports P-Early-Media, </w:t>
        </w:r>
      </w:ins>
      <w:r>
        <w:t>then the following through connection procedures shall occur.</w:t>
      </w:r>
    </w:p>
    <w:p w:rsidR="00B74566" w:rsidRDefault="00B74566" w:rsidP="00356225">
      <w:pPr>
        <w:pStyle w:val="ListParagraph"/>
        <w:numPr>
          <w:ilvl w:val="0"/>
          <w:numId w:val="52"/>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 xml:space="preserve">or removed if already done. The originating network shall generate alerting </w:t>
      </w:r>
      <w:del w:id="699" w:author="Alexandra Blasgen" w:date="2015-03-13T13:57:00Z">
        <w:r w:rsidDel="0038190C">
          <w:delText xml:space="preserve">once </w:delText>
        </w:r>
      </w:del>
      <w:ins w:id="700" w:author="Alexandra Blasgen" w:date="2015-03-13T13:57:00Z">
        <w:r w:rsidR="0038190C">
          <w:t xml:space="preserve">if </w:t>
        </w:r>
      </w:ins>
      <w:r>
        <w:t>a 180 Ringing response has been received.</w:t>
      </w:r>
    </w:p>
    <w:p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356225">
      <w:pPr>
        <w:pStyle w:val="Heading2"/>
        <w:numPr>
          <w:ilvl w:val="1"/>
          <w:numId w:val="21"/>
        </w:numPr>
      </w:pPr>
      <w:bookmarkStart w:id="701" w:name="_Ref413937822"/>
      <w:r>
        <w:t>Forking the INVITE</w:t>
      </w:r>
      <w:bookmarkEnd w:id="701"/>
    </w:p>
    <w:p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0C01C4">
      <w:r w:rsidRPr="00C72ACF">
        <w:t>If terminating Carrier needs to modify the SDP, the Carrier SHOULD offer the modified SDP in an UPDATE request.</w:t>
      </w:r>
    </w:p>
    <w:p w:rsidR="0038190C" w:rsidRDefault="00C72ACF" w:rsidP="000C01C4">
      <w:pPr>
        <w:rPr>
          <w:ins w:id="702" w:author="Alexandra Blasgen" w:date="2015-03-13T14:02:00Z"/>
        </w:rPr>
      </w:pPr>
      <w:r w:rsidRPr="00C72ACF">
        <w:t xml:space="preserve">Alternatively, with bi-lateral agreement, </w:t>
      </w:r>
      <w:r>
        <w:t>t</w:t>
      </w:r>
      <w:r w:rsidR="007B6D84">
        <w:t xml:space="preserve">he terminating </w:t>
      </w:r>
      <w:r w:rsidR="00B31B75">
        <w:t>Carrier</w:t>
      </w:r>
      <w:r w:rsidR="007B6D84">
        <w:t xml:space="preserve"> network </w:t>
      </w:r>
      <w:r w:rsidRPr="00C72ACF">
        <w:t xml:space="preserve">MAY utilize </w:t>
      </w:r>
      <w:del w:id="703" w:author="JimCalme" w:date="2015-03-09T15:21:00Z">
        <w:r w:rsidRPr="00C72ACF" w:rsidDel="00FD1E63">
          <w:delText>forked responses</w:delText>
        </w:r>
      </w:del>
      <w:ins w:id="704" w:author="JimCalme" w:date="2015-03-09T15:21:00Z">
        <w:r w:rsidR="00FD1E63">
          <w:t>multiple dialogs</w:t>
        </w:r>
      </w:ins>
      <w:r w:rsidRPr="00C72ACF">
        <w:t xml:space="preserve"> to</w:t>
      </w:r>
      <w:r w:rsidR="007B6D84">
        <w:t xml:space="preserve"> ensure that 18x</w:t>
      </w:r>
      <w:r>
        <w:t>/200</w:t>
      </w:r>
      <w:r w:rsidR="007B6D84">
        <w:t xml:space="preserve"> responses containing different SDP copies are not sent within the same dialog. </w:t>
      </w:r>
      <w:ins w:id="705" w:author="JimCalme" w:date="2015-03-09T15:22:00Z">
        <w:r w:rsidR="00FD1E63">
          <w:t xml:space="preserve">The terminating Carrier network does this by specifying a different tag parameter in the </w:t>
        </w:r>
        <w:proofErr w:type="gramStart"/>
        <w:r w:rsidR="00FD1E63">
          <w:t>To</w:t>
        </w:r>
        <w:proofErr w:type="gramEnd"/>
        <w:r w:rsidR="00FD1E63">
          <w:t xml:space="preserve"> header field for each provisional response that contains a unique SDP. </w:t>
        </w:r>
      </w:ins>
      <w:r w:rsidRPr="00C72ACF">
        <w:t xml:space="preserve">This MUST only be used if it had not previously received a Request-Disposition header [RFC 3841] preventing the use of forking, (e.g., Request-Disposition: no-fork). </w:t>
      </w:r>
    </w:p>
    <w:p w:rsidR="007B6D84" w:rsidRDefault="0038190C" w:rsidP="000C01C4">
      <w:ins w:id="706" w:author="Alexandra Blasgen" w:date="2015-03-13T14:02:00Z">
        <w:r w:rsidRPr="00B164D4">
          <w:rPr>
            <w:highlight w:val="yellow"/>
          </w:rPr>
          <w:t xml:space="preserve">Editor’s note: </w:t>
        </w:r>
      </w:ins>
      <w:ins w:id="707" w:author="Alexandra Blasgen" w:date="2015-03-13T14:03:00Z">
        <w:r w:rsidR="00B164D4" w:rsidRPr="00B164D4">
          <w:rPr>
            <w:highlight w:val="yellow"/>
          </w:rPr>
          <w:t xml:space="preserve">Tim Dwight, Jim </w:t>
        </w:r>
        <w:proofErr w:type="spellStart"/>
        <w:r w:rsidR="00B164D4" w:rsidRPr="00B164D4">
          <w:rPr>
            <w:highlight w:val="yellow"/>
          </w:rPr>
          <w:t>Calme</w:t>
        </w:r>
        <w:proofErr w:type="spellEnd"/>
        <w:r w:rsidR="00B164D4" w:rsidRPr="00B164D4">
          <w:rPr>
            <w:highlight w:val="yellow"/>
          </w:rPr>
          <w:t xml:space="preserve">, Martin Dolly, and any other interested parties will </w:t>
        </w:r>
      </w:ins>
      <w:del w:id="708" w:author="JimCalme" w:date="2015-03-09T15:22:00Z">
        <w:r w:rsidR="007B6D84" w:rsidRPr="00B164D4" w:rsidDel="00FD1E63">
          <w:rPr>
            <w:highlight w:val="yellow"/>
          </w:rPr>
          <w:delText xml:space="preserve">The terminating </w:delText>
        </w:r>
        <w:r w:rsidR="00B31B75" w:rsidRPr="00B164D4" w:rsidDel="00FD1E63">
          <w:rPr>
            <w:highlight w:val="yellow"/>
          </w:rPr>
          <w:delText>Carrier</w:delText>
        </w:r>
        <w:r w:rsidR="007B6D84" w:rsidRPr="00B164D4" w:rsidDel="00FD1E63">
          <w:rPr>
            <w:highlight w:val="yellow"/>
          </w:rPr>
          <w:delText xml:space="preserve"> network does this by specifying a different tag parameter in the To header field for each provisional response that contains a unique SDP</w:delText>
        </w:r>
      </w:del>
      <w:del w:id="709" w:author="JimCalme" w:date="2015-03-09T15:20:00Z">
        <w:r w:rsidR="007B6D84" w:rsidRPr="00B164D4" w:rsidDel="00FD1E63">
          <w:rPr>
            <w:highlight w:val="yellow"/>
          </w:rPr>
          <w:delText>, as if the INVITE had been sequentially forked</w:delText>
        </w:r>
      </w:del>
      <w:del w:id="710" w:author="JimCalme" w:date="2015-03-09T15:22:00Z">
        <w:r w:rsidR="007B6D84" w:rsidRPr="00B164D4" w:rsidDel="00FD1E63">
          <w:rPr>
            <w:highlight w:val="yellow"/>
          </w:rPr>
          <w:delText xml:space="preserve">. </w:delText>
        </w:r>
      </w:del>
      <w:ins w:id="711" w:author="Alexandra Blasgen" w:date="2015-03-13T14:03:00Z">
        <w:r w:rsidR="00B164D4" w:rsidRPr="00B164D4">
          <w:rPr>
            <w:highlight w:val="yellow"/>
          </w:rPr>
          <w:t>develop a contribution to revise this section.</w:t>
        </w:r>
      </w:ins>
    </w:p>
    <w:p w:rsidR="007B6D84" w:rsidRDefault="007B6D84" w:rsidP="007B6D84"/>
    <w:p w:rsidR="007B6D84" w:rsidRDefault="007B6D84" w:rsidP="00356225">
      <w:pPr>
        <w:pStyle w:val="Heading2"/>
        <w:numPr>
          <w:ilvl w:val="1"/>
          <w:numId w:val="21"/>
        </w:numPr>
      </w:pPr>
      <w:r>
        <w:t>Redirecting the INVITE</w:t>
      </w:r>
    </w:p>
    <w:p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B31389">
        <w:fldChar w:fldCharType="begin"/>
      </w:r>
      <w:r w:rsidR="00B31389">
        <w:instrText xml:space="preserve"> REF RFC3261 \h  \* MERGEFORMAT </w:instrText>
      </w:r>
      <w:r w:rsidR="00B31389">
        <w:fldChar w:fldCharType="separate"/>
      </w:r>
      <w:r>
        <w:t>[RFC 3261]</w:t>
      </w:r>
      <w:r w:rsidR="00B31389">
        <w:fldChar w:fldCharType="end"/>
      </w:r>
      <w:r>
        <w:t>.</w:t>
      </w:r>
    </w:p>
    <w:p w:rsidR="007B6D84" w:rsidRDefault="007B6D84" w:rsidP="007B6D84"/>
    <w:p w:rsidR="007B6D84" w:rsidRDefault="000C01C4" w:rsidP="00356225">
      <w:pPr>
        <w:pStyle w:val="Heading2"/>
        <w:numPr>
          <w:ilvl w:val="1"/>
          <w:numId w:val="21"/>
        </w:numPr>
      </w:pPr>
      <w:bookmarkStart w:id="712" w:name="_Toc367347921"/>
      <w:bookmarkStart w:id="713" w:name="_Ref278785934"/>
      <w:r>
        <w:t>Establishing Calls U</w:t>
      </w:r>
      <w:r w:rsidR="007B6D84">
        <w:t>sing 3PCC</w:t>
      </w:r>
      <w:bookmarkEnd w:id="712"/>
      <w:bookmarkEnd w:id="713"/>
    </w:p>
    <w:p w:rsidR="007B6D84" w:rsidRDefault="00B31B75" w:rsidP="000C01C4">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B31389">
        <w:fldChar w:fldCharType="begin"/>
      </w:r>
      <w:r w:rsidR="00B31389">
        <w:instrText xml:space="preserve"> REF RFC3725 \h  \* MERGEFORMAT </w:instrText>
      </w:r>
      <w:r w:rsidR="00B31389">
        <w:fldChar w:fldCharType="separate"/>
      </w:r>
      <w:r w:rsidR="007B6D84">
        <w:t>[RFC 3725]</w:t>
      </w:r>
      <w:r w:rsidR="00B31389">
        <w:fldChar w:fldCharType="end"/>
      </w:r>
      <w:r w:rsidR="007B6D84">
        <w:t>.</w:t>
      </w:r>
    </w:p>
    <w:p w:rsidR="007B6D84" w:rsidRDefault="007B6D84" w:rsidP="007B6D84"/>
    <w:p w:rsidR="007B6D84" w:rsidRDefault="007B6D84" w:rsidP="00356225">
      <w:pPr>
        <w:pStyle w:val="Heading2"/>
        <w:numPr>
          <w:ilvl w:val="1"/>
          <w:numId w:val="21"/>
        </w:numPr>
      </w:pPr>
      <w:r>
        <w:t>Call Hold</w:t>
      </w:r>
    </w:p>
    <w:p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56225">
      <w:pPr>
        <w:pStyle w:val="Heading2"/>
        <w:numPr>
          <w:ilvl w:val="1"/>
          <w:numId w:val="21"/>
        </w:numPr>
      </w:pPr>
      <w:r>
        <w:lastRenderedPageBreak/>
        <w:t xml:space="preserve">Calling Number </w:t>
      </w:r>
      <w:r w:rsidR="000C01C4">
        <w:t>&amp;</w:t>
      </w:r>
      <w:r>
        <w:t xml:space="preserve"> Name Delivery</w:t>
      </w:r>
    </w:p>
    <w:p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w:t>
      </w:r>
      <w:del w:id="714" w:author="Alexandra Blasgen" w:date="2015-03-13T14:58:00Z">
        <w:r w:rsidDel="00627E64">
          <w:delText xml:space="preserve">SHOULD </w:delText>
        </w:r>
      </w:del>
      <w:ins w:id="715" w:author="Alexandra Blasgen" w:date="2015-03-13T14:58:00Z">
        <w:r w:rsidR="00627E64">
          <w:t xml:space="preserve">MAY </w:t>
        </w:r>
      </w:ins>
      <w:r>
        <w:t xml:space="preserve">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B31389">
        <w:fldChar w:fldCharType="begin"/>
      </w:r>
      <w:r w:rsidR="00B31389">
        <w:instrText xml:space="preserve"> REF E164 \h  \* MERGEFORMAT </w:instrText>
      </w:r>
      <w:r w:rsidR="00B31389">
        <w:fldChar w:fldCharType="separate"/>
      </w:r>
      <w:r>
        <w:t>[E.164]</w:t>
      </w:r>
      <w:r w:rsidR="00B31389">
        <w:fldChar w:fldCharType="end"/>
      </w:r>
      <w:r>
        <w:t xml:space="preserve"> as described in Section </w:t>
      </w:r>
      <w:r w:rsidR="00B31389">
        <w:fldChar w:fldCharType="begin"/>
      </w:r>
      <w:r w:rsidR="00B31389">
        <w:instrText xml:space="preserve"> REF _Ref224069628 \r \h  \* MERGEFORMAT </w:instrText>
      </w:r>
      <w:r w:rsidR="00B31389">
        <w:fldChar w:fldCharType="separate"/>
      </w:r>
      <w:r>
        <w:t>6.2</w:t>
      </w:r>
      <w:r w:rsidR="00B31389">
        <w:fldChar w:fldCharType="end"/>
      </w:r>
      <w:r>
        <w:t>. The calling name</w:t>
      </w:r>
      <w:ins w:id="716" w:author="Alexandra Blasgen" w:date="2015-03-13T14:59:00Z">
        <w:r w:rsidR="00627E64">
          <w:t>, if provided,</w:t>
        </w:r>
      </w:ins>
      <w:r>
        <w:t xml:space="preserve"> is contained in the display-name component of the P-Asserted-Identity header field.</w:t>
      </w:r>
    </w:p>
    <w:p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r w:rsidR="00B31389">
        <w:fldChar w:fldCharType="begin"/>
      </w:r>
      <w:r w:rsidR="00B31389">
        <w:instrText xml:space="preserve"> REF RFC3323 \h  \* MERGEFORMAT </w:instrText>
      </w:r>
      <w:r w:rsidR="00B31389">
        <w:fldChar w:fldCharType="separate"/>
      </w:r>
      <w:r>
        <w:t>[RFC 3323]</w:t>
      </w:r>
      <w:r w:rsidR="00B31389">
        <w:fldChar w:fldCharType="end"/>
      </w:r>
      <w:r>
        <w:t xml:space="preserve"> and </w:t>
      </w:r>
      <w:r w:rsidR="00B31389">
        <w:fldChar w:fldCharType="begin"/>
      </w:r>
      <w:r w:rsidR="00B31389">
        <w:instrText xml:space="preserve"> REF RFC3325 \h  \* MERGEFORMAT </w:instrText>
      </w:r>
      <w:r w:rsidR="00B31389">
        <w:fldChar w:fldCharType="separate"/>
      </w:r>
      <w:r>
        <w:t>[RFC 3325]</w:t>
      </w:r>
      <w:r w:rsidR="00B31389">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627E64">
      <w:pPr>
        <w:pStyle w:val="ListParagraph"/>
        <w:numPr>
          <w:ilvl w:val="0"/>
          <w:numId w:val="53"/>
        </w:numPr>
        <w:jc w:val="left"/>
      </w:pPr>
      <w:r>
        <w:t>Set the identity information in the From header field to "Anonymous &lt;</w:t>
      </w:r>
      <w:proofErr w:type="spellStart"/>
      <w:r>
        <w:t>sip:anonymous@anonymous.invalid</w:t>
      </w:r>
      <w:proofErr w:type="spellEnd"/>
      <w:r>
        <w:t>&gt;"</w:t>
      </w:r>
    </w:p>
    <w:p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rsidR="000C01C4" w:rsidRDefault="000C01C4" w:rsidP="000C01C4"/>
    <w:p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56225">
      <w:pPr>
        <w:pStyle w:val="Heading2"/>
        <w:numPr>
          <w:ilvl w:val="1"/>
          <w:numId w:val="21"/>
        </w:numPr>
      </w:pPr>
      <w:r>
        <w:t>Call Forwarding</w:t>
      </w:r>
    </w:p>
    <w:p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0C01C4">
      <w:r w:rsidRPr="0062764B">
        <w:t>If the History-Info header and the Diversion header are both received by a carrier supporting both headers, the History-Info header MUST take precedence</w:t>
      </w:r>
      <w:r>
        <w:t>.</w:t>
      </w:r>
    </w:p>
    <w:p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rsidR="007B6D84" w:rsidRPr="007617AF" w:rsidRDefault="007B6D84" w:rsidP="00356225">
      <w:pPr>
        <w:pStyle w:val="ListParagraph"/>
        <w:numPr>
          <w:ilvl w:val="0"/>
          <w:numId w:val="54"/>
        </w:numPr>
      </w:pPr>
      <w:proofErr w:type="gramStart"/>
      <w:r w:rsidRPr="007617AF">
        <w:t>respond</w:t>
      </w:r>
      <w:proofErr w:type="gramEnd"/>
      <w:r w:rsidRPr="007617AF">
        <w:t xml:space="preserve"> to the initial INVITE with a 302 (Moved Temporarily) response with a Contact header field containing a private URI that points back to the forwarding </w:t>
      </w:r>
      <w:r w:rsidR="00B31B75" w:rsidRPr="007617AF">
        <w:t>Carrier</w:t>
      </w:r>
      <w:r w:rsidRPr="007617AF">
        <w:t xml:space="preserve"> network.</w:t>
      </w:r>
    </w:p>
    <w:p w:rsidR="001D456C" w:rsidRDefault="001D456C" w:rsidP="007B6D84">
      <w:pPr>
        <w:pStyle w:val="List2"/>
      </w:pPr>
    </w:p>
    <w:p w:rsidR="001D456C" w:rsidRDefault="000C01C4" w:rsidP="007617AF">
      <w:pPr>
        <w:pStyle w:val="Heading2"/>
      </w:pPr>
      <w:r>
        <w:t xml:space="preserve">   </w:t>
      </w:r>
      <w:r w:rsidR="001D456C" w:rsidRPr="001D456C">
        <w:t xml:space="preserve">National Security/Emergency </w:t>
      </w:r>
      <w:proofErr w:type="spellStart"/>
      <w:r w:rsidR="001D456C" w:rsidRPr="001D456C">
        <w:t>Prepardness</w:t>
      </w:r>
      <w:proofErr w:type="spellEnd"/>
      <w:r w:rsidR="001D456C" w:rsidRPr="001D456C">
        <w:t xml:space="preserve"> (NS/EP)</w:t>
      </w:r>
    </w:p>
    <w:p w:rsidR="007B6D84" w:rsidRPr="006C183B" w:rsidRDefault="001D456C" w:rsidP="007B6D84">
      <w:r w:rsidRPr="006C183B">
        <w:t>Resource Priority Header (RPH) MUST be supported by NS/EP compliant networks, and MUST be transparently passed by non-NS/EP compliant networks.</w:t>
      </w:r>
    </w:p>
    <w:p w:rsidR="001D456C" w:rsidRPr="001D456C" w:rsidRDefault="001D456C" w:rsidP="007617AF"/>
    <w:p w:rsidR="007B6D84" w:rsidRDefault="007B6D84" w:rsidP="00356225">
      <w:pPr>
        <w:pStyle w:val="Heading1"/>
        <w:numPr>
          <w:ilvl w:val="0"/>
          <w:numId w:val="21"/>
        </w:numPr>
      </w:pPr>
      <w:r>
        <w:t>NNI Signaling Profile</w:t>
      </w:r>
    </w:p>
    <w:p w:rsidR="007B6D84" w:rsidRDefault="007B6D84" w:rsidP="00356225">
      <w:pPr>
        <w:pStyle w:val="Heading2"/>
        <w:numPr>
          <w:ilvl w:val="1"/>
          <w:numId w:val="21"/>
        </w:numPr>
      </w:pPr>
      <w:r>
        <w:t xml:space="preserve">SIP Methods </w:t>
      </w:r>
      <w:r w:rsidR="000C01C4">
        <w:t>&amp;</w:t>
      </w:r>
      <w:r>
        <w:t xml:space="preserve"> Header Fields</w:t>
      </w:r>
    </w:p>
    <w:p w:rsidR="007B6D84" w:rsidRDefault="007B6D84" w:rsidP="007B6D84">
      <w:pPr>
        <w:rPr>
          <w:lang w:val="en-GB"/>
        </w:rPr>
      </w:pPr>
      <w:bookmarkStart w:id="717" w:name="_Toc357609773"/>
      <w:r>
        <w:rPr>
          <w:lang w:val="en-GB"/>
        </w:rPr>
        <w:t>Notations of the codes</w:t>
      </w:r>
      <w:bookmarkEnd w:id="717"/>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rsidR="007B6D84" w:rsidRDefault="007B6D84" w:rsidP="007B6D84">
      <w:pPr>
        <w:pStyle w:val="TH"/>
        <w:rPr>
          <w:i/>
        </w:rPr>
      </w:pPr>
    </w:p>
    <w:p w:rsidR="00225670" w:rsidRDefault="00225670" w:rsidP="00225670">
      <w:pPr>
        <w:pStyle w:val="Caption"/>
        <w:keepNext/>
      </w:pPr>
      <w:r>
        <w:t xml:space="preserve">Table 7. </w:t>
      </w:r>
      <w:fldSimple w:instr=" SEQ Table_7. \* ARABIC ">
        <w:r>
          <w:rPr>
            <w:noProof/>
          </w:rPr>
          <w:t>1</w:t>
        </w:r>
      </w:fldSimple>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Receiving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w:t>
            </w:r>
            <w:proofErr w:type="spellStart"/>
            <w:r>
              <w:rPr>
                <w:i/>
                <w:snapToGrid w:val="0"/>
                <w:lang w:eastAsia="en-US"/>
              </w:rPr>
              <w:t>served</w:t>
            </w:r>
            <w:proofErr w:type="spellEnd"/>
            <w:r>
              <w:rPr>
                <w:i/>
                <w:snapToGrid w:val="0"/>
                <w:lang w:eastAsia="en-US"/>
              </w:rPr>
              <w:t xml:space="preserve"> network or user equipment connected to this network are supporting this message.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356225">
      <w:pPr>
        <w:pStyle w:val="Heading3"/>
        <w:numPr>
          <w:ilvl w:val="2"/>
          <w:numId w:val="21"/>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 xml:space="preserve">3GPP TS 24.229 </w:t>
      </w:r>
      <w:del w:id="718" w:author="JimCalme" w:date="2015-03-09T15:41:00Z">
        <w:r w:rsidDel="00B72A23">
          <w:rPr>
            <w:i/>
          </w:rPr>
          <w:delText>[5]</w:delText>
        </w:r>
      </w:del>
      <w:r>
        <w:rPr>
          <w:i/>
        </w:rPr>
        <w:t>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rsidR="007B6D84" w:rsidRDefault="007B6D84" w:rsidP="007B6D84">
      <w:pPr>
        <w:rPr>
          <w:i/>
        </w:rPr>
      </w:pPr>
      <w:r>
        <w:rPr>
          <w:i/>
        </w:rPr>
        <w:t xml:space="preserve">The following table is based on table A.5 and table A.163 of 3GPP TS 24.229 </w:t>
      </w:r>
      <w:del w:id="719" w:author="JimCalme" w:date="2015-03-09T15:41:00Z">
        <w:r w:rsidDel="00B72A23">
          <w:rPr>
            <w:i/>
          </w:rPr>
          <w:delText>[5]</w:delText>
        </w:r>
      </w:del>
      <w:r>
        <w:rPr>
          <w:i/>
        </w:rPr>
        <w:t>and endorsed for this document:</w:t>
      </w:r>
    </w:p>
    <w:p w:rsidR="000C01C4" w:rsidRDefault="000C01C4">
      <w:pPr>
        <w:spacing w:before="0" w:after="0"/>
        <w:jc w:val="left"/>
        <w:rPr>
          <w:i/>
        </w:rPr>
      </w:pPr>
      <w:r>
        <w:rPr>
          <w:i/>
        </w:rPr>
        <w:br w:type="page"/>
      </w:r>
    </w:p>
    <w:p w:rsidR="000C01C4" w:rsidRDefault="000C01C4" w:rsidP="007B6D84">
      <w:pPr>
        <w:rPr>
          <w:i/>
        </w:rPr>
      </w:pPr>
    </w:p>
    <w:p w:rsidR="00225670" w:rsidRDefault="00225670" w:rsidP="00225670">
      <w:pPr>
        <w:pStyle w:val="Caption"/>
        <w:keepNext/>
      </w:pPr>
      <w:r>
        <w:t xml:space="preserve">Table 7. </w:t>
      </w:r>
      <w:fldSimple w:instr=" SEQ Table_7. \* ARABIC ">
        <w:r>
          <w:rPr>
            <w:noProof/>
          </w:rPr>
          <w:t>2</w:t>
        </w:r>
      </w:fldSimple>
      <w:r>
        <w:t xml:space="preserve"> - </w:t>
      </w:r>
      <w:r w:rsidRPr="00286BFE">
        <w:t>Supported SIP methods</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3E700F" w:rsidP="003E700F">
            <w:pPr>
              <w:pStyle w:val="TAL"/>
              <w:spacing w:line="276" w:lineRule="auto"/>
              <w:rPr>
                <w:i/>
              </w:rPr>
            </w:pPr>
            <w:r w:rsidRPr="003E700F">
              <w:rPr>
                <w:i/>
              </w:rPr>
              <w:t xml:space="preserve">NOTE: </w:t>
            </w:r>
            <w:r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56225">
      <w:pPr>
        <w:pStyle w:val="Heading3"/>
        <w:numPr>
          <w:ilvl w:val="2"/>
          <w:numId w:val="21"/>
        </w:numPr>
      </w:pPr>
      <w:r>
        <w:t>SIP Header Fields</w:t>
      </w:r>
    </w:p>
    <w:p w:rsidR="007B6D84" w:rsidRDefault="007B6D84" w:rsidP="000C01C4">
      <w:pPr>
        <w:pStyle w:val="Heading4"/>
        <w:rPr>
          <w:lang w:val="en-GB"/>
        </w:rPr>
      </w:pPr>
      <w:bookmarkStart w:id="720" w:name="_Toc354563263"/>
      <w:bookmarkStart w:id="721" w:name="_Toc311719877"/>
      <w:r>
        <w:rPr>
          <w:lang w:val="en-GB"/>
        </w:rPr>
        <w:t>General</w:t>
      </w:r>
      <w:bookmarkEnd w:id="720"/>
      <w:bookmarkEnd w:id="721"/>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w:t>
      </w:r>
      <w:del w:id="722" w:author="JimCalme" w:date="2015-03-09T15:41:00Z">
        <w:r w:rsidDel="00B72A23">
          <w:rPr>
            <w:i/>
          </w:rPr>
          <w:delText xml:space="preserve">[5] </w:delText>
        </w:r>
      </w:del>
      <w:r>
        <w:rPr>
          <w:i/>
        </w:rPr>
        <w:t xml:space="preserve">with modifications as described in the following </w:t>
      </w:r>
      <w:proofErr w:type="spellStart"/>
      <w:r>
        <w:rPr>
          <w:i/>
        </w:rPr>
        <w:t>subclauses</w:t>
      </w:r>
      <w:proofErr w:type="spellEnd"/>
      <w:r>
        <w:rPr>
          <w:i/>
        </w:rPr>
        <w:t>.</w:t>
      </w:r>
    </w:p>
    <w:p w:rsidR="000C01C4" w:rsidRDefault="000C01C4" w:rsidP="007B6D84">
      <w:pPr>
        <w:rPr>
          <w:i/>
        </w:rPr>
      </w:pPr>
    </w:p>
    <w:p w:rsidR="007B6D84" w:rsidRDefault="007B6D84" w:rsidP="000C01C4">
      <w:pPr>
        <w:pStyle w:val="Heading4"/>
      </w:pPr>
      <w:bookmarkStart w:id="723" w:name="_Toc354563264"/>
      <w:bookmarkStart w:id="724" w:name="_Toc311719878"/>
      <w:r>
        <w:t xml:space="preserve">Trust </w:t>
      </w:r>
      <w:r w:rsidR="000C01C4">
        <w:t>&amp; No T</w:t>
      </w:r>
      <w:r>
        <w:t xml:space="preserve">rust </w:t>
      </w:r>
      <w:r w:rsidR="000C01C4">
        <w:t>R</w:t>
      </w:r>
      <w:r>
        <w:t>elationship</w:t>
      </w:r>
      <w:bookmarkEnd w:id="723"/>
      <w:bookmarkEnd w:id="724"/>
    </w:p>
    <w:p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Table 7.3</w:t>
      </w:r>
      <w:r>
        <w:t xml:space="preserve"> as follows:</w:t>
      </w:r>
    </w:p>
    <w:p w:rsidR="007B6D84" w:rsidRDefault="007B6D84" w:rsidP="007B6D84">
      <w:pPr>
        <w:rPr>
          <w:i/>
        </w:rPr>
      </w:pPr>
      <w:r>
        <w:rPr>
          <w:i/>
        </w:rPr>
        <w:t xml:space="preserve">The IBCF acting as exit point applies the procedures described in clause 5.10.2 of 3GPP TS 24.229 </w:t>
      </w:r>
      <w:del w:id="725" w:author="JimCalme" w:date="2015-03-09T15:41:00Z">
        <w:r w:rsidDel="00B72A23">
          <w:rPr>
            <w:i/>
          </w:rPr>
          <w:delText>[5]</w:delText>
        </w:r>
      </w:del>
      <w:r>
        <w:rPr>
          <w:i/>
        </w:rPr>
        <w:t xml:space="preserve"> before forwarding the SIP </w:t>
      </w:r>
      <w:proofErr w:type="spellStart"/>
      <w:r>
        <w:rPr>
          <w:i/>
        </w:rPr>
        <w:t>signalling</w:t>
      </w:r>
      <w:proofErr w:type="spellEnd"/>
      <w:r>
        <w:rPr>
          <w:i/>
        </w:rPr>
        <w:t xml:space="preserve"> to the IBCF acting as entry point. The IBCF acting as entry point applies the procedures described in clause 5.10.3 of 3GPP TS 24.229</w:t>
      </w:r>
      <w:del w:id="726" w:author="JimCalme" w:date="2015-03-09T15:41:00Z">
        <w:r w:rsidDel="00B72A23">
          <w:rPr>
            <w:i/>
          </w:rPr>
          <w:delText xml:space="preserve"> [5]</w:delText>
        </w:r>
      </w:del>
      <w:r>
        <w:rPr>
          <w:i/>
        </w:rPr>
        <w:t>.</w:t>
      </w: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w:t>
      </w:r>
      <w:del w:id="727" w:author="JimCalme" w:date="2015-03-09T15:41:00Z">
        <w:r w:rsidDel="00B72A23">
          <w:rPr>
            <w:i/>
          </w:rPr>
          <w:delText xml:space="preserve"> [5]</w:delText>
        </w:r>
      </w:del>
      <w:r>
        <w:rPr>
          <w:i/>
        </w:rPr>
        <w:t xml:space="preserve">, before forwarding the SIP </w:t>
      </w:r>
      <w:proofErr w:type="spellStart"/>
      <w:r>
        <w:rPr>
          <w:i/>
        </w:rPr>
        <w:t>signalling</w:t>
      </w:r>
      <w:proofErr w:type="spellEnd"/>
      <w:r>
        <w:rPr>
          <w:i/>
        </w:rPr>
        <w:t>.</w:t>
      </w: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Pr>
        <w:pStyle w:val="TH"/>
        <w:rPr>
          <w:i/>
        </w:rPr>
      </w:pPr>
    </w:p>
    <w:p w:rsidR="00225670" w:rsidRDefault="00225670" w:rsidP="00225670">
      <w:pPr>
        <w:pStyle w:val="Caption"/>
        <w:keepNext/>
      </w:pPr>
      <w:r>
        <w:t xml:space="preserve">Table 7. </w:t>
      </w:r>
      <w:fldSimple w:instr=" SEQ Table_7. \* ARABIC ">
        <w:r>
          <w:rPr>
            <w:noProof/>
          </w:rPr>
          <w:t>3</w:t>
        </w:r>
      </w:fldSimple>
      <w:r>
        <w:t xml:space="preserve"> - </w:t>
      </w:r>
      <w:r w:rsidRPr="00AD0690">
        <w:t>Management of SIP header fields over NNI in presence or not of a trust relationship</w:t>
      </w:r>
    </w:p>
    <w:tbl>
      <w:tblPr>
        <w:tblW w:w="5149"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28" w:author="Alexandra Blasgen" w:date="2015-03-13T14:56:00Z">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75"/>
        <w:gridCol w:w="2531"/>
        <w:gridCol w:w="1843"/>
        <w:tblGridChange w:id="729">
          <w:tblGrid>
            <w:gridCol w:w="709"/>
            <w:gridCol w:w="1986"/>
            <w:gridCol w:w="1843"/>
          </w:tblGrid>
        </w:tblGridChange>
      </w:tblGrid>
      <w:tr w:rsidR="009D65FC" w:rsidTr="00606AD5">
        <w:trPr>
          <w:jc w:val="center"/>
        </w:trPr>
        <w:tc>
          <w:tcPr>
            <w:tcW w:w="775" w:type="dxa"/>
            <w:tcBorders>
              <w:top w:val="single" w:sz="4" w:space="0" w:color="auto"/>
              <w:left w:val="single" w:sz="4" w:space="0" w:color="auto"/>
              <w:bottom w:val="single" w:sz="4" w:space="0" w:color="auto"/>
              <w:right w:val="single" w:sz="4" w:space="0" w:color="auto"/>
            </w:tcBorders>
            <w:hideMark/>
            <w:tcPrChange w:id="730" w:author="Alexandra Blasgen" w:date="2015-03-13T14:56:00Z">
              <w:tcPr>
                <w:tcW w:w="709"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H"/>
              <w:rPr>
                <w:i/>
                <w:lang w:eastAsia="en-US"/>
              </w:rPr>
            </w:pPr>
            <w:r>
              <w:rPr>
                <w:i/>
                <w:lang w:eastAsia="en-US"/>
              </w:rPr>
              <w:t>Item</w:t>
            </w:r>
          </w:p>
        </w:tc>
        <w:tc>
          <w:tcPr>
            <w:tcW w:w="2531" w:type="dxa"/>
            <w:tcBorders>
              <w:top w:val="single" w:sz="4" w:space="0" w:color="auto"/>
              <w:left w:val="single" w:sz="4" w:space="0" w:color="auto"/>
              <w:bottom w:val="single" w:sz="4" w:space="0" w:color="auto"/>
              <w:right w:val="single" w:sz="4" w:space="0" w:color="auto"/>
            </w:tcBorders>
            <w:hideMark/>
            <w:tcPrChange w:id="731" w:author="Alexandra Blasgen" w:date="2015-03-13T14:56:00Z">
              <w:tcPr>
                <w:tcW w:w="1986"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Change w:id="732" w:author="Alexandra Blasgen" w:date="2015-03-13T14:56:00Z">
              <w:tcPr>
                <w:tcW w:w="1843"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H"/>
              <w:rPr>
                <w:i/>
                <w:lang w:eastAsia="en-US"/>
              </w:rPr>
            </w:pPr>
            <w:r>
              <w:rPr>
                <w:i/>
                <w:lang w:eastAsia="en-US"/>
              </w:rPr>
              <w:t>Reference</w:t>
            </w:r>
          </w:p>
        </w:tc>
      </w:tr>
      <w:tr w:rsidR="009D65FC" w:rsidTr="00606AD5">
        <w:trPr>
          <w:jc w:val="center"/>
        </w:trPr>
        <w:tc>
          <w:tcPr>
            <w:tcW w:w="775" w:type="dxa"/>
            <w:tcBorders>
              <w:top w:val="single" w:sz="4" w:space="0" w:color="auto"/>
              <w:left w:val="single" w:sz="4" w:space="0" w:color="auto"/>
              <w:bottom w:val="single" w:sz="4" w:space="0" w:color="auto"/>
              <w:right w:val="single" w:sz="4" w:space="0" w:color="auto"/>
            </w:tcBorders>
            <w:tcPrChange w:id="733" w:author="Alexandra Blasgen" w:date="2015-03-13T14:56:00Z">
              <w:tcPr>
                <w:tcW w:w="709" w:type="dxa"/>
                <w:tcBorders>
                  <w:top w:val="single" w:sz="4" w:space="0" w:color="auto"/>
                  <w:left w:val="single" w:sz="4" w:space="0" w:color="auto"/>
                  <w:bottom w:val="single" w:sz="4" w:space="0" w:color="auto"/>
                  <w:right w:val="single" w:sz="4" w:space="0" w:color="auto"/>
                </w:tcBorders>
              </w:tcPr>
            </w:tcPrChange>
          </w:tcPr>
          <w:p w:rsidR="009D65FC" w:rsidRPr="001B4451" w:rsidRDefault="009D65FC">
            <w:pPr>
              <w:pStyle w:val="TAL"/>
              <w:jc w:val="both"/>
              <w:rPr>
                <w:i/>
                <w:lang w:eastAsia="en-US"/>
              </w:rPr>
            </w:pPr>
            <w:r w:rsidRPr="00D82915">
              <w:rPr>
                <w:i/>
                <w:lang w:eastAsia="en-US"/>
              </w:rPr>
              <w:t>1</w:t>
            </w:r>
          </w:p>
        </w:tc>
        <w:tc>
          <w:tcPr>
            <w:tcW w:w="2531" w:type="dxa"/>
            <w:tcBorders>
              <w:top w:val="single" w:sz="4" w:space="0" w:color="auto"/>
              <w:left w:val="single" w:sz="4" w:space="0" w:color="auto"/>
              <w:bottom w:val="single" w:sz="4" w:space="0" w:color="auto"/>
              <w:right w:val="single" w:sz="4" w:space="0" w:color="auto"/>
            </w:tcBorders>
            <w:tcPrChange w:id="734" w:author="Alexandra Blasgen" w:date="2015-03-13T14:56:00Z">
              <w:tcPr>
                <w:tcW w:w="1986" w:type="dxa"/>
                <w:tcBorders>
                  <w:top w:val="single" w:sz="4" w:space="0" w:color="auto"/>
                  <w:left w:val="single" w:sz="4" w:space="0" w:color="auto"/>
                  <w:bottom w:val="single" w:sz="4" w:space="0" w:color="auto"/>
                  <w:right w:val="single" w:sz="4" w:space="0" w:color="auto"/>
                </w:tcBorders>
              </w:tcPr>
            </w:tcPrChange>
          </w:tcPr>
          <w:p w:rsidR="009D65FC" w:rsidRPr="001B4451" w:rsidRDefault="009D65FC"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Change w:id="735" w:author="Alexandra Blasgen" w:date="2015-03-13T14:56:00Z">
              <w:tcPr>
                <w:tcW w:w="1843" w:type="dxa"/>
                <w:tcBorders>
                  <w:top w:val="single" w:sz="4" w:space="0" w:color="auto"/>
                  <w:left w:val="single" w:sz="4" w:space="0" w:color="auto"/>
                  <w:bottom w:val="single" w:sz="4" w:space="0" w:color="auto"/>
                  <w:right w:val="single" w:sz="4" w:space="0" w:color="auto"/>
                </w:tcBorders>
              </w:tcPr>
            </w:tcPrChange>
          </w:tcPr>
          <w:p w:rsidR="009D65FC" w:rsidRPr="001B4451" w:rsidRDefault="009D65FC" w:rsidP="001B4451">
            <w:pPr>
              <w:pStyle w:val="TAL"/>
              <w:widowControl w:val="0"/>
              <w:jc w:val="both"/>
              <w:rPr>
                <w:i/>
                <w:lang w:eastAsia="en-US"/>
              </w:rPr>
            </w:pPr>
            <w:r w:rsidRPr="001B4451">
              <w:rPr>
                <w:i/>
                <w:lang w:eastAsia="en-US"/>
              </w:rPr>
              <w:t>IETF RFC 3325 [44]</w:t>
            </w:r>
          </w:p>
        </w:tc>
      </w:tr>
      <w:tr w:rsidR="009D65FC" w:rsidTr="00606AD5">
        <w:trPr>
          <w:jc w:val="center"/>
        </w:trPr>
        <w:tc>
          <w:tcPr>
            <w:tcW w:w="775" w:type="dxa"/>
            <w:tcBorders>
              <w:top w:val="single" w:sz="4" w:space="0" w:color="auto"/>
              <w:left w:val="single" w:sz="4" w:space="0" w:color="auto"/>
              <w:bottom w:val="single" w:sz="4" w:space="0" w:color="auto"/>
              <w:right w:val="single" w:sz="4" w:space="0" w:color="auto"/>
            </w:tcBorders>
            <w:hideMark/>
            <w:tcPrChange w:id="736" w:author="Alexandra Blasgen" w:date="2015-03-13T14:56:00Z">
              <w:tcPr>
                <w:tcW w:w="709"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L"/>
              <w:jc w:val="both"/>
              <w:rPr>
                <w:i/>
                <w:lang w:eastAsia="en-US"/>
              </w:rPr>
            </w:pPr>
            <w:r>
              <w:rPr>
                <w:i/>
                <w:lang w:eastAsia="en-US"/>
              </w:rPr>
              <w:t>2</w:t>
            </w:r>
          </w:p>
        </w:tc>
        <w:tc>
          <w:tcPr>
            <w:tcW w:w="2531" w:type="dxa"/>
            <w:tcBorders>
              <w:top w:val="single" w:sz="4" w:space="0" w:color="auto"/>
              <w:left w:val="single" w:sz="4" w:space="0" w:color="auto"/>
              <w:bottom w:val="single" w:sz="4" w:space="0" w:color="auto"/>
              <w:right w:val="single" w:sz="4" w:space="0" w:color="auto"/>
            </w:tcBorders>
            <w:hideMark/>
            <w:tcPrChange w:id="737" w:author="Alexandra Blasgen" w:date="2015-03-13T14:56:00Z">
              <w:tcPr>
                <w:tcW w:w="1986"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 xml:space="preserve">(NOTE </w:t>
            </w:r>
            <w:ins w:id="738" w:author="Alexandra Blasgen" w:date="2015-03-13T14:55:00Z">
              <w:r w:rsidR="00606AD5">
                <w:rPr>
                  <w:color w:val="0070C0"/>
                  <w:u w:val="single"/>
                  <w:lang w:eastAsia="en-US"/>
                </w:rPr>
                <w:t>1</w:t>
              </w:r>
            </w:ins>
            <w:del w:id="739" w:author="Alexandra Blasgen" w:date="2015-03-13T14:55:00Z">
              <w:r w:rsidDel="00606AD5">
                <w:rPr>
                  <w:color w:val="0070C0"/>
                  <w:u w:val="single"/>
                  <w:lang w:eastAsia="en-US"/>
                </w:rPr>
                <w:delText>2</w:delText>
              </w:r>
            </w:del>
            <w:r>
              <w:rPr>
                <w:color w:val="0070C0"/>
                <w:u w:val="single"/>
                <w:lang w:eastAsia="en-US"/>
              </w:rPr>
              <w:t>)</w:t>
            </w:r>
          </w:p>
        </w:tc>
        <w:tc>
          <w:tcPr>
            <w:tcW w:w="1843" w:type="dxa"/>
            <w:tcBorders>
              <w:top w:val="single" w:sz="4" w:space="0" w:color="auto"/>
              <w:left w:val="single" w:sz="4" w:space="0" w:color="auto"/>
              <w:bottom w:val="single" w:sz="4" w:space="0" w:color="auto"/>
              <w:right w:val="single" w:sz="4" w:space="0" w:color="auto"/>
            </w:tcBorders>
            <w:hideMark/>
            <w:tcPrChange w:id="740" w:author="Alexandra Blasgen" w:date="2015-03-13T14:56:00Z">
              <w:tcPr>
                <w:tcW w:w="1843"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L"/>
              <w:jc w:val="both"/>
              <w:rPr>
                <w:i/>
                <w:lang w:eastAsia="en-US"/>
              </w:rPr>
            </w:pPr>
            <w:r>
              <w:rPr>
                <w:i/>
                <w:lang w:eastAsia="en-US"/>
              </w:rPr>
              <w:t>IET</w:t>
            </w:r>
            <w:r w:rsidRPr="007617AF">
              <w:rPr>
                <w:b/>
                <w:i/>
                <w:lang w:eastAsia="en-US"/>
              </w:rPr>
              <w:t>F</w:t>
            </w:r>
            <w:r>
              <w:rPr>
                <w:i/>
                <w:lang w:eastAsia="en-US"/>
              </w:rPr>
              <w:t xml:space="preserve"> RFC 3455 [24]</w:t>
            </w:r>
          </w:p>
        </w:tc>
      </w:tr>
      <w:tr w:rsidR="009D65FC" w:rsidTr="00606AD5">
        <w:trPr>
          <w:jc w:val="center"/>
        </w:trPr>
        <w:tc>
          <w:tcPr>
            <w:tcW w:w="775" w:type="dxa"/>
            <w:tcBorders>
              <w:top w:val="single" w:sz="4" w:space="0" w:color="auto"/>
              <w:left w:val="single" w:sz="4" w:space="0" w:color="auto"/>
              <w:bottom w:val="single" w:sz="4" w:space="0" w:color="auto"/>
              <w:right w:val="single" w:sz="4" w:space="0" w:color="auto"/>
            </w:tcBorders>
            <w:tcPrChange w:id="741" w:author="Alexandra Blasgen" w:date="2015-03-13T14:56:00Z">
              <w:tcPr>
                <w:tcW w:w="709"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en-US"/>
              </w:rPr>
            </w:pPr>
            <w:r>
              <w:rPr>
                <w:i/>
                <w:lang w:eastAsia="en-US"/>
              </w:rPr>
              <w:t>3</w:t>
            </w:r>
          </w:p>
        </w:tc>
        <w:tc>
          <w:tcPr>
            <w:tcW w:w="2531" w:type="dxa"/>
            <w:tcBorders>
              <w:top w:val="single" w:sz="4" w:space="0" w:color="auto"/>
              <w:left w:val="single" w:sz="4" w:space="0" w:color="auto"/>
              <w:bottom w:val="single" w:sz="4" w:space="0" w:color="auto"/>
              <w:right w:val="single" w:sz="4" w:space="0" w:color="auto"/>
            </w:tcBorders>
            <w:tcPrChange w:id="742" w:author="Alexandra Blasgen" w:date="2015-03-13T14:56:00Z">
              <w:tcPr>
                <w:tcW w:w="1986"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Change w:id="743" w:author="Alexandra Blasgen" w:date="2015-03-13T14:56:00Z">
              <w:tcPr>
                <w:tcW w:w="1843"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en-US"/>
              </w:rPr>
            </w:pPr>
            <w:r>
              <w:rPr>
                <w:i/>
                <w:lang w:eastAsia="en-US"/>
              </w:rPr>
              <w:t>IETF RFC 4412 [78]</w:t>
            </w:r>
          </w:p>
        </w:tc>
      </w:tr>
      <w:tr w:rsidR="009D65FC" w:rsidTr="00606AD5">
        <w:trPr>
          <w:jc w:val="center"/>
        </w:trPr>
        <w:tc>
          <w:tcPr>
            <w:tcW w:w="775" w:type="dxa"/>
            <w:tcBorders>
              <w:top w:val="single" w:sz="4" w:space="0" w:color="auto"/>
              <w:left w:val="single" w:sz="4" w:space="0" w:color="auto"/>
              <w:bottom w:val="single" w:sz="4" w:space="0" w:color="auto"/>
              <w:right w:val="single" w:sz="4" w:space="0" w:color="auto"/>
            </w:tcBorders>
            <w:tcPrChange w:id="744" w:author="Alexandra Blasgen" w:date="2015-03-13T14:56:00Z">
              <w:tcPr>
                <w:tcW w:w="709"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en-US"/>
              </w:rPr>
            </w:pPr>
            <w:r>
              <w:rPr>
                <w:i/>
                <w:lang w:eastAsia="en-US"/>
              </w:rPr>
              <w:t>4</w:t>
            </w:r>
          </w:p>
        </w:tc>
        <w:tc>
          <w:tcPr>
            <w:tcW w:w="2531" w:type="dxa"/>
            <w:tcBorders>
              <w:top w:val="single" w:sz="4" w:space="0" w:color="auto"/>
              <w:left w:val="single" w:sz="4" w:space="0" w:color="auto"/>
              <w:bottom w:val="single" w:sz="4" w:space="0" w:color="auto"/>
              <w:right w:val="single" w:sz="4" w:space="0" w:color="auto"/>
            </w:tcBorders>
            <w:tcPrChange w:id="745" w:author="Alexandra Blasgen" w:date="2015-03-13T14:56:00Z">
              <w:tcPr>
                <w:tcW w:w="1986"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Change w:id="746" w:author="Alexandra Blasgen" w:date="2015-03-13T14:56:00Z">
              <w:tcPr>
                <w:tcW w:w="1843"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en-US"/>
              </w:rPr>
            </w:pPr>
            <w:r>
              <w:rPr>
                <w:i/>
                <w:lang w:eastAsia="en-US"/>
              </w:rPr>
              <w:t>RFC 4244 [25]</w:t>
            </w:r>
          </w:p>
        </w:tc>
      </w:tr>
      <w:tr w:rsidR="009D65FC" w:rsidTr="00606AD5">
        <w:trPr>
          <w:jc w:val="center"/>
        </w:trPr>
        <w:tc>
          <w:tcPr>
            <w:tcW w:w="775" w:type="dxa"/>
            <w:tcBorders>
              <w:top w:val="single" w:sz="4" w:space="0" w:color="auto"/>
              <w:left w:val="single" w:sz="4" w:space="0" w:color="auto"/>
              <w:bottom w:val="single" w:sz="4" w:space="0" w:color="auto"/>
              <w:right w:val="single" w:sz="4" w:space="0" w:color="auto"/>
            </w:tcBorders>
            <w:hideMark/>
            <w:tcPrChange w:id="747" w:author="Alexandra Blasgen" w:date="2015-03-13T14:56:00Z">
              <w:tcPr>
                <w:tcW w:w="709"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L"/>
              <w:jc w:val="both"/>
              <w:rPr>
                <w:i/>
                <w:lang w:eastAsia="en-US"/>
              </w:rPr>
            </w:pPr>
            <w:r>
              <w:rPr>
                <w:i/>
                <w:lang w:eastAsia="en-US"/>
              </w:rPr>
              <w:t>5</w:t>
            </w:r>
          </w:p>
        </w:tc>
        <w:tc>
          <w:tcPr>
            <w:tcW w:w="2531" w:type="dxa"/>
            <w:tcBorders>
              <w:top w:val="single" w:sz="4" w:space="0" w:color="auto"/>
              <w:left w:val="single" w:sz="4" w:space="0" w:color="auto"/>
              <w:bottom w:val="single" w:sz="4" w:space="0" w:color="auto"/>
              <w:right w:val="single" w:sz="4" w:space="0" w:color="auto"/>
            </w:tcBorders>
            <w:hideMark/>
            <w:tcPrChange w:id="748" w:author="Alexandra Blasgen" w:date="2015-03-13T14:56:00Z">
              <w:tcPr>
                <w:tcW w:w="1986"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Change w:id="749" w:author="Alexandra Blasgen" w:date="2015-03-13T14:56:00Z">
              <w:tcPr>
                <w:tcW w:w="1843" w:type="dxa"/>
                <w:tcBorders>
                  <w:top w:val="single" w:sz="4" w:space="0" w:color="auto"/>
                  <w:left w:val="single" w:sz="4" w:space="0" w:color="auto"/>
                  <w:bottom w:val="single" w:sz="4" w:space="0" w:color="auto"/>
                  <w:right w:val="single" w:sz="4" w:space="0" w:color="auto"/>
                </w:tcBorders>
                <w:hideMark/>
              </w:tcPr>
            </w:tcPrChange>
          </w:tcPr>
          <w:p w:rsidR="009D65FC" w:rsidRDefault="009D65FC">
            <w:pPr>
              <w:pStyle w:val="TAL"/>
              <w:jc w:val="both"/>
              <w:rPr>
                <w:i/>
                <w:lang w:eastAsia="en-US"/>
              </w:rPr>
            </w:pPr>
            <w:r>
              <w:rPr>
                <w:i/>
                <w:lang w:eastAsia="zh-CN"/>
              </w:rPr>
              <w:t>IETF RFC 6432</w:t>
            </w:r>
            <w:r>
              <w:rPr>
                <w:i/>
                <w:lang w:eastAsia="en-US"/>
              </w:rPr>
              <w:t xml:space="preserve"> [49]</w:t>
            </w:r>
          </w:p>
        </w:tc>
      </w:tr>
      <w:tr w:rsidR="009D65FC" w:rsidTr="00606AD5">
        <w:trPr>
          <w:jc w:val="center"/>
          <w:trPrChange w:id="750" w:author="Alexandra Blasgen" w:date="2015-03-13T14:56:00Z">
            <w:trPr>
              <w:wAfter w:w="2528" w:type="dxa"/>
            </w:trPr>
          </w:trPrChange>
        </w:trPr>
        <w:tc>
          <w:tcPr>
            <w:tcW w:w="775" w:type="dxa"/>
            <w:tcBorders>
              <w:top w:val="single" w:sz="4" w:space="0" w:color="auto"/>
              <w:left w:val="single" w:sz="4" w:space="0" w:color="auto"/>
              <w:bottom w:val="single" w:sz="4" w:space="0" w:color="auto"/>
              <w:right w:val="single" w:sz="4" w:space="0" w:color="auto"/>
            </w:tcBorders>
            <w:tcPrChange w:id="751" w:author="Alexandra Blasgen" w:date="2015-03-13T14:56:00Z">
              <w:tcPr>
                <w:tcW w:w="709"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en-US"/>
              </w:rPr>
            </w:pPr>
            <w:r>
              <w:rPr>
                <w:i/>
                <w:lang w:eastAsia="en-US"/>
              </w:rPr>
              <w:t>6</w:t>
            </w:r>
          </w:p>
        </w:tc>
        <w:tc>
          <w:tcPr>
            <w:tcW w:w="2531" w:type="dxa"/>
            <w:tcBorders>
              <w:top w:val="single" w:sz="4" w:space="0" w:color="auto"/>
              <w:left w:val="single" w:sz="4" w:space="0" w:color="auto"/>
              <w:bottom w:val="single" w:sz="4" w:space="0" w:color="auto"/>
              <w:right w:val="single" w:sz="4" w:space="0" w:color="auto"/>
            </w:tcBorders>
            <w:tcPrChange w:id="752" w:author="Alexandra Blasgen" w:date="2015-03-13T14:56:00Z">
              <w:tcPr>
                <w:tcW w:w="1986"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Change w:id="753" w:author="Alexandra Blasgen" w:date="2015-03-13T14:56:00Z">
              <w:tcPr>
                <w:tcW w:w="1843" w:type="dxa"/>
                <w:tcBorders>
                  <w:top w:val="single" w:sz="4" w:space="0" w:color="auto"/>
                  <w:left w:val="single" w:sz="4" w:space="0" w:color="auto"/>
                  <w:bottom w:val="single" w:sz="4" w:space="0" w:color="auto"/>
                  <w:right w:val="single" w:sz="4" w:space="0" w:color="auto"/>
                </w:tcBorders>
              </w:tcPr>
            </w:tcPrChange>
          </w:tcPr>
          <w:p w:rsidR="009D65FC" w:rsidRDefault="009D65FC">
            <w:pPr>
              <w:pStyle w:val="TAL"/>
              <w:jc w:val="both"/>
              <w:rPr>
                <w:i/>
                <w:lang w:eastAsia="zh-CN"/>
              </w:rPr>
            </w:pPr>
            <w:r>
              <w:rPr>
                <w:i/>
                <w:lang w:eastAsia="zh-CN"/>
              </w:rPr>
              <w:t>IETF RFC 5009 [74]</w:t>
            </w:r>
          </w:p>
        </w:tc>
      </w:tr>
    </w:tbl>
    <w:p w:rsidR="009D65FC" w:rsidRDefault="009D65FC" w:rsidP="009D65FC">
      <w:pPr>
        <w:pStyle w:val="TAN0"/>
        <w:jc w:val="both"/>
        <w:rPr>
          <w:ins w:id="754" w:author="Alexandra Blasgen" w:date="2015-03-13T14:53:00Z"/>
          <w:lang w:eastAsia="en-US"/>
        </w:rPr>
      </w:pPr>
      <w:ins w:id="755" w:author="Alexandra Blasgen" w:date="2015-03-13T14:53:00Z">
        <w:r>
          <w:rPr>
            <w:i/>
            <w:vanish/>
            <w:lang w:eastAsia="en-US"/>
          </w:rPr>
          <w:t>NNI a contribution for section  ng the review, and a number of editor'elow are global TNs (e.g., N11 and toll-free).those change</w:t>
        </w:r>
        <w:r w:rsidR="00606AD5">
          <w:rPr>
            <w:i/>
            <w:lang w:eastAsia="en-US"/>
          </w:rPr>
          <w:t xml:space="preserve">NOTE </w:t>
        </w:r>
      </w:ins>
      <w:ins w:id="756" w:author="Alexandra Blasgen" w:date="2015-03-13T14:55:00Z">
        <w:r w:rsidR="00606AD5">
          <w:rPr>
            <w:i/>
            <w:lang w:eastAsia="en-US"/>
          </w:rPr>
          <w:t>1</w:t>
        </w:r>
      </w:ins>
      <w:ins w:id="757" w:author="Alexandra Blasgen" w:date="2015-03-13T14:53:00Z">
        <w:r>
          <w:rPr>
            <w:i/>
            <w:lang w:eastAsia="en-US"/>
          </w:rPr>
          <w:t xml:space="preserve">: </w:t>
        </w:r>
        <w:r>
          <w:rPr>
            <w:i/>
            <w:lang w:eastAsia="en-US"/>
          </w:rPr>
          <w:tab/>
          <w:t xml:space="preserve">This header field is only applicable on a </w:t>
        </w:r>
        <w:r>
          <w:rPr>
            <w:i/>
            <w:lang w:eastAsia="ko-KR"/>
          </w:rPr>
          <w:t xml:space="preserve">roaming </w:t>
        </w:r>
        <w:r>
          <w:rPr>
            <w:i/>
            <w:lang w:eastAsia="en-US"/>
          </w:rPr>
          <w:t xml:space="preserve">NNI </w:t>
        </w:r>
        <w:r w:rsidRPr="00627E64">
          <w:rPr>
            <w:i/>
            <w:color w:val="0070C0"/>
            <w:u w:val="single"/>
            <w:lang w:eastAsia="en-US"/>
            <w:rPrChange w:id="758" w:author="Alexandra Blasgen" w:date="2015-03-13T14:56:00Z">
              <w:rPr>
                <w:rFonts w:eastAsia="Times New Roman" w:cs="Times New Roman"/>
                <w:color w:val="0070C0"/>
                <w:sz w:val="20"/>
                <w:u w:val="single"/>
                <w:lang w:val="en-US" w:eastAsia="en-US"/>
              </w:rPr>
            </w:rPrChange>
          </w:rPr>
          <w:t>whereas for the interconnect NNI it is left unspecified.</w:t>
        </w:r>
      </w:ins>
    </w:p>
    <w:p w:rsidR="007B6D84" w:rsidDel="009D65FC" w:rsidRDefault="007B6D84" w:rsidP="009D65FC">
      <w:pPr>
        <w:rPr>
          <w:del w:id="759" w:author="Alexandra Blasgen" w:date="2015-03-13T14:53:00Z"/>
          <w:u w:val="single"/>
          <w:lang w:eastAsia="ko-KR"/>
        </w:rPr>
      </w:pPr>
    </w:p>
    <w:p w:rsidR="007B6D84" w:rsidDel="00627E64" w:rsidRDefault="007B6D84" w:rsidP="007B6D84">
      <w:pPr>
        <w:rPr>
          <w:del w:id="760" w:author="Alexandra Blasgen" w:date="2015-03-13T14:56:00Z"/>
          <w:lang w:eastAsia="ko-KR"/>
        </w:rPr>
      </w:pPr>
      <w:del w:id="761" w:author="Alexandra Blasgen" w:date="2015-03-13T14:56:00Z">
        <w:r w:rsidDel="00627E64">
          <w:rPr>
            <w:lang w:eastAsia="ko-KR"/>
          </w:rPr>
          <w:delText>Items stroke out in the table above are not in scope of this i3 Forum Release, and items underlined are modifications or additions.</w:delText>
        </w:r>
      </w:del>
    </w:p>
    <w:p w:rsidR="000C01C4" w:rsidRDefault="000C01C4" w:rsidP="007B6D84">
      <w:pPr>
        <w:rPr>
          <w:lang w:val="en-GB" w:eastAsia="ko-KR"/>
        </w:rPr>
      </w:pPr>
    </w:p>
    <w:p w:rsidR="007B6D84" w:rsidRDefault="007B6D84" w:rsidP="000C01C4">
      <w:pPr>
        <w:pStyle w:val="Heading4"/>
      </w:pPr>
      <w:bookmarkStart w:id="762" w:name="_Toc354563265"/>
      <w:bookmarkStart w:id="763" w:name="_Toc311719879"/>
      <w:r>
        <w:t xml:space="preserve">Derivation of </w:t>
      </w:r>
      <w:r w:rsidR="000C01C4">
        <w:t>Applicable SIP Header F</w:t>
      </w:r>
      <w:r>
        <w:t>ields from 3GPP TS 24.229</w:t>
      </w:r>
      <w:del w:id="764" w:author="JimCalme" w:date="2015-03-09T15:42:00Z">
        <w:r w:rsidDel="00B72A23">
          <w:delText xml:space="preserve"> [5]</w:delText>
        </w:r>
      </w:del>
      <w:bookmarkEnd w:id="762"/>
      <w:bookmarkEnd w:id="763"/>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w:t>
      </w:r>
      <w:del w:id="765" w:author="JimCalme" w:date="2015-03-09T15:42:00Z">
        <w:r w:rsidDel="00B72A23">
          <w:rPr>
            <w:i/>
          </w:rPr>
          <w:delText xml:space="preserve"> [5]</w:delText>
        </w:r>
      </w:del>
      <w:r>
        <w:rPr>
          <w:i/>
        </w:rPr>
        <w:t xml:space="preserve">.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w:t>
      </w:r>
      <w:del w:id="766" w:author="JimCalme" w:date="2015-03-09T15:42:00Z">
        <w:r w:rsidDel="00B72A23">
          <w:rPr>
            <w:i/>
          </w:rPr>
          <w:delText xml:space="preserve"> [5]</w:delText>
        </w:r>
      </w:del>
      <w:r>
        <w:rPr>
          <w:i/>
        </w:rPr>
        <w:t xml:space="preserve"> as follows:</w:t>
      </w:r>
    </w:p>
    <w:p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w:t>
      </w:r>
      <w:del w:id="767" w:author="JimCalme" w:date="2015-03-09T15:42:00Z">
        <w:r w:rsidDel="00B72A23">
          <w:rPr>
            <w:rFonts w:ascii="Arial" w:hAnsi="Arial" w:cs="Arial"/>
            <w:i/>
          </w:rPr>
          <w:delText xml:space="preserve">[5] </w:delText>
        </w:r>
      </w:del>
      <w:r>
        <w:rPr>
          <w:rFonts w:ascii="Arial" w:hAnsi="Arial" w:cs="Arial"/>
          <w:i/>
        </w:rPr>
        <w:t xml:space="preserve">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lastRenderedPageBreak/>
        <w:t>NOTE 2:</w:t>
      </w:r>
      <w:r w:rsidRPr="000C01C4">
        <w:rPr>
          <w:rFonts w:ascii="Arial" w:hAnsi="Arial" w:cs="Arial"/>
          <w:i/>
          <w:sz w:val="18"/>
          <w:szCs w:val="18"/>
        </w:rPr>
        <w:tab/>
        <w:t>In the above rules, the RFC profile columns are taken into account in order to enable interworking with non-3GPP networks,</w:t>
      </w:r>
    </w:p>
    <w:p w:rsidR="006312DA" w:rsidRDefault="006312DA" w:rsidP="007B6D84">
      <w:pPr>
        <w:pStyle w:val="B1"/>
        <w:rPr>
          <w:rFonts w:ascii="Arial" w:hAnsi="Arial" w:cs="Arial"/>
          <w:i/>
          <w:lang w:eastAsia="ko-KR"/>
        </w:rPr>
      </w:pPr>
      <w:bookmarkStart w:id="768" w:name="_Toc311719881"/>
    </w:p>
    <w:p w:rsidR="007B6D84" w:rsidRDefault="000C01C4" w:rsidP="000C01C4">
      <w:pPr>
        <w:pStyle w:val="Heading4"/>
      </w:pPr>
      <w:bookmarkStart w:id="769"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768"/>
      <w:bookmarkEnd w:id="769"/>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p>
    <w:p w:rsidR="007B6D84" w:rsidRDefault="007B6D84" w:rsidP="00356225">
      <w:pPr>
        <w:pStyle w:val="Heading4"/>
        <w:numPr>
          <w:ilvl w:val="3"/>
          <w:numId w:val="21"/>
        </w:numPr>
      </w:pPr>
      <w:bookmarkStart w:id="770" w:name="_Toc354563269"/>
      <w:bookmarkStart w:id="771" w:name="_Toc311719883"/>
      <w:r>
        <w:t xml:space="preserve">Modes of </w:t>
      </w:r>
      <w:proofErr w:type="spellStart"/>
      <w:r w:rsidR="000C01C4">
        <w:t>S</w:t>
      </w:r>
      <w:r>
        <w:t>ignalling</w:t>
      </w:r>
      <w:bookmarkEnd w:id="770"/>
      <w:bookmarkEnd w:id="771"/>
      <w:proofErr w:type="spellEnd"/>
    </w:p>
    <w:p w:rsidR="00A40B8D" w:rsidRDefault="00A40B8D" w:rsidP="00BB4C07">
      <w:pPr>
        <w:jc w:val="left"/>
      </w:pPr>
      <w:proofErr w:type="spellStart"/>
      <w:r w:rsidRPr="00A40B8D">
        <w:t>Enbloc</w:t>
      </w:r>
      <w:proofErr w:type="spellEnd"/>
      <w:r w:rsidRPr="00A40B8D">
        <w:t xml:space="preserve"> signaling MUST be supported.</w:t>
      </w:r>
    </w:p>
    <w:p w:rsidR="007B6D84" w:rsidRDefault="007B6D84" w:rsidP="007B6D84"/>
    <w:p w:rsidR="007B6D84" w:rsidRDefault="007B6D84" w:rsidP="00356225">
      <w:pPr>
        <w:pStyle w:val="Heading3"/>
        <w:numPr>
          <w:ilvl w:val="2"/>
          <w:numId w:val="21"/>
        </w:numPr>
      </w:pPr>
      <w:r>
        <w:t>SDP Protocol</w:t>
      </w:r>
    </w:p>
    <w:p w:rsidR="007B6D84" w:rsidRDefault="007B6D84" w:rsidP="00356225">
      <w:pPr>
        <w:pStyle w:val="Heading4"/>
        <w:numPr>
          <w:ilvl w:val="3"/>
          <w:numId w:val="21"/>
        </w:numPr>
      </w:pPr>
      <w:bookmarkStart w:id="772" w:name="_Toc354563271"/>
      <w:bookmarkStart w:id="773" w:name="_Toc311719885"/>
      <w:r>
        <w:t>General</w:t>
      </w:r>
      <w:bookmarkEnd w:id="772"/>
      <w:bookmarkEnd w:id="773"/>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w:t>
      </w:r>
      <w:del w:id="774" w:author="JimCalme" w:date="2015-03-09T15:42:00Z">
        <w:r w:rsidDel="00B72A23">
          <w:rPr>
            <w:i/>
          </w:rPr>
          <w:delText xml:space="preserve"> [5]</w:delText>
        </w:r>
      </w:del>
      <w:r>
        <w:rPr>
          <w:i/>
        </w:rPr>
        <w:t>.</w:t>
      </w:r>
    </w:p>
    <w:p w:rsidR="007B6D84" w:rsidRDefault="007B6D84" w:rsidP="007B6D84">
      <w:pPr>
        <w:rPr>
          <w:i/>
        </w:rPr>
      </w:pPr>
      <w:r>
        <w:rPr>
          <w:i/>
        </w:rPr>
        <w:t>The SDP bodies shall be encoded as described in IETF RFC 3261</w:t>
      </w:r>
      <w:del w:id="775" w:author="JimCalme" w:date="2015-03-09T15:42:00Z">
        <w:r w:rsidDel="00B72A23">
          <w:rPr>
            <w:i/>
          </w:rPr>
          <w:delText xml:space="preserve"> [13]</w:delText>
        </w:r>
      </w:del>
      <w:r>
        <w:rPr>
          <w:i/>
        </w:rPr>
        <w:t xml:space="preserve"> and in IETF RFC 4566</w:t>
      </w:r>
      <w:del w:id="776" w:author="JimCalme" w:date="2015-03-09T15:42:00Z">
        <w:r w:rsidDel="00B72A23">
          <w:rPr>
            <w:i/>
          </w:rPr>
          <w:delText xml:space="preserve"> [</w:delText>
        </w:r>
        <w:r w:rsidDel="00B72A23">
          <w:rPr>
            <w:i/>
            <w:lang w:eastAsia="ko-KR"/>
          </w:rPr>
          <w:delText>147</w:delText>
        </w:r>
        <w:r w:rsidDel="00B72A23">
          <w:rPr>
            <w:i/>
          </w:rPr>
          <w:delText>]</w:delText>
        </w:r>
      </w:del>
      <w:r>
        <w:rPr>
          <w:i/>
        </w:rPr>
        <w:t>.  The offer/answer model with the SDP as defined in IETF RFC 3264</w:t>
      </w:r>
      <w:del w:id="777" w:author="JimCalme" w:date="2015-03-09T15:42:00Z">
        <w:r w:rsidDel="00B72A23">
          <w:rPr>
            <w:i/>
          </w:rPr>
          <w:delText xml:space="preserve"> [</w:delText>
        </w:r>
        <w:r w:rsidDel="00B72A23">
          <w:rPr>
            <w:i/>
            <w:lang w:eastAsia="ko-KR"/>
          </w:rPr>
          <w:delText>146</w:delText>
        </w:r>
        <w:r w:rsidDel="00B72A23">
          <w:rPr>
            <w:i/>
          </w:rPr>
          <w:delText>]</w:delText>
        </w:r>
      </w:del>
      <w:r>
        <w:rPr>
          <w:i/>
        </w:rPr>
        <w:t xml:space="preserve"> shall be applied.</w:t>
      </w:r>
    </w:p>
    <w:p w:rsidR="007B6D84" w:rsidRDefault="007B6D84" w:rsidP="007B6D84"/>
    <w:p w:rsidR="007B6D84" w:rsidRDefault="007B6D84" w:rsidP="00356225">
      <w:pPr>
        <w:pStyle w:val="Heading3"/>
        <w:numPr>
          <w:ilvl w:val="2"/>
          <w:numId w:val="21"/>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xml:space="preserve">. </w:t>
      </w:r>
      <w:proofErr w:type="gramStart"/>
      <w:r>
        <w:t>as</w:t>
      </w:r>
      <w:proofErr w:type="gramEnd"/>
      <w:r>
        <w:t xml:space="preserve"> follows:</w:t>
      </w:r>
    </w:p>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w:t>
      </w:r>
      <w:del w:id="778" w:author="JimCalme" w:date="2015-03-09T15:43:00Z">
        <w:r w:rsidDel="00B72A23">
          <w:rPr>
            <w:i/>
          </w:rPr>
          <w:delText xml:space="preserve"> [13]</w:delText>
        </w:r>
      </w:del>
      <w:r>
        <w:rPr>
          <w:i/>
        </w:rPr>
        <w:t xml:space="preserve">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r>
        <w:rPr>
          <w:i/>
        </w:rPr>
        <w:t>The columns "Reference item in 3GPP TS 24.229</w:t>
      </w:r>
      <w:del w:id="779" w:author="JimCalme" w:date="2015-03-09T15:43:00Z">
        <w:r w:rsidDel="00B72A23">
          <w:rPr>
            <w:i/>
          </w:rPr>
          <w:delText xml:space="preserve"> [5]</w:delText>
        </w:r>
      </w:del>
      <w:r>
        <w:rPr>
          <w:i/>
        </w:rPr>
        <w:t xml:space="preserve"> for the profile status" </w:t>
      </w:r>
      <w:proofErr w:type="gramStart"/>
      <w:r>
        <w:rPr>
          <w:i/>
        </w:rPr>
        <w:t>provide</w:t>
      </w:r>
      <w:proofErr w:type="gramEnd"/>
      <w:r>
        <w:rPr>
          <w:i/>
        </w:rPr>
        <w:t xml:space="preserve"> informative references for comparison purposes into the UA and Proxy role major capabilities tables in 3GPP TS 24.229</w:t>
      </w:r>
      <w:del w:id="780" w:author="JimCalme" w:date="2015-03-09T15:43:00Z">
        <w:r w:rsidDel="00B72A23">
          <w:rPr>
            <w:i/>
          </w:rPr>
          <w:delText xml:space="preserve"> [5]</w:delText>
        </w:r>
      </w:del>
      <w:r>
        <w:rPr>
          <w:i/>
        </w:rPr>
        <w:t>, where the capabilities are defined via additional references.</w:t>
      </w:r>
    </w:p>
    <w:p w:rsidR="00225670" w:rsidRDefault="00225670" w:rsidP="00225670">
      <w:pPr>
        <w:pStyle w:val="Caption"/>
        <w:keepNext/>
      </w:pPr>
      <w:r>
        <w:lastRenderedPageBreak/>
        <w:t xml:space="preserve">Table 7. </w:t>
      </w:r>
      <w:fldSimple w:instr=" SEQ Table_7. \* ARABIC ">
        <w:r>
          <w:rPr>
            <w:noProof/>
          </w:rPr>
          <w:t>4</w:t>
        </w:r>
      </w:fldSimple>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rsidTr="006C183B">
        <w:trPr>
          <w:cantSplit/>
          <w:tblHeader/>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 xml:space="preserve">Capability over the </w:t>
            </w:r>
            <w:proofErr w:type="spellStart"/>
            <w:r w:rsidRPr="000C01C4">
              <w:rPr>
                <w:rFonts w:cs="Arial"/>
                <w:i/>
                <w:szCs w:val="18"/>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rsidP="00B72A23">
            <w:pPr>
              <w:pStyle w:val="TAL"/>
              <w:spacing w:line="276" w:lineRule="auto"/>
              <w:jc w:val="both"/>
              <w:rPr>
                <w:b/>
                <w:bCs/>
                <w:i/>
                <w:szCs w:val="18"/>
                <w:lang w:eastAsia="en-US"/>
              </w:rPr>
            </w:pPr>
            <w:r w:rsidRPr="000C01C4">
              <w:rPr>
                <w:b/>
                <w:bCs/>
                <w:i/>
                <w:szCs w:val="18"/>
                <w:lang w:eastAsia="en-US"/>
              </w:rPr>
              <w:t>Basic SIP (IETF RFC 3261</w:t>
            </w:r>
            <w:del w:id="781" w:author="JimCalme" w:date="2015-03-09T15:43:00Z">
              <w:r w:rsidRPr="000C01C4" w:rsidDel="00B72A23">
                <w:rPr>
                  <w:b/>
                  <w:bCs/>
                  <w:i/>
                  <w:szCs w:val="18"/>
                  <w:lang w:eastAsia="en-US"/>
                </w:rPr>
                <w:delText xml:space="preserve"> [13]</w:delText>
              </w:r>
            </w:del>
            <w:r w:rsidRPr="000C01C4">
              <w:rPr>
                <w:b/>
                <w:bCs/>
                <w:i/>
                <w:szCs w:val="18"/>
                <w:lang w:eastAsia="en-US"/>
              </w:rPr>
              <w:t>)</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Timestamped</w:t>
            </w:r>
            <w:proofErr w:type="spellEnd"/>
            <w:r w:rsidRPr="000C01C4">
              <w:rPr>
                <w:i/>
                <w:szCs w:val="18"/>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b/>
                <w:bCs/>
                <w:i/>
                <w:szCs w:val="18"/>
                <w:lang w:val="fr-FR" w:eastAsia="en-US"/>
              </w:rPr>
            </w:pPr>
          </w:p>
          <w:p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24.237</w:t>
            </w:r>
            <w:r w:rsidR="006312DA" w:rsidRPr="000C01C4">
              <w:rPr>
                <w:i/>
                <w:szCs w:val="18"/>
                <w:lang w:eastAsia="en-US"/>
              </w:rPr>
              <w:t>: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spacing w:line="276" w:lineRule="auto"/>
              <w:jc w:val="both"/>
              <w:rPr>
                <w:i/>
                <w:szCs w:val="18"/>
                <w:lang w:eastAsia="en-US"/>
              </w:rPr>
            </w:pPr>
            <w:r>
              <w:rPr>
                <w:i/>
                <w:szCs w:val="18"/>
                <w:lang w:eastAsia="en-US"/>
              </w:rPr>
              <w:t xml:space="preserve">IETF RFC 3262 </w:t>
            </w:r>
            <w:r w:rsidR="006312DA" w:rsidRPr="000C01C4">
              <w:rPr>
                <w:i/>
                <w:szCs w:val="18"/>
                <w:lang w:eastAsia="en-US"/>
              </w:rPr>
              <w:t>: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3515</w:t>
            </w:r>
            <w:r w:rsidR="006312DA" w:rsidRPr="000C01C4">
              <w:rPr>
                <w:i/>
                <w:szCs w:val="18"/>
                <w:lang w:eastAsia="en-US"/>
              </w:rPr>
              <w:t>: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spacing w:line="276" w:lineRule="auto"/>
              <w:jc w:val="both"/>
              <w:rPr>
                <w:i/>
                <w:szCs w:val="18"/>
                <w:lang w:eastAsia="en-US"/>
              </w:rPr>
            </w:pPr>
            <w:r>
              <w:rPr>
                <w:i/>
                <w:szCs w:val="18"/>
                <w:lang w:eastAsia="en-US"/>
              </w:rPr>
              <w:t>IETF RFC 3312 and RFC 4032</w:t>
            </w:r>
            <w:r w:rsidR="006312DA" w:rsidRPr="000C01C4">
              <w:rPr>
                <w:i/>
                <w:szCs w:val="18"/>
                <w:lang w:eastAsia="en-US"/>
              </w:rPr>
              <w:t>: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spacing w:line="276" w:lineRule="auto"/>
              <w:jc w:val="both"/>
              <w:rPr>
                <w:i/>
                <w:szCs w:val="18"/>
                <w:lang w:eastAsia="en-US"/>
              </w:rPr>
            </w:pPr>
            <w:r>
              <w:rPr>
                <w:i/>
                <w:szCs w:val="18"/>
                <w:lang w:eastAsia="en-US"/>
              </w:rPr>
              <w:t>IETF RFC 3311</w:t>
            </w:r>
            <w:r w:rsidR="006312DA" w:rsidRPr="000C01C4">
              <w:rPr>
                <w:i/>
                <w:szCs w:val="18"/>
                <w:lang w:eastAsia="en-US"/>
              </w:rPr>
              <w:t>: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3313</w:t>
            </w:r>
            <w:r w:rsidR="006312DA" w:rsidRPr="000C01C4">
              <w:rPr>
                <w:i/>
                <w:szCs w:val="18"/>
                <w:lang w:eastAsia="en-US"/>
              </w:rPr>
              <w:t>: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pPr>
              <w:pStyle w:val="TAL"/>
              <w:spacing w:line="276" w:lineRule="auto"/>
              <w:jc w:val="both"/>
              <w:rPr>
                <w:i/>
                <w:szCs w:val="18"/>
                <w:lang w:eastAsia="en-US"/>
              </w:rPr>
            </w:pPr>
            <w:r>
              <w:rPr>
                <w:i/>
                <w:szCs w:val="18"/>
                <w:lang w:eastAsia="en-US"/>
              </w:rPr>
              <w:t>IETF RFC 3265</w:t>
            </w:r>
            <w:r w:rsidR="006312DA" w:rsidRPr="000C01C4">
              <w:rPr>
                <w:i/>
                <w:szCs w:val="18"/>
                <w:lang w:eastAsia="en-US"/>
              </w:rPr>
              <w:t>: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3327</w:t>
            </w:r>
            <w:r w:rsidR="006312DA" w:rsidRPr="000C01C4">
              <w:rPr>
                <w:i/>
                <w:szCs w:val="18"/>
                <w:lang w:eastAsia="en-US"/>
              </w:rPr>
              <w:t>: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3325</w:t>
            </w:r>
            <w:r w:rsidR="006312DA" w:rsidRPr="000C01C4">
              <w:rPr>
                <w:i/>
                <w:szCs w:val="18"/>
                <w:lang w:eastAsia="en-US"/>
              </w:rPr>
              <w:t>: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3323</w:t>
            </w:r>
            <w:r w:rsidR="006312DA" w:rsidRPr="000C01C4">
              <w:rPr>
                <w:i/>
                <w:szCs w:val="18"/>
                <w:lang w:eastAsia="en-US"/>
              </w:rPr>
              <w:t>: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3428</w:t>
            </w:r>
            <w:r w:rsidR="006312DA" w:rsidRPr="000C01C4">
              <w:rPr>
                <w:i/>
                <w:szCs w:val="18"/>
                <w:lang w:eastAsia="en-US"/>
              </w:rPr>
              <w:t>: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3608</w:t>
            </w:r>
            <w:r w:rsidR="006312DA" w:rsidRPr="000C01C4">
              <w:rPr>
                <w:i/>
                <w:szCs w:val="18"/>
                <w:lang w:eastAsia="en-US"/>
              </w:rPr>
              <w:t>: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3486</w:t>
            </w:r>
            <w:r w:rsidR="006312DA" w:rsidRPr="000C01C4">
              <w:rPr>
                <w:i/>
                <w:szCs w:val="18"/>
                <w:lang w:eastAsia="en-US"/>
              </w:rPr>
              <w:t>: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xml:space="preserve">: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within trust network that can route outside the trust network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32C</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lastRenderedPageBreak/>
              <w:t>33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3840 [56]: the </w:t>
            </w:r>
            <w:proofErr w:type="spellStart"/>
            <w:r w:rsidRPr="000C01C4">
              <w:rPr>
                <w:i/>
                <w:szCs w:val="18"/>
                <w:lang w:eastAsia="en-US"/>
              </w:rPr>
              <w:t>callee</w:t>
            </w:r>
            <w:proofErr w:type="spellEnd"/>
            <w:r w:rsidRPr="000C01C4">
              <w:rPr>
                <w:i/>
                <w:szCs w:val="18"/>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lang w:val="fr-FR" w:eastAsia="en-US"/>
              </w:rPr>
              <w:t xml:space="preserve">IETF RFC 4320 [59]: Session Initiation </w:t>
            </w:r>
            <w:proofErr w:type="spellStart"/>
            <w:r w:rsidRPr="000C01C4">
              <w:rPr>
                <w:i/>
                <w:szCs w:val="18"/>
                <w:lang w:val="fr-FR" w:eastAsia="en-US"/>
              </w:rPr>
              <w:t>Protocol's</w:t>
            </w:r>
            <w:proofErr w:type="spellEnd"/>
            <w:r w:rsidRPr="000C01C4">
              <w:rPr>
                <w:i/>
                <w:szCs w:val="18"/>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w:t>
            </w:r>
            <w:proofErr w:type="spellStart"/>
            <w:r w:rsidRPr="000C01C4">
              <w:rPr>
                <w:i/>
                <w:szCs w:val="18"/>
                <w:lang w:eastAsia="en-US"/>
              </w:rPr>
              <w:t>Geolocation</w:t>
            </w:r>
            <w:proofErr w:type="spellEnd"/>
            <w:r w:rsidRPr="000C01C4">
              <w:rPr>
                <w:i/>
                <w:szCs w:val="18"/>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4967 [72]: </w:t>
            </w:r>
            <w:proofErr w:type="spellStart"/>
            <w:r w:rsidRPr="000C01C4">
              <w:rPr>
                <w:i/>
                <w:szCs w:val="18"/>
                <w:lang w:eastAsia="en-US"/>
              </w:rPr>
              <w:t>dialstring</w:t>
            </w:r>
            <w:proofErr w:type="spellEnd"/>
            <w:r w:rsidRPr="000C01C4">
              <w:rPr>
                <w:i/>
                <w:szCs w:val="18"/>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lastRenderedPageBreak/>
              <w:t>70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w:t>
            </w:r>
            <w:proofErr w:type="spellStart"/>
            <w:r w:rsidRPr="000C01C4">
              <w:rPr>
                <w:i/>
                <w:szCs w:val="18"/>
                <w:lang w:eastAsia="en-US"/>
              </w:rPr>
              <w:t>tel</w:t>
            </w:r>
            <w:proofErr w:type="spellEnd"/>
            <w:r w:rsidRPr="000C01C4">
              <w:rPr>
                <w:i/>
                <w:szCs w:val="18"/>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4411 [77]: extending the session initiation protocol Reason header for </w:t>
            </w:r>
            <w:proofErr w:type="spellStart"/>
            <w:r w:rsidRPr="000C01C4">
              <w:rPr>
                <w:i/>
                <w:szCs w:val="18"/>
                <w:lang w:eastAsia="en-US"/>
              </w:rPr>
              <w:t>preemption</w:t>
            </w:r>
            <w:proofErr w:type="spellEnd"/>
            <w:r w:rsidRPr="000C01C4">
              <w:rPr>
                <w:i/>
                <w:szCs w:val="18"/>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gramStart"/>
            <w:r w:rsidRPr="000C01C4">
              <w:rPr>
                <w:i/>
                <w:szCs w:val="18"/>
                <w:lang w:eastAsia="en-US"/>
              </w:rPr>
              <w:t>draft-johnston-sipping-cc-uui-09</w:t>
            </w:r>
            <w:proofErr w:type="gramEnd"/>
            <w:r w:rsidRPr="000C01C4">
              <w:rPr>
                <w:i/>
                <w:szCs w:val="18"/>
                <w:lang w:eastAsia="en-US"/>
              </w:rPr>
              <w:t xml:space="preserve">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-cuss-sip-</w:t>
            </w:r>
            <w:proofErr w:type="spellStart"/>
            <w:r w:rsidRPr="000C01C4">
              <w:rPr>
                <w:i/>
                <w:szCs w:val="18"/>
              </w:rPr>
              <w:t>uui</w:t>
            </w:r>
            <w:proofErr w:type="spellEnd"/>
            <w:r w:rsidRPr="000C01C4">
              <w:rPr>
                <w:i/>
                <w:szCs w:val="18"/>
              </w:rPr>
              <w:t xml:space="preserve">-isdn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Pr>
                <w:i/>
                <w:szCs w:val="18"/>
                <w:lang w:eastAsia="en-US"/>
              </w:rPr>
              <w:t>IETF RFC 6223</w:t>
            </w:r>
            <w:bookmarkStart w:id="782" w:name="_GoBack"/>
            <w:bookmarkEnd w:id="782"/>
            <w:r w:rsidR="006312DA" w:rsidRPr="000C01C4">
              <w:rPr>
                <w:i/>
                <w:szCs w:val="18"/>
                <w:lang w:eastAsia="en-US"/>
              </w:rPr>
              <w:t>: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5552</w:t>
            </w:r>
            <w:r w:rsidR="006312DA" w:rsidRPr="000C01C4">
              <w:rPr>
                <w:i/>
                <w:szCs w:val="18"/>
                <w:lang w:eastAsia="en-US"/>
              </w:rPr>
              <w:t xml:space="preserve">: SIP Interface to </w:t>
            </w:r>
            <w:proofErr w:type="spellStart"/>
            <w:r w:rsidR="006312DA" w:rsidRPr="000C01C4">
              <w:rPr>
                <w:i/>
                <w:szCs w:val="18"/>
                <w:lang w:eastAsia="en-US"/>
              </w:rPr>
              <w:t>VoiceXML</w:t>
            </w:r>
            <w:proofErr w:type="spellEnd"/>
            <w:r w:rsidR="006312DA" w:rsidRPr="000C01C4">
              <w:rPr>
                <w:i/>
                <w:szCs w:val="18"/>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Pr>
                <w:i/>
                <w:szCs w:val="18"/>
                <w:lang w:val="en-US" w:eastAsia="zh-CN"/>
              </w:rPr>
              <w:t>IETF RFC 3862</w:t>
            </w:r>
            <w:r w:rsidR="006312DA" w:rsidRPr="000C01C4">
              <w:rPr>
                <w:i/>
                <w:szCs w:val="18"/>
                <w:lang w:val="en-US" w:eastAsia="zh-CN"/>
              </w:rPr>
              <w:t>: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Pr="00FE73A2"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fr-FR" w:eastAsia="zh-CN"/>
              </w:rPr>
            </w:pPr>
            <w:r>
              <w:rPr>
                <w:i/>
                <w:szCs w:val="18"/>
                <w:lang w:val="fr-FR" w:eastAsia="zh-CN"/>
              </w:rPr>
              <w:t>IETF RFC 5438</w:t>
            </w:r>
            <w:r w:rsidR="006312DA" w:rsidRPr="00FE73A2">
              <w:rPr>
                <w:i/>
                <w:szCs w:val="18"/>
                <w:lang w:val="fr-FR" w:eastAsia="zh-CN"/>
              </w:rPr>
              <w:t>: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5373</w:t>
            </w:r>
            <w:r w:rsidR="006312DA" w:rsidRPr="000C01C4">
              <w:rPr>
                <w:i/>
                <w:szCs w:val="18"/>
                <w:lang w:eastAsia="en-US"/>
              </w:rPr>
              <w:t xml:space="preserve">: requesting answering modes for SIP (Answer-Mode and </w:t>
            </w:r>
            <w:proofErr w:type="spellStart"/>
            <w:r w:rsidR="006312DA" w:rsidRPr="000C01C4">
              <w:rPr>
                <w:i/>
                <w:szCs w:val="18"/>
                <w:lang w:eastAsia="en-US"/>
              </w:rPr>
              <w:t>Priv</w:t>
            </w:r>
            <w:proofErr w:type="spellEnd"/>
            <w:r w:rsidR="006312DA" w:rsidRPr="000C01C4">
              <w:rPr>
                <w:i/>
                <w:szCs w:val="18"/>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color w:val="0070C0"/>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3959</w:t>
            </w:r>
            <w:r w:rsidR="006312DA" w:rsidRPr="000C01C4">
              <w:rPr>
                <w:i/>
                <w:szCs w:val="18"/>
                <w:lang w:eastAsia="en-US"/>
              </w:rPr>
              <w:t>: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 xml:space="preserve">IETF RFC 4244: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rsidP="006C183B">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006C183B">
              <w:rPr>
                <w:i/>
                <w:szCs w:val="18"/>
                <w:lang w:eastAsia="en-US"/>
              </w:rPr>
              <w:t>6026</w:t>
            </w:r>
            <w:r w:rsidRPr="000C01C4">
              <w:rPr>
                <w:i/>
                <w:szCs w:val="18"/>
                <w:lang w:eastAsia="en-US"/>
              </w:rPr>
              <w:t>: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5658:</w:t>
            </w:r>
            <w:r w:rsidR="006312DA" w:rsidRPr="000C01C4">
              <w:rPr>
                <w:i/>
                <w:szCs w:val="18"/>
                <w:lang w:eastAsia="en-US"/>
              </w:rPr>
              <w:t xml:space="preserve">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lang w:eastAsia="en-US"/>
              </w:rPr>
              <w:t>IETF RFC 5954</w:t>
            </w:r>
            <w:r w:rsidR="006312DA" w:rsidRPr="000C01C4">
              <w:rPr>
                <w:i/>
                <w:szCs w:val="18"/>
                <w:lang w:eastAsia="en-US"/>
              </w:rPr>
              <w:t>: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4488</w:t>
            </w:r>
            <w:r w:rsidR="006312DA" w:rsidRPr="000C01C4">
              <w:rPr>
                <w:i/>
                <w:szCs w:val="18"/>
                <w:lang w:eastAsia="en-US"/>
              </w:rPr>
              <w:t>: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rsidP="006C183B">
            <w:pPr>
              <w:pStyle w:val="TAL"/>
              <w:spacing w:line="276" w:lineRule="auto"/>
              <w:jc w:val="both"/>
              <w:rPr>
                <w:i/>
                <w:szCs w:val="18"/>
                <w:lang w:eastAsia="en-US"/>
              </w:rPr>
            </w:pPr>
            <w:r w:rsidRPr="000C01C4">
              <w:rPr>
                <w:rFonts w:eastAsia="SimSun"/>
                <w:i/>
                <w:szCs w:val="18"/>
                <w:lang w:eastAsia="en-US"/>
              </w:rPr>
              <w:t>draft-</w:t>
            </w:r>
            <w:proofErr w:type="spellStart"/>
            <w:r w:rsidRPr="000C01C4">
              <w:rPr>
                <w:rFonts w:eastAsia="SimSun"/>
                <w:i/>
                <w:szCs w:val="18"/>
                <w:lang w:eastAsia="en-US"/>
              </w:rPr>
              <w:t>ietf</w:t>
            </w:r>
            <w:proofErr w:type="spellEnd"/>
            <w:r w:rsidRPr="000C01C4">
              <w:rPr>
                <w:rFonts w:eastAsia="SimSun"/>
                <w:i/>
                <w:szCs w:val="18"/>
                <w:lang w:eastAsia="en-US"/>
              </w:rPr>
              <w:t>-</w:t>
            </w:r>
            <w:proofErr w:type="spellStart"/>
            <w:r w:rsidRPr="000C01C4">
              <w:rPr>
                <w:rFonts w:eastAsia="SimSun"/>
                <w:i/>
                <w:szCs w:val="18"/>
                <w:lang w:eastAsia="en-US"/>
              </w:rPr>
              <w:t>salud</w:t>
            </w:r>
            <w:proofErr w:type="spellEnd"/>
            <w:r w:rsidRPr="000C01C4">
              <w:rPr>
                <w:rFonts w:eastAsia="SimSun"/>
                <w:i/>
                <w:szCs w:val="18"/>
                <w:lang w:eastAsia="en-US"/>
              </w:rPr>
              <w:t>-alert-info-urns</w:t>
            </w:r>
            <w:r w:rsidRPr="000C01C4">
              <w:rPr>
                <w:i/>
                <w:szCs w:val="18"/>
                <w:lang w:eastAsia="en-US"/>
              </w:rPr>
              <w:t>: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Subclause</w:t>
            </w:r>
            <w:proofErr w:type="spellEnd"/>
            <w:r w:rsidRPr="000C01C4">
              <w:rPr>
                <w:i/>
                <w:szCs w:val="18"/>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5318</w:t>
            </w:r>
            <w:r w:rsidR="006312DA" w:rsidRPr="000C01C4">
              <w:rPr>
                <w:i/>
                <w:szCs w:val="18"/>
                <w:lang w:eastAsia="en-US"/>
              </w:rPr>
              <w:t>: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w:t>
            </w:r>
            <w:r w:rsidR="006312DA" w:rsidRPr="000C01C4">
              <w:rPr>
                <w:i/>
                <w:szCs w:val="18"/>
                <w:lang w:eastAsia="en-US"/>
              </w:rPr>
              <w:t>: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w:t>
            </w:r>
            <w:proofErr w:type="spellStart"/>
            <w:r w:rsidRPr="000C01C4">
              <w:rPr>
                <w:i/>
                <w:szCs w:val="18"/>
                <w:lang w:eastAsia="en-US"/>
              </w:rPr>
              <w:t>holmberg</w:t>
            </w:r>
            <w:proofErr w:type="spellEnd"/>
            <w:r w:rsidRPr="000C01C4">
              <w:rPr>
                <w:i/>
                <w:szCs w:val="18"/>
                <w:lang w:eastAsia="en-US"/>
              </w:rPr>
              <w:t>-</w:t>
            </w:r>
            <w:proofErr w:type="spellStart"/>
            <w:r w:rsidRPr="000C01C4">
              <w:rPr>
                <w:i/>
                <w:szCs w:val="18"/>
                <w:lang w:eastAsia="en-US"/>
              </w:rPr>
              <w:t>sipcore</w:t>
            </w:r>
            <w:proofErr w:type="spellEnd"/>
            <w:r w:rsidRPr="000C01C4">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w:t>
            </w:r>
            <w:r w:rsidR="006312DA" w:rsidRPr="000C01C4">
              <w:rPr>
                <w:i/>
                <w:szCs w:val="18"/>
                <w:lang w:eastAsia="en-US"/>
              </w:rPr>
              <w:t>: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C183B" w:rsidP="006C183B">
            <w:pPr>
              <w:pStyle w:val="TAL"/>
              <w:spacing w:line="276" w:lineRule="auto"/>
              <w:jc w:val="both"/>
              <w:rPr>
                <w:i/>
                <w:szCs w:val="18"/>
                <w:lang w:eastAsia="en-US"/>
              </w:rPr>
            </w:pPr>
            <w:r>
              <w:rPr>
                <w:i/>
                <w:szCs w:val="18"/>
              </w:rPr>
              <w:t>RFC 6357</w:t>
            </w:r>
            <w:r w:rsidR="006312DA" w:rsidRPr="000C01C4">
              <w:rPr>
                <w:i/>
                <w:szCs w:val="18"/>
              </w:rPr>
              <w:t xml:space="preserve"> 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w:t>
            </w:r>
            <w:proofErr w:type="spellStart"/>
            <w:r w:rsidRPr="000C01C4">
              <w:rPr>
                <w:i/>
                <w:szCs w:val="18"/>
              </w:rPr>
              <w:t>soc</w:t>
            </w:r>
            <w:proofErr w:type="spellEnd"/>
            <w:r w:rsidRPr="000C01C4">
              <w:rPr>
                <w:i/>
                <w:szCs w:val="18"/>
              </w:rPr>
              <w:t>-overload-control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rsidR="006312DA" w:rsidRPr="000C01C4" w:rsidRDefault="006312DA" w:rsidP="006312DA">
            <w:pPr>
              <w:pStyle w:val="TAL"/>
              <w:spacing w:line="276" w:lineRule="auto"/>
              <w:rPr>
                <w:i/>
                <w:szCs w:val="18"/>
                <w:lang w:eastAsia="ko-KR"/>
              </w:rPr>
            </w:pPr>
            <w:r w:rsidRPr="000C01C4">
              <w:rPr>
                <w:i/>
                <w:szCs w:val="18"/>
                <w:lang w:eastAsia="ko-KR"/>
              </w:rPr>
              <w:lastRenderedPageBreak/>
              <w:t>NOTE 1: The item numbering corresponds to the one provided in table A.4 in [5].</w:t>
            </w:r>
          </w:p>
          <w:p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rsidR="006312DA" w:rsidRPr="000C01C4" w:rsidRDefault="006312DA" w:rsidP="006312DA">
            <w:pPr>
              <w:pStyle w:val="TAL"/>
              <w:spacing w:line="276" w:lineRule="auto"/>
              <w:rPr>
                <w:i/>
                <w:szCs w:val="18"/>
                <w:lang w:eastAsia="ko-KR"/>
              </w:rPr>
            </w:pPr>
            <w:r w:rsidRPr="000C01C4">
              <w:rPr>
                <w:i/>
                <w:szCs w:val="18"/>
                <w:lang w:eastAsia="ko-KR"/>
              </w:rPr>
              <w:t>NOTE i3F-2</w:t>
            </w:r>
            <w:proofErr w:type="gramStart"/>
            <w:r w:rsidRPr="000C01C4">
              <w:rPr>
                <w:i/>
                <w:szCs w:val="18"/>
                <w:lang w:eastAsia="ko-KR"/>
              </w:rPr>
              <w:t>:.</w:t>
            </w:r>
            <w:proofErr w:type="gramEnd"/>
            <w:r w:rsidRPr="000C01C4">
              <w:rPr>
                <w:i/>
                <w:szCs w:val="18"/>
                <w:lang w:eastAsia="ko-KR"/>
              </w:rPr>
              <w:t xml:space="preserve"> </w:t>
            </w:r>
          </w:p>
          <w:p w:rsidR="006312DA" w:rsidRPr="000C01C4" w:rsidRDefault="006312DA" w:rsidP="006312DA">
            <w:pPr>
              <w:pStyle w:val="TAL"/>
              <w:spacing w:line="276" w:lineRule="auto"/>
              <w:rPr>
                <w:i/>
                <w:szCs w:val="18"/>
                <w:lang w:eastAsia="ko-KR"/>
              </w:rPr>
            </w:pPr>
            <w:r w:rsidRPr="000C01C4">
              <w:rPr>
                <w:i/>
                <w:szCs w:val="18"/>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0C01C4">
              <w:rPr>
                <w:i/>
                <w:szCs w:val="18"/>
                <w:lang w:eastAsia="ko-KR"/>
              </w:rPr>
              <w:t>reporting, …)</w:t>
            </w:r>
            <w:proofErr w:type="gramEnd"/>
            <w:r w:rsidRPr="000C01C4">
              <w:rPr>
                <w:i/>
                <w:szCs w:val="18"/>
                <w:lang w:eastAsia="ko-KR"/>
              </w:rPr>
              <w:t xml:space="preserve"> so it's more appropriate to leave it as an optional item.</w:t>
            </w:r>
          </w:p>
          <w:p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rsidR="006312DA" w:rsidRPr="000C01C4" w:rsidRDefault="006312DA" w:rsidP="007617AF">
            <w:pPr>
              <w:pStyle w:val="TAL"/>
              <w:spacing w:line="276" w:lineRule="auto"/>
              <w:ind w:right="-1972"/>
              <w:jc w:val="both"/>
              <w:rPr>
                <w:i/>
                <w:szCs w:val="18"/>
                <w:lang w:eastAsia="ko-KR"/>
              </w:rPr>
            </w:pPr>
            <w:r w:rsidRPr="000C01C4">
              <w:rPr>
                <w:i/>
                <w:szCs w:val="18"/>
                <w:lang w:eastAsia="ko-KR"/>
              </w:rPr>
              <w:t xml:space="preserve">Item 45: SIP Session Timer as specified in RFC 4028 is meant to be an end-to-end per-session </w:t>
            </w:r>
            <w:proofErr w:type="spellStart"/>
            <w:r w:rsidRPr="000C01C4">
              <w:rPr>
                <w:i/>
                <w:szCs w:val="18"/>
                <w:lang w:eastAsia="ko-KR"/>
              </w:rPr>
              <w:t>keepalive</w:t>
            </w:r>
            <w:proofErr w:type="spellEnd"/>
            <w:r w:rsidRPr="000C01C4">
              <w:rPr>
                <w:i/>
                <w:szCs w:val="18"/>
                <w:lang w:eastAsia="ko-KR"/>
              </w:rPr>
              <w:t xml:space="preserve"> mechanism which can result meaningless if there is any node (B2BUA, ASs</w:t>
            </w:r>
            <w:proofErr w:type="gramStart"/>
            <w:r w:rsidRPr="000C01C4">
              <w:rPr>
                <w:i/>
                <w:szCs w:val="18"/>
                <w:lang w:eastAsia="ko-KR"/>
              </w:rPr>
              <w:t>,...</w:t>
            </w:r>
            <w:proofErr w:type="gramEnd"/>
            <w:r w:rsidRPr="000C01C4">
              <w:rPr>
                <w:i/>
                <w:szCs w:val="18"/>
                <w:lang w:eastAsia="ko-KR"/>
              </w:rPr>
              <w:t>) in the chain, re-generating SIP signalling so interrupting the signalling transparency, as it is common in real environments. It’s more appropriate not to mandate it.</w:t>
            </w:r>
          </w:p>
        </w:tc>
      </w:tr>
    </w:tbl>
    <w:p w:rsidR="007B6D84" w:rsidRDefault="007B6D84" w:rsidP="007B6D84">
      <w:pPr>
        <w:pStyle w:val="TH"/>
        <w:rPr>
          <w:lang w:val="en-US"/>
        </w:rPr>
      </w:pPr>
    </w:p>
    <w:p w:rsidR="00225670" w:rsidRDefault="00225670" w:rsidP="00225670">
      <w:pPr>
        <w:pStyle w:val="Caption"/>
        <w:keepNext/>
      </w:pPr>
      <w:r>
        <w:t xml:space="preserve">Table 7. </w:t>
      </w:r>
      <w:fldSimple w:instr=" SEQ Table_7. \* ARABIC ">
        <w:r>
          <w:rPr>
            <w:noProof/>
          </w:rPr>
          <w:t>5</w:t>
        </w:r>
      </w:fldSimple>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0C01C4" w:rsidRDefault="000C01C4" w:rsidP="000C01C4">
      <w:bookmarkStart w:id="783" w:name="_Toc357609786"/>
      <w:bookmarkStart w:id="784" w:name="_Toc311719887"/>
    </w:p>
    <w:p w:rsidR="007B6D84" w:rsidRDefault="007B6D84" w:rsidP="000C01C4">
      <w:pPr>
        <w:pStyle w:val="Heading2"/>
        <w:rPr>
          <w:lang w:val="en-GB"/>
        </w:rPr>
      </w:pPr>
      <w:r>
        <w:t>Control Plane Transport</w:t>
      </w:r>
      <w:bookmarkStart w:id="785" w:name="_Toc311719888"/>
      <w:bookmarkEnd w:id="783"/>
      <w:bookmarkEnd w:id="784"/>
    </w:p>
    <w:bookmarkEnd w:id="785"/>
    <w:p w:rsidR="003C061C" w:rsidRDefault="003C061C" w:rsidP="003C061C">
      <w:r>
        <w:t>The SIP protocol can be transported over UDP</w:t>
      </w:r>
      <w:del w:id="786" w:author="JimCalme" w:date="2015-03-09T15:43:00Z">
        <w:r w:rsidDel="00B72A23">
          <w:delText xml:space="preserve"> [31]</w:delText>
        </w:r>
      </w:del>
      <w:r>
        <w:t>, TCP or SCTP. IETF RFC 3261</w:t>
      </w:r>
      <w:del w:id="787" w:author="JimCalme" w:date="2015-03-09T15:43:00Z">
        <w:r w:rsidDel="00B72A23">
          <w:delText xml:space="preserve"> [17]</w:delText>
        </w:r>
      </w:del>
      <w:r>
        <w:t xml:space="preserve"> defines that UDP is the default for SIP.</w:t>
      </w:r>
    </w:p>
    <w:p w:rsidR="003C061C" w:rsidRDefault="003C061C" w:rsidP="003C061C">
      <w:r>
        <w:t>In the scope of this document UDP shall be used as default. If a non-reliable transport implementation is used then TCP may be used based on bilateral agreements.</w:t>
      </w:r>
    </w:p>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del w:id="788" w:author="JimCalme" w:date="2015-03-09T15:44:00Z">
        <w:r w:rsidR="005E7C15" w:rsidDel="00B72A23">
          <w:rPr>
            <w:i/>
            <w:lang w:val="en-GB"/>
          </w:rPr>
          <w:delText>NNINNI</w:delText>
        </w:r>
      </w:del>
      <w:r w:rsidR="007B6D84">
        <w:rPr>
          <w:i/>
          <w:lang w:val="en-GB"/>
        </w:rPr>
        <w:t>.</w:t>
      </w:r>
    </w:p>
    <w:p w:rsidR="007B6D84" w:rsidRDefault="007B6D84" w:rsidP="007B6D84"/>
    <w:p w:rsidR="007B6D84" w:rsidRDefault="007B6D84" w:rsidP="00356225">
      <w:pPr>
        <w:pStyle w:val="Heading2"/>
        <w:numPr>
          <w:ilvl w:val="1"/>
          <w:numId w:val="21"/>
        </w:numPr>
      </w:pPr>
      <w:r>
        <w:t>SIP Timers</w:t>
      </w:r>
    </w:p>
    <w:p w:rsidR="00A54F79" w:rsidRDefault="00B87217" w:rsidP="00AC07ED">
      <w:pPr>
        <w:jc w:val="left"/>
        <w:rPr>
          <w:lang w:val="en-GB"/>
        </w:rPr>
      </w:pPr>
      <w:r w:rsidRPr="00B87217">
        <w:rPr>
          <w:lang w:val="en-GB"/>
        </w:rPr>
        <w:t>The support of IETF RFC 4028</w:t>
      </w:r>
      <w:del w:id="789"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_Ref195945376 \r \h  \* MERGEFORMAT </w:delInstrText>
        </w:r>
        <w:r w:rsidR="00AD1152" w:rsidDel="00B72A23">
          <w:fldChar w:fldCharType="separate"/>
        </w:r>
        <w:r w:rsidRPr="00B87217" w:rsidDel="00B72A23">
          <w:rPr>
            <w:lang w:val="en-GB"/>
          </w:rPr>
          <w:delText>[21]</w:delText>
        </w:r>
        <w:r w:rsidR="00AD1152" w:rsidDel="00B72A23">
          <w:fldChar w:fldCharType="end"/>
        </w:r>
      </w:del>
      <w:r w:rsidRPr="00B87217">
        <w:rPr>
          <w:lang w:val="en-GB"/>
        </w:rPr>
        <w:t>, which addresses SIP Timers specification, is optional. The carrier receiving the INVITE message shall comply with IETF RFC 3261</w:t>
      </w:r>
      <w:del w:id="790"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_Ref195944711 \r \h  \* MERGEFORMAT </w:delInstrText>
        </w:r>
        <w:r w:rsidR="00AD1152" w:rsidDel="00B72A23">
          <w:fldChar w:fldCharType="separate"/>
        </w:r>
        <w:r w:rsidRPr="00B87217" w:rsidDel="00B72A23">
          <w:rPr>
            <w:lang w:val="en-GB"/>
          </w:rPr>
          <w:delText>[17]</w:delText>
        </w:r>
        <w:r w:rsidR="00AD1152" w:rsidDel="00B72A23">
          <w:fldChar w:fldCharType="end"/>
        </w:r>
      </w:del>
      <w:r w:rsidRPr="00B87217">
        <w:rPr>
          <w:lang w:val="en-GB"/>
        </w:rPr>
        <w:t xml:space="preserve"> section 16.8 if IETF RFC 4028</w:t>
      </w:r>
      <w:del w:id="791"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_Ref195945376 \r \h  \* MERGEFORMAT </w:delInstrText>
        </w:r>
        <w:r w:rsidR="00AD1152" w:rsidDel="00B72A23">
          <w:fldChar w:fldCharType="separate"/>
        </w:r>
        <w:r w:rsidRPr="00B87217" w:rsidDel="00B72A23">
          <w:rPr>
            <w:lang w:val="en-GB"/>
          </w:rPr>
          <w:delText>[21]</w:delText>
        </w:r>
        <w:r w:rsidR="00AD1152" w:rsidDel="00B72A23">
          <w:fldChar w:fldCharType="end"/>
        </w:r>
      </w:del>
      <w:r w:rsidRPr="00B87217">
        <w:rPr>
          <w:lang w:val="en-GB"/>
        </w:rPr>
        <w:t xml:space="preserve"> is not supported</w:t>
      </w:r>
      <w:r w:rsidRPr="00B87217">
        <w:rPr>
          <w:b/>
          <w:lang w:val="en-GB"/>
        </w:rPr>
        <w:t>.</w:t>
      </w:r>
    </w:p>
    <w:p w:rsidR="007B6D84" w:rsidRDefault="007B6D84">
      <w:pPr>
        <w:pPrChange w:id="792" w:author="Alexandra Blasgen" w:date="2015-03-13T14:57:00Z">
          <w:pPr>
            <w:pStyle w:val="BodyText"/>
          </w:pPr>
        </w:pPrChange>
      </w:pPr>
    </w:p>
    <w:p w:rsidR="00B069C4" w:rsidRDefault="007B6D84" w:rsidP="00356225">
      <w:pPr>
        <w:pStyle w:val="Heading1"/>
        <w:numPr>
          <w:ilvl w:val="0"/>
          <w:numId w:val="21"/>
        </w:numPr>
      </w:pPr>
      <w:r>
        <w:t>Security</w:t>
      </w:r>
    </w:p>
    <w:p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rsidR="00B069C4" w:rsidRPr="00543B5E" w:rsidRDefault="00B069C4" w:rsidP="00356225">
      <w:pPr>
        <w:numPr>
          <w:ilvl w:val="0"/>
          <w:numId w:val="29"/>
        </w:numPr>
        <w:spacing w:before="0" w:after="0"/>
        <w:rPr>
          <w:rFonts w:cs="Arial"/>
        </w:rPr>
      </w:pPr>
      <w:proofErr w:type="gramStart"/>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p>
    <w:p w:rsidR="00B069C4" w:rsidRPr="00F52780" w:rsidRDefault="00B069C4" w:rsidP="00356225">
      <w:pPr>
        <w:numPr>
          <w:ilvl w:val="0"/>
          <w:numId w:val="29"/>
        </w:numPr>
        <w:spacing w:before="0" w:after="0"/>
        <w:rPr>
          <w:rFonts w:cs="Arial"/>
        </w:rPr>
      </w:pPr>
      <w:proofErr w:type="gramStart"/>
      <w:r w:rsidRPr="00F52780">
        <w:rPr>
          <w:rFonts w:cs="Arial"/>
          <w:i/>
          <w:u w:val="single"/>
        </w:rPr>
        <w:lastRenderedPageBreak/>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rsidR="007B6D84" w:rsidRDefault="007B6D84" w:rsidP="00356225">
      <w:pPr>
        <w:pStyle w:val="Heading1"/>
        <w:numPr>
          <w:ilvl w:val="0"/>
          <w:numId w:val="21"/>
        </w:numPr>
      </w:pPr>
      <w:r>
        <w:br w:type="page"/>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0C01C4" w:rsidP="000C01C4">
      <w:pPr>
        <w:jc w:val="center"/>
      </w:pPr>
      <w:r>
        <w:t>(</w:t>
      </w:r>
      <w:proofErr w:type="gramStart"/>
      <w:r>
        <w:t>informative</w:t>
      </w:r>
      <w:proofErr w:type="gramEnd"/>
      <w:r>
        <w:t>)</w:t>
      </w:r>
    </w:p>
    <w:p w:rsidR="007B6D84" w:rsidRDefault="007B6D84" w:rsidP="000C01C4">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0C01C4" w:rsidRDefault="000C01C4" w:rsidP="000C01C4"/>
    <w:p w:rsidR="000C01C4" w:rsidRDefault="000C01C4" w:rsidP="000C01C4">
      <w:pPr>
        <w:pStyle w:val="Caption"/>
        <w:keepNext/>
      </w:pPr>
      <w:r>
        <w:t xml:space="preserve">Table A. </w:t>
      </w:r>
      <w:fldSimple w:instr=" SEQ Table_A. \* ARABIC ">
        <w:r>
          <w:rPr>
            <w:noProof/>
          </w:rPr>
          <w:t>1</w:t>
        </w:r>
      </w:fldSimple>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Example Action when Received</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Endpoint is unavailable</w:t>
            </w:r>
          </w:p>
          <w:p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Line is "busy"</w:t>
            </w:r>
          </w:p>
          <w:p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times out waiting for user action</w:t>
            </w:r>
          </w:p>
          <w:p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by a feature</w:t>
            </w:r>
          </w:p>
          <w:p w:rsidR="007B6D84" w:rsidRPr="000C01C4" w:rsidRDefault="007B6D84">
            <w:pPr>
              <w:pStyle w:val="tablebullet"/>
              <w:rPr>
                <w:rFonts w:ascii="Arial" w:hAnsi="Arial" w:cs="Arial"/>
                <w:szCs w:val="18"/>
              </w:rPr>
            </w:pPr>
            <w:r w:rsidRPr="000C01C4">
              <w:rPr>
                <w:rFonts w:ascii="Arial" w:hAnsi="Arial" w:cs="Arial"/>
                <w:szCs w:val="18"/>
              </w:rPr>
              <w:t>Terminating call blocking</w:t>
            </w:r>
          </w:p>
          <w:p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due to resource limitation</w:t>
            </w:r>
          </w:p>
          <w:p w:rsidR="007B6D84" w:rsidRPr="000C01C4" w:rsidRDefault="007B6D84">
            <w:pPr>
              <w:pStyle w:val="tablebullet"/>
              <w:rPr>
                <w:rFonts w:ascii="Arial" w:hAnsi="Arial" w:cs="Arial"/>
                <w:szCs w:val="18"/>
              </w:rPr>
            </w:pPr>
            <w:r w:rsidRPr="000C01C4">
              <w:rPr>
                <w:rFonts w:ascii="Arial" w:hAnsi="Arial" w:cs="Arial"/>
                <w:szCs w:val="18"/>
              </w:rPr>
              <w:t>No QoS</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Depends on type of call forwarding:</w:t>
            </w:r>
          </w:p>
          <w:p w:rsidR="007B6D84" w:rsidRPr="000C01C4" w:rsidRDefault="007B6D84">
            <w:pPr>
              <w:pStyle w:val="tablebullet"/>
              <w:rPr>
                <w:rFonts w:ascii="Arial" w:hAnsi="Arial" w:cs="Arial"/>
                <w:szCs w:val="18"/>
              </w:rPr>
            </w:pPr>
            <w:r w:rsidRPr="000C01C4">
              <w:rPr>
                <w:rFonts w:ascii="Arial" w:hAnsi="Arial" w:cs="Arial"/>
                <w:szCs w:val="18"/>
              </w:rPr>
              <w:t>CFBL: 486 Busy Here</w:t>
            </w:r>
          </w:p>
          <w:p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lastRenderedPageBreak/>
              <w:t>Called endpoint can not support SDP offer</w:t>
            </w:r>
          </w:p>
          <w:p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address does not exist</w:t>
            </w:r>
          </w:p>
          <w:p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B31389">
              <w:fldChar w:fldCharType="begin"/>
            </w:r>
            <w:r w:rsidR="00B31389">
              <w:instrText xml:space="preserve"> REF _Ref224077988 \r \h  \* MERGEFORMAT </w:instrText>
            </w:r>
            <w:r w:rsidR="00B31389">
              <w:fldChar w:fldCharType="separate"/>
            </w:r>
            <w:r w:rsidRPr="000C01C4">
              <w:rPr>
                <w:rFonts w:ascii="Arial" w:hAnsi="Arial"/>
                <w:szCs w:val="18"/>
              </w:rPr>
              <w:t>6.5.2</w:t>
            </w:r>
            <w:r w:rsidR="00B31389">
              <w:fldChar w:fldCharType="end"/>
            </w:r>
            <w:r w:rsidRPr="000C01C4">
              <w:rPr>
                <w:rFonts w:ascii="Arial" w:hAnsi="Arial"/>
                <w:szCs w:val="18"/>
              </w:rP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74A54">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6" w:author="Alexandra Blasgen" w:date="2015-03-13T14:20:00Z" w:initials="AB">
    <w:p w:rsidR="00EF2AC5" w:rsidRDefault="00EF2AC5">
      <w:pPr>
        <w:pStyle w:val="CommentText"/>
      </w:pPr>
      <w:r>
        <w:rPr>
          <w:rStyle w:val="CommentReference"/>
        </w:rPr>
        <w:annotationRef/>
      </w:r>
      <w:r>
        <w:t>Need to add clarifying text that not all numbers illustrated in the subsections below are global TNs (e.g., N11 and toll-free).</w:t>
      </w:r>
    </w:p>
  </w:comment>
  <w:comment w:id="364" w:author="Alexandra Blasgen" w:date="2015-03-13T14:24:00Z" w:initials="AB">
    <w:p w:rsidR="00EF2AC5" w:rsidRDefault="00EF2AC5">
      <w:pPr>
        <w:pStyle w:val="CommentText"/>
      </w:pPr>
      <w:r>
        <w:rPr>
          <w:rStyle w:val="CommentReference"/>
        </w:rPr>
        <w:annotationRef/>
      </w:r>
      <w:r>
        <w:t>Reword to deal with the case when the user has requested privacy.</w:t>
      </w:r>
    </w:p>
  </w:comment>
  <w:comment w:id="528" w:author="Alexandra Blasgen" w:date="2015-03-13T14:30:00Z" w:initials="AB">
    <w:p w:rsidR="00EF2AC5" w:rsidRDefault="00EF2AC5">
      <w:pPr>
        <w:pStyle w:val="CommentText"/>
      </w:pPr>
      <w:r>
        <w:rPr>
          <w:rStyle w:val="CommentReference"/>
        </w:rPr>
        <w:annotationRef/>
      </w:r>
      <w:r>
        <w:t>Research needed</w:t>
      </w:r>
    </w:p>
  </w:comment>
  <w:comment w:id="587" w:author="DOLLY, MARTIN C" w:date="2015-03-02T10:37:00Z" w:initials="DMC">
    <w:p w:rsidR="00EF2AC5" w:rsidRDefault="00EF2AC5">
      <w:pPr>
        <w:pStyle w:val="CommentText"/>
      </w:pPr>
      <w:r>
        <w:rPr>
          <w:rStyle w:val="CommentReference"/>
        </w:rPr>
        <w:annotationRef/>
      </w:r>
      <w:r>
        <w:t>Set 0 mandatory, else optional</w:t>
      </w:r>
    </w:p>
  </w:comment>
  <w:comment w:id="580" w:author="John Wullert" w:date="2014-06-16T17:20:00Z" w:initials="JRW">
    <w:p w:rsidR="00EF2AC5" w:rsidRDefault="00EF2AC5">
      <w:pPr>
        <w:pStyle w:val="CommentText"/>
      </w:pPr>
      <w:r>
        <w:rPr>
          <w:rStyle w:val="CommentReference"/>
        </w:rPr>
        <w:annotationRef/>
      </w:r>
      <w:r>
        <w:t>Not sure what to do with this - it presents many options but does not really narrow them down.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C5" w:rsidRDefault="00EF2AC5">
      <w:r>
        <w:separator/>
      </w:r>
    </w:p>
  </w:endnote>
  <w:endnote w:type="continuationSeparator" w:id="0">
    <w:p w:rsidR="00EF2AC5" w:rsidRDefault="00EF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C5" w:rsidRDefault="00EF2AC5">
    <w:pPr>
      <w:pStyle w:val="Footer"/>
      <w:jc w:val="center"/>
    </w:pPr>
    <w:r>
      <w:rPr>
        <w:rStyle w:val="PageNumber"/>
      </w:rPr>
      <w:fldChar w:fldCharType="begin"/>
    </w:r>
    <w:r>
      <w:rPr>
        <w:rStyle w:val="PageNumber"/>
      </w:rPr>
      <w:instrText xml:space="preserve"> PAGE </w:instrText>
    </w:r>
    <w:r>
      <w:rPr>
        <w:rStyle w:val="PageNumber"/>
      </w:rPr>
      <w:fldChar w:fldCharType="separate"/>
    </w:r>
    <w:r w:rsidR="006C183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C5" w:rsidRDefault="00EF2AC5">
      <w:r>
        <w:separator/>
      </w:r>
    </w:p>
  </w:footnote>
  <w:footnote w:type="continuationSeparator" w:id="0">
    <w:p w:rsidR="00EF2AC5" w:rsidRDefault="00EF2AC5">
      <w:r>
        <w:continuationSeparator/>
      </w:r>
    </w:p>
  </w:footnote>
  <w:footnote w:id="1">
    <w:p w:rsidR="00EF2AC5" w:rsidRDefault="00EF2AC5"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C5" w:rsidRDefault="00EF2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C5" w:rsidRPr="00154400" w:rsidRDefault="00EF2AC5" w:rsidP="00154400">
    <w:pPr>
      <w:pStyle w:val="Header"/>
      <w:jc w:val="center"/>
      <w:rPr>
        <w:b/>
      </w:rPr>
    </w:pPr>
    <w:r>
      <w:rPr>
        <w:b/>
      </w:rPr>
      <w:t>ATIS-1000063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C5" w:rsidRDefault="00EF2A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C5" w:rsidRPr="00BC47C9" w:rsidRDefault="00EF2AC5">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rsidR="00EF2AC5" w:rsidRPr="00BC47C9" w:rsidRDefault="00EF2AC5">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rsidR="00EF2AC5" w:rsidRPr="00BC47C9" w:rsidRDefault="00EF2AC5">
    <w:pPr>
      <w:pStyle w:val="BANNER1"/>
      <w:spacing w:before="120"/>
      <w:rPr>
        <w:rFonts w:ascii="Arial" w:hAnsi="Arial" w:cs="Arial"/>
        <w:sz w:val="24"/>
      </w:rPr>
    </w:pPr>
  </w:p>
  <w:p w:rsidR="00EF2AC5" w:rsidRPr="00BC47C9" w:rsidRDefault="00EF2AC5">
    <w:pPr>
      <w:ind w:right="-288"/>
      <w:jc w:val="left"/>
      <w:outlineLvl w:val="0"/>
      <w:rPr>
        <w:rFonts w:cs="Arial"/>
        <w:bCs/>
        <w:iCs/>
        <w:sz w:val="36"/>
      </w:rPr>
    </w:pPr>
    <w:r>
      <w:rPr>
        <w:rFonts w:cs="Arial"/>
        <w:bCs/>
        <w:sz w:val="36"/>
      </w:rPr>
      <w:t>IP Interconnection</w:t>
    </w:r>
  </w:p>
  <w:p w:rsidR="00EF2AC5" w:rsidRPr="00BC47C9" w:rsidRDefault="00EF2AC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9">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2"/>
  </w:num>
  <w:num w:numId="6">
    <w:abstractNumId w:val="2"/>
  </w:num>
  <w:num w:numId="7">
    <w:abstractNumId w:val="1"/>
  </w:num>
  <w:num w:numId="8">
    <w:abstractNumId w:val="0"/>
  </w:num>
  <w:num w:numId="9">
    <w:abstractNumId w:val="14"/>
  </w:num>
  <w:num w:numId="10">
    <w:abstractNumId w:val="35"/>
  </w:num>
  <w:num w:numId="11">
    <w:abstractNumId w:val="40"/>
  </w:num>
  <w:num w:numId="12">
    <w:abstractNumId w:val="29"/>
  </w:num>
  <w:num w:numId="13">
    <w:abstractNumId w:val="36"/>
  </w:num>
  <w:num w:numId="14">
    <w:abstractNumId w:val="9"/>
  </w:num>
  <w:num w:numId="15">
    <w:abstractNumId w:val="34"/>
  </w:num>
  <w:num w:numId="16">
    <w:abstractNumId w:val="11"/>
  </w:num>
  <w:num w:numId="17">
    <w:abstractNumId w:val="23"/>
  </w:num>
  <w:num w:numId="18">
    <w:abstractNumId w:val="27"/>
  </w:num>
  <w:num w:numId="19">
    <w:abstractNumId w:val="17"/>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0"/>
  </w:num>
  <w:num w:numId="25">
    <w:abstractNumId w:val="38"/>
  </w:num>
  <w:num w:numId="26">
    <w:abstractNumId w:val="16"/>
  </w:num>
  <w:num w:numId="27">
    <w:abstractNumId w:val="13"/>
  </w:num>
  <w:num w:numId="28">
    <w:abstractNumId w:val="10"/>
  </w:num>
  <w:num w:numId="29">
    <w:abstractNumId w:val="44"/>
  </w:num>
  <w:num w:numId="30">
    <w:abstractNumId w:val="31"/>
  </w:num>
  <w:num w:numId="31">
    <w:abstractNumId w:val="49"/>
  </w:num>
  <w:num w:numId="32">
    <w:abstractNumId w:val="6"/>
  </w:num>
  <w:num w:numId="33">
    <w:abstractNumId w:val="28"/>
  </w:num>
  <w:num w:numId="34">
    <w:abstractNumId w:val="21"/>
  </w:num>
  <w:num w:numId="35">
    <w:abstractNumId w:val="51"/>
  </w:num>
  <w:num w:numId="36">
    <w:abstractNumId w:val="43"/>
  </w:num>
  <w:num w:numId="37">
    <w:abstractNumId w:val="47"/>
  </w:num>
  <w:num w:numId="38">
    <w:abstractNumId w:val="46"/>
  </w:num>
  <w:num w:numId="39">
    <w:abstractNumId w:val="24"/>
  </w:num>
  <w:num w:numId="40">
    <w:abstractNumId w:val="26"/>
  </w:num>
  <w:num w:numId="41">
    <w:abstractNumId w:val="8"/>
  </w:num>
  <w:num w:numId="42">
    <w:abstractNumId w:val="12"/>
  </w:num>
  <w:num w:numId="43">
    <w:abstractNumId w:val="45"/>
  </w:num>
  <w:num w:numId="44">
    <w:abstractNumId w:val="19"/>
  </w:num>
  <w:num w:numId="45">
    <w:abstractNumId w:val="32"/>
  </w:num>
  <w:num w:numId="46">
    <w:abstractNumId w:val="52"/>
  </w:num>
  <w:num w:numId="47">
    <w:abstractNumId w:val="37"/>
  </w:num>
  <w:num w:numId="48">
    <w:abstractNumId w:val="30"/>
  </w:num>
  <w:num w:numId="49">
    <w:abstractNumId w:val="22"/>
  </w:num>
  <w:num w:numId="50">
    <w:abstractNumId w:val="15"/>
  </w:num>
  <w:num w:numId="51">
    <w:abstractNumId w:val="20"/>
  </w:num>
  <w:num w:numId="52">
    <w:abstractNumId w:val="33"/>
  </w:num>
  <w:num w:numId="53">
    <w:abstractNumId w:val="41"/>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28A2"/>
    <w:rsid w:val="00015D8A"/>
    <w:rsid w:val="00017744"/>
    <w:rsid w:val="00017D19"/>
    <w:rsid w:val="0002278A"/>
    <w:rsid w:val="00047881"/>
    <w:rsid w:val="00047B68"/>
    <w:rsid w:val="00052E31"/>
    <w:rsid w:val="000633C8"/>
    <w:rsid w:val="00072C5F"/>
    <w:rsid w:val="00072D0F"/>
    <w:rsid w:val="0008295B"/>
    <w:rsid w:val="000A013E"/>
    <w:rsid w:val="000B602C"/>
    <w:rsid w:val="000C01C4"/>
    <w:rsid w:val="000C4467"/>
    <w:rsid w:val="000C536B"/>
    <w:rsid w:val="000D3768"/>
    <w:rsid w:val="000D66DF"/>
    <w:rsid w:val="000E0E3F"/>
    <w:rsid w:val="00102937"/>
    <w:rsid w:val="001161B7"/>
    <w:rsid w:val="00142353"/>
    <w:rsid w:val="00145CA4"/>
    <w:rsid w:val="00154400"/>
    <w:rsid w:val="00160790"/>
    <w:rsid w:val="001640A1"/>
    <w:rsid w:val="0018254B"/>
    <w:rsid w:val="00195F2C"/>
    <w:rsid w:val="001A5512"/>
    <w:rsid w:val="001A5B24"/>
    <w:rsid w:val="001B4451"/>
    <w:rsid w:val="001C14AE"/>
    <w:rsid w:val="001D08F6"/>
    <w:rsid w:val="001D456C"/>
    <w:rsid w:val="001E0B44"/>
    <w:rsid w:val="001E41C2"/>
    <w:rsid w:val="001E62E5"/>
    <w:rsid w:val="001F6011"/>
    <w:rsid w:val="002142D1"/>
    <w:rsid w:val="0021710E"/>
    <w:rsid w:val="00225670"/>
    <w:rsid w:val="0025503C"/>
    <w:rsid w:val="00272DA9"/>
    <w:rsid w:val="00273346"/>
    <w:rsid w:val="00284168"/>
    <w:rsid w:val="00290BE5"/>
    <w:rsid w:val="002A47B6"/>
    <w:rsid w:val="002A7CA2"/>
    <w:rsid w:val="002B7015"/>
    <w:rsid w:val="002C4900"/>
    <w:rsid w:val="002E67CA"/>
    <w:rsid w:val="002E6C80"/>
    <w:rsid w:val="00310B41"/>
    <w:rsid w:val="003169EB"/>
    <w:rsid w:val="00316C86"/>
    <w:rsid w:val="00322F4D"/>
    <w:rsid w:val="0033147B"/>
    <w:rsid w:val="00333D24"/>
    <w:rsid w:val="0035492C"/>
    <w:rsid w:val="00356225"/>
    <w:rsid w:val="00357231"/>
    <w:rsid w:val="00357354"/>
    <w:rsid w:val="00363B8E"/>
    <w:rsid w:val="00370EBE"/>
    <w:rsid w:val="0038190C"/>
    <w:rsid w:val="00387492"/>
    <w:rsid w:val="003A16D3"/>
    <w:rsid w:val="003B7151"/>
    <w:rsid w:val="003C061C"/>
    <w:rsid w:val="003C532B"/>
    <w:rsid w:val="003D67DD"/>
    <w:rsid w:val="003E700F"/>
    <w:rsid w:val="003F5D91"/>
    <w:rsid w:val="003F5FF1"/>
    <w:rsid w:val="00404E8F"/>
    <w:rsid w:val="00424AF1"/>
    <w:rsid w:val="0047237E"/>
    <w:rsid w:val="00472A89"/>
    <w:rsid w:val="00482C79"/>
    <w:rsid w:val="0049127F"/>
    <w:rsid w:val="004915CC"/>
    <w:rsid w:val="004B443F"/>
    <w:rsid w:val="004E243D"/>
    <w:rsid w:val="004F5EDE"/>
    <w:rsid w:val="004F7B5E"/>
    <w:rsid w:val="0050027F"/>
    <w:rsid w:val="005011FC"/>
    <w:rsid w:val="00526965"/>
    <w:rsid w:val="00543B5E"/>
    <w:rsid w:val="00546E6F"/>
    <w:rsid w:val="00551405"/>
    <w:rsid w:val="0055747F"/>
    <w:rsid w:val="005707F4"/>
    <w:rsid w:val="00572688"/>
    <w:rsid w:val="00590C1B"/>
    <w:rsid w:val="00590EA3"/>
    <w:rsid w:val="0059521D"/>
    <w:rsid w:val="00595829"/>
    <w:rsid w:val="005A1C17"/>
    <w:rsid w:val="005B0CA1"/>
    <w:rsid w:val="005C1E02"/>
    <w:rsid w:val="005C6FC2"/>
    <w:rsid w:val="005C7044"/>
    <w:rsid w:val="005D0532"/>
    <w:rsid w:val="005E09B0"/>
    <w:rsid w:val="005E0DD8"/>
    <w:rsid w:val="005E5D08"/>
    <w:rsid w:val="005E7C15"/>
    <w:rsid w:val="005F48B6"/>
    <w:rsid w:val="005F7DF1"/>
    <w:rsid w:val="0060016D"/>
    <w:rsid w:val="0060616D"/>
    <w:rsid w:val="00606AD5"/>
    <w:rsid w:val="006103E8"/>
    <w:rsid w:val="00613249"/>
    <w:rsid w:val="00622632"/>
    <w:rsid w:val="00625B19"/>
    <w:rsid w:val="0062764B"/>
    <w:rsid w:val="00627E64"/>
    <w:rsid w:val="006312DA"/>
    <w:rsid w:val="00631808"/>
    <w:rsid w:val="00635D2B"/>
    <w:rsid w:val="00647B5B"/>
    <w:rsid w:val="00652124"/>
    <w:rsid w:val="00652255"/>
    <w:rsid w:val="00664A13"/>
    <w:rsid w:val="006670FE"/>
    <w:rsid w:val="00675B88"/>
    <w:rsid w:val="00676392"/>
    <w:rsid w:val="006859A6"/>
    <w:rsid w:val="00686C71"/>
    <w:rsid w:val="006C0A54"/>
    <w:rsid w:val="006C183B"/>
    <w:rsid w:val="006C1BF4"/>
    <w:rsid w:val="006C1F3D"/>
    <w:rsid w:val="006C6786"/>
    <w:rsid w:val="006D7C2F"/>
    <w:rsid w:val="006E2873"/>
    <w:rsid w:val="006F12CE"/>
    <w:rsid w:val="006F40F7"/>
    <w:rsid w:val="00702D2B"/>
    <w:rsid w:val="007209A9"/>
    <w:rsid w:val="00725318"/>
    <w:rsid w:val="00736ADD"/>
    <w:rsid w:val="007408E4"/>
    <w:rsid w:val="00743F3A"/>
    <w:rsid w:val="007524A6"/>
    <w:rsid w:val="007617AF"/>
    <w:rsid w:val="0077296A"/>
    <w:rsid w:val="00774A54"/>
    <w:rsid w:val="00775FD7"/>
    <w:rsid w:val="0077639E"/>
    <w:rsid w:val="0078250F"/>
    <w:rsid w:val="00786C2C"/>
    <w:rsid w:val="007903F0"/>
    <w:rsid w:val="00790EB7"/>
    <w:rsid w:val="00790F22"/>
    <w:rsid w:val="007957AE"/>
    <w:rsid w:val="007A6184"/>
    <w:rsid w:val="007B4CDE"/>
    <w:rsid w:val="007B6D84"/>
    <w:rsid w:val="007C5D6B"/>
    <w:rsid w:val="007D1895"/>
    <w:rsid w:val="007D23CF"/>
    <w:rsid w:val="007D5EEC"/>
    <w:rsid w:val="007D7BDB"/>
    <w:rsid w:val="007E1079"/>
    <w:rsid w:val="007E23D3"/>
    <w:rsid w:val="007F2FD3"/>
    <w:rsid w:val="00804F87"/>
    <w:rsid w:val="008134D9"/>
    <w:rsid w:val="0081462A"/>
    <w:rsid w:val="00814C50"/>
    <w:rsid w:val="00817727"/>
    <w:rsid w:val="0083001B"/>
    <w:rsid w:val="0083425E"/>
    <w:rsid w:val="0084246B"/>
    <w:rsid w:val="00851F2F"/>
    <w:rsid w:val="00857B0E"/>
    <w:rsid w:val="00867B6B"/>
    <w:rsid w:val="00872363"/>
    <w:rsid w:val="00891598"/>
    <w:rsid w:val="008B2C56"/>
    <w:rsid w:val="008B2FE0"/>
    <w:rsid w:val="008C56E0"/>
    <w:rsid w:val="008C5BF9"/>
    <w:rsid w:val="008D4C53"/>
    <w:rsid w:val="008D6AC5"/>
    <w:rsid w:val="008F0E53"/>
    <w:rsid w:val="0090231C"/>
    <w:rsid w:val="00902AA5"/>
    <w:rsid w:val="009044C9"/>
    <w:rsid w:val="009231A6"/>
    <w:rsid w:val="009315C6"/>
    <w:rsid w:val="00947CD5"/>
    <w:rsid w:val="009543C0"/>
    <w:rsid w:val="009577D8"/>
    <w:rsid w:val="0098019C"/>
    <w:rsid w:val="00987D79"/>
    <w:rsid w:val="00992E21"/>
    <w:rsid w:val="009A6EC3"/>
    <w:rsid w:val="009B1379"/>
    <w:rsid w:val="009C10A6"/>
    <w:rsid w:val="009D65FC"/>
    <w:rsid w:val="009D785E"/>
    <w:rsid w:val="009F1A26"/>
    <w:rsid w:val="00A32BE5"/>
    <w:rsid w:val="00A36E88"/>
    <w:rsid w:val="00A40B8D"/>
    <w:rsid w:val="00A47432"/>
    <w:rsid w:val="00A54F79"/>
    <w:rsid w:val="00A55DE4"/>
    <w:rsid w:val="00A56AD6"/>
    <w:rsid w:val="00A70CA2"/>
    <w:rsid w:val="00A910F1"/>
    <w:rsid w:val="00A91147"/>
    <w:rsid w:val="00A94568"/>
    <w:rsid w:val="00AA0F1A"/>
    <w:rsid w:val="00AA6086"/>
    <w:rsid w:val="00AA74C4"/>
    <w:rsid w:val="00AB1B3D"/>
    <w:rsid w:val="00AC07ED"/>
    <w:rsid w:val="00AC24AA"/>
    <w:rsid w:val="00AC2622"/>
    <w:rsid w:val="00AC29DB"/>
    <w:rsid w:val="00AC5D4C"/>
    <w:rsid w:val="00AD1152"/>
    <w:rsid w:val="00AE1A60"/>
    <w:rsid w:val="00AE5506"/>
    <w:rsid w:val="00AF68EC"/>
    <w:rsid w:val="00B069C4"/>
    <w:rsid w:val="00B11AC8"/>
    <w:rsid w:val="00B164D4"/>
    <w:rsid w:val="00B16EA8"/>
    <w:rsid w:val="00B23911"/>
    <w:rsid w:val="00B31389"/>
    <w:rsid w:val="00B31B75"/>
    <w:rsid w:val="00B344E8"/>
    <w:rsid w:val="00B537A9"/>
    <w:rsid w:val="00B6596C"/>
    <w:rsid w:val="00B65FB1"/>
    <w:rsid w:val="00B72A23"/>
    <w:rsid w:val="00B74566"/>
    <w:rsid w:val="00B87217"/>
    <w:rsid w:val="00BA25BB"/>
    <w:rsid w:val="00BA2E22"/>
    <w:rsid w:val="00BB4C07"/>
    <w:rsid w:val="00BC47C9"/>
    <w:rsid w:val="00BD6914"/>
    <w:rsid w:val="00BE265D"/>
    <w:rsid w:val="00BF3350"/>
    <w:rsid w:val="00C1048C"/>
    <w:rsid w:val="00C15A20"/>
    <w:rsid w:val="00C219B8"/>
    <w:rsid w:val="00C4025E"/>
    <w:rsid w:val="00C40D1C"/>
    <w:rsid w:val="00C44F39"/>
    <w:rsid w:val="00C670B6"/>
    <w:rsid w:val="00C72ACF"/>
    <w:rsid w:val="00C7633F"/>
    <w:rsid w:val="00C86A2D"/>
    <w:rsid w:val="00C945C4"/>
    <w:rsid w:val="00CA4BAC"/>
    <w:rsid w:val="00CB3FFF"/>
    <w:rsid w:val="00CE6C9E"/>
    <w:rsid w:val="00CF1638"/>
    <w:rsid w:val="00D02CEB"/>
    <w:rsid w:val="00D05DF5"/>
    <w:rsid w:val="00D06987"/>
    <w:rsid w:val="00D12C3C"/>
    <w:rsid w:val="00D21E2F"/>
    <w:rsid w:val="00D32A87"/>
    <w:rsid w:val="00D34C98"/>
    <w:rsid w:val="00D4128E"/>
    <w:rsid w:val="00D425D6"/>
    <w:rsid w:val="00D45860"/>
    <w:rsid w:val="00D51FD9"/>
    <w:rsid w:val="00D52F98"/>
    <w:rsid w:val="00D55782"/>
    <w:rsid w:val="00D82162"/>
    <w:rsid w:val="00D8772E"/>
    <w:rsid w:val="00D96094"/>
    <w:rsid w:val="00DD03C6"/>
    <w:rsid w:val="00DD1243"/>
    <w:rsid w:val="00DE70C9"/>
    <w:rsid w:val="00DF1FA4"/>
    <w:rsid w:val="00DF79ED"/>
    <w:rsid w:val="00E26251"/>
    <w:rsid w:val="00E30A34"/>
    <w:rsid w:val="00E32BA6"/>
    <w:rsid w:val="00E4796B"/>
    <w:rsid w:val="00E611A8"/>
    <w:rsid w:val="00E66688"/>
    <w:rsid w:val="00E80BF8"/>
    <w:rsid w:val="00E86632"/>
    <w:rsid w:val="00E91141"/>
    <w:rsid w:val="00EA253E"/>
    <w:rsid w:val="00EB273B"/>
    <w:rsid w:val="00EB372E"/>
    <w:rsid w:val="00EC47ED"/>
    <w:rsid w:val="00ED0D84"/>
    <w:rsid w:val="00EE189D"/>
    <w:rsid w:val="00EE46E1"/>
    <w:rsid w:val="00EF2AC5"/>
    <w:rsid w:val="00F01C92"/>
    <w:rsid w:val="00F054E2"/>
    <w:rsid w:val="00F11B17"/>
    <w:rsid w:val="00F45A9C"/>
    <w:rsid w:val="00F47EB4"/>
    <w:rsid w:val="00F50C2D"/>
    <w:rsid w:val="00F53BAD"/>
    <w:rsid w:val="00F80F03"/>
    <w:rsid w:val="00F83037"/>
    <w:rsid w:val="00F8572F"/>
    <w:rsid w:val="00F91494"/>
    <w:rsid w:val="00FA3521"/>
    <w:rsid w:val="00FB0FD1"/>
    <w:rsid w:val="00FC3DD8"/>
    <w:rsid w:val="00FC4B0D"/>
    <w:rsid w:val="00FD1E63"/>
    <w:rsid w:val="00FD43DF"/>
    <w:rsid w:val="00FD70BC"/>
    <w:rsid w:val="00FE47AA"/>
    <w:rsid w:val="00FE5CDB"/>
    <w:rsid w:val="00FE73A2"/>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1943">
      <w:bodyDiv w:val="1"/>
      <w:marLeft w:val="0"/>
      <w:marRight w:val="0"/>
      <w:marTop w:val="0"/>
      <w:marBottom w:val="0"/>
      <w:divBdr>
        <w:top w:val="none" w:sz="0" w:space="0" w:color="auto"/>
        <w:left w:val="none" w:sz="0" w:space="0" w:color="auto"/>
        <w:bottom w:val="none" w:sz="0" w:space="0" w:color="auto"/>
        <w:right w:val="none" w:sz="0" w:space="0" w:color="auto"/>
      </w:divBdr>
    </w:div>
    <w:div w:id="1018847584">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631008568">
      <w:bodyDiv w:val="1"/>
      <w:marLeft w:val="0"/>
      <w:marRight w:val="0"/>
      <w:marTop w:val="0"/>
      <w:marBottom w:val="0"/>
      <w:divBdr>
        <w:top w:val="none" w:sz="0" w:space="0" w:color="auto"/>
        <w:left w:val="none" w:sz="0" w:space="0" w:color="auto"/>
        <w:bottom w:val="none" w:sz="0" w:space="0" w:color="auto"/>
        <w:right w:val="none" w:sz="0" w:space="0" w:color="auto"/>
      </w:divBdr>
    </w:div>
    <w:div w:id="2034843081">
      <w:bodyDiv w:val="1"/>
      <w:marLeft w:val="0"/>
      <w:marRight w:val="0"/>
      <w:marTop w:val="0"/>
      <w:marBottom w:val="0"/>
      <w:divBdr>
        <w:top w:val="none" w:sz="0" w:space="0" w:color="auto"/>
        <w:left w:val="none" w:sz="0" w:space="0" w:color="auto"/>
        <w:bottom w:val="none" w:sz="0" w:space="0" w:color="auto"/>
        <w:right w:val="none" w:sz="0" w:space="0" w:color="auto"/>
      </w:divBdr>
    </w:div>
    <w:div w:id="2086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sip:+13035551212@example.operator.com;user=phone"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is.org/glossary"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CE2A-EAE8-49DD-BDEF-5F710C69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12610</Words>
  <Characters>76119</Characters>
  <Application>Microsoft Office Word</Application>
  <DocSecurity>0</DocSecurity>
  <Lines>634</Lines>
  <Paragraphs>177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88552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Alexandra Blasgen</cp:lastModifiedBy>
  <cp:revision>3</cp:revision>
  <dcterms:created xsi:type="dcterms:W3CDTF">2015-03-13T18:08:00Z</dcterms:created>
  <dcterms:modified xsi:type="dcterms:W3CDTF">2015-03-13T19:29:00Z</dcterms:modified>
</cp:coreProperties>
</file>