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D6B" w:rsidRPr="00887DF5" w:rsidRDefault="00E3181D" w:rsidP="00887DF5">
      <w:pPr>
        <w:rPr>
          <w:rFonts w:eastAsia="SimSun"/>
        </w:rPr>
      </w:pPr>
      <w:bookmarkStart w:id="0" w:name="_Toc378315530"/>
      <w:r w:rsidRPr="00887DF5">
        <w:rPr>
          <w:rFonts w:eastAsia="SimSun"/>
        </w:rPr>
        <w:t>IPNNI- 201</w:t>
      </w:r>
      <w:r w:rsidR="00503157">
        <w:rPr>
          <w:rFonts w:eastAsia="SimSun"/>
        </w:rPr>
        <w:t>5</w:t>
      </w:r>
      <w:r w:rsidRPr="00887DF5">
        <w:rPr>
          <w:rFonts w:eastAsia="SimSun"/>
        </w:rPr>
        <w:t>-</w:t>
      </w:r>
      <w:r w:rsidR="009E115F" w:rsidRPr="00887DF5">
        <w:rPr>
          <w:rFonts w:eastAsia="SimSun"/>
        </w:rPr>
        <w:t>000</w:t>
      </w:r>
      <w:r w:rsidR="009E115F">
        <w:rPr>
          <w:rFonts w:eastAsia="SimSun"/>
        </w:rPr>
        <w:t>0</w:t>
      </w:r>
      <w:r w:rsidR="009E115F">
        <w:rPr>
          <w:rFonts w:eastAsia="SimSun"/>
        </w:rPr>
        <w:t>9</w:t>
      </w:r>
      <w:r w:rsidR="009E115F" w:rsidRPr="00887DF5">
        <w:rPr>
          <w:rFonts w:eastAsia="SimSun"/>
        </w:rPr>
        <w:t>R</w:t>
      </w:r>
      <w:r w:rsidR="009E115F">
        <w:rPr>
          <w:rFonts w:eastAsia="SimSun"/>
        </w:rPr>
        <w:t>000</w:t>
      </w:r>
    </w:p>
    <w:p w:rsidR="007C5D6B" w:rsidRPr="00887DF5" w:rsidRDefault="007C5D6B" w:rsidP="00887DF5">
      <w:pPr>
        <w:rPr>
          <w:rFonts w:eastAsia="SimSun"/>
        </w:rPr>
      </w:pPr>
      <w:bookmarkStart w:id="1" w:name="_GoBack"/>
      <w:bookmarkEnd w:id="1"/>
    </w:p>
    <w:p w:rsidR="007C5D6B" w:rsidRPr="00887DF5" w:rsidRDefault="007C5D6B" w:rsidP="00887DF5">
      <w:pPr>
        <w:jc w:val="center"/>
        <w:rPr>
          <w:b/>
        </w:rPr>
      </w:pPr>
      <w:r w:rsidRPr="00887DF5">
        <w:rPr>
          <w:b/>
        </w:rPr>
        <w:t>Contribution</w:t>
      </w:r>
    </w:p>
    <w:p w:rsidR="007C5D6B" w:rsidRPr="00887DF5" w:rsidRDefault="007C5D6B" w:rsidP="00887DF5">
      <w:r w:rsidRPr="00887DF5">
        <w:rPr>
          <w:b/>
        </w:rPr>
        <w:t>TITLE</w:t>
      </w:r>
      <w:r w:rsidRPr="00887DF5">
        <w:t xml:space="preserve">: </w:t>
      </w:r>
      <w:r w:rsidR="00ED0D84" w:rsidRPr="00887DF5">
        <w:t xml:space="preserve">IP Interconnection </w:t>
      </w:r>
      <w:r w:rsidR="00D75B38" w:rsidRPr="00887DF5">
        <w:t xml:space="preserve">Routing </w:t>
      </w:r>
      <w:r w:rsidR="00EA3D8D" w:rsidRPr="00887DF5">
        <w:t>Report</w:t>
      </w:r>
    </w:p>
    <w:p w:rsidR="007C5D6B" w:rsidRPr="00887DF5" w:rsidRDefault="007C5D6B" w:rsidP="00887DF5">
      <w:r w:rsidRPr="00887DF5">
        <w:rPr>
          <w:b/>
        </w:rPr>
        <w:t>SOURCE*:</w:t>
      </w:r>
      <w:r w:rsidRPr="00887DF5">
        <w:t xml:space="preserve"> </w:t>
      </w:r>
      <w:r w:rsidR="00503157">
        <w:t>Verizon</w:t>
      </w:r>
    </w:p>
    <w:p w:rsidR="007C5D6B" w:rsidRPr="00887DF5" w:rsidRDefault="007C5D6B" w:rsidP="00887DF5">
      <w:pPr>
        <w:jc w:val="center"/>
      </w:pPr>
      <w:r w:rsidRPr="00887DF5">
        <w:t>_______________________________</w:t>
      </w:r>
    </w:p>
    <w:p w:rsidR="007C5D6B" w:rsidRPr="00887DF5" w:rsidRDefault="007C5D6B" w:rsidP="00887DF5">
      <w:pPr>
        <w:jc w:val="center"/>
        <w:rPr>
          <w:b/>
        </w:rPr>
      </w:pPr>
      <w:r w:rsidRPr="00887DF5">
        <w:rPr>
          <w:b/>
        </w:rPr>
        <w:t>ABSTRACT</w:t>
      </w:r>
    </w:p>
    <w:p w:rsidR="00503157" w:rsidRPr="00E41C52" w:rsidRDefault="00503157" w:rsidP="00503157">
      <w:pPr>
        <w:autoSpaceDE w:val="0"/>
        <w:autoSpaceDN w:val="0"/>
        <w:adjustRightInd w:val="0"/>
        <w:ind w:right="20"/>
        <w:rPr>
          <w:rFonts w:eastAsia="SimSun" w:cs="Arial"/>
        </w:rPr>
      </w:pPr>
      <w:r w:rsidRPr="00E41C52">
        <w:rPr>
          <w:rFonts w:cs="Arial"/>
          <w:bCs/>
          <w:color w:val="000000"/>
        </w:rPr>
        <w:t xml:space="preserve">This contribution </w:t>
      </w:r>
      <w:r w:rsidR="00EA55F7" w:rsidRPr="00E41C52">
        <w:rPr>
          <w:rFonts w:cs="Arial"/>
          <w:bCs/>
          <w:color w:val="000000"/>
        </w:rPr>
        <w:t xml:space="preserve">based upon the latest </w:t>
      </w:r>
      <w:r w:rsidR="00EA55F7" w:rsidRPr="00E41C52">
        <w:rPr>
          <w:rFonts w:cs="Arial"/>
          <w:bCs/>
          <w:color w:val="000000"/>
        </w:rPr>
        <w:t xml:space="preserve">Routing </w:t>
      </w:r>
      <w:r w:rsidR="00EA55F7" w:rsidRPr="00E41C52">
        <w:rPr>
          <w:rFonts w:cs="Arial"/>
          <w:bCs/>
          <w:color w:val="000000"/>
        </w:rPr>
        <w:t>report draft (IPNNI-2014-</w:t>
      </w:r>
      <w:r w:rsidR="00EA55F7" w:rsidRPr="00E41C52">
        <w:rPr>
          <w:rFonts w:cs="Arial"/>
          <w:bCs/>
          <w:color w:val="000000"/>
        </w:rPr>
        <w:t>000</w:t>
      </w:r>
      <w:r w:rsidR="00EA55F7" w:rsidRPr="00E41C52">
        <w:rPr>
          <w:rFonts w:cs="Arial"/>
          <w:bCs/>
          <w:color w:val="000000"/>
        </w:rPr>
        <w:t>83</w:t>
      </w:r>
      <w:r w:rsidR="00EA55F7" w:rsidRPr="00E41C52">
        <w:rPr>
          <w:rFonts w:cs="Arial"/>
          <w:bCs/>
          <w:color w:val="000000"/>
        </w:rPr>
        <w:t>R01</w:t>
      </w:r>
      <w:r w:rsidR="00EA55F7" w:rsidRPr="00E41C52">
        <w:rPr>
          <w:rFonts w:cs="Arial"/>
          <w:bCs/>
          <w:color w:val="000000"/>
        </w:rPr>
        <w:t xml:space="preserve">4) </w:t>
      </w:r>
      <w:r w:rsidR="00EA55F7" w:rsidRPr="00E41C52">
        <w:rPr>
          <w:rFonts w:cs="Arial"/>
          <w:bCs/>
          <w:color w:val="000000"/>
        </w:rPr>
        <w:t>is intended to mirror the changes accepted at the December 3, 2014 meeting to the Protocol Profile report that</w:t>
      </w:r>
      <w:r w:rsidRPr="00E41C52">
        <w:rPr>
          <w:rFonts w:cs="Arial"/>
          <w:bCs/>
          <w:color w:val="000000"/>
        </w:rPr>
        <w:t xml:space="preserve"> provide textual changes to address concerns that the document may be misinterpreted and used as a measure of technical compliance. New text appears in the Notice of Use and Applicability clause and the Application Section 1.3. The text in the body of the document describing the </w:t>
      </w:r>
      <w:r w:rsidRPr="00E41C52">
        <w:rPr>
          <w:rFonts w:cs="Arial"/>
          <w:bCs/>
          <w:color w:val="000000"/>
        </w:rPr>
        <w:t>routing alternatives</w:t>
      </w:r>
      <w:r w:rsidRPr="00E41C52">
        <w:rPr>
          <w:rFonts w:cs="Arial"/>
          <w:bCs/>
          <w:color w:val="000000"/>
        </w:rPr>
        <w:t xml:space="preserve"> has not been altered and is not included in this contribution.</w:t>
      </w:r>
    </w:p>
    <w:p w:rsidR="00AE5F88" w:rsidRDefault="00AE5F88" w:rsidP="00887DF5"/>
    <w:p w:rsidR="00503157" w:rsidRDefault="00503157" w:rsidP="00887DF5"/>
    <w:p w:rsidR="00503157" w:rsidRDefault="00503157" w:rsidP="00887DF5"/>
    <w:p w:rsidR="00503157" w:rsidRDefault="00503157" w:rsidP="00887DF5"/>
    <w:p w:rsidR="00503157" w:rsidRPr="00887DF5" w:rsidRDefault="00503157" w:rsidP="00887DF5"/>
    <w:p w:rsidR="007C5D6B" w:rsidRPr="00887DF5" w:rsidRDefault="007C5D6B" w:rsidP="00887DF5">
      <w:pPr>
        <w:jc w:val="center"/>
        <w:rPr>
          <w:rFonts w:eastAsia="SimSun"/>
          <w:b/>
        </w:rPr>
      </w:pPr>
      <w:r w:rsidRPr="00887DF5">
        <w:rPr>
          <w:rFonts w:eastAsia="SimSun"/>
          <w:b/>
        </w:rPr>
        <w:t>NOTICE</w:t>
      </w:r>
    </w:p>
    <w:p w:rsidR="007C5D6B" w:rsidRPr="00887DF5" w:rsidRDefault="00887DF5" w:rsidP="00887DF5">
      <w:pPr>
        <w:rPr>
          <w:rFonts w:eastAsia="SimSun"/>
        </w:rPr>
      </w:pPr>
      <w:r>
        <w:rPr>
          <w:rFonts w:eastAsia="SimSun"/>
        </w:rPr>
        <w:t>-------------------------------------------------------------------------------------------------------------------------------------------------------</w:t>
      </w:r>
    </w:p>
    <w:p w:rsidR="007C5D6B" w:rsidRPr="00E41C52" w:rsidRDefault="007C5D6B" w:rsidP="00887DF5">
      <w:pPr>
        <w:rPr>
          <w:color w:val="000000"/>
          <w:szCs w:val="18"/>
        </w:rPr>
      </w:pPr>
      <w:r w:rsidRPr="00E41C52">
        <w:rPr>
          <w:color w:val="000000"/>
          <w:szCs w:val="18"/>
        </w:rPr>
        <w:t xml:space="preserve">This is a draft document and thus, is dynamic in nature. It does not reflect a consensus of the ATIS-SIP Forum IP-NNI Task Force and it may be changed or modified. Neither ATIS nor the SIP Forum makes any representation or warranty, express or implied, with respect to the sufficiency, accuracy or utility of the information or opinion contained or reflected in the material utilized. ATIS and the SIP Forum further expressly advise that any use of or reliance upon the material in question is at your risk and neither ATIS nor the SIP Forum shall be liable for any damage or injury, of whatever nature, incurred by any person arising out of any utilization of the material. It is possible that this material will at some future date be included in a copyrighted work by ATIS or the SIP Forum.  </w:t>
      </w:r>
    </w:p>
    <w:p w:rsidR="00887DF5" w:rsidRPr="00887DF5" w:rsidRDefault="00887DF5" w:rsidP="00887DF5">
      <w:pPr>
        <w:rPr>
          <w:rFonts w:eastAsia="SimSun"/>
        </w:rPr>
      </w:pPr>
      <w:r>
        <w:rPr>
          <w:rFonts w:eastAsia="SimSun"/>
        </w:rPr>
        <w:t>-------------------------------------------------------------------------------------------------------------------------------------------------------</w:t>
      </w:r>
    </w:p>
    <w:p w:rsidR="00503157" w:rsidRDefault="00503157" w:rsidP="00503157">
      <w:r>
        <w:rPr>
          <w:rFonts w:eastAsia="SimSun"/>
        </w:rPr>
        <w:t xml:space="preserve">* </w:t>
      </w:r>
      <w:r w:rsidRPr="00165923">
        <w:rPr>
          <w:rFonts w:eastAsia="SimSun"/>
          <w:color w:val="000000"/>
          <w:lang w:eastAsia="zh-CN" w:bidi="he-IL"/>
        </w:rPr>
        <w:t xml:space="preserve">CONTACT: </w:t>
      </w:r>
      <w:hyperlink r:id="rId8" w:history="1">
        <w:r w:rsidRPr="008E7977">
          <w:rPr>
            <w:rStyle w:val="Hyperlink"/>
            <w:rFonts w:eastAsia="SimSun"/>
            <w:lang w:eastAsia="zh-CN" w:bidi="he-IL"/>
          </w:rPr>
          <w:t>james.t.castagna@one.verizon.com</w:t>
        </w:r>
      </w:hyperlink>
      <w:r>
        <w:rPr>
          <w:rFonts w:eastAsia="SimSun"/>
          <w:color w:val="000000"/>
          <w:lang w:eastAsia="zh-CN" w:bidi="he-IL"/>
        </w:rPr>
        <w:t xml:space="preserve"> or Mark Desterdick at </w:t>
      </w:r>
      <w:hyperlink r:id="rId9" w:history="1">
        <w:r w:rsidRPr="008E7977">
          <w:rPr>
            <w:rStyle w:val="Hyperlink"/>
            <w:rFonts w:eastAsia="SimSun"/>
            <w:lang w:eastAsia="zh-CN" w:bidi="he-IL"/>
          </w:rPr>
          <w:t>desterdick@one.verizon.com</w:t>
        </w:r>
      </w:hyperlink>
      <w:r>
        <w:rPr>
          <w:rFonts w:eastAsia="SimSun"/>
          <w:color w:val="000000"/>
          <w:lang w:eastAsia="zh-CN" w:bidi="he-IL"/>
        </w:rPr>
        <w:t xml:space="preserve">  </w:t>
      </w:r>
    </w:p>
    <w:p w:rsidR="00616EF2" w:rsidRPr="00887DF5" w:rsidRDefault="00616EF2" w:rsidP="00503157">
      <w:pPr>
        <w:rPr>
          <w:highlight w:val="yellow"/>
        </w:rPr>
      </w:pPr>
    </w:p>
    <w:p w:rsidR="007C5D6B" w:rsidRPr="00887DF5" w:rsidRDefault="007C5D6B" w:rsidP="00887DF5">
      <w:pPr>
        <w:rPr>
          <w:highlight w:val="yellow"/>
        </w:rPr>
      </w:pPr>
    </w:p>
    <w:p w:rsidR="00ED0D84" w:rsidRPr="00887DF5" w:rsidRDefault="00ED0D84" w:rsidP="00887DF5">
      <w:pPr>
        <w:rPr>
          <w:highlight w:val="yellow"/>
        </w:rPr>
      </w:pPr>
    </w:p>
    <w:p w:rsidR="000D3E35" w:rsidRPr="00887DF5" w:rsidRDefault="000D3E35" w:rsidP="00887DF5">
      <w:pPr>
        <w:rPr>
          <w:highlight w:val="yellow"/>
        </w:rPr>
        <w:sectPr w:rsidR="000D3E35" w:rsidRPr="00887DF5" w:rsidSect="00D92685">
          <w:footerReference w:type="default" r:id="rId10"/>
          <w:pgSz w:w="12240" w:h="15840" w:code="1"/>
          <w:pgMar w:top="1080" w:right="1080" w:bottom="1080" w:left="1080" w:header="720" w:footer="720" w:gutter="0"/>
          <w:pgNumType w:fmt="lowerRoman" w:start="1"/>
          <w:cols w:space="720"/>
          <w:titlePg/>
          <w:docGrid w:linePitch="360"/>
        </w:sectPr>
      </w:pPr>
    </w:p>
    <w:p w:rsidR="00ED0D84" w:rsidRPr="00887DF5" w:rsidRDefault="00ED0D84" w:rsidP="00887DF5">
      <w:pPr>
        <w:rPr>
          <w:highlight w:val="yellow"/>
        </w:rPr>
      </w:pPr>
    </w:p>
    <w:p w:rsidR="007B6D84" w:rsidRPr="00887DF5" w:rsidRDefault="00D92685" w:rsidP="00887DF5">
      <w:pPr>
        <w:jc w:val="right"/>
        <w:rPr>
          <w:b/>
          <w:sz w:val="28"/>
          <w:szCs w:val="28"/>
        </w:rPr>
      </w:pPr>
      <w:bookmarkStart w:id="2" w:name="_Toc398908531"/>
      <w:bookmarkEnd w:id="0"/>
      <w:r w:rsidRPr="00887DF5">
        <w:rPr>
          <w:b/>
          <w:sz w:val="28"/>
          <w:szCs w:val="28"/>
        </w:rPr>
        <w:t>ATIS-1000062</w:t>
      </w:r>
      <w:bookmarkEnd w:id="2"/>
    </w:p>
    <w:p w:rsidR="007B6D84" w:rsidRPr="00887DF5" w:rsidRDefault="007B6D84" w:rsidP="00887DF5"/>
    <w:p w:rsidR="007B6D84" w:rsidRPr="00887DF5" w:rsidRDefault="00D92685" w:rsidP="00887DF5">
      <w:pPr>
        <w:jc w:val="right"/>
        <w:rPr>
          <w:sz w:val="24"/>
          <w:szCs w:val="24"/>
        </w:rPr>
      </w:pPr>
      <w:bookmarkStart w:id="3" w:name="_Toc398908532"/>
      <w:r w:rsidRPr="00887DF5">
        <w:rPr>
          <w:sz w:val="24"/>
          <w:szCs w:val="24"/>
        </w:rPr>
        <w:t>Technical Report on</w:t>
      </w:r>
      <w:bookmarkEnd w:id="3"/>
    </w:p>
    <w:p w:rsidR="007B6D84" w:rsidRPr="00887DF5" w:rsidRDefault="007B6D84" w:rsidP="00887DF5"/>
    <w:p w:rsidR="007B6D84" w:rsidRPr="00887DF5" w:rsidRDefault="007B6D84" w:rsidP="00887DF5"/>
    <w:p w:rsidR="007B6D84" w:rsidRPr="00887DF5" w:rsidRDefault="007B6D84" w:rsidP="00887DF5"/>
    <w:p w:rsidR="007B6D84" w:rsidRPr="00887DF5" w:rsidRDefault="007B6D84" w:rsidP="00887DF5"/>
    <w:p w:rsidR="007B6D84" w:rsidRPr="00887DF5" w:rsidRDefault="007B6D84" w:rsidP="00887DF5">
      <w:pPr>
        <w:pStyle w:val="TitleHeading"/>
      </w:pPr>
      <w:bookmarkStart w:id="4" w:name="_Toc398908533"/>
      <w:r w:rsidRPr="00887DF5">
        <w:t>IP Interconnection</w:t>
      </w:r>
      <w:r w:rsidR="00D75B38" w:rsidRPr="00887DF5">
        <w:t xml:space="preserve"> Routing</w:t>
      </w:r>
      <w:bookmarkEnd w:id="4"/>
    </w:p>
    <w:p w:rsidR="007B6D84" w:rsidRPr="00887DF5" w:rsidRDefault="007B6D84" w:rsidP="00887DF5"/>
    <w:p w:rsidR="007B6D84" w:rsidRPr="00887DF5" w:rsidRDefault="007B6D84" w:rsidP="00887DF5"/>
    <w:p w:rsidR="007B6D84" w:rsidRPr="00887DF5" w:rsidRDefault="007B6D84" w:rsidP="00887DF5"/>
    <w:p w:rsidR="007B6D84" w:rsidRPr="00887DF5" w:rsidRDefault="007B6D84" w:rsidP="00887DF5"/>
    <w:p w:rsidR="007B6D84" w:rsidRPr="00887DF5" w:rsidRDefault="007B6D84" w:rsidP="00887DF5"/>
    <w:p w:rsidR="007B6D84" w:rsidRPr="00887DF5" w:rsidRDefault="007B6D84" w:rsidP="00887DF5">
      <w:bookmarkStart w:id="5" w:name="_Toc398908534"/>
      <w:r w:rsidRPr="00887DF5">
        <w:t>Alliance for Telecommunications Industry Solutions</w:t>
      </w:r>
      <w:bookmarkEnd w:id="5"/>
    </w:p>
    <w:p w:rsidR="007B6D84" w:rsidRPr="00887DF5" w:rsidRDefault="007B6D84" w:rsidP="00887DF5"/>
    <w:p w:rsidR="007B6D84" w:rsidRPr="00887DF5" w:rsidRDefault="007B6D84" w:rsidP="00887DF5"/>
    <w:p w:rsidR="007B6D84" w:rsidRPr="00887DF5" w:rsidRDefault="007B6D84" w:rsidP="00887DF5">
      <w:r w:rsidRPr="00887DF5">
        <w:t xml:space="preserve">Approved </w:t>
      </w:r>
      <w:r w:rsidRPr="00887DF5">
        <w:rPr>
          <w:highlight w:val="yellow"/>
        </w:rPr>
        <w:t>Month DD, YYYY</w:t>
      </w:r>
    </w:p>
    <w:p w:rsidR="007B6D84" w:rsidRPr="00887DF5" w:rsidRDefault="007B6D84" w:rsidP="00887DF5"/>
    <w:p w:rsidR="007B6D84" w:rsidRPr="00887DF5" w:rsidRDefault="007B6D84" w:rsidP="00887DF5">
      <w:bookmarkStart w:id="6" w:name="_Toc398908535"/>
      <w:r w:rsidRPr="00887DF5">
        <w:t>Abstract</w:t>
      </w:r>
      <w:bookmarkEnd w:id="6"/>
    </w:p>
    <w:p w:rsidR="009C0788" w:rsidRPr="00E60A67" w:rsidRDefault="009C0788" w:rsidP="009C0788">
      <w:pPr>
        <w:rPr>
          <w:rFonts w:cs="Arial"/>
        </w:rPr>
      </w:pPr>
      <w:r w:rsidRPr="00441D40">
        <w:rPr>
          <w:rFonts w:cs="Arial"/>
        </w:rPr>
        <w:t xml:space="preserve">As Service Providers introduce and expand IP-based service offerings, there is increasing interest in identifying the opportunities for the industry to </w:t>
      </w:r>
      <w:r>
        <w:rPr>
          <w:rFonts w:cs="Arial"/>
        </w:rPr>
        <w:t xml:space="preserve">facilitate </w:t>
      </w:r>
      <w:r w:rsidRPr="00441D40">
        <w:rPr>
          <w:rFonts w:cs="Arial"/>
        </w:rPr>
        <w:t xml:space="preserve">IP routing </w:t>
      </w:r>
      <w:r>
        <w:rPr>
          <w:rFonts w:cs="Arial"/>
        </w:rPr>
        <w:t>of VoIP traffic using</w:t>
      </w:r>
      <w:r w:rsidRPr="00441D40">
        <w:rPr>
          <w:rFonts w:cs="Arial"/>
        </w:rPr>
        <w:t xml:space="preserve"> E.164 addresses. The ATIS/SIP Forum </w:t>
      </w:r>
      <w:r>
        <w:rPr>
          <w:rFonts w:cs="Arial"/>
        </w:rPr>
        <w:t xml:space="preserve">IP-NNI </w:t>
      </w:r>
      <w:r w:rsidRPr="00441D40">
        <w:rPr>
          <w:rFonts w:cs="Arial"/>
        </w:rPr>
        <w:t xml:space="preserve">Task Force has taken on the initiative to develop </w:t>
      </w:r>
      <w:r>
        <w:rPr>
          <w:rFonts w:cs="Arial"/>
        </w:rPr>
        <w:t>a Technical Document</w:t>
      </w:r>
      <w:r w:rsidRPr="00441D40">
        <w:rPr>
          <w:rFonts w:cs="Arial"/>
        </w:rPr>
        <w:t xml:space="preserve"> and is publishing </w:t>
      </w:r>
      <w:r>
        <w:rPr>
          <w:rFonts w:cs="Arial"/>
        </w:rPr>
        <w:t>a</w:t>
      </w:r>
      <w:r w:rsidRPr="00441D40">
        <w:rPr>
          <w:rFonts w:cs="Arial"/>
        </w:rPr>
        <w:t xml:space="preserve"> </w:t>
      </w:r>
      <w:r>
        <w:rPr>
          <w:rFonts w:cs="Arial"/>
        </w:rPr>
        <w:t>draft</w:t>
      </w:r>
      <w:r w:rsidRPr="00441D40">
        <w:rPr>
          <w:rFonts w:cs="Arial"/>
        </w:rPr>
        <w:t xml:space="preserve"> report to describe the candidate proposals for circulation and comment. </w:t>
      </w:r>
      <w:r>
        <w:rPr>
          <w:rFonts w:cs="Arial"/>
        </w:rPr>
        <w:t xml:space="preserve">Recognizing that IP traffic exchange is developing as an overlay to existing TDM interconnection and will be implemented by different service providers with varying timelines, </w:t>
      </w:r>
      <w:r w:rsidRPr="00E60A67">
        <w:rPr>
          <w:rFonts w:cs="Arial"/>
        </w:rPr>
        <w:t xml:space="preserve">the purpose of this </w:t>
      </w:r>
      <w:r>
        <w:rPr>
          <w:rFonts w:cs="Arial"/>
        </w:rPr>
        <w:t>draft</w:t>
      </w:r>
      <w:r w:rsidRPr="00E60A67">
        <w:rPr>
          <w:rFonts w:cs="Arial"/>
        </w:rPr>
        <w:t xml:space="preserve"> report is to:</w:t>
      </w:r>
    </w:p>
    <w:p w:rsidR="009C0788" w:rsidRPr="00E60A67" w:rsidRDefault="009C0788" w:rsidP="009C0788">
      <w:pPr>
        <w:pStyle w:val="ListParagraph"/>
        <w:numPr>
          <w:ilvl w:val="0"/>
          <w:numId w:val="58"/>
        </w:numPr>
        <w:jc w:val="left"/>
        <w:rPr>
          <w:rFonts w:cs="Arial"/>
        </w:rPr>
      </w:pPr>
      <w:r w:rsidRPr="00E60A67">
        <w:rPr>
          <w:rFonts w:cs="Arial"/>
        </w:rPr>
        <w:t>Provide an overview of in-use and proposed architectures with the provisioning processes and calls flows to facilitate the exchange of VoIP traffic associated with IP-based services using E.164 addresses.</w:t>
      </w:r>
    </w:p>
    <w:p w:rsidR="009C0788" w:rsidRDefault="009C0788" w:rsidP="009C0788">
      <w:pPr>
        <w:pStyle w:val="ListParagraph"/>
        <w:numPr>
          <w:ilvl w:val="0"/>
          <w:numId w:val="58"/>
        </w:numPr>
        <w:jc w:val="left"/>
        <w:rPr>
          <w:rFonts w:cs="Arial"/>
        </w:rPr>
      </w:pPr>
      <w:r w:rsidRPr="00E60A67">
        <w:rPr>
          <w:rFonts w:cs="Arial"/>
        </w:rPr>
        <w:t xml:space="preserve">Present </w:t>
      </w:r>
      <w:r>
        <w:rPr>
          <w:rFonts w:cs="Arial"/>
        </w:rPr>
        <w:t>comparative characteristics</w:t>
      </w:r>
      <w:r w:rsidRPr="00E60A67">
        <w:rPr>
          <w:rFonts w:cs="Arial"/>
        </w:rPr>
        <w:t xml:space="preserve"> that </w:t>
      </w:r>
      <w:r>
        <w:rPr>
          <w:rFonts w:cs="Arial"/>
        </w:rPr>
        <w:t xml:space="preserve">may be useful in understanding </w:t>
      </w:r>
      <w:r w:rsidRPr="00E60A67">
        <w:rPr>
          <w:rFonts w:cs="Arial"/>
        </w:rPr>
        <w:t>the approaches.</w:t>
      </w:r>
    </w:p>
    <w:p w:rsidR="009C0788" w:rsidRPr="00E60A67" w:rsidRDefault="009C0788" w:rsidP="009C0788">
      <w:pPr>
        <w:pStyle w:val="ListParagraph"/>
        <w:numPr>
          <w:ilvl w:val="0"/>
          <w:numId w:val="58"/>
        </w:numPr>
        <w:jc w:val="left"/>
        <w:rPr>
          <w:rFonts w:cs="Arial"/>
        </w:rPr>
      </w:pPr>
      <w:r>
        <w:rPr>
          <w:rFonts w:cs="Arial"/>
        </w:rPr>
        <w:t>Consider how such</w:t>
      </w:r>
      <w:r w:rsidRPr="006C4E02">
        <w:rPr>
          <w:rFonts w:cs="Arial"/>
        </w:rPr>
        <w:t xml:space="preserve"> in use and proposed solution(s) may be adopted and/or coexist, and evolve for transition to a future integrated registry envisioned at the </w:t>
      </w:r>
      <w:r>
        <w:rPr>
          <w:rFonts w:cs="Arial"/>
        </w:rPr>
        <w:t xml:space="preserve">FCC Numbering Testbed </w:t>
      </w:r>
      <w:r w:rsidRPr="006C4E02">
        <w:rPr>
          <w:rFonts w:cs="Arial"/>
        </w:rPr>
        <w:t>Workshop.</w:t>
      </w:r>
    </w:p>
    <w:p w:rsidR="007B6D84" w:rsidRPr="00887DF5" w:rsidRDefault="007B6D84" w:rsidP="00887DF5"/>
    <w:p w:rsidR="00D92685" w:rsidRPr="00887DF5" w:rsidRDefault="00D92685" w:rsidP="00887DF5">
      <w:pPr>
        <w:sectPr w:rsidR="00D92685" w:rsidRPr="00887DF5" w:rsidSect="00D92685">
          <w:pgSz w:w="12240" w:h="15840" w:code="1"/>
          <w:pgMar w:top="1080" w:right="1080" w:bottom="1080" w:left="1080" w:header="720" w:footer="720" w:gutter="0"/>
          <w:pgNumType w:fmt="lowerRoman" w:start="1"/>
          <w:cols w:space="720"/>
          <w:titlePg/>
          <w:docGrid w:linePitch="360"/>
        </w:sectPr>
      </w:pPr>
    </w:p>
    <w:p w:rsidR="007B6D84" w:rsidRPr="00887DF5" w:rsidRDefault="007B6D84" w:rsidP="00887DF5"/>
    <w:p w:rsidR="007B6D84" w:rsidRPr="00887DF5" w:rsidRDefault="007B6D84" w:rsidP="00887DF5">
      <w:pPr>
        <w:pStyle w:val="Heading1"/>
        <w:numPr>
          <w:ilvl w:val="0"/>
          <w:numId w:val="0"/>
        </w:numPr>
        <w:ind w:left="360" w:hanging="360"/>
      </w:pPr>
      <w:r w:rsidRPr="00887DF5">
        <w:t>Foreword</w:t>
      </w:r>
    </w:p>
    <w:p w:rsidR="007B6D84" w:rsidRPr="00887DF5" w:rsidRDefault="007B6D84" w:rsidP="00887DF5">
      <w:pPr>
        <w:rPr>
          <w:highlight w:val="yellow"/>
        </w:rPr>
      </w:pPr>
      <w:r w:rsidRPr="00887DF5">
        <w:rPr>
          <w:highlight w:val="yellow"/>
        </w:rPr>
        <w:t xml:space="preserve">The Alliance for Telecommunications Industry Solutions (ATIS) serves the public through improved understanding between carriers, customers, and manufacturers. </w:t>
      </w:r>
      <w:proofErr w:type="gramStart"/>
      <w:r w:rsidRPr="00887DF5">
        <w:rPr>
          <w:highlight w:val="yellow"/>
        </w:rPr>
        <w:t>The [COMMITTEE NAME] Committee [INSERT MISSION].</w:t>
      </w:r>
      <w:proofErr w:type="gramEnd"/>
      <w:r w:rsidRPr="00887DF5">
        <w:rPr>
          <w:highlight w:val="yellow"/>
        </w:rPr>
        <w:t xml:space="preserve"> </w:t>
      </w:r>
      <w:proofErr w:type="gramStart"/>
      <w:r w:rsidRPr="00887DF5">
        <w:rPr>
          <w:highlight w:val="yellow"/>
        </w:rPr>
        <w:t>[INSERT SCOPE].</w:t>
      </w:r>
      <w:proofErr w:type="gramEnd"/>
      <w:r w:rsidRPr="00887DF5">
        <w:rPr>
          <w:highlight w:val="yellow"/>
        </w:rPr>
        <w:t xml:space="preserve"> </w:t>
      </w:r>
      <w:r w:rsidR="00D92685" w:rsidRPr="00887DF5">
        <w:rPr>
          <w:highlight w:val="yellow"/>
        </w:rPr>
        <w:t xml:space="preserve"> </w:t>
      </w:r>
    </w:p>
    <w:p w:rsidR="00D92685" w:rsidRPr="00887DF5" w:rsidRDefault="00D92685" w:rsidP="00887DF5">
      <w:pPr>
        <w:rPr>
          <w:highlight w:val="yellow"/>
        </w:rPr>
      </w:pPr>
      <w:r w:rsidRPr="00887DF5">
        <w:rPr>
          <w:highlight w:val="yellow"/>
        </w:rPr>
        <w:t>The SIP Forum’s mission is to advance the adoption of products and services based on the Session Initiation Protocol and to maintain and serve a global community of commercial SIP based service and technology providers. The primary goals of the SIP Forum are to foster interoperability and adherence to standardization efforts, and provide educational resources and a platform for productive communication among industry participants.</w:t>
      </w:r>
    </w:p>
    <w:p w:rsidR="00025ED1" w:rsidRPr="00635267" w:rsidRDefault="00025ED1" w:rsidP="00025ED1">
      <w:pPr>
        <w:pBdr>
          <w:bottom w:val="single" w:sz="4" w:space="0" w:color="auto"/>
        </w:pBdr>
        <w:rPr>
          <w:ins w:id="7" w:author="v271400" w:date="2015-02-12T02:14:00Z"/>
          <w:b/>
          <w:highlight w:val="yellow"/>
        </w:rPr>
      </w:pPr>
      <w:ins w:id="8" w:author="v271400" w:date="2015-02-12T02:14:00Z">
        <w:r w:rsidRPr="00635267">
          <w:rPr>
            <w:b/>
            <w:highlight w:val="yellow"/>
          </w:rPr>
          <w:t>Notice of Use</w:t>
        </w:r>
      </w:ins>
    </w:p>
    <w:p w:rsidR="00025ED1" w:rsidRPr="00635267" w:rsidRDefault="00025ED1" w:rsidP="00025ED1">
      <w:pPr>
        <w:rPr>
          <w:ins w:id="9" w:author="v271400" w:date="2015-02-12T02:14:00Z"/>
          <w:color w:val="000000"/>
          <w:szCs w:val="18"/>
        </w:rPr>
      </w:pPr>
      <w:ins w:id="10" w:author="v271400" w:date="2015-02-12T02:14:00Z">
        <w:r w:rsidRPr="00635267">
          <w:rPr>
            <w:color w:val="000000"/>
            <w:szCs w:val="18"/>
          </w:rPr>
          <w:t xml:space="preserve">Neither ATIS nor the SIP Forum makes any representation or warranty, express or implied, with respect to the sufficiency, accuracy or utility of the information or opinion contained or reflected in the material utilized. ATIS and the SIP Forum further expressly advise that any use of or reliance upon the material in question is at your risk and neither ATIS nor the SIP Forum shall be liable for any damage or injury, of whatever nature, incurred by any person arising out of any utilization of the material. It is possible that this material will at some future date be included in a copyrighted work by ATIS or the SIP Forum.  </w:t>
        </w:r>
      </w:ins>
    </w:p>
    <w:p w:rsidR="00025ED1" w:rsidRPr="00635267" w:rsidRDefault="00025ED1" w:rsidP="00025ED1">
      <w:pPr>
        <w:rPr>
          <w:ins w:id="11" w:author="v271400" w:date="2015-02-12T02:14:00Z"/>
          <w:highlight w:val="yellow"/>
        </w:rPr>
      </w:pPr>
    </w:p>
    <w:p w:rsidR="00025ED1" w:rsidRPr="00635267" w:rsidRDefault="00025ED1" w:rsidP="00025ED1">
      <w:pPr>
        <w:pBdr>
          <w:bottom w:val="single" w:sz="4" w:space="1" w:color="auto"/>
        </w:pBdr>
        <w:rPr>
          <w:ins w:id="12" w:author="v271400" w:date="2015-02-12T02:14:00Z"/>
          <w:b/>
          <w:highlight w:val="yellow"/>
        </w:rPr>
      </w:pPr>
      <w:ins w:id="13" w:author="v271400" w:date="2015-02-12T02:14:00Z">
        <w:r w:rsidRPr="00635267">
          <w:rPr>
            <w:b/>
            <w:highlight w:val="yellow"/>
          </w:rPr>
          <w:t>Notice of Applicability</w:t>
        </w:r>
      </w:ins>
    </w:p>
    <w:p w:rsidR="00025ED1" w:rsidRPr="00635267" w:rsidRDefault="00025ED1" w:rsidP="00025ED1">
      <w:pPr>
        <w:rPr>
          <w:ins w:id="14" w:author="v271400" w:date="2015-02-12T02:14:00Z"/>
          <w:rFonts w:cs="Arial"/>
        </w:rPr>
      </w:pPr>
      <w:ins w:id="15" w:author="v271400" w:date="2015-02-12T02:14:00Z">
        <w:r w:rsidRPr="00635267">
          <w:rPr>
            <w:highlight w:val="yellow"/>
          </w:rPr>
          <w:t xml:space="preserve">This document was developed by the ATIS/SIP Forum IP-NNI Task Force </w:t>
        </w:r>
        <w:r w:rsidRPr="00635267">
          <w:rPr>
            <w:rFonts w:cs="Arial"/>
          </w:rPr>
          <w:t>and is subject to change</w:t>
        </w:r>
        <w:r w:rsidRPr="00635267">
          <w:rPr>
            <w:rFonts w:cs="Arial"/>
            <w:bCs/>
          </w:rPr>
          <w:t xml:space="preserve">. The implementation of recommendations, methods and descriptions in this document are not mandatory and participation in the task force does not obligate any ATIS member company to use them. </w:t>
        </w:r>
      </w:ins>
    </w:p>
    <w:p w:rsidR="00025ED1" w:rsidRPr="00635267" w:rsidRDefault="00025ED1" w:rsidP="00025ED1">
      <w:pPr>
        <w:rPr>
          <w:ins w:id="16" w:author="v271400" w:date="2015-02-12T02:14:00Z"/>
          <w:rFonts w:cs="Arial"/>
          <w:bCs/>
        </w:rPr>
      </w:pPr>
      <w:ins w:id="17" w:author="v271400" w:date="2015-02-12T02:14:00Z">
        <w:r w:rsidRPr="00635267">
          <w:rPr>
            <w:rFonts w:cs="Arial"/>
            <w:bCs/>
          </w:rPr>
          <w:t>This document represents the consensus view of the task force however the consensus views expressed herein should not be interpreted as an endorsement by any ATIS member company to create a new technical or regulatory requirement for commercial interconnection arrangements.</w:t>
        </w:r>
      </w:ins>
    </w:p>
    <w:p w:rsidR="00025ED1" w:rsidRDefault="00025ED1" w:rsidP="00025ED1">
      <w:pPr>
        <w:rPr>
          <w:ins w:id="18" w:author="v271400" w:date="2015-02-12T02:14:00Z"/>
          <w:highlight w:val="yellow"/>
        </w:rPr>
      </w:pPr>
    </w:p>
    <w:p w:rsidR="00D92685" w:rsidRPr="00887DF5" w:rsidRDefault="00D92685" w:rsidP="00887DF5">
      <w:pPr>
        <w:rPr>
          <w:highlight w:val="yellow"/>
        </w:rPr>
      </w:pPr>
      <w:r w:rsidRPr="00887DF5">
        <w:rPr>
          <w:highlight w:val="yellow"/>
        </w:rPr>
        <w:t xml:space="preserve">This document was developed by the ATIS/SIP Forum IP-NNI Task Force </w:t>
      </w:r>
    </w:p>
    <w:p w:rsidR="007B6D84" w:rsidRPr="00887DF5" w:rsidRDefault="007B6D84" w:rsidP="00887DF5">
      <w:pPr>
        <w:rPr>
          <w:highlight w:val="yellow"/>
        </w:rPr>
      </w:pPr>
      <w:r w:rsidRPr="00887DF5">
        <w:rPr>
          <w:highlight w:val="yellow"/>
        </w:rPr>
        <w:t>Suggestions for improvement of this document are welcome. They should be sent to the Alliance for Telecommunications Industry Solutions, [COMMITTEE NAME], 1200 G Street NW, Suite 500, Washington, DC 20005.</w:t>
      </w:r>
    </w:p>
    <w:p w:rsidR="007B6D84" w:rsidRPr="00887DF5" w:rsidRDefault="007B6D84" w:rsidP="00887DF5">
      <w:r w:rsidRPr="00887DF5">
        <w:rPr>
          <w:highlight w:val="yellow"/>
        </w:rPr>
        <w:t>At the time of consensus on this document, [COMMITTEE NAME], which was responsible for its development, had the following leadership:</w:t>
      </w:r>
    </w:p>
    <w:p w:rsidR="007B6D84" w:rsidRPr="00887DF5" w:rsidRDefault="007B6D84" w:rsidP="00887DF5"/>
    <w:p w:rsidR="007B6D84" w:rsidRPr="00887DF5" w:rsidRDefault="007B6D84" w:rsidP="00887DF5">
      <w:r w:rsidRPr="00887DF5">
        <w:rPr>
          <w:highlight w:val="yellow"/>
        </w:rPr>
        <w:t>[LEADERSHIP LIST]</w:t>
      </w:r>
    </w:p>
    <w:p w:rsidR="007B6D84" w:rsidRPr="00887DF5" w:rsidRDefault="007B6D84" w:rsidP="00887DF5"/>
    <w:p w:rsidR="007B6D84" w:rsidRPr="00887DF5" w:rsidRDefault="007B6D84" w:rsidP="00887DF5">
      <w:r w:rsidRPr="00887DF5">
        <w:rPr>
          <w:highlight w:val="yellow"/>
        </w:rPr>
        <w:t>The [SUBCOMMITTEE NAME] Subcommittee was responsible for the development of this document.</w:t>
      </w:r>
    </w:p>
    <w:p w:rsidR="007B6D84" w:rsidRPr="00887DF5" w:rsidRDefault="007B6D84" w:rsidP="00887DF5"/>
    <w:p w:rsidR="007B6D84" w:rsidRPr="00887DF5" w:rsidRDefault="007B6D84" w:rsidP="00887DF5"/>
    <w:p w:rsidR="007B6D84" w:rsidRPr="00887DF5" w:rsidRDefault="007B6D84" w:rsidP="00887DF5">
      <w:r w:rsidRPr="00887DF5">
        <w:br w:type="page"/>
      </w:r>
    </w:p>
    <w:p w:rsidR="007B6D84" w:rsidRPr="00887DF5" w:rsidRDefault="007B6D84" w:rsidP="00887DF5">
      <w:pPr>
        <w:pStyle w:val="Heading1"/>
        <w:numPr>
          <w:ilvl w:val="0"/>
          <w:numId w:val="0"/>
        </w:numPr>
        <w:ind w:left="360" w:hanging="360"/>
      </w:pPr>
      <w:r w:rsidRPr="00887DF5">
        <w:lastRenderedPageBreak/>
        <w:t>Table of Contents</w:t>
      </w:r>
    </w:p>
    <w:p w:rsidR="007B6D84" w:rsidRPr="00887DF5" w:rsidRDefault="007B6D84" w:rsidP="00887DF5">
      <w:bookmarkStart w:id="19" w:name="_Toc48745431"/>
      <w:bookmarkStart w:id="20" w:name="_Toc48745177"/>
      <w:bookmarkStart w:id="21" w:name="_Toc48745052"/>
      <w:bookmarkStart w:id="22" w:name="_Toc48744941"/>
      <w:bookmarkStart w:id="23" w:name="_Toc48744261"/>
      <w:bookmarkStart w:id="24" w:name="_Toc48744141"/>
      <w:bookmarkStart w:id="25" w:name="_Toc48744090"/>
      <w:bookmarkStart w:id="26" w:name="_Toc48744060"/>
      <w:bookmarkStart w:id="27" w:name="_Toc48744022"/>
      <w:bookmarkStart w:id="28" w:name="_Toc48743957"/>
      <w:bookmarkStart w:id="29" w:name="_Toc48743927"/>
      <w:bookmarkStart w:id="30" w:name="_Toc48743888"/>
      <w:bookmarkStart w:id="31" w:name="_Toc48743832"/>
      <w:bookmarkStart w:id="32" w:name="_Toc48743656"/>
      <w:bookmarkStart w:id="33" w:name="_Toc48743626"/>
      <w:bookmarkStart w:id="34" w:name="_Toc48743550"/>
      <w:bookmarkStart w:id="35" w:name="_Toc48743426"/>
      <w:bookmarkStart w:id="36" w:name="_Toc48743361"/>
      <w:bookmarkStart w:id="37" w:name="_Toc48743252"/>
      <w:bookmarkStart w:id="38" w:name="_Toc48743221"/>
      <w:bookmarkStart w:id="39" w:name="_Toc48743169"/>
      <w:bookmarkStart w:id="40" w:name="_Toc48742550"/>
      <w:bookmarkStart w:id="41" w:name="_Toc48742350"/>
      <w:bookmarkStart w:id="42" w:name="_Toc48742267"/>
      <w:bookmarkStart w:id="43" w:name="_Toc48742242"/>
      <w:bookmarkStart w:id="44" w:name="_Toc48742216"/>
      <w:bookmarkStart w:id="45" w:name="_Toc48742190"/>
      <w:bookmarkStart w:id="46" w:name="_Toc48741750"/>
      <w:bookmarkStart w:id="47" w:name="_Toc48741692"/>
      <w:bookmarkStart w:id="48" w:name="_Toc48734906"/>
      <w:r w:rsidRPr="00887DF5">
        <w:rPr>
          <w:highlight w:val="yellow"/>
        </w:rPr>
        <w:t>[INSERT]</w:t>
      </w:r>
    </w:p>
    <w:p w:rsidR="007B6D84" w:rsidRPr="00887DF5" w:rsidRDefault="007B6D84" w:rsidP="00887DF5"/>
    <w:p w:rsidR="007B6D84" w:rsidRPr="00887DF5" w:rsidRDefault="007B6D84" w:rsidP="00887DF5">
      <w:pPr>
        <w:pStyle w:val="Heading1"/>
        <w:numPr>
          <w:ilvl w:val="0"/>
          <w:numId w:val="0"/>
        </w:numPr>
        <w:ind w:left="360" w:hanging="360"/>
      </w:pPr>
      <w:r w:rsidRPr="00887DF5">
        <w:t>Table of Figures</w:t>
      </w:r>
    </w:p>
    <w:p w:rsidR="00D92685" w:rsidRPr="00887DF5" w:rsidRDefault="00D92685" w:rsidP="00887DF5">
      <w:r w:rsidRPr="00887DF5">
        <w:rPr>
          <w:highlight w:val="yellow"/>
        </w:rPr>
        <w:t>[INSERT]</w:t>
      </w:r>
    </w:p>
    <w:p w:rsidR="007B6D84" w:rsidRPr="00887DF5" w:rsidRDefault="007B6D84" w:rsidP="00887DF5"/>
    <w:p w:rsidR="007B6D84" w:rsidRPr="00887DF5" w:rsidRDefault="007B6D84" w:rsidP="00887DF5"/>
    <w:p w:rsidR="007B6D84" w:rsidRPr="00887DF5" w:rsidRDefault="007B6D84" w:rsidP="00887DF5">
      <w:pPr>
        <w:pStyle w:val="Heading1"/>
        <w:numPr>
          <w:ilvl w:val="0"/>
          <w:numId w:val="0"/>
        </w:numPr>
        <w:ind w:left="360" w:hanging="360"/>
      </w:pPr>
      <w:r w:rsidRPr="00887DF5">
        <w:t>Table of Tables</w:t>
      </w:r>
    </w:p>
    <w:p w:rsidR="007B6D84" w:rsidRPr="00887DF5" w:rsidRDefault="007B6D84" w:rsidP="00887DF5"/>
    <w:p w:rsidR="007B6D84" w:rsidRPr="00887DF5" w:rsidRDefault="007B6D84" w:rsidP="00887DF5">
      <w:r w:rsidRPr="00887DF5">
        <w:rPr>
          <w:highlight w:val="yellow"/>
        </w:rPr>
        <w:t>[INSERT]</w:t>
      </w:r>
    </w:p>
    <w:p w:rsidR="007B6D84" w:rsidRPr="00887DF5" w:rsidRDefault="007B6D84" w:rsidP="00887DF5"/>
    <w:p w:rsidR="00AF138E" w:rsidRPr="00887DF5" w:rsidRDefault="00AF138E" w:rsidP="00887DF5"/>
    <w:p w:rsidR="00D92685" w:rsidRPr="00887DF5" w:rsidRDefault="00D92685" w:rsidP="00887DF5">
      <w:pPr>
        <w:sectPr w:rsidR="00D92685" w:rsidRPr="00887DF5" w:rsidSect="00D92685">
          <w:headerReference w:type="default" r:id="rId11"/>
          <w:pgSz w:w="12240" w:h="15840" w:code="1"/>
          <w:pgMar w:top="1080" w:right="1080" w:bottom="1080" w:left="1080" w:header="720" w:footer="720" w:gutter="0"/>
          <w:pgNumType w:fmt="lowerRoman" w:start="1"/>
          <w:cols w:space="720"/>
          <w:docGrid w:linePitch="360"/>
        </w:sectPr>
      </w:pPr>
    </w:p>
    <w:p w:rsidR="007B6D84" w:rsidRPr="00887DF5" w:rsidRDefault="007B6D84" w:rsidP="00887DF5">
      <w:pPr>
        <w:pStyle w:val="Heading1"/>
      </w:pPr>
      <w:bookmarkStart w:id="49" w:name="_Toc398908536"/>
      <w:r w:rsidRPr="00887DF5">
        <w:lastRenderedPageBreak/>
        <w:t>Scope, Purpose, &amp; Application</w:t>
      </w:r>
      <w:bookmarkEnd w:id="49"/>
    </w:p>
    <w:p w:rsidR="007B6D84" w:rsidRPr="00887DF5" w:rsidRDefault="007B6D84" w:rsidP="00887DF5">
      <w:pPr>
        <w:pStyle w:val="Heading2"/>
      </w:pPr>
      <w:bookmarkStart w:id="50" w:name="_Toc398908537"/>
      <w:r w:rsidRPr="00887DF5">
        <w:t>Scope</w:t>
      </w:r>
      <w:bookmarkEnd w:id="50"/>
    </w:p>
    <w:p w:rsidR="00421584" w:rsidRPr="00887DF5" w:rsidRDefault="0083425E" w:rsidP="00887DF5">
      <w:r w:rsidRPr="00887DF5">
        <w:t>This document was developed under a joint ATIS</w:t>
      </w:r>
      <w:r w:rsidR="00C6302A" w:rsidRPr="00887DF5">
        <w:t>/</w:t>
      </w:r>
      <w:r w:rsidRPr="00887DF5">
        <w:t xml:space="preserve">SIP Forum collaboration. The document </w:t>
      </w:r>
      <w:r w:rsidR="00370D04" w:rsidRPr="00887DF5">
        <w:t xml:space="preserve">discusses </w:t>
      </w:r>
      <w:r w:rsidR="00C6302A" w:rsidRPr="00887DF5">
        <w:t xml:space="preserve">existing </w:t>
      </w:r>
      <w:r w:rsidR="00370D04" w:rsidRPr="00887DF5">
        <w:t>in</w:t>
      </w:r>
      <w:r w:rsidR="00C6302A" w:rsidRPr="00887DF5">
        <w:t>-</w:t>
      </w:r>
      <w:r w:rsidR="00370D04" w:rsidRPr="00887DF5">
        <w:t>use and proposed routing solutions to facilitate the exchange of traffic associated with IP-based services between North American service providers</w:t>
      </w:r>
      <w:r w:rsidR="002C052B" w:rsidRPr="00887DF5">
        <w:t>.</w:t>
      </w:r>
      <w:r w:rsidRPr="00887DF5">
        <w:t xml:space="preserve"> </w:t>
      </w:r>
    </w:p>
    <w:p w:rsidR="00C6302A" w:rsidRPr="00887DF5" w:rsidRDefault="00C6302A" w:rsidP="00887DF5">
      <w:r w:rsidRPr="00887DF5">
        <w:t>Many options and issues were previously investigated by an ATIS Inter-Carrier VoIP Call Routing Focus Group (IVCR-FG), which issued its final report in February 2008. At that time, the IVCR-FG report noted that a number of vendor proposals have been made, but no initiative exists to develop the necessary standards needed to enable VoIP call interconnectivity [1].</w:t>
      </w:r>
    </w:p>
    <w:p w:rsidR="00A84A87" w:rsidRPr="00887DF5" w:rsidRDefault="00A84A87" w:rsidP="00887DF5">
      <w:r w:rsidRPr="00887DF5">
        <w:t xml:space="preserve">The initial objectives of the ATIS/SIP Forum </w:t>
      </w:r>
      <w:r w:rsidR="00ED6DC8" w:rsidRPr="00887DF5">
        <w:t>IP-</w:t>
      </w:r>
      <w:r w:rsidRPr="00887DF5">
        <w:t xml:space="preserve">NNI Task Force as memorialized in the agreement between ATIS and the SIP Forum included defining “the architecture and requirements for a shared “Thin” registry of NNI interconnection data.” </w:t>
      </w:r>
      <w:r w:rsidR="008E6247" w:rsidRPr="00887DF5">
        <w:t>T</w:t>
      </w:r>
      <w:r w:rsidRPr="00887DF5">
        <w:t xml:space="preserve">he </w:t>
      </w:r>
      <w:r w:rsidR="008E6247" w:rsidRPr="00887DF5">
        <w:t>Task F</w:t>
      </w:r>
      <w:r w:rsidR="0005307D" w:rsidRPr="00887DF5">
        <w:t xml:space="preserve">orce </w:t>
      </w:r>
      <w:r w:rsidR="008E6247" w:rsidRPr="00887DF5">
        <w:t>was</w:t>
      </w:r>
      <w:r w:rsidRPr="00887DF5">
        <w:t xml:space="preserve"> unable to reach consensus on </w:t>
      </w:r>
      <w:proofErr w:type="gramStart"/>
      <w:r w:rsidRPr="00887DF5">
        <w:t xml:space="preserve">a </w:t>
      </w:r>
      <w:r w:rsidR="0005307D" w:rsidRPr="00887DF5">
        <w:t>single</w:t>
      </w:r>
      <w:proofErr w:type="gramEnd"/>
      <w:r w:rsidR="0005307D" w:rsidRPr="00887DF5">
        <w:t xml:space="preserve"> </w:t>
      </w:r>
      <w:r w:rsidRPr="00887DF5">
        <w:t>registry architecture. Accordingly, this report summarizes the various proposals</w:t>
      </w:r>
      <w:r w:rsidR="00D821EF" w:rsidRPr="00887DF5">
        <w:t xml:space="preserve"> for IP interconnection routing</w:t>
      </w:r>
      <w:r w:rsidR="008E6247" w:rsidRPr="00887DF5">
        <w:t xml:space="preserve"> that have been discussed by the Task Force</w:t>
      </w:r>
      <w:r w:rsidRPr="00887DF5">
        <w:t>,</w:t>
      </w:r>
      <w:r w:rsidR="008E6247" w:rsidRPr="00887DF5">
        <w:t xml:space="preserve"> both</w:t>
      </w:r>
      <w:r w:rsidRPr="00887DF5">
        <w:t xml:space="preserve"> registry and non-registry based, </w:t>
      </w:r>
      <w:r w:rsidR="00D821EF" w:rsidRPr="00887DF5">
        <w:t>and how they</w:t>
      </w:r>
      <w:r w:rsidR="00724B19" w:rsidRPr="00887DF5">
        <w:t xml:space="preserve"> may </w:t>
      </w:r>
      <w:r w:rsidR="008E6247" w:rsidRPr="00887DF5">
        <w:t>interoperate</w:t>
      </w:r>
      <w:r w:rsidRPr="00887DF5">
        <w:t>.</w:t>
      </w:r>
    </w:p>
    <w:p w:rsidR="00F546E6" w:rsidRPr="00887DF5" w:rsidRDefault="002C538A" w:rsidP="00887DF5">
      <w:r w:rsidRPr="00887DF5">
        <w:t xml:space="preserve">Subsequent to the formation of the </w:t>
      </w:r>
      <w:r w:rsidR="00C6302A" w:rsidRPr="00887DF5">
        <w:t xml:space="preserve">ATIS/SIP Forum </w:t>
      </w:r>
      <w:r w:rsidR="00ED6DC8" w:rsidRPr="00887DF5">
        <w:t>IP-NNI Task Force</w:t>
      </w:r>
      <w:r w:rsidR="00C6302A" w:rsidRPr="00887DF5">
        <w:t>,</w:t>
      </w:r>
      <w:r w:rsidRPr="00887DF5">
        <w:t xml:space="preserve"> the Federal Communications Commission authorized </w:t>
      </w:r>
      <w:r w:rsidR="00CE76D2" w:rsidRPr="00887DF5">
        <w:t xml:space="preserve">the </w:t>
      </w:r>
      <w:r w:rsidRPr="00887DF5">
        <w:t>creation of a Numbering Testbed to “spur the research and development of the next generation standards and protocols for number allocation, verification, and call routing.”</w:t>
      </w:r>
      <w:r w:rsidR="006B37D3" w:rsidRPr="00887DF5">
        <w:t>[2]</w:t>
      </w:r>
      <w:r w:rsidRPr="00887DF5">
        <w:t xml:space="preserve"> The Commission also held a workshop </w:t>
      </w:r>
      <w:r w:rsidR="00DA0FDC" w:rsidRPr="00887DF5">
        <w:t>to initiate a N</w:t>
      </w:r>
      <w:r w:rsidR="00C6302A" w:rsidRPr="00887DF5">
        <w:t xml:space="preserve">umbering </w:t>
      </w:r>
      <w:r w:rsidRPr="00887DF5">
        <w:t xml:space="preserve">Testbed on March 25, 2014. Discussion at the Workshop focused on ideas for a </w:t>
      </w:r>
      <w:r w:rsidR="00F16E60" w:rsidRPr="00887DF5">
        <w:t>“</w:t>
      </w:r>
      <w:r w:rsidR="00CE76D2" w:rsidRPr="00887DF5">
        <w:t xml:space="preserve">future </w:t>
      </w:r>
      <w:r w:rsidR="00421584" w:rsidRPr="00887DF5">
        <w:t xml:space="preserve">integrated </w:t>
      </w:r>
      <w:r w:rsidRPr="00887DF5">
        <w:t>registry</w:t>
      </w:r>
      <w:r w:rsidR="00F16E60" w:rsidRPr="00887DF5">
        <w:t>”</w:t>
      </w:r>
      <w:r w:rsidRPr="00887DF5">
        <w:t xml:space="preserve"> that would support number allocation, verification, and call routing across all types of NANP numbers in a post TDM environment. </w:t>
      </w:r>
    </w:p>
    <w:p w:rsidR="007C7E0E" w:rsidRPr="00887DF5" w:rsidRDefault="002C538A" w:rsidP="00887DF5">
      <w:r w:rsidRPr="00887DF5">
        <w:t xml:space="preserve">It should be noted that this </w:t>
      </w:r>
      <w:r w:rsidR="0064694E" w:rsidRPr="00887DF5">
        <w:t xml:space="preserve">initial report of the ATIS/SIP Forum </w:t>
      </w:r>
      <w:r w:rsidR="006B37D3" w:rsidRPr="00887DF5">
        <w:t>IP-</w:t>
      </w:r>
      <w:r w:rsidR="0064694E" w:rsidRPr="00887DF5">
        <w:t xml:space="preserve">NNI Task Force </w:t>
      </w:r>
      <w:r w:rsidR="00F546E6" w:rsidRPr="00887DF5">
        <w:t xml:space="preserve">report </w:t>
      </w:r>
      <w:r w:rsidRPr="00887DF5">
        <w:t xml:space="preserve">does not address </w:t>
      </w:r>
      <w:r w:rsidR="00672D87" w:rsidRPr="00887DF5">
        <w:t xml:space="preserve">the </w:t>
      </w:r>
      <w:r w:rsidRPr="00887DF5">
        <w:t>development of such a</w:t>
      </w:r>
      <w:r w:rsidR="00421584" w:rsidRPr="00887DF5">
        <w:t>n</w:t>
      </w:r>
      <w:r w:rsidRPr="00887DF5">
        <w:t xml:space="preserve"> </w:t>
      </w:r>
      <w:r w:rsidR="00421584" w:rsidRPr="00887DF5">
        <w:t>integrated</w:t>
      </w:r>
      <w:r w:rsidR="00C6302A" w:rsidRPr="00887DF5">
        <w:t xml:space="preserve"> </w:t>
      </w:r>
      <w:r w:rsidRPr="00887DF5">
        <w:t>registry</w:t>
      </w:r>
      <w:r w:rsidR="00672D87" w:rsidRPr="00887DF5">
        <w:t>,</w:t>
      </w:r>
      <w:r w:rsidRPr="00887DF5">
        <w:t xml:space="preserve"> but instead focuses </w:t>
      </w:r>
      <w:r w:rsidR="00672D87" w:rsidRPr="00887DF5">
        <w:t xml:space="preserve">on the identification of </w:t>
      </w:r>
      <w:r w:rsidR="004B18DC" w:rsidRPr="00887DF5">
        <w:t xml:space="preserve">existing in-use and </w:t>
      </w:r>
      <w:r w:rsidR="00DA0FDC" w:rsidRPr="00887DF5">
        <w:t xml:space="preserve">proposed </w:t>
      </w:r>
      <w:r w:rsidR="00F546E6" w:rsidRPr="00887DF5">
        <w:t xml:space="preserve">solutions </w:t>
      </w:r>
      <w:r w:rsidRPr="00887DF5">
        <w:t xml:space="preserve">to facilitate call routing across IP interconnections between now and the deployment of </w:t>
      </w:r>
      <w:r w:rsidR="00F546E6" w:rsidRPr="00887DF5">
        <w:t xml:space="preserve">the future </w:t>
      </w:r>
      <w:r w:rsidR="00421584" w:rsidRPr="00887DF5">
        <w:t xml:space="preserve">integrated </w:t>
      </w:r>
      <w:r w:rsidRPr="00887DF5">
        <w:t>registry</w:t>
      </w:r>
      <w:r w:rsidR="00F546E6" w:rsidRPr="00887DF5">
        <w:t xml:space="preserve"> envisioned at the Workshop</w:t>
      </w:r>
      <w:r w:rsidRPr="00887DF5">
        <w:t xml:space="preserve">. </w:t>
      </w:r>
    </w:p>
    <w:p w:rsidR="002C538A" w:rsidRPr="00887DF5" w:rsidRDefault="002C538A" w:rsidP="00887DF5"/>
    <w:p w:rsidR="007B6D84" w:rsidRPr="00887DF5" w:rsidRDefault="007B6D84" w:rsidP="00887DF5">
      <w:pPr>
        <w:pStyle w:val="Heading2"/>
      </w:pPr>
      <w:bookmarkStart w:id="51" w:name="_Toc398908538"/>
      <w:r w:rsidRPr="00887DF5">
        <w:t>Purpose</w:t>
      </w:r>
      <w:bookmarkEnd w:id="51"/>
    </w:p>
    <w:p w:rsidR="00DA0FDC" w:rsidRPr="00887DF5" w:rsidRDefault="00441D40" w:rsidP="00887DF5">
      <w:r w:rsidRPr="00887DF5">
        <w:t xml:space="preserve">As Service Providers introduce and expand IP-based service offerings, there is increasing interest in identifying the opportunities for the industry to </w:t>
      </w:r>
      <w:r w:rsidR="00401CDC" w:rsidRPr="00887DF5">
        <w:t>facil</w:t>
      </w:r>
      <w:r w:rsidR="002C538A" w:rsidRPr="00887DF5">
        <w:t>it</w:t>
      </w:r>
      <w:r w:rsidR="00401CDC" w:rsidRPr="00887DF5">
        <w:t xml:space="preserve">ate </w:t>
      </w:r>
      <w:r w:rsidRPr="00887DF5">
        <w:t xml:space="preserve">IP routing </w:t>
      </w:r>
      <w:r w:rsidR="004B18DC" w:rsidRPr="00887DF5">
        <w:t>of VoIP traffic using</w:t>
      </w:r>
      <w:r w:rsidRPr="00887DF5">
        <w:t xml:space="preserve"> E.164 addresses. </w:t>
      </w:r>
      <w:r w:rsidR="00D70AA6" w:rsidRPr="00887DF5">
        <w:t xml:space="preserve">The ATIS/SIP Forum </w:t>
      </w:r>
      <w:r w:rsidR="00ED6DC8" w:rsidRPr="00887DF5">
        <w:t xml:space="preserve">IP-NNI </w:t>
      </w:r>
      <w:r w:rsidR="00D70AA6" w:rsidRPr="00887DF5">
        <w:t xml:space="preserve">Task Force has taken on the initiative to develop </w:t>
      </w:r>
      <w:r w:rsidR="004B14E9" w:rsidRPr="00887DF5">
        <w:t xml:space="preserve">a Technical </w:t>
      </w:r>
      <w:r w:rsidR="009C0788">
        <w:t>Report</w:t>
      </w:r>
      <w:r w:rsidR="009C0788" w:rsidRPr="00887DF5">
        <w:t xml:space="preserve"> </w:t>
      </w:r>
      <w:r w:rsidR="00D70AA6" w:rsidRPr="00887DF5">
        <w:t xml:space="preserve">and is publishing </w:t>
      </w:r>
      <w:r w:rsidR="004B14E9" w:rsidRPr="00887DF5">
        <w:t xml:space="preserve">a draft </w:t>
      </w:r>
      <w:r w:rsidR="00D70AA6" w:rsidRPr="00887DF5">
        <w:t xml:space="preserve">report to describe the candidate proposals for circulation and comment. </w:t>
      </w:r>
      <w:r w:rsidR="001469A3" w:rsidRPr="00887DF5">
        <w:t>Recognizing that IP traffic exchange is developing as an overlay to existing TDM interconnection and will be implemented by different service p</w:t>
      </w:r>
      <w:r w:rsidR="00162ADD" w:rsidRPr="00887DF5">
        <w:t>roviders with varying timelines,</w:t>
      </w:r>
      <w:r w:rsidR="00296A6A" w:rsidRPr="00887DF5">
        <w:t xml:space="preserve"> </w:t>
      </w:r>
      <w:r w:rsidR="0064694E" w:rsidRPr="00887DF5">
        <w:t xml:space="preserve">the purpose of this </w:t>
      </w:r>
      <w:r w:rsidR="00E60A67" w:rsidRPr="00887DF5">
        <w:t xml:space="preserve">draft </w:t>
      </w:r>
      <w:r w:rsidR="0064694E" w:rsidRPr="00887DF5">
        <w:t>report is to:</w:t>
      </w:r>
    </w:p>
    <w:p w:rsidR="000527A0" w:rsidRPr="00887DF5" w:rsidRDefault="000527A0" w:rsidP="002C4D21">
      <w:pPr>
        <w:pStyle w:val="ListParagraph"/>
        <w:numPr>
          <w:ilvl w:val="0"/>
          <w:numId w:val="31"/>
        </w:numPr>
      </w:pPr>
      <w:r w:rsidRPr="00887DF5">
        <w:t>Provide an overview of in-use and proposed architectures with the provisioning processes and calls flows to facilitate the exchange of VoIP traffic associated with IP-based services using E.164 addresses.</w:t>
      </w:r>
    </w:p>
    <w:p w:rsidR="000527A0" w:rsidRPr="00887DF5" w:rsidRDefault="000527A0" w:rsidP="002C4D21">
      <w:pPr>
        <w:pStyle w:val="ListParagraph"/>
        <w:numPr>
          <w:ilvl w:val="0"/>
          <w:numId w:val="31"/>
        </w:numPr>
      </w:pPr>
      <w:r w:rsidRPr="00887DF5">
        <w:t xml:space="preserve">Present </w:t>
      </w:r>
      <w:r w:rsidR="006B37D3" w:rsidRPr="00887DF5">
        <w:t xml:space="preserve">comparative </w:t>
      </w:r>
      <w:r w:rsidR="00E60A67" w:rsidRPr="00887DF5">
        <w:t xml:space="preserve">characteristics </w:t>
      </w:r>
      <w:r w:rsidRPr="00887DF5">
        <w:t xml:space="preserve">that </w:t>
      </w:r>
      <w:r w:rsidR="009144CA" w:rsidRPr="00887DF5">
        <w:t>may</w:t>
      </w:r>
      <w:r w:rsidR="006B37D3" w:rsidRPr="00887DF5">
        <w:t xml:space="preserve"> be useful in understanding </w:t>
      </w:r>
      <w:r w:rsidRPr="00887DF5">
        <w:t>the approaches.</w:t>
      </w:r>
    </w:p>
    <w:p w:rsidR="00E60A67" w:rsidRPr="00887DF5" w:rsidRDefault="00E60A67" w:rsidP="002C4D21">
      <w:pPr>
        <w:pStyle w:val="ListParagraph"/>
        <w:numPr>
          <w:ilvl w:val="0"/>
          <w:numId w:val="31"/>
        </w:numPr>
      </w:pPr>
      <w:r w:rsidRPr="00887DF5">
        <w:t xml:space="preserve">Consider how </w:t>
      </w:r>
      <w:r w:rsidR="001F06DA" w:rsidRPr="00887DF5">
        <w:t>such</w:t>
      </w:r>
      <w:r w:rsidRPr="00887DF5">
        <w:t xml:space="preserve"> in use and proposed solution(s) may be adopted and/or coexist, and evolve for transition to a future integrated registry envisioned at the FCC Workshop.</w:t>
      </w:r>
    </w:p>
    <w:p w:rsidR="000527A0" w:rsidRPr="00887DF5" w:rsidRDefault="000527A0" w:rsidP="00887DF5"/>
    <w:p w:rsidR="000527A0" w:rsidRPr="00887DF5" w:rsidRDefault="000527A0" w:rsidP="00887DF5">
      <w:r w:rsidRPr="00887DF5">
        <w:t xml:space="preserve">Based upon the output </w:t>
      </w:r>
      <w:r w:rsidR="00E60A67" w:rsidRPr="00887DF5">
        <w:t xml:space="preserve">and feedback on </w:t>
      </w:r>
      <w:r w:rsidRPr="00887DF5">
        <w:t xml:space="preserve">this </w:t>
      </w:r>
      <w:r w:rsidR="00E60A67" w:rsidRPr="00887DF5">
        <w:t xml:space="preserve">draft </w:t>
      </w:r>
      <w:r w:rsidRPr="00887DF5">
        <w:t xml:space="preserve">report, further analysis will be </w:t>
      </w:r>
      <w:r w:rsidR="00E60A67" w:rsidRPr="00887DF5">
        <w:t>required including but not limited to</w:t>
      </w:r>
      <w:r w:rsidRPr="00887DF5">
        <w:t>:</w:t>
      </w:r>
    </w:p>
    <w:p w:rsidR="000527A0" w:rsidRPr="00887DF5" w:rsidRDefault="000527A0" w:rsidP="002C4D21">
      <w:pPr>
        <w:pStyle w:val="ListParagraph"/>
        <w:numPr>
          <w:ilvl w:val="0"/>
          <w:numId w:val="32"/>
        </w:numPr>
      </w:pPr>
      <w:r w:rsidRPr="00887DF5">
        <w:t xml:space="preserve">Refine solution(s) that includes consideration of feedback obtained from the </w:t>
      </w:r>
      <w:r w:rsidR="009144CA" w:rsidRPr="00887DF5">
        <w:t xml:space="preserve">draft </w:t>
      </w:r>
      <w:r w:rsidRPr="00887DF5">
        <w:t xml:space="preserve">report.  </w:t>
      </w:r>
    </w:p>
    <w:p w:rsidR="000527A0" w:rsidRPr="00887DF5" w:rsidRDefault="009144CA" w:rsidP="002C4D21">
      <w:pPr>
        <w:pStyle w:val="ListParagraph"/>
        <w:numPr>
          <w:ilvl w:val="0"/>
          <w:numId w:val="32"/>
        </w:numPr>
      </w:pPr>
      <w:r w:rsidRPr="00887DF5">
        <w:lastRenderedPageBreak/>
        <w:t>Detail h</w:t>
      </w:r>
      <w:r w:rsidR="000527A0" w:rsidRPr="00887DF5">
        <w:t>ow existing in</w:t>
      </w:r>
      <w:r w:rsidRPr="00887DF5">
        <w:t>-</w:t>
      </w:r>
      <w:r w:rsidR="000527A0" w:rsidRPr="00887DF5">
        <w:t>use and proposed interim solution(s) may be adopted and/or coexist, and evolve.</w:t>
      </w:r>
    </w:p>
    <w:p w:rsidR="000527A0" w:rsidRPr="00887DF5" w:rsidRDefault="000527A0" w:rsidP="002C4D21">
      <w:pPr>
        <w:pStyle w:val="ListParagraph"/>
        <w:numPr>
          <w:ilvl w:val="0"/>
          <w:numId w:val="32"/>
        </w:numPr>
      </w:pPr>
      <w:r w:rsidRPr="00887DF5">
        <w:t>Finaliz</w:t>
      </w:r>
      <w:r w:rsidR="009144CA" w:rsidRPr="00887DF5">
        <w:t>e</w:t>
      </w:r>
      <w:r w:rsidRPr="00887DF5">
        <w:t xml:space="preserve"> </w:t>
      </w:r>
      <w:r w:rsidR="009144CA" w:rsidRPr="00887DF5">
        <w:t xml:space="preserve">comparative </w:t>
      </w:r>
      <w:r w:rsidR="000A3F7D" w:rsidRPr="00887DF5">
        <w:t xml:space="preserve">characteristics </w:t>
      </w:r>
    </w:p>
    <w:p w:rsidR="004E6D43" w:rsidRPr="00887DF5" w:rsidRDefault="004E6D43" w:rsidP="00887DF5"/>
    <w:p w:rsidR="007B6D84" w:rsidRPr="00887DF5" w:rsidRDefault="007B6D84" w:rsidP="00887DF5">
      <w:pPr>
        <w:pStyle w:val="Heading2"/>
      </w:pPr>
      <w:bookmarkStart w:id="52" w:name="_Toc398908539"/>
      <w:r w:rsidRPr="00887DF5">
        <w:t>Application</w:t>
      </w:r>
      <w:bookmarkEnd w:id="52"/>
    </w:p>
    <w:p w:rsidR="00EB372E" w:rsidRPr="00887DF5" w:rsidDel="00E41C52" w:rsidRDefault="00EB372E" w:rsidP="00887DF5">
      <w:pPr>
        <w:rPr>
          <w:del w:id="53" w:author="v271400" w:date="2015-02-12T02:44:00Z"/>
        </w:rPr>
      </w:pPr>
      <w:del w:id="54" w:author="v271400" w:date="2015-02-12T02:44:00Z">
        <w:r w:rsidRPr="00887DF5" w:rsidDel="00E41C52">
          <w:delText xml:space="preserve">This </w:delText>
        </w:r>
        <w:r w:rsidR="003548D6" w:rsidRPr="00887DF5" w:rsidDel="00E41C52">
          <w:delText>is a Technical Report</w:delText>
        </w:r>
        <w:r w:rsidRPr="00887DF5" w:rsidDel="00E41C52">
          <w:delText>.</w:delText>
        </w:r>
      </w:del>
    </w:p>
    <w:p w:rsidR="00025ED1" w:rsidRDefault="00025ED1" w:rsidP="00025ED1">
      <w:pPr>
        <w:rPr>
          <w:ins w:id="55" w:author="v271400" w:date="2015-02-12T02:17:00Z"/>
        </w:rPr>
      </w:pPr>
      <w:proofErr w:type="gramStart"/>
      <w:ins w:id="56" w:author="v271400" w:date="2015-02-12T02:17:00Z">
        <w:r w:rsidRPr="009D2F30">
          <w:rPr>
            <w:rFonts w:cs="Arial"/>
          </w:rPr>
          <w:t xml:space="preserve">This </w:t>
        </w:r>
        <w:r>
          <w:rPr>
            <w:rFonts w:cs="Arial"/>
          </w:rPr>
          <w:t xml:space="preserve"> document</w:t>
        </w:r>
        <w:proofErr w:type="gramEnd"/>
        <w:r>
          <w:rPr>
            <w:rFonts w:cs="Arial"/>
          </w:rPr>
          <w:t xml:space="preserve"> describes </w:t>
        </w:r>
      </w:ins>
      <w:ins w:id="57" w:author="v271400" w:date="2015-02-12T02:19:00Z">
        <w:r>
          <w:rPr>
            <w:rFonts w:cs="Arial"/>
          </w:rPr>
          <w:t xml:space="preserve">in-use and proposed routing alternatives </w:t>
        </w:r>
      </w:ins>
      <w:ins w:id="58" w:author="v271400" w:date="2015-02-12T02:17:00Z">
        <w:r>
          <w:rPr>
            <w:rFonts w:cs="Arial"/>
          </w:rPr>
          <w:t xml:space="preserve"> that may be used </w:t>
        </w:r>
        <w:r w:rsidRPr="00364699">
          <w:rPr>
            <w:rFonts w:cs="Arial"/>
          </w:rPr>
          <w:t xml:space="preserve"> for </w:t>
        </w:r>
        <w:r>
          <w:rPr>
            <w:rFonts w:cs="Arial"/>
          </w:rPr>
          <w:t xml:space="preserve">planning </w:t>
        </w:r>
        <w:r w:rsidRPr="00364699">
          <w:rPr>
            <w:rFonts w:cs="Arial"/>
          </w:rPr>
          <w:t xml:space="preserve">North America deployments, but may be applicable for </w:t>
        </w:r>
        <w:r w:rsidRPr="00704FF5">
          <w:rPr>
            <w:rFonts w:cs="Arial"/>
          </w:rPr>
          <w:t>deploy</w:t>
        </w:r>
        <w:r w:rsidRPr="00D15ED5">
          <w:rPr>
            <w:rFonts w:cs="Arial"/>
          </w:rPr>
          <w:t>ments outside North America</w:t>
        </w:r>
        <w:r>
          <w:rPr>
            <w:rFonts w:cs="Arial"/>
          </w:rPr>
          <w:t>.</w:t>
        </w:r>
        <w:r>
          <w:t xml:space="preserve"> </w:t>
        </w:r>
      </w:ins>
    </w:p>
    <w:p w:rsidR="00025ED1" w:rsidRDefault="00025ED1" w:rsidP="00025ED1">
      <w:pPr>
        <w:rPr>
          <w:ins w:id="59" w:author="v271400" w:date="2015-02-12T02:17:00Z"/>
        </w:rPr>
      </w:pPr>
      <w:proofErr w:type="gramStart"/>
      <w:ins w:id="60" w:author="v271400" w:date="2015-02-12T02:17:00Z">
        <w:r>
          <w:t xml:space="preserve">Impact on Services - The </w:t>
        </w:r>
      </w:ins>
      <w:ins w:id="61" w:author="v271400" w:date="2015-02-12T02:26:00Z">
        <w:r>
          <w:t>routing alternatives</w:t>
        </w:r>
      </w:ins>
      <w:ins w:id="62" w:author="v271400" w:date="2015-02-12T02:17:00Z">
        <w:r>
          <w:t xml:space="preserve"> described by this document </w:t>
        </w:r>
      </w:ins>
      <w:ins w:id="63" w:author="v271400" w:date="2015-02-12T02:30:00Z">
        <w:r w:rsidR="00503157">
          <w:t>are</w:t>
        </w:r>
      </w:ins>
      <w:proofErr w:type="gramEnd"/>
      <w:ins w:id="64" w:author="v271400" w:date="2015-02-12T02:17:00Z">
        <w:r>
          <w:t xml:space="preserve"> not intended to establish a new “compliance” requirement for existing or future products and services offered by any ATIS member company. </w:t>
        </w:r>
      </w:ins>
    </w:p>
    <w:p w:rsidR="00025ED1" w:rsidRDefault="00025ED1" w:rsidP="00025ED1">
      <w:pPr>
        <w:rPr>
          <w:ins w:id="65" w:author="v271400" w:date="2015-02-12T02:17:00Z"/>
        </w:rPr>
      </w:pPr>
      <w:proofErr w:type="gramStart"/>
      <w:ins w:id="66" w:author="v271400" w:date="2015-02-12T02:17:00Z">
        <w:r>
          <w:t xml:space="preserve">Impact on Interconnection Arrangements - The </w:t>
        </w:r>
      </w:ins>
      <w:ins w:id="67" w:author="v271400" w:date="2015-02-12T02:27:00Z">
        <w:r>
          <w:t>routing alternatives</w:t>
        </w:r>
      </w:ins>
      <w:ins w:id="68" w:author="v271400" w:date="2015-02-12T02:17:00Z">
        <w:r>
          <w:t xml:space="preserve"> described in this document do</w:t>
        </w:r>
        <w:proofErr w:type="gramEnd"/>
        <w:r>
          <w:t xml:space="preserve"> not account for every </w:t>
        </w:r>
      </w:ins>
      <w:ins w:id="69" w:author="v271400" w:date="2015-02-12T02:28:00Z">
        <w:r>
          <w:t>routing alternative</w:t>
        </w:r>
      </w:ins>
      <w:ins w:id="70" w:author="v271400" w:date="2015-02-12T02:17:00Z">
        <w:r>
          <w:t xml:space="preserve"> and although Providers may voluntarily employ </w:t>
        </w:r>
      </w:ins>
      <w:ins w:id="71" w:author="v271400" w:date="2015-02-12T02:31:00Z">
        <w:r w:rsidR="00503157">
          <w:t>them</w:t>
        </w:r>
      </w:ins>
      <w:ins w:id="72" w:author="v271400" w:date="2015-02-12T02:17:00Z">
        <w:r>
          <w:t xml:space="preserve"> to facilitate interconnection planning, it is not a replacement for the technical discussions required during the development of commercial interconnection arrangements. </w:t>
        </w:r>
      </w:ins>
    </w:p>
    <w:p w:rsidR="00025ED1" w:rsidRDefault="00025ED1" w:rsidP="00025ED1">
      <w:pPr>
        <w:spacing w:after="0"/>
        <w:rPr>
          <w:ins w:id="73" w:author="v271400" w:date="2015-02-12T02:17:00Z"/>
          <w:rFonts w:cs="Arial"/>
        </w:rPr>
      </w:pPr>
      <w:ins w:id="74" w:author="v271400" w:date="2015-02-12T02:17:00Z">
        <w:r>
          <w:rPr>
            <w:rFonts w:cs="Arial"/>
          </w:rPr>
          <w:t xml:space="preserve">Impact on Regulations - Commercial interconnection arrangements allow Providers to address differences in their network and customer needs, and </w:t>
        </w:r>
      </w:ins>
      <w:ins w:id="75" w:author="v271400" w:date="2015-02-12T02:29:00Z">
        <w:r w:rsidR="00503157">
          <w:rPr>
            <w:rFonts w:cs="Arial"/>
          </w:rPr>
          <w:t>describing these alternatives in</w:t>
        </w:r>
      </w:ins>
      <w:ins w:id="76" w:author="v271400" w:date="2015-02-12T02:17:00Z">
        <w:r>
          <w:rPr>
            <w:rFonts w:cs="Arial"/>
          </w:rPr>
          <w:t xml:space="preserve"> an ATIS Standard or Technical Report is not an endorsement by any ATIS member company to alter any existing regulatory obligation, or create a new regulatory obligation.   </w:t>
        </w:r>
      </w:ins>
    </w:p>
    <w:p w:rsidR="00025ED1" w:rsidRPr="00D15ED5" w:rsidRDefault="00025ED1" w:rsidP="00025ED1">
      <w:pPr>
        <w:spacing w:after="0"/>
        <w:rPr>
          <w:ins w:id="77" w:author="v271400" w:date="2015-02-12T02:17:00Z"/>
          <w:rFonts w:cs="Arial"/>
        </w:rPr>
      </w:pPr>
    </w:p>
    <w:p w:rsidR="007B6D84" w:rsidRPr="00887DF5" w:rsidRDefault="007B6D84" w:rsidP="00887DF5"/>
    <w:p w:rsidR="00F01C92" w:rsidRPr="00887DF5" w:rsidRDefault="00F01C92" w:rsidP="00FD6615">
      <w:bookmarkStart w:id="78" w:name="_MON_1205733250"/>
      <w:bookmarkStart w:id="79" w:name="_Toc395175448"/>
      <w:bookmarkStart w:id="80" w:name="_Toc395175713"/>
      <w:bookmarkStart w:id="81" w:name="_Toc395175795"/>
      <w:bookmarkStart w:id="82" w:name="_Toc395179092"/>
      <w:bookmarkStart w:id="83" w:name="_Toc395175449"/>
      <w:bookmarkStart w:id="84" w:name="_Toc395175714"/>
      <w:bookmarkStart w:id="85" w:name="_Toc395175796"/>
      <w:bookmarkStart w:id="86" w:name="_Toc395179093"/>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78"/>
      <w:bookmarkEnd w:id="79"/>
      <w:bookmarkEnd w:id="80"/>
      <w:bookmarkEnd w:id="81"/>
      <w:bookmarkEnd w:id="82"/>
      <w:bookmarkEnd w:id="83"/>
      <w:bookmarkEnd w:id="84"/>
      <w:bookmarkEnd w:id="85"/>
      <w:bookmarkEnd w:id="86"/>
    </w:p>
    <w:sectPr w:rsidR="00F01C92" w:rsidRPr="00887DF5" w:rsidSect="004E6D43">
      <w:headerReference w:type="first" r:id="rId12"/>
      <w:footerReference w:type="first" r:id="rId13"/>
      <w:pgSz w:w="12240" w:h="15840" w:code="1"/>
      <w:pgMar w:top="1080" w:right="1080" w:bottom="1080" w:left="108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27A" w:rsidRDefault="0048627A">
      <w:r>
        <w:separator/>
      </w:r>
    </w:p>
  </w:endnote>
  <w:endnote w:type="continuationSeparator" w:id="0">
    <w:p w:rsidR="0048627A" w:rsidRDefault="00486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3357447"/>
      <w:docPartObj>
        <w:docPartGallery w:val="Page Numbers (Bottom of Page)"/>
        <w:docPartUnique/>
      </w:docPartObj>
    </w:sdtPr>
    <w:sdtEndPr>
      <w:rPr>
        <w:noProof/>
      </w:rPr>
    </w:sdtEndPr>
    <w:sdtContent>
      <w:p w:rsidR="00025ED1" w:rsidRDefault="00025ED1">
        <w:pPr>
          <w:pStyle w:val="Footer"/>
          <w:jc w:val="center"/>
        </w:pPr>
        <w:fldSimple w:instr=" PAGE   \* MERGEFORMAT ">
          <w:r w:rsidR="009E115F">
            <w:rPr>
              <w:noProof/>
            </w:rPr>
            <w:t>i</w:t>
          </w:r>
        </w:fldSimple>
      </w:p>
    </w:sdtContent>
  </w:sdt>
  <w:p w:rsidR="00025ED1" w:rsidRDefault="00025E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3118217"/>
      <w:docPartObj>
        <w:docPartGallery w:val="Page Numbers (Bottom of Page)"/>
        <w:docPartUnique/>
      </w:docPartObj>
    </w:sdtPr>
    <w:sdtEndPr>
      <w:rPr>
        <w:noProof/>
      </w:rPr>
    </w:sdtEndPr>
    <w:sdtContent>
      <w:p w:rsidR="00025ED1" w:rsidRDefault="00025ED1">
        <w:pPr>
          <w:pStyle w:val="Footer"/>
          <w:jc w:val="center"/>
        </w:pPr>
        <w:fldSimple w:instr=" PAGE   \* MERGEFORMAT ">
          <w:r w:rsidR="00E41C52">
            <w:rPr>
              <w:noProof/>
            </w:rPr>
            <w:t>1</w:t>
          </w:r>
        </w:fldSimple>
      </w:p>
    </w:sdtContent>
  </w:sdt>
  <w:p w:rsidR="00025ED1" w:rsidRDefault="00025E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27A" w:rsidRDefault="0048627A">
      <w:r>
        <w:separator/>
      </w:r>
    </w:p>
  </w:footnote>
  <w:footnote w:type="continuationSeparator" w:id="0">
    <w:p w:rsidR="0048627A" w:rsidRDefault="00486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D1" w:rsidRPr="000D3E35" w:rsidRDefault="00025ED1" w:rsidP="000D3E35">
    <w:pPr>
      <w:pStyle w:val="Header"/>
      <w:jc w:val="center"/>
      <w:rPr>
        <w:b/>
      </w:rPr>
    </w:pPr>
    <w:r>
      <w:rPr>
        <w:b/>
      </w:rPr>
      <w:t>ATIS-1000062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ED1" w:rsidRPr="00BC47C9" w:rsidRDefault="00025ED1" w:rsidP="00D92685">
    <w:pPr>
      <w:pBdr>
        <w:top w:val="single" w:sz="4" w:space="1" w:color="auto"/>
        <w:bottom w:val="single" w:sz="4" w:space="1" w:color="auto"/>
      </w:pBdr>
      <w:rPr>
        <w:rFonts w:cs="Arial"/>
        <w:b/>
        <w:bCs/>
      </w:rPr>
    </w:pPr>
    <w:r>
      <w:rPr>
        <w:rFonts w:cs="Arial"/>
        <w:b/>
        <w:bCs/>
      </w:rPr>
      <w:t>TECHNICAL REPORT</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Pr>
        <w:rFonts w:cs="Arial"/>
        <w:b/>
        <w:bCs/>
      </w:rPr>
      <w:t>ATIS-1000062</w:t>
    </w:r>
  </w:p>
  <w:p w:rsidR="00025ED1" w:rsidRPr="00BC47C9" w:rsidRDefault="00025ED1" w:rsidP="00D92685">
    <w:pPr>
      <w:pStyle w:val="BANNER1"/>
      <w:spacing w:before="120"/>
      <w:rPr>
        <w:rFonts w:ascii="Arial" w:hAnsi="Arial" w:cs="Arial"/>
        <w:sz w:val="24"/>
      </w:rPr>
    </w:pPr>
    <w:r>
      <w:rPr>
        <w:rFonts w:ascii="Arial" w:hAnsi="Arial" w:cs="Arial"/>
        <w:sz w:val="24"/>
      </w:rPr>
      <w:t>Technical Report</w:t>
    </w:r>
    <w:r w:rsidRPr="00BC47C9">
      <w:rPr>
        <w:rFonts w:ascii="Arial" w:hAnsi="Arial" w:cs="Arial"/>
        <w:sz w:val="24"/>
      </w:rPr>
      <w:t xml:space="preserve"> on –</w:t>
    </w:r>
  </w:p>
  <w:p w:rsidR="00025ED1" w:rsidRPr="00BC47C9" w:rsidRDefault="00025ED1" w:rsidP="00D92685">
    <w:pPr>
      <w:pStyle w:val="BANNER1"/>
      <w:spacing w:before="120"/>
      <w:rPr>
        <w:rFonts w:ascii="Arial" w:hAnsi="Arial" w:cs="Arial"/>
        <w:sz w:val="24"/>
      </w:rPr>
    </w:pPr>
  </w:p>
  <w:p w:rsidR="00025ED1" w:rsidRPr="00BC47C9" w:rsidRDefault="00025ED1" w:rsidP="00D92685">
    <w:pPr>
      <w:ind w:right="-288"/>
      <w:jc w:val="left"/>
      <w:outlineLvl w:val="0"/>
      <w:rPr>
        <w:rFonts w:cs="Arial"/>
        <w:bCs/>
        <w:iCs/>
        <w:sz w:val="36"/>
      </w:rPr>
    </w:pPr>
    <w:r>
      <w:rPr>
        <w:rFonts w:cs="Arial"/>
        <w:bCs/>
        <w:sz w:val="36"/>
      </w:rPr>
      <w:t>IP Interconnection Routing</w:t>
    </w:r>
  </w:p>
  <w:p w:rsidR="00025ED1" w:rsidRDefault="00025E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18E4367"/>
    <w:multiLevelType w:val="hybridMultilevel"/>
    <w:tmpl w:val="CA966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3546161"/>
    <w:multiLevelType w:val="hybridMultilevel"/>
    <w:tmpl w:val="1864F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22432C"/>
    <w:multiLevelType w:val="hybridMultilevel"/>
    <w:tmpl w:val="42786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9E7EA3"/>
    <w:multiLevelType w:val="hybridMultilevel"/>
    <w:tmpl w:val="723AB266"/>
    <w:lvl w:ilvl="0" w:tplc="F8F2FD3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24B04CD"/>
    <w:multiLevelType w:val="hybridMultilevel"/>
    <w:tmpl w:val="C02CC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7">
    <w:nsid w:val="16723D64"/>
    <w:multiLevelType w:val="hybridMultilevel"/>
    <w:tmpl w:val="AEAA5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796049F"/>
    <w:multiLevelType w:val="hybridMultilevel"/>
    <w:tmpl w:val="DC928C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9A74288"/>
    <w:multiLevelType w:val="hybridMultilevel"/>
    <w:tmpl w:val="739C9F70"/>
    <w:lvl w:ilvl="0" w:tplc="8C04D7A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1A3514AB"/>
    <w:multiLevelType w:val="singleLevel"/>
    <w:tmpl w:val="6E02CE56"/>
    <w:lvl w:ilvl="0">
      <w:start w:val="1"/>
      <w:numFmt w:val="bullet"/>
      <w:pStyle w:val="Bulletedtext"/>
      <w:lvlText w:val=""/>
      <w:lvlJc w:val="left"/>
      <w:pPr>
        <w:tabs>
          <w:tab w:val="num" w:pos="360"/>
        </w:tabs>
        <w:ind w:left="360" w:hanging="360"/>
      </w:pPr>
      <w:rPr>
        <w:rFonts w:ascii="Symbol" w:hAnsi="Symbol" w:hint="default"/>
      </w:rPr>
    </w:lvl>
  </w:abstractNum>
  <w:abstractNum w:abstractNumId="22">
    <w:nsid w:val="1ADA4187"/>
    <w:multiLevelType w:val="hybridMultilevel"/>
    <w:tmpl w:val="1A327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B57018B"/>
    <w:multiLevelType w:val="hybridMultilevel"/>
    <w:tmpl w:val="ADF41A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4423520"/>
    <w:multiLevelType w:val="hybridMultilevel"/>
    <w:tmpl w:val="694E321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60B3360"/>
    <w:multiLevelType w:val="hybridMultilevel"/>
    <w:tmpl w:val="478C1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56E6B07"/>
    <w:multiLevelType w:val="hybridMultilevel"/>
    <w:tmpl w:val="5508AD5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90D577C"/>
    <w:multiLevelType w:val="hybridMultilevel"/>
    <w:tmpl w:val="C6E025E8"/>
    <w:lvl w:ilvl="0" w:tplc="9FC4C29E">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E6A22EF"/>
    <w:multiLevelType w:val="singleLevel"/>
    <w:tmpl w:val="3CFE66A4"/>
    <w:lvl w:ilvl="0">
      <w:start w:val="1"/>
      <w:numFmt w:val="bullet"/>
      <w:pStyle w:val="Bulletedtextindent"/>
      <w:lvlText w:val=""/>
      <w:lvlJc w:val="left"/>
      <w:pPr>
        <w:tabs>
          <w:tab w:val="num" w:pos="360"/>
        </w:tabs>
        <w:ind w:left="216" w:hanging="216"/>
      </w:pPr>
      <w:rPr>
        <w:rFonts w:ascii="Symbol" w:hAnsi="Symbol" w:hint="default"/>
      </w:rPr>
    </w:lvl>
  </w:abstractNum>
  <w:abstractNum w:abstractNumId="30">
    <w:nsid w:val="409F63F8"/>
    <w:multiLevelType w:val="multilevel"/>
    <w:tmpl w:val="80FA9236"/>
    <w:lvl w:ilvl="0">
      <w:start w:val="1"/>
      <w:numFmt w:val="decimal"/>
      <w:pStyle w:val="StandardL1"/>
      <w:lvlText w:val="%1."/>
      <w:lvlJc w:val="left"/>
      <w:pPr>
        <w:tabs>
          <w:tab w:val="num" w:pos="720"/>
        </w:tabs>
        <w:ind w:left="0" w:firstLine="0"/>
      </w:pPr>
      <w:rPr>
        <w:b w:val="0"/>
        <w:i w:val="0"/>
        <w:caps w:val="0"/>
        <w:smallCaps w:val="0"/>
        <w:strike w:val="0"/>
        <w:dstrike w:val="0"/>
        <w:outline w:val="0"/>
        <w:shadow w:val="0"/>
        <w:emboss w:val="0"/>
        <w:imprint w:val="0"/>
        <w:vanish w:val="0"/>
        <w:u w:val="none"/>
        <w:effect w:val="none"/>
        <w:vertAlign w:val="baseline"/>
      </w:rPr>
    </w:lvl>
    <w:lvl w:ilvl="1">
      <w:start w:val="1"/>
      <w:numFmt w:val="lowerLetter"/>
      <w:pStyle w:val="StandardL2"/>
      <w:lvlText w:val="(%2)"/>
      <w:lvlJc w:val="left"/>
      <w:pPr>
        <w:tabs>
          <w:tab w:val="num" w:pos="900"/>
        </w:tabs>
        <w:ind w:left="-540" w:firstLine="720"/>
      </w:pPr>
      <w:rPr>
        <w:b w:val="0"/>
        <w:i w:val="0"/>
        <w:caps w:val="0"/>
        <w:smallCaps w:val="0"/>
        <w:strike w:val="0"/>
        <w:dstrike w:val="0"/>
        <w:outline w:val="0"/>
        <w:shadow w:val="0"/>
        <w:emboss w:val="0"/>
        <w:imprint w:val="0"/>
        <w:vanish w:val="0"/>
        <w:u w:val="none"/>
        <w:effect w:val="none"/>
        <w:vertAlign w:val="baseline"/>
      </w:rPr>
    </w:lvl>
    <w:lvl w:ilvl="2">
      <w:start w:val="1"/>
      <w:numFmt w:val="lowerRoman"/>
      <w:pStyle w:val="StandardL3"/>
      <w:lvlText w:val="(%3)"/>
      <w:lvlJc w:val="left"/>
      <w:pPr>
        <w:tabs>
          <w:tab w:val="num" w:pos="2160"/>
        </w:tabs>
        <w:ind w:left="0" w:firstLine="1440"/>
      </w:pPr>
      <w:rPr>
        <w:b w:val="0"/>
        <w:i w:val="0"/>
        <w:caps w:val="0"/>
        <w:smallCaps w:val="0"/>
        <w:strike w:val="0"/>
        <w:dstrike w:val="0"/>
        <w:outline w:val="0"/>
        <w:shadow w:val="0"/>
        <w:emboss w:val="0"/>
        <w:imprint w:val="0"/>
        <w:vanish w:val="0"/>
        <w:u w:val="none"/>
        <w:effect w:val="none"/>
        <w:vertAlign w:val="baseline"/>
      </w:rPr>
    </w:lvl>
    <w:lvl w:ilvl="3">
      <w:start w:val="1"/>
      <w:numFmt w:val="decimal"/>
      <w:pStyle w:val="StandardL4"/>
      <w:lvlText w:val="(%4)"/>
      <w:lvlJc w:val="left"/>
      <w:pPr>
        <w:tabs>
          <w:tab w:val="num" w:pos="2880"/>
        </w:tabs>
        <w:ind w:left="0" w:firstLine="2160"/>
      </w:pPr>
      <w:rPr>
        <w:b w:val="0"/>
        <w:i w:val="0"/>
        <w:caps w:val="0"/>
        <w:smallCaps w:val="0"/>
        <w:strike w:val="0"/>
        <w:dstrike w:val="0"/>
        <w:outline w:val="0"/>
        <w:shadow w:val="0"/>
        <w:emboss w:val="0"/>
        <w:imprint w:val="0"/>
        <w:vanish w:val="0"/>
        <w:u w:val="none"/>
        <w:effect w:val="none"/>
        <w:vertAlign w:val="baseline"/>
      </w:rPr>
    </w:lvl>
    <w:lvl w:ilvl="4">
      <w:start w:val="1"/>
      <w:numFmt w:val="lowerLetter"/>
      <w:pStyle w:val="StandardL5"/>
      <w:lvlText w:val="%5."/>
      <w:lvlJc w:val="left"/>
      <w:pPr>
        <w:tabs>
          <w:tab w:val="num" w:pos="3600"/>
        </w:tabs>
        <w:ind w:left="0" w:firstLine="2880"/>
      </w:pPr>
      <w:rPr>
        <w:b w:val="0"/>
        <w:i w:val="0"/>
        <w:caps w:val="0"/>
        <w:smallCaps w:val="0"/>
        <w:strike w:val="0"/>
        <w:dstrike w:val="0"/>
        <w:outline w:val="0"/>
        <w:shadow w:val="0"/>
        <w:emboss w:val="0"/>
        <w:imprint w:val="0"/>
        <w:vanish w:val="0"/>
        <w:u w:val="none"/>
        <w:effect w:val="none"/>
        <w:vertAlign w:val="baseline"/>
      </w:rPr>
    </w:lvl>
    <w:lvl w:ilvl="5">
      <w:start w:val="1"/>
      <w:numFmt w:val="lowerRoman"/>
      <w:pStyle w:val="StandardL6"/>
      <w:lvlText w:val="%6."/>
      <w:lvlJc w:val="left"/>
      <w:pPr>
        <w:tabs>
          <w:tab w:val="num" w:pos="4320"/>
        </w:tabs>
        <w:ind w:left="0" w:firstLine="3600"/>
      </w:pPr>
      <w:rPr>
        <w:b w:val="0"/>
        <w:i w:val="0"/>
        <w:caps w:val="0"/>
        <w:smallCaps w:val="0"/>
        <w:strike w:val="0"/>
        <w:dstrike w:val="0"/>
        <w:outline w:val="0"/>
        <w:shadow w:val="0"/>
        <w:emboss w:val="0"/>
        <w:imprint w:val="0"/>
        <w:vanish w:val="0"/>
        <w:u w:val="none"/>
        <w:effect w:val="none"/>
        <w:vertAlign w:val="baseline"/>
      </w:rPr>
    </w:lvl>
    <w:lvl w:ilvl="6">
      <w:start w:val="1"/>
      <w:numFmt w:val="decimal"/>
      <w:pStyle w:val="StandardL7"/>
      <w:lvlText w:val="%7)"/>
      <w:lvlJc w:val="left"/>
      <w:pPr>
        <w:tabs>
          <w:tab w:val="num" w:pos="5040"/>
        </w:tabs>
        <w:ind w:left="0" w:firstLine="4320"/>
      </w:pPr>
      <w:rPr>
        <w:b w:val="0"/>
        <w:i w:val="0"/>
        <w:caps w:val="0"/>
        <w:smallCaps w:val="0"/>
        <w:strike w:val="0"/>
        <w:dstrike w:val="0"/>
        <w:outline w:val="0"/>
        <w:shadow w:val="0"/>
        <w:emboss w:val="0"/>
        <w:imprint w:val="0"/>
        <w:vanish w:val="0"/>
        <w:u w:val="none"/>
        <w:effect w:val="none"/>
        <w:vertAlign w:val="baseline"/>
      </w:rPr>
    </w:lvl>
    <w:lvl w:ilvl="7">
      <w:start w:val="1"/>
      <w:numFmt w:val="lowerLetter"/>
      <w:pStyle w:val="StandardL8"/>
      <w:lvlText w:val="%8)"/>
      <w:lvlJc w:val="left"/>
      <w:pPr>
        <w:tabs>
          <w:tab w:val="num" w:pos="5760"/>
        </w:tabs>
        <w:ind w:left="0" w:firstLine="5040"/>
      </w:pPr>
      <w:rPr>
        <w:b w:val="0"/>
        <w:i w:val="0"/>
        <w:caps w:val="0"/>
        <w:smallCaps w:val="0"/>
        <w:strike w:val="0"/>
        <w:dstrike w:val="0"/>
        <w:outline w:val="0"/>
        <w:shadow w:val="0"/>
        <w:emboss w:val="0"/>
        <w:imprint w:val="0"/>
        <w:vanish w:val="0"/>
        <w:u w:val="none"/>
        <w:effect w:val="none"/>
        <w:vertAlign w:val="baseline"/>
      </w:rPr>
    </w:lvl>
    <w:lvl w:ilvl="8">
      <w:start w:val="1"/>
      <w:numFmt w:val="lowerRoman"/>
      <w:pStyle w:val="StandardL9"/>
      <w:lvlText w:val="%9)"/>
      <w:lvlJc w:val="left"/>
      <w:pPr>
        <w:tabs>
          <w:tab w:val="num" w:pos="6480"/>
        </w:tabs>
        <w:ind w:left="0" w:firstLine="5760"/>
      </w:pPr>
      <w:rPr>
        <w:b w:val="0"/>
        <w:i w:val="0"/>
        <w:caps w:val="0"/>
        <w:smallCaps w:val="0"/>
        <w:strike w:val="0"/>
        <w:dstrike w:val="0"/>
        <w:outline w:val="0"/>
        <w:shadow w:val="0"/>
        <w:emboss w:val="0"/>
        <w:imprint w:val="0"/>
        <w:vanish w:val="0"/>
        <w:u w:val="none"/>
        <w:effect w:val="none"/>
        <w:vertAlign w:val="baseline"/>
      </w:rPr>
    </w:lvl>
  </w:abstractNum>
  <w:abstractNum w:abstractNumId="31">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C273D09"/>
    <w:multiLevelType w:val="hybridMultilevel"/>
    <w:tmpl w:val="A3382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CE53648"/>
    <w:multiLevelType w:val="hybridMultilevel"/>
    <w:tmpl w:val="466E7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DAB694A"/>
    <w:multiLevelType w:val="hybridMultilevel"/>
    <w:tmpl w:val="07FCB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2D91CA1"/>
    <w:multiLevelType w:val="hybridMultilevel"/>
    <w:tmpl w:val="1458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3A80B79"/>
    <w:multiLevelType w:val="hybridMultilevel"/>
    <w:tmpl w:val="BE3CA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9F007A5"/>
    <w:multiLevelType w:val="hybridMultilevel"/>
    <w:tmpl w:val="CBECD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AEF58AE"/>
    <w:multiLevelType w:val="hybridMultilevel"/>
    <w:tmpl w:val="A2D8A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DD04768"/>
    <w:multiLevelType w:val="hybridMultilevel"/>
    <w:tmpl w:val="543A890C"/>
    <w:lvl w:ilvl="0" w:tplc="66FE912A">
      <w:start w:val="1"/>
      <w:numFmt w:val="bullet"/>
      <w:pStyle w:val="Definitions"/>
      <w:lvlText w:val=""/>
      <w:lvlJc w:val="left"/>
      <w:pPr>
        <w:tabs>
          <w:tab w:val="num" w:pos="4677"/>
        </w:tabs>
        <w:ind w:left="0" w:firstLine="0"/>
      </w:pPr>
      <w:rPr>
        <w:rFonts w:ascii="Symbol" w:hAnsi="Symbol" w:hint="default"/>
      </w:rPr>
    </w:lvl>
    <w:lvl w:ilvl="1" w:tplc="0C0A0003">
      <w:start w:val="1"/>
      <w:numFmt w:val="bullet"/>
      <w:lvlText w:val="o"/>
      <w:lvlJc w:val="left"/>
      <w:pPr>
        <w:tabs>
          <w:tab w:val="num" w:pos="5760"/>
        </w:tabs>
        <w:ind w:left="5760" w:hanging="360"/>
      </w:pPr>
      <w:rPr>
        <w:rFonts w:ascii="Courier New" w:hAnsi="Courier New" w:cs="Times New Roman" w:hint="default"/>
      </w:rPr>
    </w:lvl>
    <w:lvl w:ilvl="2" w:tplc="0C0A0005">
      <w:start w:val="1"/>
      <w:numFmt w:val="bullet"/>
      <w:lvlText w:val=""/>
      <w:lvlJc w:val="left"/>
      <w:pPr>
        <w:tabs>
          <w:tab w:val="num" w:pos="6480"/>
        </w:tabs>
        <w:ind w:left="6480" w:hanging="360"/>
      </w:pPr>
      <w:rPr>
        <w:rFonts w:ascii="Wingdings" w:hAnsi="Wingdings" w:hint="default"/>
      </w:rPr>
    </w:lvl>
    <w:lvl w:ilvl="3" w:tplc="0C0A0001">
      <w:start w:val="1"/>
      <w:numFmt w:val="bullet"/>
      <w:lvlText w:val=""/>
      <w:lvlJc w:val="left"/>
      <w:pPr>
        <w:tabs>
          <w:tab w:val="num" w:pos="7200"/>
        </w:tabs>
        <w:ind w:left="7200" w:hanging="360"/>
      </w:pPr>
      <w:rPr>
        <w:rFonts w:ascii="Symbol" w:hAnsi="Symbol" w:hint="default"/>
      </w:rPr>
    </w:lvl>
    <w:lvl w:ilvl="4" w:tplc="0C0A0003">
      <w:start w:val="1"/>
      <w:numFmt w:val="bullet"/>
      <w:lvlText w:val="o"/>
      <w:lvlJc w:val="left"/>
      <w:pPr>
        <w:tabs>
          <w:tab w:val="num" w:pos="7920"/>
        </w:tabs>
        <w:ind w:left="7920" w:hanging="360"/>
      </w:pPr>
      <w:rPr>
        <w:rFonts w:ascii="Courier New" w:hAnsi="Courier New" w:cs="Times New Roman" w:hint="default"/>
      </w:rPr>
    </w:lvl>
    <w:lvl w:ilvl="5" w:tplc="0C0A0005">
      <w:start w:val="1"/>
      <w:numFmt w:val="bullet"/>
      <w:lvlText w:val=""/>
      <w:lvlJc w:val="left"/>
      <w:pPr>
        <w:tabs>
          <w:tab w:val="num" w:pos="8640"/>
        </w:tabs>
        <w:ind w:left="8640" w:hanging="360"/>
      </w:pPr>
      <w:rPr>
        <w:rFonts w:ascii="Wingdings" w:hAnsi="Wingdings" w:hint="default"/>
      </w:rPr>
    </w:lvl>
    <w:lvl w:ilvl="6" w:tplc="0C0A0001">
      <w:start w:val="1"/>
      <w:numFmt w:val="bullet"/>
      <w:lvlText w:val=""/>
      <w:lvlJc w:val="left"/>
      <w:pPr>
        <w:tabs>
          <w:tab w:val="num" w:pos="9360"/>
        </w:tabs>
        <w:ind w:left="9360" w:hanging="360"/>
      </w:pPr>
      <w:rPr>
        <w:rFonts w:ascii="Symbol" w:hAnsi="Symbol" w:hint="default"/>
      </w:rPr>
    </w:lvl>
    <w:lvl w:ilvl="7" w:tplc="0C0A0003">
      <w:start w:val="1"/>
      <w:numFmt w:val="bullet"/>
      <w:lvlText w:val="o"/>
      <w:lvlJc w:val="left"/>
      <w:pPr>
        <w:tabs>
          <w:tab w:val="num" w:pos="10080"/>
        </w:tabs>
        <w:ind w:left="10080" w:hanging="360"/>
      </w:pPr>
      <w:rPr>
        <w:rFonts w:ascii="Courier New" w:hAnsi="Courier New" w:cs="Times New Roman" w:hint="default"/>
      </w:rPr>
    </w:lvl>
    <w:lvl w:ilvl="8" w:tplc="0C0A0005">
      <w:start w:val="1"/>
      <w:numFmt w:val="bullet"/>
      <w:lvlText w:val=""/>
      <w:lvlJc w:val="left"/>
      <w:pPr>
        <w:tabs>
          <w:tab w:val="num" w:pos="10800"/>
        </w:tabs>
        <w:ind w:left="10800" w:hanging="360"/>
      </w:pPr>
      <w:rPr>
        <w:rFonts w:ascii="Wingdings" w:hAnsi="Wingdings" w:hint="default"/>
      </w:rPr>
    </w:lvl>
  </w:abstractNum>
  <w:abstractNum w:abstractNumId="45">
    <w:nsid w:val="5F29747A"/>
    <w:multiLevelType w:val="multilevel"/>
    <w:tmpl w:val="B748C826"/>
    <w:lvl w:ilvl="0">
      <w:start w:val="1"/>
      <w:numFmt w:val="decimal"/>
      <w:lvlText w:val="%1."/>
      <w:lvlJc w:val="left"/>
      <w:pPr>
        <w:ind w:left="70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350" w:hanging="720"/>
      </w:pPr>
      <w:rPr>
        <w:rFonts w:hint="default"/>
      </w:rPr>
    </w:lvl>
    <w:lvl w:ilvl="3">
      <w:start w:val="1"/>
      <w:numFmt w:val="decimal"/>
      <w:pStyle w:val="Heading4"/>
      <w:lvlText w:val="%1.%2.%3.%4"/>
      <w:lvlJc w:val="left"/>
      <w:pPr>
        <w:ind w:left="954" w:hanging="864"/>
      </w:pPr>
      <w:rPr>
        <w:rFonts w:hint="default"/>
      </w:rPr>
    </w:lvl>
    <w:lvl w:ilvl="4">
      <w:start w:val="1"/>
      <w:numFmt w:val="decimal"/>
      <w:pStyle w:val="Heading5"/>
      <w:lvlText w:val="%1.%2.%3.%4.%5"/>
      <w:lvlJc w:val="left"/>
      <w:pPr>
        <w:ind w:left="1098" w:hanging="1008"/>
      </w:pPr>
      <w:rPr>
        <w:rFonts w:hint="default"/>
      </w:rPr>
    </w:lvl>
    <w:lvl w:ilvl="5">
      <w:start w:val="1"/>
      <w:numFmt w:val="decimal"/>
      <w:pStyle w:val="Heading6"/>
      <w:lvlText w:val="%1.%2.%3.%4.%5.%6"/>
      <w:lvlJc w:val="left"/>
      <w:pPr>
        <w:ind w:left="1242" w:hanging="1152"/>
      </w:pPr>
      <w:rPr>
        <w:rFonts w:hint="default"/>
      </w:rPr>
    </w:lvl>
    <w:lvl w:ilvl="6">
      <w:start w:val="1"/>
      <w:numFmt w:val="decimal"/>
      <w:pStyle w:val="Heading7"/>
      <w:lvlText w:val="%1.%2.%3.%4.%5.%6.%7"/>
      <w:lvlJc w:val="left"/>
      <w:pPr>
        <w:ind w:left="1386" w:hanging="1296"/>
      </w:pPr>
      <w:rPr>
        <w:rFonts w:hint="default"/>
      </w:rPr>
    </w:lvl>
    <w:lvl w:ilvl="7">
      <w:start w:val="1"/>
      <w:numFmt w:val="decimal"/>
      <w:pStyle w:val="Heading8"/>
      <w:lvlText w:val="%1.%2.%3.%4.%5.%6.%7.%8"/>
      <w:lvlJc w:val="left"/>
      <w:pPr>
        <w:ind w:left="1530" w:hanging="1440"/>
      </w:pPr>
      <w:rPr>
        <w:rFonts w:hint="default"/>
      </w:rPr>
    </w:lvl>
    <w:lvl w:ilvl="8">
      <w:start w:val="1"/>
      <w:numFmt w:val="decimal"/>
      <w:pStyle w:val="Heading9"/>
      <w:lvlText w:val="%1.%2.%3.%4.%5.%6.%7.%8.%9"/>
      <w:lvlJc w:val="left"/>
      <w:pPr>
        <w:ind w:left="1674" w:hanging="1584"/>
      </w:pPr>
      <w:rPr>
        <w:rFonts w:hint="default"/>
      </w:rPr>
    </w:lvl>
  </w:abstractNum>
  <w:abstractNum w:abstractNumId="46">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FC54169"/>
    <w:multiLevelType w:val="hybridMultilevel"/>
    <w:tmpl w:val="DF06941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1170C88"/>
    <w:multiLevelType w:val="hybridMultilevel"/>
    <w:tmpl w:val="FC62C9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63101A69"/>
    <w:multiLevelType w:val="hybridMultilevel"/>
    <w:tmpl w:val="E4169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5292471"/>
    <w:multiLevelType w:val="hybridMultilevel"/>
    <w:tmpl w:val="1DFA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8E27777"/>
    <w:multiLevelType w:val="hybridMultilevel"/>
    <w:tmpl w:val="C98A6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3">
    <w:nsid w:val="6A6C7403"/>
    <w:multiLevelType w:val="hybridMultilevel"/>
    <w:tmpl w:val="4F1EB23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1CA32E4"/>
    <w:multiLevelType w:val="hybridMultilevel"/>
    <w:tmpl w:val="31561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722376A"/>
    <w:multiLevelType w:val="hybridMultilevel"/>
    <w:tmpl w:val="3E22E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7ABB27EE"/>
    <w:multiLevelType w:val="hybridMultilevel"/>
    <w:tmpl w:val="DD189D20"/>
    <w:lvl w:ilvl="0" w:tplc="7804B400">
      <w:start w:val="1"/>
      <w:numFmt w:val="bullet"/>
      <w:pStyle w:val="normbullets"/>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8">
    <w:nsid w:val="7F1D500E"/>
    <w:multiLevelType w:val="hybridMultilevel"/>
    <w:tmpl w:val="DDD0F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3"/>
  </w:num>
  <w:num w:numId="6">
    <w:abstractNumId w:val="52"/>
  </w:num>
  <w:num w:numId="7">
    <w:abstractNumId w:val="2"/>
  </w:num>
  <w:num w:numId="8">
    <w:abstractNumId w:val="1"/>
  </w:num>
  <w:num w:numId="9">
    <w:abstractNumId w:val="0"/>
  </w:num>
  <w:num w:numId="10">
    <w:abstractNumId w:val="16"/>
  </w:num>
  <w:num w:numId="11">
    <w:abstractNumId w:val="38"/>
  </w:num>
  <w:num w:numId="12">
    <w:abstractNumId w:val="46"/>
  </w:num>
  <w:num w:numId="13">
    <w:abstractNumId w:val="32"/>
  </w:num>
  <w:num w:numId="14">
    <w:abstractNumId w:val="39"/>
  </w:num>
  <w:num w:numId="15">
    <w:abstractNumId w:val="11"/>
  </w:num>
  <w:num w:numId="16">
    <w:abstractNumId w:val="37"/>
  </w:num>
  <w:num w:numId="17">
    <w:abstractNumId w:val="13"/>
  </w:num>
  <w:num w:numId="18">
    <w:abstractNumId w:val="26"/>
  </w:num>
  <w:num w:numId="19">
    <w:abstractNumId w:val="31"/>
  </w:num>
  <w:num w:numId="20">
    <w:abstractNumId w:val="19"/>
  </w:num>
  <w:num w:numId="21">
    <w:abstractNumId w:val="45"/>
  </w:num>
  <w:num w:numId="22">
    <w:abstractNumId w:val="21"/>
  </w:num>
  <w:num w:numId="23">
    <w:abstractNumId w:val="29"/>
  </w:num>
  <w:num w:numId="24">
    <w:abstractNumId w:val="57"/>
  </w:num>
  <w:num w:numId="25">
    <w:abstractNumId w:val="44"/>
  </w:num>
  <w:num w:numId="26">
    <w:abstractNumId w:val="30"/>
  </w:num>
  <w:num w:numId="27">
    <w:abstractNumId w:val="33"/>
  </w:num>
  <w:num w:numId="28">
    <w:abstractNumId w:val="56"/>
  </w:num>
  <w:num w:numId="29">
    <w:abstractNumId w:val="7"/>
  </w:num>
  <w:num w:numId="30">
    <w:abstractNumId w:val="28"/>
  </w:num>
  <w:num w:numId="31">
    <w:abstractNumId w:val="58"/>
  </w:num>
  <w:num w:numId="32">
    <w:abstractNumId w:val="34"/>
  </w:num>
  <w:num w:numId="33">
    <w:abstractNumId w:val="17"/>
  </w:num>
  <w:num w:numId="34">
    <w:abstractNumId w:val="55"/>
  </w:num>
  <w:num w:numId="35">
    <w:abstractNumId w:val="49"/>
  </w:num>
  <w:num w:numId="36">
    <w:abstractNumId w:val="40"/>
  </w:num>
  <w:num w:numId="37">
    <w:abstractNumId w:val="51"/>
  </w:num>
  <w:num w:numId="38">
    <w:abstractNumId w:val="43"/>
  </w:num>
  <w:num w:numId="39">
    <w:abstractNumId w:val="54"/>
  </w:num>
  <w:num w:numId="40">
    <w:abstractNumId w:val="15"/>
  </w:num>
  <w:num w:numId="41">
    <w:abstractNumId w:val="9"/>
  </w:num>
  <w:num w:numId="42">
    <w:abstractNumId w:val="47"/>
  </w:num>
  <w:num w:numId="43">
    <w:abstractNumId w:val="24"/>
  </w:num>
  <w:num w:numId="44">
    <w:abstractNumId w:val="14"/>
  </w:num>
  <w:num w:numId="45">
    <w:abstractNumId w:val="12"/>
  </w:num>
  <w:num w:numId="46">
    <w:abstractNumId w:val="23"/>
  </w:num>
  <w:num w:numId="47">
    <w:abstractNumId w:val="50"/>
  </w:num>
  <w:num w:numId="48">
    <w:abstractNumId w:val="27"/>
  </w:num>
  <w:num w:numId="49">
    <w:abstractNumId w:val="53"/>
  </w:num>
  <w:num w:numId="50">
    <w:abstractNumId w:val="10"/>
  </w:num>
  <w:num w:numId="51">
    <w:abstractNumId w:val="41"/>
  </w:num>
  <w:num w:numId="52">
    <w:abstractNumId w:val="25"/>
  </w:num>
  <w:num w:numId="53">
    <w:abstractNumId w:val="36"/>
  </w:num>
  <w:num w:numId="54">
    <w:abstractNumId w:val="35"/>
  </w:num>
  <w:num w:numId="55">
    <w:abstractNumId w:val="18"/>
  </w:num>
  <w:num w:numId="56">
    <w:abstractNumId w:val="20"/>
  </w:num>
  <w:num w:numId="57">
    <w:abstractNumId w:val="42"/>
  </w:num>
  <w:num w:numId="5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02"/>
  <w:embedSystemFonts/>
  <w:proofState w:spelling="clean" w:grammar="clean"/>
  <w:stylePaneFormatFilter w:val="3F01"/>
  <w:trackRevisions/>
  <w:defaultTabStop w:val="720"/>
  <w:drawingGridHorizontalSpacing w:val="100"/>
  <w:displayHorizontalDrawingGridEvery w:val="2"/>
  <w:displayVerticalDrawingGridEvery w:val="2"/>
  <w:noPunctuationKerning/>
  <w:characterSpacingControl w:val="doNotCompress"/>
  <w:hdrShapeDefaults>
    <o:shapedefaults v:ext="edit" spidmax="11266"/>
  </w:hdrShapeDefaults>
  <w:footnotePr>
    <w:footnote w:id="-1"/>
    <w:footnote w:id="0"/>
  </w:footnotePr>
  <w:endnotePr>
    <w:endnote w:id="-1"/>
    <w:endnote w:id="0"/>
  </w:endnotePr>
  <w:compat/>
  <w:rsids>
    <w:rsidRoot w:val="00817727"/>
    <w:rsid w:val="00003162"/>
    <w:rsid w:val="000039B7"/>
    <w:rsid w:val="00006731"/>
    <w:rsid w:val="00015DA0"/>
    <w:rsid w:val="00017744"/>
    <w:rsid w:val="000215A2"/>
    <w:rsid w:val="00025ED1"/>
    <w:rsid w:val="0003618C"/>
    <w:rsid w:val="000366F5"/>
    <w:rsid w:val="00042DF0"/>
    <w:rsid w:val="00047B68"/>
    <w:rsid w:val="000527A0"/>
    <w:rsid w:val="00052E31"/>
    <w:rsid w:val="0005307D"/>
    <w:rsid w:val="0006331B"/>
    <w:rsid w:val="00063333"/>
    <w:rsid w:val="00076C24"/>
    <w:rsid w:val="00077E0B"/>
    <w:rsid w:val="00077F58"/>
    <w:rsid w:val="0008295B"/>
    <w:rsid w:val="0008551C"/>
    <w:rsid w:val="00090AD4"/>
    <w:rsid w:val="00093351"/>
    <w:rsid w:val="000978AD"/>
    <w:rsid w:val="000A3D32"/>
    <w:rsid w:val="000A3F7D"/>
    <w:rsid w:val="000A7769"/>
    <w:rsid w:val="000A7791"/>
    <w:rsid w:val="000C0028"/>
    <w:rsid w:val="000D0858"/>
    <w:rsid w:val="000D2C0A"/>
    <w:rsid w:val="000D3768"/>
    <w:rsid w:val="000D3E35"/>
    <w:rsid w:val="000D4C1C"/>
    <w:rsid w:val="000D707B"/>
    <w:rsid w:val="000E2163"/>
    <w:rsid w:val="000F21D8"/>
    <w:rsid w:val="000F4650"/>
    <w:rsid w:val="000F621B"/>
    <w:rsid w:val="00101BAE"/>
    <w:rsid w:val="00102937"/>
    <w:rsid w:val="001154DB"/>
    <w:rsid w:val="0012078F"/>
    <w:rsid w:val="00122B28"/>
    <w:rsid w:val="00131D05"/>
    <w:rsid w:val="00136098"/>
    <w:rsid w:val="0013609D"/>
    <w:rsid w:val="001378D2"/>
    <w:rsid w:val="00141ADA"/>
    <w:rsid w:val="00145A37"/>
    <w:rsid w:val="001466C2"/>
    <w:rsid w:val="001469A3"/>
    <w:rsid w:val="00152882"/>
    <w:rsid w:val="00155044"/>
    <w:rsid w:val="00162ADD"/>
    <w:rsid w:val="001640A1"/>
    <w:rsid w:val="00166E8D"/>
    <w:rsid w:val="00170F19"/>
    <w:rsid w:val="00175E6E"/>
    <w:rsid w:val="0018254B"/>
    <w:rsid w:val="00190DF8"/>
    <w:rsid w:val="001930B1"/>
    <w:rsid w:val="00197F95"/>
    <w:rsid w:val="001A38C7"/>
    <w:rsid w:val="001A447B"/>
    <w:rsid w:val="001A5512"/>
    <w:rsid w:val="001A5B24"/>
    <w:rsid w:val="001C2C4B"/>
    <w:rsid w:val="001C3ADD"/>
    <w:rsid w:val="001D4548"/>
    <w:rsid w:val="001D5A67"/>
    <w:rsid w:val="001E0B44"/>
    <w:rsid w:val="001F06DA"/>
    <w:rsid w:val="001F29C9"/>
    <w:rsid w:val="001F6011"/>
    <w:rsid w:val="002003E2"/>
    <w:rsid w:val="002139FA"/>
    <w:rsid w:val="002142D1"/>
    <w:rsid w:val="0021430B"/>
    <w:rsid w:val="002144DB"/>
    <w:rsid w:val="0021710E"/>
    <w:rsid w:val="002323E6"/>
    <w:rsid w:val="00233444"/>
    <w:rsid w:val="002517E0"/>
    <w:rsid w:val="00255FC8"/>
    <w:rsid w:val="002664C7"/>
    <w:rsid w:val="002732AD"/>
    <w:rsid w:val="00273346"/>
    <w:rsid w:val="00277FAC"/>
    <w:rsid w:val="0028698C"/>
    <w:rsid w:val="00296A6A"/>
    <w:rsid w:val="002A01E7"/>
    <w:rsid w:val="002A7CA2"/>
    <w:rsid w:val="002B0F29"/>
    <w:rsid w:val="002B7015"/>
    <w:rsid w:val="002C052B"/>
    <w:rsid w:val="002C2742"/>
    <w:rsid w:val="002C2ECA"/>
    <w:rsid w:val="002C4900"/>
    <w:rsid w:val="002C4D21"/>
    <w:rsid w:val="002C538A"/>
    <w:rsid w:val="002D6BEB"/>
    <w:rsid w:val="002E347A"/>
    <w:rsid w:val="002F668C"/>
    <w:rsid w:val="00300712"/>
    <w:rsid w:val="00302633"/>
    <w:rsid w:val="00305131"/>
    <w:rsid w:val="00305336"/>
    <w:rsid w:val="00306E7F"/>
    <w:rsid w:val="00310B41"/>
    <w:rsid w:val="0031281D"/>
    <w:rsid w:val="00312C9B"/>
    <w:rsid w:val="0031789B"/>
    <w:rsid w:val="00320F0C"/>
    <w:rsid w:val="00322493"/>
    <w:rsid w:val="00333D24"/>
    <w:rsid w:val="0035283D"/>
    <w:rsid w:val="003548D6"/>
    <w:rsid w:val="00357231"/>
    <w:rsid w:val="00357354"/>
    <w:rsid w:val="00357888"/>
    <w:rsid w:val="003578AF"/>
    <w:rsid w:val="00363B8E"/>
    <w:rsid w:val="003706D0"/>
    <w:rsid w:val="00370BF4"/>
    <w:rsid w:val="00370D04"/>
    <w:rsid w:val="00375CEF"/>
    <w:rsid w:val="003879E3"/>
    <w:rsid w:val="00387B23"/>
    <w:rsid w:val="00394930"/>
    <w:rsid w:val="003A16D3"/>
    <w:rsid w:val="003B4FD5"/>
    <w:rsid w:val="003B5B16"/>
    <w:rsid w:val="003B7151"/>
    <w:rsid w:val="003D3816"/>
    <w:rsid w:val="003D45E1"/>
    <w:rsid w:val="003D51A7"/>
    <w:rsid w:val="003D67DD"/>
    <w:rsid w:val="003F04FB"/>
    <w:rsid w:val="003F1A7E"/>
    <w:rsid w:val="003F4CD2"/>
    <w:rsid w:val="003F5D91"/>
    <w:rsid w:val="00401CDC"/>
    <w:rsid w:val="00405743"/>
    <w:rsid w:val="00412EEE"/>
    <w:rsid w:val="00414F7F"/>
    <w:rsid w:val="00421584"/>
    <w:rsid w:val="00422B43"/>
    <w:rsid w:val="00422CE6"/>
    <w:rsid w:val="00424AF1"/>
    <w:rsid w:val="00441D40"/>
    <w:rsid w:val="0044677B"/>
    <w:rsid w:val="00450486"/>
    <w:rsid w:val="00450804"/>
    <w:rsid w:val="00456C67"/>
    <w:rsid w:val="004603E7"/>
    <w:rsid w:val="004614C5"/>
    <w:rsid w:val="00466B7D"/>
    <w:rsid w:val="0047081B"/>
    <w:rsid w:val="00470E57"/>
    <w:rsid w:val="0047106F"/>
    <w:rsid w:val="004743FF"/>
    <w:rsid w:val="00480B79"/>
    <w:rsid w:val="00483D5C"/>
    <w:rsid w:val="0048466D"/>
    <w:rsid w:val="0048627A"/>
    <w:rsid w:val="00486467"/>
    <w:rsid w:val="00486882"/>
    <w:rsid w:val="00497F94"/>
    <w:rsid w:val="004A2AD0"/>
    <w:rsid w:val="004A2B05"/>
    <w:rsid w:val="004B14E9"/>
    <w:rsid w:val="004B18DC"/>
    <w:rsid w:val="004B1DDC"/>
    <w:rsid w:val="004B443F"/>
    <w:rsid w:val="004B5F1C"/>
    <w:rsid w:val="004C4F9B"/>
    <w:rsid w:val="004D1099"/>
    <w:rsid w:val="004E253F"/>
    <w:rsid w:val="004E537D"/>
    <w:rsid w:val="004E6D43"/>
    <w:rsid w:val="004F20F6"/>
    <w:rsid w:val="004F5EDE"/>
    <w:rsid w:val="00503157"/>
    <w:rsid w:val="0050353B"/>
    <w:rsid w:val="00515CEE"/>
    <w:rsid w:val="00523454"/>
    <w:rsid w:val="0053717B"/>
    <w:rsid w:val="005417FD"/>
    <w:rsid w:val="00545368"/>
    <w:rsid w:val="00545CA4"/>
    <w:rsid w:val="00546E6F"/>
    <w:rsid w:val="00547D2E"/>
    <w:rsid w:val="00554835"/>
    <w:rsid w:val="005569EA"/>
    <w:rsid w:val="00557478"/>
    <w:rsid w:val="0055747F"/>
    <w:rsid w:val="00565819"/>
    <w:rsid w:val="005707F4"/>
    <w:rsid w:val="00572688"/>
    <w:rsid w:val="005816BC"/>
    <w:rsid w:val="00584030"/>
    <w:rsid w:val="00590C1B"/>
    <w:rsid w:val="00592AC5"/>
    <w:rsid w:val="0059521D"/>
    <w:rsid w:val="005A279A"/>
    <w:rsid w:val="005A3C30"/>
    <w:rsid w:val="005B2A57"/>
    <w:rsid w:val="005B3A1A"/>
    <w:rsid w:val="005B67FF"/>
    <w:rsid w:val="005C3453"/>
    <w:rsid w:val="005C3BDD"/>
    <w:rsid w:val="005D0532"/>
    <w:rsid w:val="005D1297"/>
    <w:rsid w:val="005D1D40"/>
    <w:rsid w:val="005D39A6"/>
    <w:rsid w:val="005D3FFD"/>
    <w:rsid w:val="005E0DD8"/>
    <w:rsid w:val="005F190A"/>
    <w:rsid w:val="005F6B13"/>
    <w:rsid w:val="0060016D"/>
    <w:rsid w:val="00601612"/>
    <w:rsid w:val="0060616D"/>
    <w:rsid w:val="00606F57"/>
    <w:rsid w:val="00611A57"/>
    <w:rsid w:val="00613249"/>
    <w:rsid w:val="00614996"/>
    <w:rsid w:val="00616EF2"/>
    <w:rsid w:val="00617815"/>
    <w:rsid w:val="0062456A"/>
    <w:rsid w:val="00625B19"/>
    <w:rsid w:val="00635D2B"/>
    <w:rsid w:val="00637282"/>
    <w:rsid w:val="0064694E"/>
    <w:rsid w:val="00647A5E"/>
    <w:rsid w:val="00652007"/>
    <w:rsid w:val="00652864"/>
    <w:rsid w:val="00655B14"/>
    <w:rsid w:val="00657FF1"/>
    <w:rsid w:val="00667D71"/>
    <w:rsid w:val="00672D87"/>
    <w:rsid w:val="00673BAB"/>
    <w:rsid w:val="00674846"/>
    <w:rsid w:val="00674EA4"/>
    <w:rsid w:val="00681DF0"/>
    <w:rsid w:val="006831A7"/>
    <w:rsid w:val="006859A6"/>
    <w:rsid w:val="00686C71"/>
    <w:rsid w:val="00687F16"/>
    <w:rsid w:val="006A4A51"/>
    <w:rsid w:val="006B0146"/>
    <w:rsid w:val="006B37D3"/>
    <w:rsid w:val="006B4FB4"/>
    <w:rsid w:val="006C0A54"/>
    <w:rsid w:val="006C1F3D"/>
    <w:rsid w:val="006C2682"/>
    <w:rsid w:val="006C5C42"/>
    <w:rsid w:val="006C677D"/>
    <w:rsid w:val="006C6786"/>
    <w:rsid w:val="006F12CE"/>
    <w:rsid w:val="0071113E"/>
    <w:rsid w:val="00712D3C"/>
    <w:rsid w:val="007132A6"/>
    <w:rsid w:val="007146CC"/>
    <w:rsid w:val="00724B19"/>
    <w:rsid w:val="00732F92"/>
    <w:rsid w:val="007346CD"/>
    <w:rsid w:val="00737B04"/>
    <w:rsid w:val="00745BEA"/>
    <w:rsid w:val="0075694C"/>
    <w:rsid w:val="00757CA9"/>
    <w:rsid w:val="00765FBB"/>
    <w:rsid w:val="007739FA"/>
    <w:rsid w:val="00775153"/>
    <w:rsid w:val="00775FD7"/>
    <w:rsid w:val="00786C2C"/>
    <w:rsid w:val="007957AE"/>
    <w:rsid w:val="007968BB"/>
    <w:rsid w:val="007A281D"/>
    <w:rsid w:val="007B39DB"/>
    <w:rsid w:val="007B6D84"/>
    <w:rsid w:val="007C3611"/>
    <w:rsid w:val="007C5D6B"/>
    <w:rsid w:val="007C7E0E"/>
    <w:rsid w:val="007D10C6"/>
    <w:rsid w:val="007D23CF"/>
    <w:rsid w:val="007D5D82"/>
    <w:rsid w:val="007D5EEC"/>
    <w:rsid w:val="007D7BDB"/>
    <w:rsid w:val="007E020C"/>
    <w:rsid w:val="007E23D3"/>
    <w:rsid w:val="007E5EFF"/>
    <w:rsid w:val="00800B5D"/>
    <w:rsid w:val="008017DE"/>
    <w:rsid w:val="00804F87"/>
    <w:rsid w:val="008052F6"/>
    <w:rsid w:val="00817727"/>
    <w:rsid w:val="00825092"/>
    <w:rsid w:val="00832245"/>
    <w:rsid w:val="00832E3D"/>
    <w:rsid w:val="0083425E"/>
    <w:rsid w:val="008436C8"/>
    <w:rsid w:val="00847E30"/>
    <w:rsid w:val="00856C68"/>
    <w:rsid w:val="00857B0E"/>
    <w:rsid w:val="00860CB6"/>
    <w:rsid w:val="00870498"/>
    <w:rsid w:val="00874779"/>
    <w:rsid w:val="00877347"/>
    <w:rsid w:val="00887DF5"/>
    <w:rsid w:val="008903EF"/>
    <w:rsid w:val="00891598"/>
    <w:rsid w:val="008A0C1C"/>
    <w:rsid w:val="008B0110"/>
    <w:rsid w:val="008B2FE0"/>
    <w:rsid w:val="008B6659"/>
    <w:rsid w:val="008C1A81"/>
    <w:rsid w:val="008C227F"/>
    <w:rsid w:val="008C5212"/>
    <w:rsid w:val="008C569C"/>
    <w:rsid w:val="008C56E0"/>
    <w:rsid w:val="008C7F79"/>
    <w:rsid w:val="008C7FC4"/>
    <w:rsid w:val="008D017E"/>
    <w:rsid w:val="008D4993"/>
    <w:rsid w:val="008D4C53"/>
    <w:rsid w:val="008D6AC5"/>
    <w:rsid w:val="008E1B81"/>
    <w:rsid w:val="008E5DD7"/>
    <w:rsid w:val="008E6247"/>
    <w:rsid w:val="0090231C"/>
    <w:rsid w:val="00904138"/>
    <w:rsid w:val="009144CA"/>
    <w:rsid w:val="0091695F"/>
    <w:rsid w:val="00916DDC"/>
    <w:rsid w:val="009231A6"/>
    <w:rsid w:val="009336C8"/>
    <w:rsid w:val="009435F2"/>
    <w:rsid w:val="0094655E"/>
    <w:rsid w:val="009541E7"/>
    <w:rsid w:val="009622AF"/>
    <w:rsid w:val="009634D2"/>
    <w:rsid w:val="00976509"/>
    <w:rsid w:val="00987D79"/>
    <w:rsid w:val="00990348"/>
    <w:rsid w:val="00992E21"/>
    <w:rsid w:val="009A15F0"/>
    <w:rsid w:val="009A6EC3"/>
    <w:rsid w:val="009A7AB7"/>
    <w:rsid w:val="009B1379"/>
    <w:rsid w:val="009B327A"/>
    <w:rsid w:val="009B65E1"/>
    <w:rsid w:val="009C0788"/>
    <w:rsid w:val="009C14C0"/>
    <w:rsid w:val="009D7367"/>
    <w:rsid w:val="009D785E"/>
    <w:rsid w:val="009E115F"/>
    <w:rsid w:val="009E33B0"/>
    <w:rsid w:val="009F0886"/>
    <w:rsid w:val="009F1A26"/>
    <w:rsid w:val="009F1D00"/>
    <w:rsid w:val="009F7D7E"/>
    <w:rsid w:val="00A0347C"/>
    <w:rsid w:val="00A036DE"/>
    <w:rsid w:val="00A03C0B"/>
    <w:rsid w:val="00A05A7E"/>
    <w:rsid w:val="00A10119"/>
    <w:rsid w:val="00A13CC4"/>
    <w:rsid w:val="00A162B0"/>
    <w:rsid w:val="00A27BD3"/>
    <w:rsid w:val="00A3584C"/>
    <w:rsid w:val="00A36E9D"/>
    <w:rsid w:val="00A421DF"/>
    <w:rsid w:val="00A43DEE"/>
    <w:rsid w:val="00A50422"/>
    <w:rsid w:val="00A50A14"/>
    <w:rsid w:val="00A777E2"/>
    <w:rsid w:val="00A823C5"/>
    <w:rsid w:val="00A84A87"/>
    <w:rsid w:val="00A84BB0"/>
    <w:rsid w:val="00A8642F"/>
    <w:rsid w:val="00A8667A"/>
    <w:rsid w:val="00A96069"/>
    <w:rsid w:val="00A97DDE"/>
    <w:rsid w:val="00AA2C0E"/>
    <w:rsid w:val="00AA5D37"/>
    <w:rsid w:val="00AB3065"/>
    <w:rsid w:val="00AB583A"/>
    <w:rsid w:val="00AB7270"/>
    <w:rsid w:val="00AC2622"/>
    <w:rsid w:val="00AC5D4C"/>
    <w:rsid w:val="00AD157B"/>
    <w:rsid w:val="00AE5F88"/>
    <w:rsid w:val="00AF138E"/>
    <w:rsid w:val="00B00EEA"/>
    <w:rsid w:val="00B0481C"/>
    <w:rsid w:val="00B058D6"/>
    <w:rsid w:val="00B105AC"/>
    <w:rsid w:val="00B16394"/>
    <w:rsid w:val="00B26868"/>
    <w:rsid w:val="00B3149D"/>
    <w:rsid w:val="00B372BF"/>
    <w:rsid w:val="00B46A76"/>
    <w:rsid w:val="00B52EF7"/>
    <w:rsid w:val="00B536A9"/>
    <w:rsid w:val="00B537A9"/>
    <w:rsid w:val="00B53B02"/>
    <w:rsid w:val="00B57BC1"/>
    <w:rsid w:val="00B61E0E"/>
    <w:rsid w:val="00B62809"/>
    <w:rsid w:val="00B6596C"/>
    <w:rsid w:val="00B65FB1"/>
    <w:rsid w:val="00B74566"/>
    <w:rsid w:val="00B80F13"/>
    <w:rsid w:val="00B84CEF"/>
    <w:rsid w:val="00B930EF"/>
    <w:rsid w:val="00B968C0"/>
    <w:rsid w:val="00BA05B6"/>
    <w:rsid w:val="00BA635B"/>
    <w:rsid w:val="00BB2BDA"/>
    <w:rsid w:val="00BB3321"/>
    <w:rsid w:val="00BB3C6E"/>
    <w:rsid w:val="00BC2445"/>
    <w:rsid w:val="00BC47C9"/>
    <w:rsid w:val="00BD7267"/>
    <w:rsid w:val="00BE08FE"/>
    <w:rsid w:val="00BE265D"/>
    <w:rsid w:val="00BE7F1A"/>
    <w:rsid w:val="00BF3350"/>
    <w:rsid w:val="00BF47FB"/>
    <w:rsid w:val="00BF6463"/>
    <w:rsid w:val="00BF7DFA"/>
    <w:rsid w:val="00C077E8"/>
    <w:rsid w:val="00C10B7F"/>
    <w:rsid w:val="00C14D75"/>
    <w:rsid w:val="00C219B8"/>
    <w:rsid w:val="00C2636F"/>
    <w:rsid w:val="00C33EB0"/>
    <w:rsid w:val="00C4025E"/>
    <w:rsid w:val="00C40541"/>
    <w:rsid w:val="00C40D1C"/>
    <w:rsid w:val="00C42557"/>
    <w:rsid w:val="00C431ED"/>
    <w:rsid w:val="00C43972"/>
    <w:rsid w:val="00C44F39"/>
    <w:rsid w:val="00C453D8"/>
    <w:rsid w:val="00C52D32"/>
    <w:rsid w:val="00C60EFB"/>
    <w:rsid w:val="00C6302A"/>
    <w:rsid w:val="00C650C5"/>
    <w:rsid w:val="00C67203"/>
    <w:rsid w:val="00C83D10"/>
    <w:rsid w:val="00C85CCB"/>
    <w:rsid w:val="00C86265"/>
    <w:rsid w:val="00C93AC1"/>
    <w:rsid w:val="00C942D9"/>
    <w:rsid w:val="00C94B2D"/>
    <w:rsid w:val="00CA6C7B"/>
    <w:rsid w:val="00CB3FFF"/>
    <w:rsid w:val="00CB77D0"/>
    <w:rsid w:val="00CC2D0A"/>
    <w:rsid w:val="00CC60DE"/>
    <w:rsid w:val="00CC6172"/>
    <w:rsid w:val="00CC7325"/>
    <w:rsid w:val="00CD206C"/>
    <w:rsid w:val="00CD5E2B"/>
    <w:rsid w:val="00CE2A43"/>
    <w:rsid w:val="00CE4A0A"/>
    <w:rsid w:val="00CE6780"/>
    <w:rsid w:val="00CE6BDF"/>
    <w:rsid w:val="00CE76D2"/>
    <w:rsid w:val="00CF627C"/>
    <w:rsid w:val="00CF7229"/>
    <w:rsid w:val="00D06987"/>
    <w:rsid w:val="00D166B9"/>
    <w:rsid w:val="00D30AF0"/>
    <w:rsid w:val="00D34C98"/>
    <w:rsid w:val="00D3670B"/>
    <w:rsid w:val="00D4294C"/>
    <w:rsid w:val="00D51FD9"/>
    <w:rsid w:val="00D55782"/>
    <w:rsid w:val="00D5748A"/>
    <w:rsid w:val="00D63034"/>
    <w:rsid w:val="00D67349"/>
    <w:rsid w:val="00D70AA6"/>
    <w:rsid w:val="00D75B38"/>
    <w:rsid w:val="00D76A74"/>
    <w:rsid w:val="00D803CF"/>
    <w:rsid w:val="00D82162"/>
    <w:rsid w:val="00D821EF"/>
    <w:rsid w:val="00D863F4"/>
    <w:rsid w:val="00D8772E"/>
    <w:rsid w:val="00D92685"/>
    <w:rsid w:val="00D947A4"/>
    <w:rsid w:val="00DA0FDC"/>
    <w:rsid w:val="00DA23E1"/>
    <w:rsid w:val="00DD5240"/>
    <w:rsid w:val="00DD6E84"/>
    <w:rsid w:val="00DE0916"/>
    <w:rsid w:val="00DE3486"/>
    <w:rsid w:val="00DE7CA2"/>
    <w:rsid w:val="00DF1FA4"/>
    <w:rsid w:val="00DF4FAB"/>
    <w:rsid w:val="00DF764E"/>
    <w:rsid w:val="00DF79ED"/>
    <w:rsid w:val="00E00090"/>
    <w:rsid w:val="00E05646"/>
    <w:rsid w:val="00E07D66"/>
    <w:rsid w:val="00E1631D"/>
    <w:rsid w:val="00E3181D"/>
    <w:rsid w:val="00E331FA"/>
    <w:rsid w:val="00E3408D"/>
    <w:rsid w:val="00E348D5"/>
    <w:rsid w:val="00E40D21"/>
    <w:rsid w:val="00E417B5"/>
    <w:rsid w:val="00E41C52"/>
    <w:rsid w:val="00E42E56"/>
    <w:rsid w:val="00E47846"/>
    <w:rsid w:val="00E6038A"/>
    <w:rsid w:val="00E60A67"/>
    <w:rsid w:val="00E611A8"/>
    <w:rsid w:val="00E66ABD"/>
    <w:rsid w:val="00E70294"/>
    <w:rsid w:val="00E70BA9"/>
    <w:rsid w:val="00E74035"/>
    <w:rsid w:val="00E76758"/>
    <w:rsid w:val="00E80BF8"/>
    <w:rsid w:val="00E82D7D"/>
    <w:rsid w:val="00E83A8E"/>
    <w:rsid w:val="00E84557"/>
    <w:rsid w:val="00E85984"/>
    <w:rsid w:val="00E91141"/>
    <w:rsid w:val="00E95E0A"/>
    <w:rsid w:val="00EA3D8D"/>
    <w:rsid w:val="00EA43F1"/>
    <w:rsid w:val="00EA55F7"/>
    <w:rsid w:val="00EA6939"/>
    <w:rsid w:val="00EA7362"/>
    <w:rsid w:val="00EB273B"/>
    <w:rsid w:val="00EB2831"/>
    <w:rsid w:val="00EB34C9"/>
    <w:rsid w:val="00EB372E"/>
    <w:rsid w:val="00EC1144"/>
    <w:rsid w:val="00ED0D84"/>
    <w:rsid w:val="00ED5828"/>
    <w:rsid w:val="00ED6DC8"/>
    <w:rsid w:val="00EE180F"/>
    <w:rsid w:val="00EE189D"/>
    <w:rsid w:val="00EE4431"/>
    <w:rsid w:val="00EE670E"/>
    <w:rsid w:val="00EF1BA0"/>
    <w:rsid w:val="00EF5160"/>
    <w:rsid w:val="00F01C92"/>
    <w:rsid w:val="00F054E2"/>
    <w:rsid w:val="00F060E4"/>
    <w:rsid w:val="00F11B17"/>
    <w:rsid w:val="00F12734"/>
    <w:rsid w:val="00F16E60"/>
    <w:rsid w:val="00F20AF7"/>
    <w:rsid w:val="00F3476F"/>
    <w:rsid w:val="00F4133B"/>
    <w:rsid w:val="00F45A9C"/>
    <w:rsid w:val="00F462AD"/>
    <w:rsid w:val="00F478FF"/>
    <w:rsid w:val="00F47EB4"/>
    <w:rsid w:val="00F514CF"/>
    <w:rsid w:val="00F52094"/>
    <w:rsid w:val="00F536A8"/>
    <w:rsid w:val="00F546E6"/>
    <w:rsid w:val="00F5506F"/>
    <w:rsid w:val="00F64657"/>
    <w:rsid w:val="00F64732"/>
    <w:rsid w:val="00F8572F"/>
    <w:rsid w:val="00F85E91"/>
    <w:rsid w:val="00F90AFF"/>
    <w:rsid w:val="00F92977"/>
    <w:rsid w:val="00F9371E"/>
    <w:rsid w:val="00F9525A"/>
    <w:rsid w:val="00F96048"/>
    <w:rsid w:val="00FA2C79"/>
    <w:rsid w:val="00FA3521"/>
    <w:rsid w:val="00FC3D6C"/>
    <w:rsid w:val="00FC3DD8"/>
    <w:rsid w:val="00FC4B0D"/>
    <w:rsid w:val="00FD43DF"/>
    <w:rsid w:val="00FD6615"/>
    <w:rsid w:val="00FD6FF7"/>
    <w:rsid w:val="00FE1DFF"/>
    <w:rsid w:val="00FE564B"/>
    <w:rsid w:val="00FE5CDB"/>
    <w:rsid w:val="00FF7D2C"/>
    <w:rsid w:val="00FF7E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uiPriority="99" w:qFormat="1"/>
    <w:lsdException w:name="heading 5" w:uiPriority="99"/>
    <w:lsdException w:name="heading 6" w:uiPriority="99"/>
    <w:lsdException w:name="heading 7" w:uiPriority="99"/>
    <w:lsdException w:name="heading 8" w:uiPriority="99"/>
    <w:lsdException w:name="heading 9" w:uiPriority="99"/>
    <w:lsdException w:name="index 1" w:uiPriority="99"/>
    <w:lsdException w:name="index 2" w:uiPriority="99"/>
    <w:lsdException w:name="index 7" w:uiPriority="99"/>
    <w:lsdException w:name="toc 1" w:uiPriority="39"/>
    <w:lsdException w:name="toc 2" w:uiPriority="39"/>
    <w:lsdException w:name="toc 3" w:uiPriority="39"/>
    <w:lsdException w:name="toc 4" w:uiPriority="39"/>
    <w:lsdException w:name="toc 5" w:uiPriority="39"/>
    <w:lsdException w:name="toc 6" w:uiPriority="99"/>
    <w:lsdException w:name="toc 7" w:uiPriority="99"/>
    <w:lsdException w:name="toc 8" w:uiPriority="99"/>
    <w:lsdException w:name="toc 9" w:uiPriority="99"/>
    <w:lsdException w:name="index heading" w:uiPriority="99"/>
    <w:lsdException w:name="caption" w:qFormat="1"/>
    <w:lsdException w:name="table of figures" w:uiPriority="99"/>
    <w:lsdException w:name="List" w:uiPriority="99"/>
    <w:lsdException w:name="List Bullet"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uiPriority="99"/>
    <w:lsdException w:name="Default Paragraph Font" w:uiPriority="1"/>
    <w:lsdException w:name="Hyperlink" w:uiPriority="99"/>
    <w:lsdException w:name="Strong" w:uiPriority="99"/>
    <w:lsdException w:name="Emphasis" w:qFormat="1"/>
    <w:lsdException w:name="Plain Text" w:uiPriority="99"/>
    <w:lsdException w:name="Normal (Web)" w:uiPriority="99"/>
    <w:lsdException w:name="HTML Preformatted" w:uiPriority="99"/>
    <w:lsdException w:name="No List" w:uiPriority="99"/>
    <w:lsdException w:name="Table Grid"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atentStyles>
  <w:style w:type="paragraph" w:default="1" w:styleId="Normal">
    <w:name w:val="Normal"/>
    <w:qFormat/>
    <w:rsid w:val="000D3E35"/>
    <w:pPr>
      <w:spacing w:before="60" w:after="120"/>
      <w:jc w:val="both"/>
    </w:pPr>
    <w:rPr>
      <w:rFonts w:ascii="Arial" w:hAnsi="Arial"/>
    </w:rPr>
  </w:style>
  <w:style w:type="paragraph" w:styleId="Heading1">
    <w:name w:val="heading 1"/>
    <w:aliases w:val="H1"/>
    <w:basedOn w:val="Normal"/>
    <w:next w:val="Normal"/>
    <w:link w:val="Heading1Char"/>
    <w:autoRedefine/>
    <w:qFormat/>
    <w:rsid w:val="000D3E35"/>
    <w:pPr>
      <w:keepNext/>
      <w:numPr>
        <w:numId w:val="30"/>
      </w:numPr>
      <w:pBdr>
        <w:bottom w:val="single" w:sz="4" w:space="1" w:color="auto"/>
      </w:pBdr>
      <w:spacing w:before="240" w:after="60"/>
      <w:ind w:left="360"/>
      <w:outlineLvl w:val="0"/>
    </w:pPr>
    <w:rPr>
      <w:b/>
      <w:sz w:val="32"/>
    </w:rPr>
  </w:style>
  <w:style w:type="paragraph" w:styleId="Heading2">
    <w:name w:val="heading 2"/>
    <w:aliases w:val="H2,h2,l2,l2+toc 2,I2,2,CAPITOLO,Heading 2 Hidden,H2-Heading 2,Header 2,Header2,22,heading2,list2,A,A.B.C.,list 2,Heading2,Heading Indent No L2"/>
    <w:basedOn w:val="Normal"/>
    <w:next w:val="Normal"/>
    <w:link w:val="Heading2Char"/>
    <w:uiPriority w:val="99"/>
    <w:qFormat/>
    <w:rsid w:val="00C44F39"/>
    <w:pPr>
      <w:keepNext/>
      <w:numPr>
        <w:ilvl w:val="1"/>
        <w:numId w:val="21"/>
      </w:numPr>
      <w:spacing w:after="60"/>
      <w:outlineLvl w:val="1"/>
    </w:pPr>
    <w:rPr>
      <w:b/>
      <w:i/>
      <w:sz w:val="28"/>
    </w:rPr>
  </w:style>
  <w:style w:type="paragraph" w:styleId="Heading3">
    <w:name w:val="heading 3"/>
    <w:aliases w:val="Heading3,h3,H3,l3+toc 3,l3,CT,3,§,Underrubrik2,E3,OdsKap3,OdsKap3Überschrift,H3-Heading 3,l3.3,list 3,list3,subhead,1.,Heading No. L3,RFQ2,Titolo Sotto/Sottosezione,no break,h31,3 bullet,b,Second,SECOND,3 Ggbullet,BLANK2,4 bullet"/>
    <w:basedOn w:val="Normal"/>
    <w:next w:val="Normal"/>
    <w:link w:val="Heading3Char"/>
    <w:uiPriority w:val="99"/>
    <w:qFormat/>
    <w:rsid w:val="00BF7DFA"/>
    <w:pPr>
      <w:keepNext/>
      <w:numPr>
        <w:ilvl w:val="2"/>
        <w:numId w:val="21"/>
      </w:numPr>
      <w:spacing w:before="120" w:after="60"/>
      <w:ind w:left="720"/>
      <w:outlineLvl w:val="2"/>
    </w:pPr>
    <w:rPr>
      <w:b/>
      <w:sz w:val="24"/>
    </w:rPr>
  </w:style>
  <w:style w:type="paragraph" w:styleId="Heading4">
    <w:name w:val="heading 4"/>
    <w:aliases w:val="H4,Heading4,l4+toc4,I4,l4,4,h4,a.,4heading,H4-Heading 4"/>
    <w:basedOn w:val="Normal"/>
    <w:next w:val="Normal"/>
    <w:link w:val="Heading4Char"/>
    <w:uiPriority w:val="99"/>
    <w:qFormat/>
    <w:rsid w:val="00C44F39"/>
    <w:pPr>
      <w:keepNext/>
      <w:numPr>
        <w:ilvl w:val="3"/>
        <w:numId w:val="21"/>
      </w:numPr>
      <w:outlineLvl w:val="3"/>
    </w:pPr>
    <w:rPr>
      <w:b/>
      <w:sz w:val="24"/>
      <w:szCs w:val="24"/>
    </w:rPr>
  </w:style>
  <w:style w:type="paragraph" w:styleId="Heading5">
    <w:name w:val="heading 5"/>
    <w:aliases w:val="h5,l5+toc5"/>
    <w:basedOn w:val="Normal"/>
    <w:next w:val="Normal"/>
    <w:link w:val="Heading5Char"/>
    <w:uiPriority w:val="99"/>
    <w:rsid w:val="00C44F39"/>
    <w:pPr>
      <w:numPr>
        <w:ilvl w:val="4"/>
        <w:numId w:val="21"/>
      </w:numPr>
      <w:spacing w:before="240" w:after="60"/>
      <w:outlineLvl w:val="4"/>
    </w:pPr>
  </w:style>
  <w:style w:type="paragraph" w:styleId="Heading6">
    <w:name w:val="heading 6"/>
    <w:aliases w:val="figure,h6"/>
    <w:basedOn w:val="Normal"/>
    <w:next w:val="Normal"/>
    <w:link w:val="Heading6Char"/>
    <w:uiPriority w:val="99"/>
    <w:rsid w:val="00C44F39"/>
    <w:pPr>
      <w:numPr>
        <w:ilvl w:val="5"/>
        <w:numId w:val="21"/>
      </w:numPr>
      <w:spacing w:before="240" w:after="60"/>
      <w:outlineLvl w:val="5"/>
    </w:pPr>
    <w:rPr>
      <w:i/>
    </w:rPr>
  </w:style>
  <w:style w:type="paragraph" w:styleId="Heading7">
    <w:name w:val="heading 7"/>
    <w:aliases w:val="table,st,h7"/>
    <w:basedOn w:val="Normal"/>
    <w:next w:val="Normal"/>
    <w:link w:val="Heading7Char"/>
    <w:uiPriority w:val="99"/>
    <w:rsid w:val="00C44F39"/>
    <w:pPr>
      <w:numPr>
        <w:ilvl w:val="6"/>
        <w:numId w:val="21"/>
      </w:numPr>
      <w:spacing w:before="240" w:after="60"/>
      <w:outlineLvl w:val="6"/>
    </w:pPr>
  </w:style>
  <w:style w:type="paragraph" w:styleId="Heading8">
    <w:name w:val="heading 8"/>
    <w:aliases w:val="acronym"/>
    <w:basedOn w:val="Normal"/>
    <w:next w:val="Normal"/>
    <w:link w:val="Heading8Char"/>
    <w:uiPriority w:val="99"/>
    <w:rsid w:val="00C44F39"/>
    <w:pPr>
      <w:numPr>
        <w:ilvl w:val="7"/>
        <w:numId w:val="21"/>
      </w:numPr>
      <w:spacing w:before="240" w:after="60"/>
      <w:outlineLvl w:val="7"/>
    </w:pPr>
    <w:rPr>
      <w:i/>
    </w:rPr>
  </w:style>
  <w:style w:type="paragraph" w:styleId="Heading9">
    <w:name w:val="heading 9"/>
    <w:aliases w:val="appendix"/>
    <w:basedOn w:val="Normal"/>
    <w:next w:val="Normal"/>
    <w:link w:val="Heading9Char"/>
    <w:uiPriority w:val="99"/>
    <w:rsid w:val="00C44F39"/>
    <w:pPr>
      <w:numPr>
        <w:ilvl w:val="8"/>
        <w:numId w:val="2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w:basedOn w:val="DefaultParagraphFont"/>
    <w:link w:val="Heading1"/>
    <w:rsid w:val="000D3E35"/>
    <w:rPr>
      <w:rFonts w:ascii="Arial" w:hAnsi="Arial"/>
      <w:b/>
      <w:sz w:val="32"/>
    </w:rPr>
  </w:style>
  <w:style w:type="character" w:customStyle="1" w:styleId="Heading2Char">
    <w:name w:val="Heading 2 Char"/>
    <w:aliases w:val="H2 Char,h2 Char,l2 Char,l2+toc 2 Char,I2 Char,2 Char,CAPITOLO Char,Heading 2 Hidden Char,H2-Heading 2 Char,Header 2 Char,Header2 Char,22 Char,heading2 Char,list2 Char,A Char,A.B.C. Char,list 2 Char,Heading2 Char,Heading Indent No L2 Char"/>
    <w:basedOn w:val="DefaultParagraphFont"/>
    <w:link w:val="Heading2"/>
    <w:uiPriority w:val="99"/>
    <w:rsid w:val="007B6D84"/>
    <w:rPr>
      <w:rFonts w:ascii="Arial" w:hAnsi="Arial"/>
      <w:b/>
      <w:i/>
      <w:sz w:val="28"/>
    </w:rPr>
  </w:style>
  <w:style w:type="character" w:customStyle="1" w:styleId="Heading3Char">
    <w:name w:val="Heading 3 Char"/>
    <w:aliases w:val="Heading3 Char,h3 Char,H3 Char,l3+toc 3 Char,l3 Char,CT Char,3 Char,§ Char,Underrubrik2 Char,E3 Char,OdsKap3 Char,OdsKap3Überschrift Char,H3-Heading 3 Char,l3.3 Char,list 3 Char,list3 Char,subhead Char,1. Char,Heading No. L3 Char,RFQ2 Char"/>
    <w:link w:val="Heading3"/>
    <w:uiPriority w:val="99"/>
    <w:locked/>
    <w:rsid w:val="00BF7DFA"/>
    <w:rPr>
      <w:rFonts w:ascii="Arial" w:hAnsi="Arial"/>
      <w:b/>
      <w:sz w:val="24"/>
    </w:rPr>
  </w:style>
  <w:style w:type="character" w:customStyle="1" w:styleId="Heading4Char">
    <w:name w:val="Heading 4 Char"/>
    <w:aliases w:val="H4 Char,Heading4 Char,l4+toc4 Char,I4 Char,l4 Char,4 Char,h4 Char,a. Char,4heading Char,H4-Heading 4 Char"/>
    <w:link w:val="Heading4"/>
    <w:uiPriority w:val="99"/>
    <w:locked/>
    <w:rsid w:val="007B6D84"/>
    <w:rPr>
      <w:rFonts w:ascii="Arial" w:hAnsi="Arial"/>
      <w:b/>
      <w:sz w:val="24"/>
      <w:szCs w:val="24"/>
    </w:rPr>
  </w:style>
  <w:style w:type="character" w:customStyle="1" w:styleId="Heading5Char">
    <w:name w:val="Heading 5 Char"/>
    <w:aliases w:val="h5 Char,l5+toc5 Char"/>
    <w:basedOn w:val="DefaultParagraphFont"/>
    <w:link w:val="Heading5"/>
    <w:uiPriority w:val="99"/>
    <w:rsid w:val="007B6D84"/>
    <w:rPr>
      <w:rFonts w:ascii="Arial" w:hAnsi="Arial"/>
    </w:rPr>
  </w:style>
  <w:style w:type="character" w:customStyle="1" w:styleId="Heading6Char">
    <w:name w:val="Heading 6 Char"/>
    <w:aliases w:val="figure Char,h6 Char"/>
    <w:basedOn w:val="DefaultParagraphFont"/>
    <w:link w:val="Heading6"/>
    <w:uiPriority w:val="99"/>
    <w:rsid w:val="007B6D84"/>
    <w:rPr>
      <w:rFonts w:ascii="Arial" w:hAnsi="Arial"/>
      <w:i/>
    </w:rPr>
  </w:style>
  <w:style w:type="character" w:customStyle="1" w:styleId="Heading7Char">
    <w:name w:val="Heading 7 Char"/>
    <w:aliases w:val="table Char,st Char,h7 Char"/>
    <w:basedOn w:val="DefaultParagraphFont"/>
    <w:link w:val="Heading7"/>
    <w:uiPriority w:val="99"/>
    <w:rsid w:val="007B6D84"/>
    <w:rPr>
      <w:rFonts w:ascii="Arial" w:hAnsi="Arial"/>
    </w:rPr>
  </w:style>
  <w:style w:type="character" w:customStyle="1" w:styleId="Heading8Char">
    <w:name w:val="Heading 8 Char"/>
    <w:aliases w:val="acronym Char"/>
    <w:basedOn w:val="DefaultParagraphFont"/>
    <w:link w:val="Heading8"/>
    <w:uiPriority w:val="99"/>
    <w:rsid w:val="007B6D84"/>
    <w:rPr>
      <w:rFonts w:ascii="Arial" w:hAnsi="Arial"/>
      <w:i/>
    </w:rPr>
  </w:style>
  <w:style w:type="character" w:customStyle="1" w:styleId="Heading9Char">
    <w:name w:val="Heading 9 Char"/>
    <w:aliases w:val="appendix Char"/>
    <w:basedOn w:val="DefaultParagraphFont"/>
    <w:link w:val="Heading9"/>
    <w:uiPriority w:val="99"/>
    <w:rsid w:val="007B6D84"/>
    <w:rPr>
      <w:rFonts w:ascii="Arial" w:hAnsi="Arial"/>
      <w:b/>
      <w:i/>
      <w:sz w:val="18"/>
    </w:rPr>
  </w:style>
  <w:style w:type="paragraph" w:styleId="Caption">
    <w:name w:val="caption"/>
    <w:basedOn w:val="Normal"/>
    <w:next w:val="Normal"/>
    <w:rsid w:val="000D3E35"/>
    <w:pPr>
      <w:spacing w:before="120"/>
      <w:jc w:val="center"/>
    </w:pPr>
    <w:rPr>
      <w:b/>
      <w:color w:val="000000"/>
    </w:rPr>
  </w:style>
  <w:style w:type="paragraph" w:styleId="BodyText">
    <w:name w:val="Body Text"/>
    <w:basedOn w:val="Normal"/>
    <w:link w:val="BodyTextChar"/>
    <w:rsid w:val="000D3E35"/>
    <w:pPr>
      <w:jc w:val="center"/>
    </w:pPr>
    <w:rPr>
      <w:b/>
      <w:sz w:val="48"/>
    </w:rPr>
  </w:style>
  <w:style w:type="character" w:customStyle="1" w:styleId="BodyTextChar">
    <w:name w:val="Body Text Char"/>
    <w:basedOn w:val="DefaultParagraphFont"/>
    <w:link w:val="BodyText"/>
    <w:rsid w:val="000D3E35"/>
    <w:rPr>
      <w:rFonts w:ascii="Arial" w:hAnsi="Arial"/>
      <w:b/>
      <w:sz w:val="48"/>
    </w:rPr>
  </w:style>
  <w:style w:type="paragraph" w:styleId="Title">
    <w:name w:val="Title"/>
    <w:basedOn w:val="Normal"/>
    <w:link w:val="TitleChar"/>
    <w:uiPriority w:val="99"/>
    <w:rsid w:val="00C44F39"/>
    <w:pPr>
      <w:jc w:val="center"/>
    </w:pPr>
    <w:rPr>
      <w:b/>
      <w:sz w:val="40"/>
    </w:rPr>
  </w:style>
  <w:style w:type="character" w:customStyle="1" w:styleId="TitleChar">
    <w:name w:val="Title Char"/>
    <w:basedOn w:val="DefaultParagraphFont"/>
    <w:link w:val="Title"/>
    <w:uiPriority w:val="99"/>
    <w:rsid w:val="007B6D84"/>
    <w:rPr>
      <w:rFonts w:ascii="Arial" w:hAnsi="Arial"/>
      <w:b/>
      <w:sz w:val="40"/>
    </w:rPr>
  </w:style>
  <w:style w:type="paragraph" w:styleId="BodyText2">
    <w:name w:val="Body Text 2"/>
    <w:basedOn w:val="Normal"/>
    <w:link w:val="BodyText2Char"/>
    <w:rsid w:val="000D3E35"/>
    <w:rPr>
      <w:b/>
      <w:bCs/>
      <w:sz w:val="32"/>
    </w:rPr>
  </w:style>
  <w:style w:type="character" w:customStyle="1" w:styleId="BodyText2Char">
    <w:name w:val="Body Text 2 Char"/>
    <w:basedOn w:val="DefaultParagraphFont"/>
    <w:link w:val="BodyText2"/>
    <w:rsid w:val="000D3E35"/>
    <w:rPr>
      <w:rFonts w:ascii="Arial" w:hAnsi="Arial"/>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0D3E35"/>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link w:val="FooterChar"/>
    <w:rsid w:val="000D3E35"/>
    <w:pPr>
      <w:tabs>
        <w:tab w:val="center" w:pos="4320"/>
        <w:tab w:val="right" w:pos="8640"/>
      </w:tabs>
    </w:pPr>
  </w:style>
  <w:style w:type="character" w:customStyle="1" w:styleId="FooterChar">
    <w:name w:val="Footer Char"/>
    <w:basedOn w:val="DefaultParagraphFont"/>
    <w:link w:val="Footer"/>
    <w:rsid w:val="000D3E35"/>
    <w:rPr>
      <w:rFonts w:ascii="Arial" w:hAnsi="Arial"/>
    </w:rPr>
  </w:style>
  <w:style w:type="paragraph" w:customStyle="1" w:styleId="Questions">
    <w:name w:val="Questions"/>
    <w:basedOn w:val="Normal"/>
    <w:rsid w:val="000D3E35"/>
    <w:pPr>
      <w:widowControl w:val="0"/>
      <w:numPr>
        <w:numId w:val="27"/>
      </w:numPr>
      <w:jc w:val="left"/>
    </w:pPr>
    <w:rPr>
      <w:bCs/>
      <w:sz w:val="28"/>
      <w:szCs w:val="24"/>
    </w:rPr>
  </w:style>
  <w:style w:type="paragraph" w:customStyle="1" w:styleId="Answers">
    <w:name w:val="Answers"/>
    <w:basedOn w:val="Questions"/>
    <w:rsid w:val="000D3E35"/>
    <w:pPr>
      <w:numPr>
        <w:numId w:val="0"/>
      </w:numPr>
      <w:spacing w:before="240"/>
      <w:ind w:left="864"/>
    </w:pPr>
  </w:style>
  <w:style w:type="paragraph" w:styleId="BalloonText">
    <w:name w:val="Balloon Text"/>
    <w:basedOn w:val="Normal"/>
    <w:link w:val="BalloonTextChar"/>
    <w:rsid w:val="000D3E35"/>
    <w:rPr>
      <w:rFonts w:ascii="Tahoma" w:hAnsi="Tahoma" w:cs="Tahoma"/>
      <w:sz w:val="16"/>
      <w:szCs w:val="16"/>
    </w:rPr>
  </w:style>
  <w:style w:type="character" w:customStyle="1" w:styleId="BalloonTextChar">
    <w:name w:val="Balloon Text Char"/>
    <w:basedOn w:val="DefaultParagraphFont"/>
    <w:link w:val="BalloonText"/>
    <w:rsid w:val="000D3E35"/>
    <w:rPr>
      <w:rFonts w:ascii="Tahoma" w:hAnsi="Tahoma" w:cs="Tahoma"/>
      <w:sz w:val="16"/>
      <w:szCs w:val="16"/>
    </w:rPr>
  </w:style>
  <w:style w:type="paragraph" w:styleId="BodyText3">
    <w:name w:val="Body Text 3"/>
    <w:basedOn w:val="Normal"/>
    <w:link w:val="BodyText3Char"/>
    <w:rsid w:val="000D3E35"/>
    <w:pPr>
      <w:jc w:val="left"/>
    </w:pPr>
    <w:rPr>
      <w:sz w:val="16"/>
    </w:rPr>
  </w:style>
  <w:style w:type="character" w:customStyle="1" w:styleId="BodyText3Char">
    <w:name w:val="Body Text 3 Char"/>
    <w:basedOn w:val="DefaultParagraphFont"/>
    <w:link w:val="BodyText3"/>
    <w:rsid w:val="000D3E35"/>
    <w:rPr>
      <w:rFonts w:ascii="Arial" w:hAnsi="Arial"/>
      <w:sz w:val="16"/>
    </w:rPr>
  </w:style>
  <w:style w:type="paragraph" w:styleId="BodyTextIndent">
    <w:name w:val="Body Text Indent"/>
    <w:basedOn w:val="Normal"/>
    <w:link w:val="BodyTextIndentChar"/>
    <w:rsid w:val="000D3E35"/>
    <w:pPr>
      <w:ind w:left="990"/>
      <w:jc w:val="left"/>
    </w:pPr>
    <w:rPr>
      <w:rFonts w:ascii="Courier New" w:hAnsi="Courier New"/>
      <w:snapToGrid w:val="0"/>
    </w:rPr>
  </w:style>
  <w:style w:type="character" w:customStyle="1" w:styleId="BodyTextIndentChar">
    <w:name w:val="Body Text Indent Char"/>
    <w:basedOn w:val="DefaultParagraphFont"/>
    <w:link w:val="BodyTextIndent"/>
    <w:rsid w:val="000D3E35"/>
    <w:rPr>
      <w:rFonts w:ascii="Courier New" w:hAnsi="Courier New"/>
      <w:snapToGrid w:val="0"/>
    </w:rPr>
  </w:style>
  <w:style w:type="paragraph" w:styleId="BodyTextIndent2">
    <w:name w:val="Body Text Indent 2"/>
    <w:basedOn w:val="Normal"/>
    <w:link w:val="BodyTextIndent2Char"/>
    <w:rsid w:val="000D3E35"/>
    <w:pPr>
      <w:ind w:left="720"/>
    </w:pPr>
  </w:style>
  <w:style w:type="character" w:customStyle="1" w:styleId="BodyTextIndent2Char">
    <w:name w:val="Body Text Indent 2 Char"/>
    <w:basedOn w:val="DefaultParagraphFont"/>
    <w:link w:val="BodyTextIndent2"/>
    <w:rsid w:val="000D3E35"/>
    <w:rPr>
      <w:rFonts w:ascii="Arial" w:hAnsi="Arial"/>
    </w:rPr>
  </w:style>
  <w:style w:type="paragraph" w:styleId="BodyTextIndent3">
    <w:name w:val="Body Text Indent 3"/>
    <w:basedOn w:val="Normal"/>
    <w:link w:val="BodyTextIndent3Char"/>
    <w:rsid w:val="000D3E35"/>
    <w:pPr>
      <w:ind w:left="360"/>
    </w:pPr>
  </w:style>
  <w:style w:type="character" w:customStyle="1" w:styleId="BodyTextIndent3Char">
    <w:name w:val="Body Text Indent 3 Char"/>
    <w:basedOn w:val="DefaultParagraphFont"/>
    <w:link w:val="BodyTextIndent3"/>
    <w:rsid w:val="000D3E35"/>
    <w:rPr>
      <w:rFonts w:ascii="Arial" w:hAnsi="Arial"/>
    </w:rPr>
  </w:style>
  <w:style w:type="paragraph" w:customStyle="1" w:styleId="Bullet">
    <w:name w:val="Bullet"/>
    <w:basedOn w:val="Normal"/>
    <w:rsid w:val="000D3E35"/>
    <w:pPr>
      <w:widowControl w:val="0"/>
      <w:numPr>
        <w:numId w:val="28"/>
      </w:numPr>
      <w:spacing w:after="0"/>
      <w:jc w:val="left"/>
    </w:pPr>
    <w:rPr>
      <w:sz w:val="24"/>
      <w:szCs w:val="24"/>
    </w:rPr>
  </w:style>
  <w:style w:type="paragraph" w:styleId="ListNumber">
    <w:name w:val="List Number"/>
    <w:basedOn w:val="Normal"/>
    <w:rsid w:val="000D3E35"/>
    <w:pPr>
      <w:widowControl w:val="0"/>
      <w:numPr>
        <w:numId w:val="29"/>
      </w:numPr>
      <w:spacing w:after="0"/>
      <w:jc w:val="left"/>
    </w:pPr>
    <w:rPr>
      <w:sz w:val="24"/>
      <w:szCs w:val="24"/>
    </w:rPr>
  </w:style>
  <w:style w:type="paragraph" w:customStyle="1" w:styleId="BulletswithIndent">
    <w:name w:val="Bullets with Indent"/>
    <w:basedOn w:val="ListNumber"/>
    <w:next w:val="Normal"/>
    <w:rsid w:val="000D3E35"/>
    <w:pPr>
      <w:numPr>
        <w:numId w:val="0"/>
      </w:numPr>
      <w:ind w:left="1008"/>
    </w:pPr>
  </w:style>
  <w:style w:type="character" w:styleId="CommentReference">
    <w:name w:val="annotation reference"/>
    <w:basedOn w:val="DefaultParagraphFont"/>
    <w:rsid w:val="000D3E35"/>
    <w:rPr>
      <w:sz w:val="16"/>
      <w:szCs w:val="16"/>
    </w:rPr>
  </w:style>
  <w:style w:type="paragraph" w:styleId="CommentText">
    <w:name w:val="annotation text"/>
    <w:basedOn w:val="Normal"/>
    <w:link w:val="CommentTextChar"/>
    <w:rsid w:val="000D3E35"/>
  </w:style>
  <w:style w:type="character" w:customStyle="1" w:styleId="CommentTextChar">
    <w:name w:val="Comment Text Char"/>
    <w:basedOn w:val="DefaultParagraphFont"/>
    <w:link w:val="CommentText"/>
    <w:rsid w:val="000D3E35"/>
    <w:rPr>
      <w:rFonts w:ascii="Arial" w:hAnsi="Arial"/>
    </w:rPr>
  </w:style>
  <w:style w:type="paragraph" w:styleId="CommentSubject">
    <w:name w:val="annotation subject"/>
    <w:basedOn w:val="CommentText"/>
    <w:next w:val="CommentText"/>
    <w:link w:val="CommentSubjectChar"/>
    <w:rsid w:val="000D3E35"/>
    <w:rPr>
      <w:b/>
      <w:bCs/>
    </w:rPr>
  </w:style>
  <w:style w:type="character" w:customStyle="1" w:styleId="CommentSubjectChar">
    <w:name w:val="Comment Subject Char"/>
    <w:basedOn w:val="CommentTextChar"/>
    <w:link w:val="CommentSubject"/>
    <w:rsid w:val="000D3E35"/>
    <w:rPr>
      <w:rFonts w:ascii="Arial" w:hAnsi="Arial"/>
      <w:b/>
      <w:bCs/>
    </w:rPr>
  </w:style>
  <w:style w:type="paragraph" w:styleId="Date">
    <w:name w:val="Date"/>
    <w:basedOn w:val="Normal"/>
    <w:next w:val="Normal"/>
    <w:link w:val="DateChar"/>
    <w:rsid w:val="000D3E35"/>
    <w:pPr>
      <w:spacing w:after="0"/>
      <w:jc w:val="left"/>
    </w:pPr>
    <w:rPr>
      <w:rFonts w:ascii="Palatino" w:hAnsi="Palatino"/>
      <w:sz w:val="24"/>
      <w:szCs w:val="24"/>
    </w:rPr>
  </w:style>
  <w:style w:type="character" w:customStyle="1" w:styleId="DateChar">
    <w:name w:val="Date Char"/>
    <w:basedOn w:val="DefaultParagraphFont"/>
    <w:link w:val="Date"/>
    <w:rsid w:val="000D3E35"/>
    <w:rPr>
      <w:rFonts w:ascii="Palatino" w:hAnsi="Palatino"/>
      <w:sz w:val="24"/>
      <w:szCs w:val="24"/>
    </w:rPr>
  </w:style>
  <w:style w:type="paragraph" w:customStyle="1" w:styleId="Deliverables">
    <w:name w:val="Deliverables"/>
    <w:basedOn w:val="ListNumber"/>
    <w:next w:val="ListNumber"/>
    <w:rsid w:val="000D3E35"/>
    <w:pPr>
      <w:numPr>
        <w:numId w:val="0"/>
      </w:numPr>
      <w:spacing w:before="120"/>
      <w:ind w:left="360"/>
    </w:pPr>
    <w:rPr>
      <w:b/>
      <w:szCs w:val="20"/>
    </w:rPr>
  </w:style>
  <w:style w:type="paragraph" w:styleId="DocumentMap">
    <w:name w:val="Document Map"/>
    <w:basedOn w:val="Normal"/>
    <w:link w:val="DocumentMapChar"/>
    <w:rsid w:val="000D3E35"/>
    <w:pPr>
      <w:shd w:val="clear" w:color="auto" w:fill="000080"/>
    </w:pPr>
    <w:rPr>
      <w:rFonts w:ascii="Tahoma" w:hAnsi="Tahoma" w:cs="Tahoma"/>
    </w:rPr>
  </w:style>
  <w:style w:type="character" w:customStyle="1" w:styleId="DocumentMapChar">
    <w:name w:val="Document Map Char"/>
    <w:basedOn w:val="DefaultParagraphFont"/>
    <w:link w:val="DocumentMap"/>
    <w:rsid w:val="000D3E35"/>
    <w:rPr>
      <w:rFonts w:ascii="Tahoma" w:hAnsi="Tahoma" w:cs="Tahoma"/>
      <w:shd w:val="clear" w:color="auto" w:fill="000080"/>
    </w:rPr>
  </w:style>
  <w:style w:type="paragraph" w:customStyle="1" w:styleId="field">
    <w:name w:val="field"/>
    <w:basedOn w:val="Normal"/>
    <w:rsid w:val="000D3E35"/>
    <w:pPr>
      <w:spacing w:after="0"/>
      <w:ind w:left="576"/>
      <w:jc w:val="left"/>
    </w:pPr>
    <w:rPr>
      <w:snapToGrid w:val="0"/>
    </w:rPr>
  </w:style>
  <w:style w:type="paragraph" w:customStyle="1" w:styleId="field1">
    <w:name w:val="field1"/>
    <w:basedOn w:val="Normal"/>
    <w:rsid w:val="000D3E35"/>
    <w:pPr>
      <w:spacing w:after="0"/>
      <w:ind w:left="864"/>
      <w:jc w:val="left"/>
    </w:pPr>
    <w:rPr>
      <w:snapToGrid w:val="0"/>
    </w:rPr>
  </w:style>
  <w:style w:type="paragraph" w:customStyle="1" w:styleId="Figure">
    <w:name w:val="Figure"/>
    <w:basedOn w:val="Normal"/>
    <w:next w:val="Normal"/>
    <w:rsid w:val="000D3E35"/>
    <w:pPr>
      <w:spacing w:after="0"/>
      <w:jc w:val="left"/>
    </w:pPr>
    <w:rPr>
      <w:b/>
      <w:snapToGrid w:val="0"/>
    </w:rPr>
  </w:style>
  <w:style w:type="paragraph" w:customStyle="1" w:styleId="FigureText">
    <w:name w:val="Figure Text"/>
    <w:rsid w:val="000D3E35"/>
    <w:pPr>
      <w:jc w:val="center"/>
    </w:pPr>
    <w:rPr>
      <w:b/>
      <w:noProof/>
      <w:sz w:val="18"/>
    </w:rPr>
  </w:style>
  <w:style w:type="paragraph" w:customStyle="1" w:styleId="FigureTitle">
    <w:name w:val="Figure Title"/>
    <w:basedOn w:val="Normal"/>
    <w:next w:val="Normal"/>
    <w:rsid w:val="000D3E35"/>
    <w:pPr>
      <w:spacing w:after="0"/>
      <w:jc w:val="center"/>
    </w:pPr>
    <w:rPr>
      <w:b/>
      <w:bCs/>
    </w:rPr>
  </w:style>
  <w:style w:type="character" w:styleId="FollowedHyperlink">
    <w:name w:val="FollowedHyperlink"/>
    <w:basedOn w:val="DefaultParagraphFont"/>
    <w:rsid w:val="000D3E35"/>
    <w:rPr>
      <w:color w:val="800080"/>
      <w:u w:val="single"/>
    </w:rPr>
  </w:style>
  <w:style w:type="character" w:styleId="FootnoteReference">
    <w:name w:val="footnote reference"/>
    <w:basedOn w:val="DefaultParagraphFont"/>
    <w:rsid w:val="000D3E35"/>
    <w:rPr>
      <w:vertAlign w:val="superscript"/>
    </w:rPr>
  </w:style>
  <w:style w:type="paragraph" w:styleId="FootnoteText">
    <w:name w:val="footnote text"/>
    <w:basedOn w:val="Normal"/>
    <w:link w:val="FootnoteTextChar"/>
    <w:rsid w:val="000D3E35"/>
    <w:rPr>
      <w:sz w:val="18"/>
    </w:rPr>
  </w:style>
  <w:style w:type="character" w:customStyle="1" w:styleId="FootnoteTextChar">
    <w:name w:val="Footnote Text Char"/>
    <w:basedOn w:val="DefaultParagraphFont"/>
    <w:link w:val="FootnoteText"/>
    <w:rsid w:val="000D3E35"/>
    <w:rPr>
      <w:rFonts w:ascii="Arial" w:hAnsi="Arial"/>
      <w:sz w:val="18"/>
    </w:rPr>
  </w:style>
  <w:style w:type="paragraph" w:styleId="Header">
    <w:name w:val="header"/>
    <w:aliases w:val="Banner,h,Header/Footer,Banner title 2"/>
    <w:basedOn w:val="Normal"/>
    <w:link w:val="HeaderChar"/>
    <w:rsid w:val="000D3E35"/>
    <w:pPr>
      <w:tabs>
        <w:tab w:val="center" w:pos="4320"/>
        <w:tab w:val="right" w:pos="8640"/>
      </w:tabs>
    </w:pPr>
  </w:style>
  <w:style w:type="character" w:customStyle="1" w:styleId="HeaderChar">
    <w:name w:val="Header Char"/>
    <w:aliases w:val="Banner Char,h Char,Header/Footer Char,Banner title 2 Char"/>
    <w:basedOn w:val="DefaultParagraphFont"/>
    <w:link w:val="Header"/>
    <w:locked/>
    <w:rsid w:val="000D3E35"/>
    <w:rPr>
      <w:rFonts w:ascii="Arial" w:hAnsi="Arial"/>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character" w:customStyle="1" w:styleId="HTMLPreformattedChar">
    <w:name w:val="HTML Preformatted Char"/>
    <w:basedOn w:val="DefaultParagraphFont"/>
    <w:link w:val="HTMLPreformatted"/>
    <w:uiPriority w:val="99"/>
    <w:rsid w:val="007B6D84"/>
    <w:rPr>
      <w:rFonts w:ascii="Arial Unicode MS" w:eastAsia="Courier New" w:hAnsi="Arial Unicode MS" w:cs="Courier New"/>
    </w:rPr>
  </w:style>
  <w:style w:type="paragraph" w:styleId="List2">
    <w:name w:val="List 2"/>
    <w:basedOn w:val="Normal"/>
    <w:uiPriority w:val="99"/>
    <w:rsid w:val="00C44F39"/>
    <w:pPr>
      <w:widowControl w:val="0"/>
      <w:spacing w:after="0"/>
      <w:ind w:left="720" w:hanging="360"/>
      <w:jc w:val="left"/>
    </w:pPr>
    <w:rPr>
      <w:sz w:val="24"/>
      <w:szCs w:val="24"/>
    </w:rPr>
  </w:style>
  <w:style w:type="paragraph" w:styleId="ListBullet">
    <w:name w:val="List Bullet"/>
    <w:basedOn w:val="Normal"/>
    <w:autoRedefine/>
    <w:uiPriority w:val="99"/>
    <w:rsid w:val="00C44F39"/>
    <w:pPr>
      <w:widowControl w:val="0"/>
      <w:numPr>
        <w:numId w:val="1"/>
      </w:numPr>
      <w:spacing w:after="0"/>
      <w:jc w:val="left"/>
    </w:pPr>
    <w:rPr>
      <w:sz w:val="24"/>
      <w:szCs w:val="24"/>
    </w:rPr>
  </w:style>
  <w:style w:type="paragraph" w:styleId="ListBullet2">
    <w:name w:val="List Bullet 2"/>
    <w:basedOn w:val="Normal"/>
    <w:autoRedefine/>
    <w:uiPriority w:val="99"/>
    <w:rsid w:val="00C44F39"/>
    <w:pPr>
      <w:widowControl w:val="0"/>
      <w:numPr>
        <w:numId w:val="2"/>
      </w:numPr>
      <w:spacing w:after="0"/>
      <w:jc w:val="left"/>
    </w:pPr>
    <w:rPr>
      <w:sz w:val="24"/>
      <w:szCs w:val="24"/>
    </w:rPr>
  </w:style>
  <w:style w:type="paragraph" w:styleId="ListBullet3">
    <w:name w:val="List Bullet 3"/>
    <w:basedOn w:val="Normal"/>
    <w:autoRedefine/>
    <w:uiPriority w:val="99"/>
    <w:rsid w:val="00C44F39"/>
    <w:pPr>
      <w:widowControl w:val="0"/>
      <w:numPr>
        <w:numId w:val="3"/>
      </w:numPr>
      <w:spacing w:after="0"/>
      <w:jc w:val="left"/>
    </w:pPr>
    <w:rPr>
      <w:sz w:val="24"/>
      <w:szCs w:val="24"/>
    </w:rPr>
  </w:style>
  <w:style w:type="paragraph" w:styleId="ListBullet4">
    <w:name w:val="List Bullet 4"/>
    <w:basedOn w:val="Normal"/>
    <w:autoRedefine/>
    <w:uiPriority w:val="99"/>
    <w:rsid w:val="00C44F39"/>
    <w:pPr>
      <w:widowControl w:val="0"/>
      <w:numPr>
        <w:numId w:val="4"/>
      </w:numPr>
      <w:spacing w:after="0"/>
      <w:jc w:val="left"/>
    </w:pPr>
    <w:rPr>
      <w:sz w:val="24"/>
      <w:szCs w:val="24"/>
    </w:rPr>
  </w:style>
  <w:style w:type="paragraph" w:styleId="ListBullet5">
    <w:name w:val="List Bullet 5"/>
    <w:basedOn w:val="Normal"/>
    <w:autoRedefine/>
    <w:uiPriority w:val="99"/>
    <w:rsid w:val="00C44F39"/>
    <w:pPr>
      <w:widowControl w:val="0"/>
      <w:numPr>
        <w:numId w:val="5"/>
      </w:numPr>
      <w:spacing w:after="0"/>
      <w:jc w:val="left"/>
    </w:pPr>
    <w:rPr>
      <w:sz w:val="24"/>
      <w:szCs w:val="24"/>
    </w:rPr>
  </w:style>
  <w:style w:type="paragraph" w:styleId="ListNumber2">
    <w:name w:val="List Number 2"/>
    <w:basedOn w:val="Normal"/>
    <w:uiPriority w:val="99"/>
    <w:rsid w:val="00C44F39"/>
    <w:pPr>
      <w:widowControl w:val="0"/>
      <w:numPr>
        <w:numId w:val="6"/>
      </w:numPr>
      <w:spacing w:after="0"/>
      <w:jc w:val="left"/>
    </w:pPr>
    <w:rPr>
      <w:sz w:val="24"/>
      <w:szCs w:val="24"/>
    </w:rPr>
  </w:style>
  <w:style w:type="paragraph" w:styleId="ListNumber3">
    <w:name w:val="List Number 3"/>
    <w:basedOn w:val="Normal"/>
    <w:rsid w:val="00C44F39"/>
    <w:pPr>
      <w:widowControl w:val="0"/>
      <w:numPr>
        <w:numId w:val="7"/>
      </w:numPr>
      <w:spacing w:after="0"/>
      <w:jc w:val="left"/>
    </w:pPr>
    <w:rPr>
      <w:sz w:val="24"/>
      <w:szCs w:val="24"/>
    </w:rPr>
  </w:style>
  <w:style w:type="paragraph" w:styleId="ListNumber4">
    <w:name w:val="List Number 4"/>
    <w:basedOn w:val="Normal"/>
    <w:rsid w:val="00C44F39"/>
    <w:pPr>
      <w:widowControl w:val="0"/>
      <w:numPr>
        <w:numId w:val="8"/>
      </w:numPr>
      <w:spacing w:after="0"/>
      <w:jc w:val="left"/>
    </w:pPr>
    <w:rPr>
      <w:sz w:val="24"/>
      <w:szCs w:val="24"/>
    </w:rPr>
  </w:style>
  <w:style w:type="paragraph" w:styleId="ListNumber5">
    <w:name w:val="List Number 5"/>
    <w:basedOn w:val="Normal"/>
    <w:rsid w:val="00C44F39"/>
    <w:pPr>
      <w:widowControl w:val="0"/>
      <w:numPr>
        <w:numId w:val="9"/>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0"/>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1"/>
      </w:numPr>
      <w:spacing w:after="0"/>
      <w:jc w:val="left"/>
    </w:pPr>
    <w:rPr>
      <w:sz w:val="24"/>
      <w:szCs w:val="24"/>
    </w:rPr>
  </w:style>
  <w:style w:type="paragraph" w:customStyle="1" w:styleId="Steps">
    <w:name w:val="Steps"/>
    <w:basedOn w:val="Normal"/>
    <w:rsid w:val="00C44F39"/>
    <w:pPr>
      <w:numPr>
        <w:numId w:val="12"/>
      </w:numPr>
      <w:spacing w:after="0"/>
      <w:jc w:val="left"/>
    </w:pPr>
    <w:rPr>
      <w:sz w:val="24"/>
      <w:szCs w:val="24"/>
    </w:rPr>
  </w:style>
  <w:style w:type="paragraph" w:customStyle="1" w:styleId="Steps-1stset">
    <w:name w:val="Steps-1st set"/>
    <w:basedOn w:val="Normal"/>
    <w:next w:val="Normal"/>
    <w:rsid w:val="00C44F39"/>
    <w:pPr>
      <w:widowControl w:val="0"/>
      <w:numPr>
        <w:numId w:val="13"/>
      </w:numPr>
      <w:jc w:val="left"/>
    </w:pPr>
    <w:rPr>
      <w:sz w:val="24"/>
      <w:szCs w:val="24"/>
    </w:rPr>
  </w:style>
  <w:style w:type="paragraph" w:customStyle="1" w:styleId="Steps-3rdset">
    <w:name w:val="Steps-3rd set"/>
    <w:basedOn w:val="Steps-1stset"/>
    <w:rsid w:val="00C44F39"/>
    <w:pPr>
      <w:numPr>
        <w:numId w:val="14"/>
      </w:numPr>
    </w:pPr>
  </w:style>
  <w:style w:type="paragraph" w:customStyle="1" w:styleId="Steps-4thset">
    <w:name w:val="Steps-4th set"/>
    <w:basedOn w:val="Normal"/>
    <w:rsid w:val="00C44F39"/>
    <w:pPr>
      <w:widowControl w:val="0"/>
      <w:numPr>
        <w:numId w:val="15"/>
      </w:numPr>
      <w:spacing w:before="120"/>
      <w:jc w:val="left"/>
    </w:pPr>
    <w:rPr>
      <w:sz w:val="24"/>
      <w:szCs w:val="24"/>
    </w:rPr>
  </w:style>
  <w:style w:type="paragraph" w:customStyle="1" w:styleId="Steps-5thset">
    <w:name w:val="Steps-5th set"/>
    <w:basedOn w:val="List2"/>
    <w:rsid w:val="00C44F39"/>
    <w:pPr>
      <w:numPr>
        <w:numId w:val="16"/>
      </w:numPr>
      <w:spacing w:before="120" w:after="120"/>
    </w:pPr>
  </w:style>
  <w:style w:type="paragraph" w:customStyle="1" w:styleId="Steps-6thset">
    <w:name w:val="Steps-6th set"/>
    <w:basedOn w:val="Normal"/>
    <w:rsid w:val="00C44F39"/>
    <w:pPr>
      <w:widowControl w:val="0"/>
      <w:numPr>
        <w:numId w:val="17"/>
      </w:numPr>
      <w:spacing w:before="120"/>
      <w:jc w:val="left"/>
    </w:pPr>
    <w:rPr>
      <w:sz w:val="24"/>
      <w:szCs w:val="24"/>
    </w:rPr>
  </w:style>
  <w:style w:type="paragraph" w:customStyle="1" w:styleId="Steps-7thset">
    <w:name w:val="Steps-7th set"/>
    <w:basedOn w:val="Normal"/>
    <w:rsid w:val="00C44F39"/>
    <w:pPr>
      <w:widowControl w:val="0"/>
      <w:numPr>
        <w:numId w:val="18"/>
      </w:numPr>
      <w:spacing w:before="120"/>
      <w:jc w:val="left"/>
    </w:pPr>
    <w:rPr>
      <w:sz w:val="24"/>
      <w:szCs w:val="24"/>
    </w:rPr>
  </w:style>
  <w:style w:type="paragraph" w:customStyle="1" w:styleId="Steps-8thset">
    <w:name w:val="Steps-8th set"/>
    <w:basedOn w:val="List2"/>
    <w:rsid w:val="00C44F39"/>
    <w:pPr>
      <w:numPr>
        <w:numId w:val="19"/>
      </w:numPr>
      <w:spacing w:before="120" w:after="120"/>
    </w:pPr>
  </w:style>
  <w:style w:type="paragraph" w:customStyle="1" w:styleId="Steps-9thset">
    <w:name w:val="Steps-9th set"/>
    <w:basedOn w:val="Normal"/>
    <w:rsid w:val="00C44F39"/>
    <w:pPr>
      <w:widowControl w:val="0"/>
      <w:numPr>
        <w:numId w:val="20"/>
      </w:numPr>
      <w:spacing w:before="120"/>
      <w:jc w:val="left"/>
    </w:pPr>
    <w:rPr>
      <w:sz w:val="24"/>
      <w:szCs w:val="24"/>
    </w:rPr>
  </w:style>
  <w:style w:type="character" w:styleId="Strong">
    <w:name w:val="Strong"/>
    <w:uiPriority w:val="99"/>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0D3E35"/>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uiPriority w:val="39"/>
    <w:rsid w:val="00C44F39"/>
    <w:pPr>
      <w:spacing w:before="0" w:after="0"/>
      <w:ind w:left="600"/>
      <w:jc w:val="left"/>
    </w:pPr>
    <w:rPr>
      <w:rFonts w:ascii="Times New Roman" w:hAnsi="Times New Roman"/>
      <w:szCs w:val="21"/>
    </w:rPr>
  </w:style>
  <w:style w:type="paragraph" w:styleId="TOC5">
    <w:name w:val="toc 5"/>
    <w:basedOn w:val="Normal"/>
    <w:next w:val="Normal"/>
    <w:autoRedefine/>
    <w:uiPriority w:val="39"/>
    <w:rsid w:val="00C44F39"/>
    <w:pPr>
      <w:spacing w:before="0" w:after="0"/>
      <w:ind w:left="800"/>
      <w:jc w:val="left"/>
    </w:pPr>
    <w:rPr>
      <w:rFonts w:ascii="Times New Roman" w:hAnsi="Times New Roman"/>
      <w:szCs w:val="21"/>
    </w:rPr>
  </w:style>
  <w:style w:type="paragraph" w:styleId="TOC6">
    <w:name w:val="toc 6"/>
    <w:basedOn w:val="Normal"/>
    <w:next w:val="Normal"/>
    <w:autoRedefine/>
    <w:uiPriority w:val="99"/>
    <w:rsid w:val="00C44F39"/>
    <w:pPr>
      <w:spacing w:before="0" w:after="0"/>
      <w:ind w:left="1000"/>
      <w:jc w:val="left"/>
    </w:pPr>
    <w:rPr>
      <w:rFonts w:ascii="Times New Roman" w:hAnsi="Times New Roman"/>
      <w:szCs w:val="21"/>
    </w:rPr>
  </w:style>
  <w:style w:type="paragraph" w:styleId="TOC7">
    <w:name w:val="toc 7"/>
    <w:basedOn w:val="Normal"/>
    <w:next w:val="Normal"/>
    <w:autoRedefine/>
    <w:uiPriority w:val="99"/>
    <w:rsid w:val="00C44F39"/>
    <w:pPr>
      <w:spacing w:before="0" w:after="0"/>
      <w:ind w:left="1200"/>
      <w:jc w:val="left"/>
    </w:pPr>
    <w:rPr>
      <w:rFonts w:ascii="Times New Roman" w:hAnsi="Times New Roman"/>
      <w:szCs w:val="21"/>
    </w:rPr>
  </w:style>
  <w:style w:type="paragraph" w:styleId="TOC8">
    <w:name w:val="toc 8"/>
    <w:basedOn w:val="Normal"/>
    <w:next w:val="Normal"/>
    <w:autoRedefine/>
    <w:uiPriority w:val="99"/>
    <w:rsid w:val="00C44F39"/>
    <w:pPr>
      <w:spacing w:before="0" w:after="0"/>
      <w:ind w:left="1400"/>
      <w:jc w:val="left"/>
    </w:pPr>
    <w:rPr>
      <w:rFonts w:ascii="Times New Roman" w:hAnsi="Times New Roman"/>
      <w:szCs w:val="21"/>
    </w:rPr>
  </w:style>
  <w:style w:type="paragraph" w:styleId="TOC9">
    <w:name w:val="toc 9"/>
    <w:basedOn w:val="Normal"/>
    <w:next w:val="Normal"/>
    <w:autoRedefine/>
    <w:uiPriority w:val="99"/>
    <w:rsid w:val="00C44F39"/>
    <w:pPr>
      <w:spacing w:before="0" w:after="0"/>
      <w:ind w:left="1600"/>
      <w:jc w:val="left"/>
    </w:pPr>
    <w:rPr>
      <w:rFonts w:ascii="Times New Roman" w:hAnsi="Times New Roman"/>
      <w:szCs w:val="21"/>
    </w:rPr>
  </w:style>
  <w:style w:type="table" w:styleId="TableGrid">
    <w:name w:val="Table Grid"/>
    <w:basedOn w:val="TableNormal"/>
    <w:uiPriority w:val="99"/>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rsid w:val="000D3E35"/>
    <w:rPr>
      <w:b/>
      <w:bCs/>
      <w:smallCaps/>
      <w:spacing w:val="5"/>
    </w:rPr>
  </w:style>
  <w:style w:type="character" w:styleId="Emphasis">
    <w:name w:val="Emphasis"/>
    <w:rsid w:val="000D3E35"/>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link w:val="NoSpacingChar"/>
    <w:uiPriority w:val="1"/>
    <w:rsid w:val="00C44F39"/>
    <w:pPr>
      <w:spacing w:before="0" w:after="0"/>
    </w:pPr>
  </w:style>
  <w:style w:type="character" w:customStyle="1" w:styleId="NoSpacingChar">
    <w:name w:val="No Spacing Char"/>
    <w:basedOn w:val="DefaultParagraphFont"/>
    <w:link w:val="NoSpacing"/>
    <w:uiPriority w:val="1"/>
    <w:locked/>
    <w:rsid w:val="007B6D84"/>
    <w:rPr>
      <w:rFonts w:ascii="Arial" w:hAnsi="Arial"/>
    </w:r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List3">
    <w:name w:val="List 3"/>
    <w:basedOn w:val="Normal"/>
    <w:uiPriority w:val="99"/>
    <w:rsid w:val="007B6D84"/>
    <w:pPr>
      <w:ind w:left="849" w:hanging="283"/>
      <w:contextualSpacing/>
    </w:pPr>
  </w:style>
  <w:style w:type="character" w:customStyle="1" w:styleId="Heading1Char1">
    <w:name w:val="Heading 1 Char1"/>
    <w:aliases w:val="H1 Char,h1 Char1,l1 Char1,l1+toc 1 Char1,I1 Char1,Capitolo Char1,título 1 Char1,H1-Heading 1 Char1,1 Char1,Header 1 Char1,Legal Line 1 Char1,head 1 Char1,II+ Char1,I Char1,Heading1 Char1,a Char1,h11 Char1,h12 Char1,h13 Char1,h14 Char1"/>
    <w:basedOn w:val="DefaultParagraphFont"/>
    <w:uiPriority w:val="99"/>
    <w:rsid w:val="007B6D84"/>
    <w:rPr>
      <w:rFonts w:asciiTheme="majorHAnsi" w:eastAsiaTheme="majorEastAsia" w:hAnsiTheme="majorHAnsi" w:cstheme="majorBidi"/>
      <w:b/>
      <w:bCs/>
      <w:color w:val="365F91" w:themeColor="accent1" w:themeShade="BF"/>
      <w:sz w:val="28"/>
      <w:szCs w:val="28"/>
    </w:rPr>
  </w:style>
  <w:style w:type="paragraph" w:styleId="Index1">
    <w:name w:val="index 1"/>
    <w:basedOn w:val="Normal"/>
    <w:next w:val="Normal"/>
    <w:autoRedefine/>
    <w:uiPriority w:val="99"/>
    <w:unhideWhenUsed/>
    <w:rsid w:val="007B6D84"/>
    <w:pPr>
      <w:spacing w:before="0" w:after="0"/>
      <w:ind w:left="200" w:hanging="200"/>
      <w:jc w:val="left"/>
    </w:pPr>
    <w:rPr>
      <w:lang w:eastAsia="it-IT"/>
    </w:rPr>
  </w:style>
  <w:style w:type="paragraph" w:styleId="Index2">
    <w:name w:val="index 2"/>
    <w:basedOn w:val="Index1"/>
    <w:autoRedefine/>
    <w:uiPriority w:val="99"/>
    <w:unhideWhenUsed/>
    <w:rsid w:val="007B6D84"/>
    <w:pPr>
      <w:keepLines/>
      <w:ind w:left="284" w:firstLine="0"/>
    </w:pPr>
    <w:rPr>
      <w:rFonts w:ascii="Times New Roman" w:eastAsia="Batang" w:hAnsi="Times New Roman"/>
      <w:lang w:val="en-GB" w:eastAsia="en-US"/>
    </w:rPr>
  </w:style>
  <w:style w:type="paragraph" w:styleId="Index7">
    <w:name w:val="index 7"/>
    <w:basedOn w:val="Normal"/>
    <w:next w:val="Normal"/>
    <w:autoRedefine/>
    <w:uiPriority w:val="99"/>
    <w:unhideWhenUsed/>
    <w:rsid w:val="007B6D84"/>
    <w:pPr>
      <w:spacing w:before="0" w:after="0"/>
      <w:ind w:left="1400" w:hanging="200"/>
      <w:jc w:val="left"/>
    </w:pPr>
    <w:rPr>
      <w:lang w:eastAsia="it-IT"/>
    </w:rPr>
  </w:style>
  <w:style w:type="paragraph" w:styleId="IndexHeading">
    <w:name w:val="index heading"/>
    <w:basedOn w:val="Normal"/>
    <w:next w:val="Normal"/>
    <w:uiPriority w:val="99"/>
    <w:unhideWhenUsed/>
    <w:rsid w:val="007B6D84"/>
    <w:pPr>
      <w:pBdr>
        <w:top w:val="single" w:sz="12" w:space="0" w:color="auto"/>
      </w:pBdr>
      <w:spacing w:before="360" w:after="240"/>
      <w:jc w:val="left"/>
    </w:pPr>
    <w:rPr>
      <w:rFonts w:ascii="Times New Roman" w:eastAsia="Batang" w:hAnsi="Times New Roman"/>
      <w:b/>
      <w:i/>
      <w:sz w:val="26"/>
      <w:lang w:val="en-GB"/>
    </w:rPr>
  </w:style>
  <w:style w:type="paragraph" w:styleId="List">
    <w:name w:val="List"/>
    <w:basedOn w:val="Normal"/>
    <w:uiPriority w:val="99"/>
    <w:unhideWhenUsed/>
    <w:rsid w:val="007B6D84"/>
    <w:pPr>
      <w:ind w:left="360" w:hanging="360"/>
      <w:contextualSpacing/>
    </w:pPr>
  </w:style>
  <w:style w:type="paragraph" w:styleId="List4">
    <w:name w:val="List 4"/>
    <w:basedOn w:val="List3"/>
    <w:uiPriority w:val="99"/>
    <w:unhideWhenUsed/>
    <w:rsid w:val="007B6D84"/>
    <w:pPr>
      <w:spacing w:before="0" w:after="180"/>
      <w:ind w:left="1418" w:hanging="284"/>
      <w:contextualSpacing w:val="0"/>
      <w:jc w:val="left"/>
    </w:pPr>
    <w:rPr>
      <w:rFonts w:ascii="Times New Roman" w:eastAsia="Batang" w:hAnsi="Times New Roman"/>
      <w:lang w:val="en-GB"/>
    </w:rPr>
  </w:style>
  <w:style w:type="paragraph" w:styleId="List5">
    <w:name w:val="List 5"/>
    <w:basedOn w:val="List4"/>
    <w:uiPriority w:val="99"/>
    <w:unhideWhenUsed/>
    <w:rsid w:val="007B6D84"/>
    <w:pPr>
      <w:ind w:left="1702"/>
    </w:pPr>
  </w:style>
  <w:style w:type="paragraph" w:styleId="PlainText">
    <w:name w:val="Plain Text"/>
    <w:basedOn w:val="Normal"/>
    <w:link w:val="PlainTextChar"/>
    <w:uiPriority w:val="99"/>
    <w:unhideWhenUsed/>
    <w:rsid w:val="007B6D84"/>
    <w:pPr>
      <w:spacing w:before="0" w:after="0"/>
      <w:jc w:val="left"/>
    </w:pPr>
    <w:rPr>
      <w:rFonts w:ascii="Courier New" w:hAnsi="Courier New"/>
      <w:lang w:val="en-AU" w:eastAsia="de-DE"/>
    </w:rPr>
  </w:style>
  <w:style w:type="character" w:customStyle="1" w:styleId="PlainTextChar">
    <w:name w:val="Plain Text Char"/>
    <w:basedOn w:val="DefaultParagraphFont"/>
    <w:link w:val="PlainText"/>
    <w:uiPriority w:val="99"/>
    <w:rsid w:val="007B6D84"/>
    <w:rPr>
      <w:rFonts w:ascii="Courier New" w:hAnsi="Courier New"/>
      <w:lang w:val="en-AU" w:eastAsia="de-DE"/>
    </w:rPr>
  </w:style>
  <w:style w:type="paragraph" w:styleId="Revision">
    <w:name w:val="Revision"/>
    <w:uiPriority w:val="99"/>
    <w:semiHidden/>
    <w:rsid w:val="007B6D84"/>
    <w:rPr>
      <w:lang w:eastAsia="it-IT"/>
    </w:rPr>
  </w:style>
  <w:style w:type="character" w:customStyle="1" w:styleId="B1Char">
    <w:name w:val="B1 Char"/>
    <w:link w:val="B1"/>
    <w:uiPriority w:val="99"/>
    <w:locked/>
    <w:rsid w:val="007B6D84"/>
    <w:rPr>
      <w:rFonts w:ascii="Batang" w:eastAsia="Batang" w:hAnsi="Batang"/>
      <w:lang w:val="en-GB" w:eastAsia="de-DE"/>
    </w:rPr>
  </w:style>
  <w:style w:type="paragraph" w:customStyle="1" w:styleId="B1">
    <w:name w:val="B1"/>
    <w:basedOn w:val="List"/>
    <w:link w:val="B1Char"/>
    <w:uiPriority w:val="99"/>
    <w:rsid w:val="007B6D84"/>
    <w:pPr>
      <w:spacing w:before="0" w:after="180"/>
      <w:ind w:left="568" w:hanging="284"/>
      <w:contextualSpacing w:val="0"/>
      <w:jc w:val="left"/>
    </w:pPr>
    <w:rPr>
      <w:rFonts w:ascii="Batang" w:eastAsia="Batang" w:hAnsi="Batang"/>
      <w:lang w:val="en-GB" w:eastAsia="de-DE"/>
    </w:rPr>
  </w:style>
  <w:style w:type="paragraph" w:customStyle="1" w:styleId="BodyText1">
    <w:name w:val="Body Text1"/>
    <w:rsid w:val="007B6D84"/>
    <w:pPr>
      <w:spacing w:before="120" w:after="120"/>
    </w:pPr>
  </w:style>
  <w:style w:type="paragraph" w:customStyle="1" w:styleId="Bulletedtext">
    <w:name w:val="Bulleted text"/>
    <w:rsid w:val="007B6D84"/>
    <w:pPr>
      <w:numPr>
        <w:numId w:val="22"/>
      </w:numPr>
      <w:spacing w:after="120"/>
    </w:pPr>
  </w:style>
  <w:style w:type="paragraph" w:customStyle="1" w:styleId="TableCaption">
    <w:name w:val="TableCaption"/>
    <w:basedOn w:val="Caption"/>
    <w:rsid w:val="007B6D84"/>
    <w:pPr>
      <w:keepNext/>
      <w:keepLines/>
      <w:outlineLvl w:val="0"/>
    </w:pPr>
    <w:rPr>
      <w:i/>
      <w:color w:val="auto"/>
      <w:sz w:val="18"/>
    </w:rPr>
  </w:style>
  <w:style w:type="paragraph" w:customStyle="1" w:styleId="TableCell">
    <w:name w:val="Table Cell"/>
    <w:autoRedefine/>
    <w:rsid w:val="007B6D84"/>
    <w:pPr>
      <w:widowControl w:val="0"/>
      <w:tabs>
        <w:tab w:val="left" w:pos="1134"/>
      </w:tabs>
      <w:autoSpaceDE w:val="0"/>
      <w:autoSpaceDN w:val="0"/>
      <w:adjustRightInd w:val="0"/>
      <w:spacing w:before="40" w:after="40"/>
      <w:ind w:left="72"/>
    </w:pPr>
    <w:rPr>
      <w:rFonts w:cs="Arial"/>
      <w:noProof/>
      <w:color w:val="000000"/>
      <w:sz w:val="18"/>
      <w:szCs w:val="16"/>
    </w:rPr>
  </w:style>
  <w:style w:type="paragraph" w:customStyle="1" w:styleId="TableCellHeading">
    <w:name w:val="Table Cell Heading"/>
    <w:rsid w:val="007B6D84"/>
    <w:pPr>
      <w:keepNext/>
      <w:widowControl w:val="0"/>
      <w:suppressAutoHyphens/>
      <w:autoSpaceDE w:val="0"/>
      <w:spacing w:before="40" w:after="40"/>
      <w:jc w:val="center"/>
    </w:pPr>
    <w:rPr>
      <w:rFonts w:ascii="Arial" w:hAnsi="Arial" w:cs="Arial"/>
      <w:b/>
      <w:bCs/>
      <w:color w:val="000000"/>
      <w:sz w:val="18"/>
      <w:szCs w:val="18"/>
      <w:lang w:eastAsia="ar-SA"/>
    </w:rPr>
  </w:style>
  <w:style w:type="paragraph" w:customStyle="1" w:styleId="bodytext-aftertablefigure">
    <w:name w:val="body text - after table/figure"/>
    <w:basedOn w:val="BodyText1"/>
    <w:next w:val="BodyText1"/>
    <w:rsid w:val="007B6D84"/>
    <w:pPr>
      <w:spacing w:before="0" w:after="0"/>
    </w:pPr>
  </w:style>
  <w:style w:type="paragraph" w:customStyle="1" w:styleId="Note">
    <w:name w:val="Note"/>
    <w:rsid w:val="007B6D84"/>
    <w:pPr>
      <w:tabs>
        <w:tab w:val="left" w:pos="794"/>
        <w:tab w:val="left" w:pos="1191"/>
        <w:tab w:val="left" w:pos="1588"/>
        <w:tab w:val="left" w:pos="1985"/>
      </w:tabs>
      <w:overflowPunct w:val="0"/>
      <w:autoSpaceDE w:val="0"/>
      <w:autoSpaceDN w:val="0"/>
      <w:adjustRightInd w:val="0"/>
      <w:spacing w:before="120" w:after="120"/>
      <w:ind w:left="720" w:hanging="720"/>
    </w:pPr>
    <w:rPr>
      <w:rFonts w:ascii="Arial" w:hAnsi="Arial"/>
      <w:sz w:val="18"/>
    </w:rPr>
  </w:style>
  <w:style w:type="paragraph" w:customStyle="1" w:styleId="Bulletedtextindent">
    <w:name w:val="Bulleted text indent"/>
    <w:rsid w:val="007B6D84"/>
    <w:pPr>
      <w:numPr>
        <w:numId w:val="23"/>
      </w:numPr>
      <w:spacing w:after="120"/>
    </w:pPr>
  </w:style>
  <w:style w:type="paragraph" w:customStyle="1" w:styleId="normbullets">
    <w:name w:val="normbullets"/>
    <w:basedOn w:val="Normal"/>
    <w:rsid w:val="007B6D84"/>
    <w:pPr>
      <w:numPr>
        <w:numId w:val="24"/>
      </w:numPr>
      <w:spacing w:before="0" w:after="0"/>
      <w:jc w:val="left"/>
    </w:pPr>
    <w:rPr>
      <w:rFonts w:ascii="Times New Roman" w:hAnsi="Times New Roman"/>
    </w:rPr>
  </w:style>
  <w:style w:type="paragraph" w:customStyle="1" w:styleId="tablebullet">
    <w:name w:val="tablebullet"/>
    <w:basedOn w:val="normbullets"/>
    <w:autoRedefine/>
    <w:rsid w:val="007B6D84"/>
    <w:pPr>
      <w:spacing w:before="60" w:after="60"/>
      <w:ind w:hanging="270"/>
    </w:pPr>
    <w:rPr>
      <w:sz w:val="18"/>
    </w:rPr>
  </w:style>
  <w:style w:type="character" w:customStyle="1" w:styleId="TALChar">
    <w:name w:val="TAL Char"/>
    <w:link w:val="TAL"/>
    <w:uiPriority w:val="99"/>
    <w:locked/>
    <w:rsid w:val="007B6D84"/>
    <w:rPr>
      <w:rFonts w:ascii="Arial" w:eastAsia="Batang" w:hAnsi="Arial" w:cs="Arial"/>
      <w:sz w:val="18"/>
      <w:lang w:val="en-GB" w:eastAsia="de-DE"/>
    </w:rPr>
  </w:style>
  <w:style w:type="paragraph" w:customStyle="1" w:styleId="TAL">
    <w:name w:val="TAL"/>
    <w:basedOn w:val="Normal"/>
    <w:link w:val="TALChar"/>
    <w:uiPriority w:val="99"/>
    <w:rsid w:val="007B6D84"/>
    <w:pPr>
      <w:keepNext/>
      <w:keepLines/>
      <w:spacing w:before="0" w:after="0"/>
      <w:jc w:val="left"/>
    </w:pPr>
    <w:rPr>
      <w:rFonts w:eastAsia="Batang" w:cs="Arial"/>
      <w:sz w:val="18"/>
      <w:lang w:val="en-GB" w:eastAsia="de-DE"/>
    </w:rPr>
  </w:style>
  <w:style w:type="paragraph" w:customStyle="1" w:styleId="TAH">
    <w:name w:val="TAH"/>
    <w:basedOn w:val="Normal"/>
    <w:uiPriority w:val="99"/>
    <w:rsid w:val="007B6D84"/>
    <w:pPr>
      <w:keepNext/>
      <w:keepLines/>
      <w:spacing w:before="0" w:after="0"/>
      <w:jc w:val="center"/>
    </w:pPr>
    <w:rPr>
      <w:rFonts w:eastAsia="Batang"/>
      <w:b/>
      <w:sz w:val="18"/>
      <w:lang w:val="en-GB" w:eastAsia="de-DE"/>
    </w:rPr>
  </w:style>
  <w:style w:type="character" w:customStyle="1" w:styleId="THChar">
    <w:name w:val="TH Char"/>
    <w:link w:val="TH"/>
    <w:uiPriority w:val="99"/>
    <w:locked/>
    <w:rsid w:val="007B6D84"/>
    <w:rPr>
      <w:rFonts w:ascii="Arial" w:eastAsia="Batang" w:hAnsi="Arial" w:cs="Arial"/>
      <w:b/>
      <w:lang w:val="en-GB" w:eastAsia="de-DE"/>
    </w:rPr>
  </w:style>
  <w:style w:type="paragraph" w:customStyle="1" w:styleId="TH">
    <w:name w:val="TH"/>
    <w:basedOn w:val="Normal"/>
    <w:link w:val="THChar"/>
    <w:uiPriority w:val="99"/>
    <w:rsid w:val="007B6D84"/>
    <w:pPr>
      <w:keepNext/>
      <w:keepLines/>
      <w:spacing w:after="180"/>
      <w:jc w:val="center"/>
    </w:pPr>
    <w:rPr>
      <w:rFonts w:eastAsia="Batang" w:cs="Arial"/>
      <w:b/>
      <w:lang w:val="en-GB" w:eastAsia="de-DE"/>
    </w:rPr>
  </w:style>
  <w:style w:type="character" w:customStyle="1" w:styleId="TAN">
    <w:name w:val="TAN (文字)"/>
    <w:link w:val="TAN0"/>
    <w:uiPriority w:val="99"/>
    <w:locked/>
    <w:rsid w:val="007B6D84"/>
    <w:rPr>
      <w:rFonts w:ascii="Arial" w:eastAsia="Batang" w:hAnsi="Arial" w:cs="Arial"/>
      <w:sz w:val="18"/>
      <w:lang w:val="en-GB" w:eastAsia="de-DE"/>
    </w:rPr>
  </w:style>
  <w:style w:type="paragraph" w:customStyle="1" w:styleId="TAN0">
    <w:name w:val="TAN"/>
    <w:basedOn w:val="TAL"/>
    <w:link w:val="TAN"/>
    <w:uiPriority w:val="99"/>
    <w:rsid w:val="007B6D84"/>
    <w:pPr>
      <w:ind w:left="851" w:hanging="851"/>
    </w:pPr>
  </w:style>
  <w:style w:type="paragraph" w:customStyle="1" w:styleId="Testo">
    <w:name w:val="Testo"/>
    <w:basedOn w:val="BodyText"/>
    <w:uiPriority w:val="99"/>
    <w:rsid w:val="007B6D84"/>
    <w:pPr>
      <w:spacing w:before="0"/>
      <w:ind w:left="567"/>
      <w:jc w:val="both"/>
    </w:pPr>
    <w:rPr>
      <w:b w:val="0"/>
      <w:sz w:val="22"/>
      <w:lang w:val="it-IT" w:eastAsia="it-IT"/>
    </w:rPr>
  </w:style>
  <w:style w:type="paragraph" w:customStyle="1" w:styleId="NormalWeb2">
    <w:name w:val="Normal (Web)2"/>
    <w:basedOn w:val="Normal"/>
    <w:uiPriority w:val="99"/>
    <w:rsid w:val="007B6D84"/>
    <w:pPr>
      <w:spacing w:before="100" w:after="100"/>
      <w:jc w:val="left"/>
    </w:pPr>
    <w:rPr>
      <w:sz w:val="24"/>
      <w:lang w:val="en-GB" w:eastAsia="it-IT"/>
    </w:rPr>
  </w:style>
  <w:style w:type="paragraph" w:customStyle="1" w:styleId="Rientro">
    <w:name w:val="Rientro"/>
    <w:basedOn w:val="Normal"/>
    <w:uiPriority w:val="99"/>
    <w:rsid w:val="007B6D84"/>
    <w:pPr>
      <w:tabs>
        <w:tab w:val="left" w:pos="567"/>
      </w:tabs>
      <w:spacing w:before="0" w:after="0" w:line="200" w:lineRule="atLeast"/>
      <w:ind w:left="360" w:hanging="360"/>
    </w:pPr>
    <w:rPr>
      <w:sz w:val="24"/>
      <w:lang w:eastAsia="it-IT"/>
    </w:rPr>
  </w:style>
  <w:style w:type="paragraph" w:customStyle="1" w:styleId="tablecontents">
    <w:name w:val="table_contents"/>
    <w:basedOn w:val="Normal"/>
    <w:uiPriority w:val="99"/>
    <w:rsid w:val="007B6D84"/>
    <w:pPr>
      <w:spacing w:before="0" w:after="0"/>
      <w:jc w:val="left"/>
    </w:pPr>
    <w:rPr>
      <w:sz w:val="22"/>
      <w:lang w:val="en-GB"/>
    </w:rPr>
  </w:style>
  <w:style w:type="paragraph" w:customStyle="1" w:styleId="Help">
    <w:name w:val="Help"/>
    <w:basedOn w:val="Normal"/>
    <w:uiPriority w:val="99"/>
    <w:rsid w:val="007B6D84"/>
    <w:pPr>
      <w:spacing w:before="0" w:after="0"/>
      <w:jc w:val="left"/>
    </w:pPr>
    <w:rPr>
      <w:color w:val="0000FF"/>
      <w:sz w:val="22"/>
      <w:lang w:val="en-GB"/>
    </w:rPr>
  </w:style>
  <w:style w:type="paragraph" w:customStyle="1" w:styleId="TableTitle">
    <w:name w:val="Table Title"/>
    <w:basedOn w:val="Normal"/>
    <w:uiPriority w:val="99"/>
    <w:rsid w:val="007B6D84"/>
    <w:pPr>
      <w:spacing w:before="0" w:after="0"/>
      <w:jc w:val="left"/>
    </w:pPr>
    <w:rPr>
      <w:b/>
      <w:sz w:val="24"/>
      <w:lang w:val="en-GB"/>
    </w:rPr>
  </w:style>
  <w:style w:type="paragraph" w:customStyle="1" w:styleId="Titlelabel">
    <w:name w:val="Title label"/>
    <w:basedOn w:val="Normal"/>
    <w:uiPriority w:val="99"/>
    <w:rsid w:val="007B6D84"/>
    <w:pPr>
      <w:spacing w:before="0" w:after="0"/>
      <w:jc w:val="left"/>
    </w:pPr>
    <w:rPr>
      <w:b/>
      <w:sz w:val="36"/>
      <w:lang w:val="en-GB"/>
    </w:rPr>
  </w:style>
  <w:style w:type="paragraph" w:customStyle="1" w:styleId="Head">
    <w:name w:val="Head"/>
    <w:basedOn w:val="Title"/>
    <w:uiPriority w:val="99"/>
    <w:rsid w:val="007B6D84"/>
    <w:pPr>
      <w:spacing w:before="0" w:after="0"/>
      <w:jc w:val="left"/>
    </w:pPr>
    <w:rPr>
      <w:rFonts w:ascii="Cambria" w:hAnsi="Cambria"/>
      <w:b w:val="0"/>
      <w:kern w:val="28"/>
      <w:sz w:val="28"/>
      <w:lang w:val="en-AU" w:eastAsia="de-DE"/>
    </w:rPr>
  </w:style>
  <w:style w:type="paragraph" w:customStyle="1" w:styleId="HeadRight">
    <w:name w:val="Head Right"/>
    <w:basedOn w:val="Head"/>
    <w:uiPriority w:val="99"/>
    <w:rsid w:val="007B6D84"/>
    <w:pPr>
      <w:ind w:left="-115"/>
      <w:jc w:val="right"/>
    </w:pPr>
  </w:style>
  <w:style w:type="paragraph" w:customStyle="1" w:styleId="NormalWeb1">
    <w:name w:val="Normal (Web)1"/>
    <w:basedOn w:val="Normal"/>
    <w:uiPriority w:val="99"/>
    <w:rsid w:val="007B6D84"/>
    <w:pPr>
      <w:spacing w:before="100" w:after="100"/>
      <w:jc w:val="left"/>
    </w:pPr>
    <w:rPr>
      <w:sz w:val="24"/>
      <w:lang w:val="en-GB" w:eastAsia="it-IT"/>
    </w:rPr>
  </w:style>
  <w:style w:type="paragraph" w:customStyle="1" w:styleId="CFS-Normal">
    <w:name w:val="CFS-Normal"/>
    <w:basedOn w:val="Normal"/>
    <w:uiPriority w:val="99"/>
    <w:rsid w:val="007B6D84"/>
    <w:pPr>
      <w:spacing w:before="20" w:after="0"/>
      <w:jc w:val="left"/>
    </w:pPr>
    <w:rPr>
      <w:szCs w:val="24"/>
    </w:rPr>
  </w:style>
  <w:style w:type="paragraph" w:customStyle="1" w:styleId="testo0">
    <w:name w:val="testo"/>
    <w:basedOn w:val="Normal"/>
    <w:uiPriority w:val="99"/>
    <w:rsid w:val="007B6D84"/>
    <w:pPr>
      <w:spacing w:before="100" w:beforeAutospacing="1" w:after="100" w:afterAutospacing="1"/>
      <w:jc w:val="left"/>
    </w:pPr>
    <w:rPr>
      <w:sz w:val="24"/>
      <w:szCs w:val="24"/>
      <w:lang w:val="it-IT" w:eastAsia="it-IT"/>
    </w:rPr>
  </w:style>
  <w:style w:type="paragraph" w:customStyle="1" w:styleId="BoldNormalCentred">
    <w:name w:val="Bold Normal Centred"/>
    <w:basedOn w:val="Normal"/>
    <w:next w:val="Normal"/>
    <w:autoRedefine/>
    <w:uiPriority w:val="99"/>
    <w:rsid w:val="007B6D84"/>
    <w:pPr>
      <w:spacing w:before="0" w:after="0"/>
      <w:jc w:val="center"/>
    </w:pPr>
    <w:rPr>
      <w:b/>
      <w:i/>
      <w:sz w:val="22"/>
      <w:lang w:val="en-GB" w:eastAsia="fr-FR"/>
    </w:rPr>
  </w:style>
  <w:style w:type="paragraph" w:customStyle="1" w:styleId="western">
    <w:name w:val="western"/>
    <w:basedOn w:val="Normal"/>
    <w:uiPriority w:val="99"/>
    <w:rsid w:val="007B6D84"/>
    <w:pPr>
      <w:spacing w:before="100" w:beforeAutospacing="1" w:after="0"/>
      <w:jc w:val="left"/>
    </w:pPr>
    <w:rPr>
      <w:rFonts w:cs="Arial"/>
      <w:sz w:val="22"/>
      <w:szCs w:val="22"/>
      <w:lang w:val="en-GB" w:eastAsia="en-GB"/>
    </w:rPr>
  </w:style>
  <w:style w:type="paragraph" w:customStyle="1" w:styleId="Definitions">
    <w:name w:val="Definitions"/>
    <w:basedOn w:val="Normal"/>
    <w:uiPriority w:val="99"/>
    <w:rsid w:val="007B6D84"/>
    <w:pPr>
      <w:numPr>
        <w:numId w:val="25"/>
      </w:numPr>
      <w:tabs>
        <w:tab w:val="num" w:pos="357"/>
      </w:tabs>
      <w:spacing w:before="0" w:after="0"/>
      <w:jc w:val="left"/>
    </w:pPr>
    <w:rPr>
      <w:lang w:eastAsia="it-IT"/>
    </w:rPr>
  </w:style>
  <w:style w:type="paragraph" w:customStyle="1" w:styleId="TF">
    <w:name w:val="TF"/>
    <w:basedOn w:val="Normal"/>
    <w:uiPriority w:val="99"/>
    <w:rsid w:val="007B6D84"/>
    <w:pPr>
      <w:keepLines/>
      <w:spacing w:before="0" w:after="240"/>
      <w:jc w:val="center"/>
    </w:pPr>
    <w:rPr>
      <w:rFonts w:eastAsia="Batang"/>
      <w:b/>
      <w:lang w:val="en-GB"/>
    </w:rPr>
  </w:style>
  <w:style w:type="paragraph" w:customStyle="1" w:styleId="H6">
    <w:name w:val="H6"/>
    <w:basedOn w:val="Heading5"/>
    <w:next w:val="Normal"/>
    <w:uiPriority w:val="99"/>
    <w:rsid w:val="007B6D84"/>
    <w:pPr>
      <w:keepNext/>
      <w:keepLines/>
      <w:numPr>
        <w:ilvl w:val="0"/>
        <w:numId w:val="0"/>
      </w:numPr>
      <w:spacing w:before="120" w:after="180"/>
      <w:ind w:left="1985" w:hanging="1985"/>
      <w:jc w:val="left"/>
      <w:outlineLvl w:val="9"/>
    </w:pPr>
    <w:rPr>
      <w:rFonts w:eastAsia="Batang"/>
      <w:lang w:val="en-GB"/>
    </w:rPr>
  </w:style>
  <w:style w:type="paragraph" w:customStyle="1" w:styleId="EQ">
    <w:name w:val="EQ"/>
    <w:basedOn w:val="Normal"/>
    <w:next w:val="Normal"/>
    <w:uiPriority w:val="99"/>
    <w:rsid w:val="007B6D84"/>
    <w:pPr>
      <w:keepLines/>
      <w:tabs>
        <w:tab w:val="center" w:pos="4536"/>
        <w:tab w:val="right" w:pos="9072"/>
      </w:tabs>
      <w:spacing w:before="0" w:after="180"/>
      <w:jc w:val="left"/>
    </w:pPr>
    <w:rPr>
      <w:rFonts w:ascii="Times New Roman" w:eastAsia="Batang" w:hAnsi="Times New Roman"/>
      <w:noProof/>
      <w:lang w:val="en-GB"/>
    </w:rPr>
  </w:style>
  <w:style w:type="paragraph" w:customStyle="1" w:styleId="ZD">
    <w:name w:val="ZD"/>
    <w:uiPriority w:val="99"/>
    <w:rsid w:val="007B6D84"/>
    <w:pPr>
      <w:framePr w:wrap="notBeside" w:vAnchor="page" w:hAnchor="margin" w:y="15764"/>
      <w:widowControl w:val="0"/>
    </w:pPr>
    <w:rPr>
      <w:rFonts w:ascii="Arial" w:eastAsia="Batang" w:hAnsi="Arial"/>
      <w:noProof/>
      <w:sz w:val="32"/>
      <w:lang w:val="en-GB"/>
    </w:rPr>
  </w:style>
  <w:style w:type="paragraph" w:customStyle="1" w:styleId="TT">
    <w:name w:val="TT"/>
    <w:basedOn w:val="Heading1"/>
    <w:next w:val="Normal"/>
    <w:uiPriority w:val="99"/>
    <w:rsid w:val="007B6D84"/>
    <w:pPr>
      <w:keepLines/>
      <w:numPr>
        <w:numId w:val="0"/>
      </w:numPr>
      <w:pBdr>
        <w:top w:val="single" w:sz="12" w:space="3" w:color="auto"/>
        <w:bottom w:val="none" w:sz="0" w:space="0" w:color="auto"/>
      </w:pBdr>
      <w:spacing w:after="180"/>
      <w:ind w:left="1134" w:hanging="1134"/>
      <w:jc w:val="left"/>
      <w:outlineLvl w:val="9"/>
    </w:pPr>
    <w:rPr>
      <w:rFonts w:eastAsia="Batang"/>
      <w:b w:val="0"/>
      <w:sz w:val="36"/>
      <w:lang w:val="en-GB"/>
    </w:rPr>
  </w:style>
  <w:style w:type="character" w:customStyle="1" w:styleId="NOChar">
    <w:name w:val="NO Char"/>
    <w:link w:val="NO"/>
    <w:uiPriority w:val="99"/>
    <w:locked/>
    <w:rsid w:val="007B6D84"/>
    <w:rPr>
      <w:rFonts w:ascii="Batang" w:eastAsia="Batang" w:hAnsi="Batang"/>
      <w:lang w:val="en-GB" w:eastAsia="de-DE"/>
    </w:rPr>
  </w:style>
  <w:style w:type="paragraph" w:customStyle="1" w:styleId="NO">
    <w:name w:val="NO"/>
    <w:basedOn w:val="Normal"/>
    <w:link w:val="NOChar"/>
    <w:uiPriority w:val="99"/>
    <w:rsid w:val="007B6D84"/>
    <w:pPr>
      <w:keepLines/>
      <w:spacing w:before="0" w:after="180"/>
      <w:ind w:left="1135" w:hanging="851"/>
      <w:jc w:val="left"/>
    </w:pPr>
    <w:rPr>
      <w:rFonts w:ascii="Batang" w:eastAsia="Batang" w:hAnsi="Batang"/>
      <w:lang w:val="en-GB" w:eastAsia="de-DE"/>
    </w:rPr>
  </w:style>
  <w:style w:type="paragraph" w:customStyle="1" w:styleId="PL">
    <w:name w:val="PL"/>
    <w:uiPriority w:val="99"/>
    <w:rsid w:val="007B6D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noProof/>
      <w:sz w:val="16"/>
      <w:lang w:val="en-GB"/>
    </w:rPr>
  </w:style>
  <w:style w:type="paragraph" w:customStyle="1" w:styleId="TAR">
    <w:name w:val="TAR"/>
    <w:basedOn w:val="TAL"/>
    <w:uiPriority w:val="99"/>
    <w:rsid w:val="007B6D84"/>
    <w:pPr>
      <w:jc w:val="right"/>
    </w:pPr>
  </w:style>
  <w:style w:type="paragraph" w:customStyle="1" w:styleId="TAC">
    <w:name w:val="TAC"/>
    <w:basedOn w:val="TAL"/>
    <w:uiPriority w:val="99"/>
    <w:rsid w:val="007B6D84"/>
    <w:pPr>
      <w:jc w:val="center"/>
    </w:pPr>
  </w:style>
  <w:style w:type="paragraph" w:customStyle="1" w:styleId="LD">
    <w:name w:val="LD"/>
    <w:uiPriority w:val="99"/>
    <w:rsid w:val="007B6D84"/>
    <w:pPr>
      <w:keepNext/>
      <w:keepLines/>
      <w:spacing w:line="180" w:lineRule="exact"/>
    </w:pPr>
    <w:rPr>
      <w:rFonts w:ascii="Courier New" w:eastAsia="Batang" w:hAnsi="Courier New"/>
      <w:noProof/>
      <w:lang w:val="en-GB"/>
    </w:rPr>
  </w:style>
  <w:style w:type="character" w:customStyle="1" w:styleId="EXCar">
    <w:name w:val="EX Car"/>
    <w:link w:val="EX"/>
    <w:uiPriority w:val="99"/>
    <w:locked/>
    <w:rsid w:val="007B6D84"/>
    <w:rPr>
      <w:rFonts w:ascii="Batang" w:eastAsia="Batang" w:hAnsi="Batang"/>
      <w:lang w:val="en-GB" w:eastAsia="de-DE"/>
    </w:rPr>
  </w:style>
  <w:style w:type="paragraph" w:customStyle="1" w:styleId="EX">
    <w:name w:val="EX"/>
    <w:basedOn w:val="Normal"/>
    <w:link w:val="EXCar"/>
    <w:uiPriority w:val="99"/>
    <w:rsid w:val="007B6D84"/>
    <w:pPr>
      <w:keepLines/>
      <w:spacing w:before="0" w:after="180"/>
      <w:ind w:left="1702" w:hanging="1418"/>
      <w:jc w:val="left"/>
    </w:pPr>
    <w:rPr>
      <w:rFonts w:ascii="Batang" w:eastAsia="Batang" w:hAnsi="Batang"/>
      <w:lang w:val="en-GB" w:eastAsia="de-DE"/>
    </w:rPr>
  </w:style>
  <w:style w:type="paragraph" w:customStyle="1" w:styleId="FP">
    <w:name w:val="FP"/>
    <w:basedOn w:val="Normal"/>
    <w:uiPriority w:val="99"/>
    <w:rsid w:val="007B6D84"/>
    <w:pPr>
      <w:spacing w:before="0" w:after="0"/>
      <w:jc w:val="left"/>
    </w:pPr>
    <w:rPr>
      <w:rFonts w:ascii="Times New Roman" w:eastAsia="Batang" w:hAnsi="Times New Roman"/>
      <w:lang w:val="en-GB"/>
    </w:rPr>
  </w:style>
  <w:style w:type="paragraph" w:customStyle="1" w:styleId="NW">
    <w:name w:val="NW"/>
    <w:basedOn w:val="NO"/>
    <w:uiPriority w:val="99"/>
    <w:rsid w:val="007B6D84"/>
    <w:pPr>
      <w:spacing w:after="0"/>
    </w:pPr>
  </w:style>
  <w:style w:type="paragraph" w:customStyle="1" w:styleId="EW">
    <w:name w:val="EW"/>
    <w:basedOn w:val="EX"/>
    <w:uiPriority w:val="99"/>
    <w:rsid w:val="007B6D84"/>
    <w:pPr>
      <w:spacing w:after="0"/>
    </w:pPr>
  </w:style>
  <w:style w:type="character" w:customStyle="1" w:styleId="EditorsNoteChar">
    <w:name w:val="Editor's Note Char"/>
    <w:aliases w:val="EN Char"/>
    <w:link w:val="EditorsNote"/>
    <w:uiPriority w:val="99"/>
    <w:locked/>
    <w:rsid w:val="007B6D84"/>
    <w:rPr>
      <w:rFonts w:ascii="Batang" w:eastAsia="Batang" w:hAnsi="Batang"/>
      <w:color w:val="FF0000"/>
      <w:lang w:val="en-GB" w:eastAsia="de-DE"/>
    </w:rPr>
  </w:style>
  <w:style w:type="paragraph" w:customStyle="1" w:styleId="EditorsNote">
    <w:name w:val="Editor's Note"/>
    <w:aliases w:val="EN"/>
    <w:basedOn w:val="NO"/>
    <w:link w:val="EditorsNoteChar"/>
    <w:uiPriority w:val="99"/>
    <w:rsid w:val="007B6D84"/>
    <w:rPr>
      <w:color w:val="FF0000"/>
    </w:rPr>
  </w:style>
  <w:style w:type="paragraph" w:customStyle="1" w:styleId="ZA">
    <w:name w:val="ZA"/>
    <w:uiPriority w:val="99"/>
    <w:rsid w:val="007B6D84"/>
    <w:pPr>
      <w:framePr w:w="10206" w:h="794" w:wrap="notBeside" w:vAnchor="page" w:hAnchor="margin" w:y="1135"/>
      <w:widowControl w:val="0"/>
      <w:pBdr>
        <w:bottom w:val="single" w:sz="12" w:space="1" w:color="auto"/>
      </w:pBdr>
      <w:jc w:val="right"/>
    </w:pPr>
    <w:rPr>
      <w:rFonts w:ascii="Arial" w:eastAsia="Batang" w:hAnsi="Arial"/>
      <w:noProof/>
      <w:sz w:val="40"/>
      <w:lang w:val="en-GB"/>
    </w:rPr>
  </w:style>
  <w:style w:type="paragraph" w:customStyle="1" w:styleId="ZB">
    <w:name w:val="ZB"/>
    <w:uiPriority w:val="99"/>
    <w:rsid w:val="007B6D84"/>
    <w:pPr>
      <w:framePr w:w="10206" w:h="284" w:wrap="notBeside" w:vAnchor="page" w:hAnchor="margin" w:y="1986"/>
      <w:widowControl w:val="0"/>
      <w:ind w:right="28"/>
      <w:jc w:val="right"/>
    </w:pPr>
    <w:rPr>
      <w:rFonts w:ascii="Arial" w:eastAsia="Batang" w:hAnsi="Arial"/>
      <w:i/>
      <w:noProof/>
      <w:lang w:val="en-GB"/>
    </w:rPr>
  </w:style>
  <w:style w:type="paragraph" w:customStyle="1" w:styleId="ZT">
    <w:name w:val="ZT"/>
    <w:uiPriority w:val="99"/>
    <w:rsid w:val="007B6D84"/>
    <w:pPr>
      <w:framePr w:wrap="notBeside" w:hAnchor="margin" w:yAlign="center"/>
      <w:widowControl w:val="0"/>
      <w:spacing w:line="240" w:lineRule="atLeast"/>
      <w:jc w:val="right"/>
    </w:pPr>
    <w:rPr>
      <w:rFonts w:ascii="Arial" w:eastAsia="Batang" w:hAnsi="Arial"/>
      <w:b/>
      <w:sz w:val="34"/>
      <w:lang w:val="en-GB"/>
    </w:rPr>
  </w:style>
  <w:style w:type="paragraph" w:customStyle="1" w:styleId="ZU">
    <w:name w:val="ZU"/>
    <w:uiPriority w:val="99"/>
    <w:rsid w:val="007B6D84"/>
    <w:pPr>
      <w:framePr w:w="10206" w:wrap="notBeside" w:vAnchor="page" w:hAnchor="margin" w:y="6238"/>
      <w:widowControl w:val="0"/>
      <w:pBdr>
        <w:top w:val="single" w:sz="12" w:space="1" w:color="auto"/>
      </w:pBdr>
      <w:jc w:val="right"/>
    </w:pPr>
    <w:rPr>
      <w:rFonts w:ascii="Arial" w:eastAsia="Batang" w:hAnsi="Arial"/>
      <w:noProof/>
      <w:lang w:val="en-GB"/>
    </w:rPr>
  </w:style>
  <w:style w:type="paragraph" w:customStyle="1" w:styleId="ZH">
    <w:name w:val="ZH"/>
    <w:uiPriority w:val="99"/>
    <w:rsid w:val="007B6D84"/>
    <w:pPr>
      <w:framePr w:wrap="notBeside" w:vAnchor="page" w:hAnchor="margin" w:xAlign="center" w:y="6805"/>
      <w:widowControl w:val="0"/>
    </w:pPr>
    <w:rPr>
      <w:rFonts w:ascii="Arial" w:eastAsia="Batang" w:hAnsi="Arial"/>
      <w:noProof/>
      <w:lang w:val="en-GB"/>
    </w:rPr>
  </w:style>
  <w:style w:type="paragraph" w:customStyle="1" w:styleId="ZG">
    <w:name w:val="ZG"/>
    <w:uiPriority w:val="99"/>
    <w:rsid w:val="007B6D84"/>
    <w:pPr>
      <w:framePr w:wrap="notBeside" w:vAnchor="page" w:hAnchor="margin" w:xAlign="right" w:y="6805"/>
      <w:widowControl w:val="0"/>
      <w:jc w:val="right"/>
    </w:pPr>
    <w:rPr>
      <w:rFonts w:ascii="Arial" w:eastAsia="Batang" w:hAnsi="Arial"/>
      <w:noProof/>
      <w:lang w:val="en-GB"/>
    </w:rPr>
  </w:style>
  <w:style w:type="character" w:customStyle="1" w:styleId="B2Char">
    <w:name w:val="B2 Char"/>
    <w:link w:val="B2"/>
    <w:uiPriority w:val="99"/>
    <w:locked/>
    <w:rsid w:val="007B6D84"/>
    <w:rPr>
      <w:rFonts w:ascii="Batang" w:eastAsia="Batang" w:hAnsi="Batang"/>
      <w:lang w:val="en-GB" w:eastAsia="de-DE"/>
    </w:rPr>
  </w:style>
  <w:style w:type="paragraph" w:customStyle="1" w:styleId="B2">
    <w:name w:val="B2"/>
    <w:basedOn w:val="List2"/>
    <w:link w:val="B2Char"/>
    <w:uiPriority w:val="99"/>
    <w:rsid w:val="007B6D84"/>
    <w:pPr>
      <w:widowControl/>
      <w:spacing w:before="0" w:after="180"/>
      <w:ind w:left="851" w:hanging="284"/>
    </w:pPr>
    <w:rPr>
      <w:rFonts w:ascii="Batang" w:eastAsia="Batang" w:hAnsi="Batang"/>
      <w:sz w:val="20"/>
      <w:szCs w:val="20"/>
      <w:lang w:val="en-GB" w:eastAsia="de-DE"/>
    </w:rPr>
  </w:style>
  <w:style w:type="paragraph" w:customStyle="1" w:styleId="B3">
    <w:name w:val="B3"/>
    <w:basedOn w:val="List3"/>
    <w:uiPriority w:val="99"/>
    <w:rsid w:val="007B6D84"/>
    <w:pPr>
      <w:spacing w:before="0" w:after="180"/>
      <w:ind w:left="1135" w:hanging="284"/>
      <w:contextualSpacing w:val="0"/>
      <w:jc w:val="left"/>
    </w:pPr>
    <w:rPr>
      <w:rFonts w:ascii="Times New Roman" w:eastAsia="Batang" w:hAnsi="Times New Roman"/>
      <w:lang w:val="en-GB"/>
    </w:rPr>
  </w:style>
  <w:style w:type="paragraph" w:customStyle="1" w:styleId="B4">
    <w:name w:val="B4"/>
    <w:basedOn w:val="List4"/>
    <w:uiPriority w:val="99"/>
    <w:rsid w:val="007B6D84"/>
  </w:style>
  <w:style w:type="paragraph" w:customStyle="1" w:styleId="B5">
    <w:name w:val="B5"/>
    <w:basedOn w:val="List5"/>
    <w:uiPriority w:val="99"/>
    <w:rsid w:val="007B6D84"/>
  </w:style>
  <w:style w:type="paragraph" w:customStyle="1" w:styleId="ZTD">
    <w:name w:val="ZTD"/>
    <w:basedOn w:val="ZB"/>
    <w:uiPriority w:val="99"/>
    <w:rsid w:val="007B6D84"/>
    <w:pPr>
      <w:framePr w:hRule="auto" w:wrap="notBeside" w:y="852"/>
    </w:pPr>
    <w:rPr>
      <w:i w:val="0"/>
      <w:sz w:val="40"/>
    </w:rPr>
  </w:style>
  <w:style w:type="paragraph" w:customStyle="1" w:styleId="ZV">
    <w:name w:val="ZV"/>
    <w:basedOn w:val="ZU"/>
    <w:uiPriority w:val="99"/>
    <w:rsid w:val="007B6D84"/>
    <w:pPr>
      <w:framePr w:wrap="notBeside" w:y="16161"/>
    </w:pPr>
  </w:style>
  <w:style w:type="paragraph" w:customStyle="1" w:styleId="INDENT1">
    <w:name w:val="INDENT1"/>
    <w:basedOn w:val="Normal"/>
    <w:uiPriority w:val="99"/>
    <w:rsid w:val="007B6D84"/>
    <w:pPr>
      <w:spacing w:before="0" w:after="180"/>
      <w:ind w:left="851"/>
      <w:jc w:val="left"/>
    </w:pPr>
    <w:rPr>
      <w:rFonts w:ascii="Times New Roman" w:eastAsia="Batang" w:hAnsi="Times New Roman"/>
      <w:lang w:val="en-GB"/>
    </w:rPr>
  </w:style>
  <w:style w:type="paragraph" w:customStyle="1" w:styleId="INDENT2">
    <w:name w:val="INDENT2"/>
    <w:basedOn w:val="Normal"/>
    <w:uiPriority w:val="99"/>
    <w:rsid w:val="007B6D84"/>
    <w:pPr>
      <w:spacing w:before="0" w:after="180"/>
      <w:ind w:left="1135" w:hanging="284"/>
      <w:jc w:val="left"/>
    </w:pPr>
    <w:rPr>
      <w:rFonts w:ascii="Times New Roman" w:eastAsia="Batang" w:hAnsi="Times New Roman"/>
      <w:lang w:val="en-GB"/>
    </w:rPr>
  </w:style>
  <w:style w:type="paragraph" w:customStyle="1" w:styleId="INDENT3">
    <w:name w:val="INDENT3"/>
    <w:basedOn w:val="Normal"/>
    <w:uiPriority w:val="99"/>
    <w:rsid w:val="007B6D84"/>
    <w:pPr>
      <w:spacing w:before="0" w:after="180"/>
      <w:ind w:left="1701" w:hanging="567"/>
      <w:jc w:val="left"/>
    </w:pPr>
    <w:rPr>
      <w:rFonts w:ascii="Times New Roman" w:eastAsia="Batang" w:hAnsi="Times New Roman"/>
      <w:lang w:val="en-GB"/>
    </w:rPr>
  </w:style>
  <w:style w:type="paragraph" w:customStyle="1" w:styleId="FigureTitle0">
    <w:name w:val="Figure_Title"/>
    <w:basedOn w:val="Normal"/>
    <w:next w:val="Normal"/>
    <w:uiPriority w:val="99"/>
    <w:rsid w:val="007B6D84"/>
    <w:pPr>
      <w:keepLines/>
      <w:tabs>
        <w:tab w:val="left" w:pos="794"/>
        <w:tab w:val="left" w:pos="1191"/>
        <w:tab w:val="left" w:pos="1588"/>
        <w:tab w:val="left" w:pos="1985"/>
      </w:tabs>
      <w:spacing w:before="120" w:after="480"/>
      <w:jc w:val="center"/>
    </w:pPr>
    <w:rPr>
      <w:rFonts w:ascii="Times New Roman" w:eastAsia="Batang" w:hAnsi="Times New Roman"/>
      <w:b/>
      <w:sz w:val="24"/>
      <w:lang w:val="en-GB"/>
    </w:rPr>
  </w:style>
  <w:style w:type="paragraph" w:customStyle="1" w:styleId="RecCCITT">
    <w:name w:val="Rec_CCITT_#"/>
    <w:basedOn w:val="Normal"/>
    <w:uiPriority w:val="99"/>
    <w:rsid w:val="007B6D84"/>
    <w:pPr>
      <w:keepNext/>
      <w:keepLines/>
      <w:spacing w:before="0" w:after="180"/>
      <w:jc w:val="left"/>
    </w:pPr>
    <w:rPr>
      <w:rFonts w:ascii="Times New Roman" w:eastAsia="Batang" w:hAnsi="Times New Roman"/>
      <w:b/>
      <w:lang w:val="en-GB"/>
    </w:rPr>
  </w:style>
  <w:style w:type="paragraph" w:customStyle="1" w:styleId="enumlev2">
    <w:name w:val="enumlev2"/>
    <w:basedOn w:val="Normal"/>
    <w:uiPriority w:val="99"/>
    <w:rsid w:val="007B6D84"/>
    <w:pPr>
      <w:tabs>
        <w:tab w:val="left" w:pos="794"/>
        <w:tab w:val="left" w:pos="1191"/>
        <w:tab w:val="left" w:pos="1588"/>
        <w:tab w:val="left" w:pos="1985"/>
      </w:tabs>
      <w:spacing w:before="86" w:after="180"/>
      <w:ind w:left="1588" w:hanging="397"/>
    </w:pPr>
    <w:rPr>
      <w:rFonts w:ascii="Times New Roman" w:eastAsia="Batang" w:hAnsi="Times New Roman"/>
    </w:rPr>
  </w:style>
  <w:style w:type="paragraph" w:customStyle="1" w:styleId="CouvRecTitle">
    <w:name w:val="Couv Rec Title"/>
    <w:basedOn w:val="Normal"/>
    <w:uiPriority w:val="99"/>
    <w:rsid w:val="007B6D84"/>
    <w:pPr>
      <w:keepNext/>
      <w:keepLines/>
      <w:spacing w:before="240" w:after="180"/>
      <w:ind w:left="1418"/>
      <w:jc w:val="left"/>
    </w:pPr>
    <w:rPr>
      <w:rFonts w:eastAsia="Batang"/>
      <w:b/>
      <w:sz w:val="36"/>
    </w:rPr>
  </w:style>
  <w:style w:type="paragraph" w:customStyle="1" w:styleId="TAJ">
    <w:name w:val="TAJ"/>
    <w:basedOn w:val="TH"/>
    <w:uiPriority w:val="99"/>
    <w:rsid w:val="007B6D84"/>
  </w:style>
  <w:style w:type="paragraph" w:customStyle="1" w:styleId="Guidance">
    <w:name w:val="Guidance"/>
    <w:basedOn w:val="Normal"/>
    <w:uiPriority w:val="99"/>
    <w:rsid w:val="007B6D84"/>
    <w:pPr>
      <w:spacing w:before="0" w:after="180"/>
      <w:jc w:val="left"/>
    </w:pPr>
    <w:rPr>
      <w:rFonts w:ascii="Times New Roman" w:eastAsia="Batang" w:hAnsi="Times New Roman"/>
      <w:i/>
      <w:color w:val="0000FF"/>
      <w:lang w:val="en-GB"/>
    </w:rPr>
  </w:style>
  <w:style w:type="paragraph" w:customStyle="1" w:styleId="CRCoverPage">
    <w:name w:val="CR Cover Page"/>
    <w:uiPriority w:val="99"/>
    <w:rsid w:val="007B6D84"/>
    <w:pPr>
      <w:spacing w:after="120"/>
    </w:pPr>
    <w:rPr>
      <w:rFonts w:ascii="Arial" w:eastAsia="Batang" w:hAnsi="Arial"/>
      <w:lang w:val="en-GB"/>
    </w:rPr>
  </w:style>
  <w:style w:type="paragraph" w:customStyle="1" w:styleId="tdoc-header">
    <w:name w:val="tdoc-header"/>
    <w:uiPriority w:val="99"/>
    <w:rsid w:val="007B6D84"/>
    <w:rPr>
      <w:rFonts w:ascii="Arial" w:eastAsia="Batang" w:hAnsi="Arial"/>
      <w:noProof/>
      <w:sz w:val="24"/>
      <w:lang w:val="en-GB"/>
    </w:rPr>
  </w:style>
  <w:style w:type="paragraph" w:customStyle="1" w:styleId="00BodyText">
    <w:name w:val="00 BodyText"/>
    <w:basedOn w:val="Normal"/>
    <w:uiPriority w:val="99"/>
    <w:rsid w:val="007B6D84"/>
    <w:pPr>
      <w:spacing w:before="0" w:after="220"/>
      <w:jc w:val="left"/>
    </w:pPr>
    <w:rPr>
      <w:rFonts w:eastAsia="Batang"/>
      <w:sz w:val="22"/>
    </w:rPr>
  </w:style>
  <w:style w:type="paragraph" w:customStyle="1" w:styleId="a">
    <w:name w:val="??"/>
    <w:uiPriority w:val="99"/>
    <w:rsid w:val="007B6D84"/>
    <w:pPr>
      <w:widowControl w:val="0"/>
    </w:pPr>
    <w:rPr>
      <w:rFonts w:eastAsia="Batang"/>
    </w:rPr>
  </w:style>
  <w:style w:type="paragraph" w:customStyle="1" w:styleId="2">
    <w:name w:val="??? 2"/>
    <w:basedOn w:val="a"/>
    <w:next w:val="a"/>
    <w:uiPriority w:val="99"/>
    <w:rsid w:val="007B6D84"/>
    <w:pPr>
      <w:keepNext/>
    </w:pPr>
    <w:rPr>
      <w:rFonts w:ascii="Arial" w:hAnsi="Arial"/>
      <w:b/>
      <w:sz w:val="24"/>
    </w:rPr>
  </w:style>
  <w:style w:type="paragraph" w:customStyle="1" w:styleId="msolistparagraph0">
    <w:name w:val="msolistparagraph"/>
    <w:basedOn w:val="Normal"/>
    <w:uiPriority w:val="99"/>
    <w:rsid w:val="007B6D84"/>
    <w:pPr>
      <w:spacing w:before="0" w:after="0"/>
      <w:ind w:left="720"/>
      <w:jc w:val="left"/>
    </w:pPr>
    <w:rPr>
      <w:rFonts w:ascii="Times New Roman" w:hAnsi="Times New Roman"/>
      <w:sz w:val="24"/>
      <w:szCs w:val="24"/>
      <w:lang w:val="de-DE" w:eastAsia="de-DE"/>
    </w:rPr>
  </w:style>
  <w:style w:type="character" w:customStyle="1" w:styleId="CarattereCarattere">
    <w:name w:val="Carattere Carattere"/>
    <w:uiPriority w:val="99"/>
    <w:rsid w:val="007B6D84"/>
    <w:rPr>
      <w:rFonts w:ascii="Arial" w:hAnsi="Arial" w:cs="Arial" w:hint="default"/>
      <w:sz w:val="22"/>
      <w:lang w:val="it-IT" w:eastAsia="it-IT"/>
    </w:rPr>
  </w:style>
  <w:style w:type="character" w:customStyle="1" w:styleId="msoins0">
    <w:name w:val="msoins"/>
    <w:uiPriority w:val="99"/>
    <w:rsid w:val="007B6D84"/>
  </w:style>
  <w:style w:type="character" w:customStyle="1" w:styleId="Heading3Char2">
    <w:name w:val="Heading 3 Char2"/>
    <w:aliases w:val="h3 Char2,H3 Char2,l3+toc 3 Char2,l3 Char2,CT Char2,3 Char2,§ Char2"/>
    <w:uiPriority w:val="99"/>
    <w:locked/>
    <w:rsid w:val="007B6D84"/>
    <w:rPr>
      <w:rFonts w:ascii="Arial" w:hAnsi="Arial" w:cs="Arial" w:hint="default"/>
      <w:b/>
      <w:bCs w:val="0"/>
      <w:sz w:val="24"/>
      <w:lang w:val="it-IT" w:eastAsia="it-IT"/>
    </w:rPr>
  </w:style>
  <w:style w:type="character" w:customStyle="1" w:styleId="msoins00">
    <w:name w:val="msoins0"/>
    <w:uiPriority w:val="99"/>
    <w:rsid w:val="007B6D84"/>
    <w:rPr>
      <w:rFonts w:ascii="Times New Roman" w:hAnsi="Times New Roman" w:cs="Times New Roman" w:hint="default"/>
    </w:rPr>
  </w:style>
  <w:style w:type="character" w:customStyle="1" w:styleId="ZGSM">
    <w:name w:val="ZGSM"/>
    <w:uiPriority w:val="99"/>
    <w:rsid w:val="007B6D84"/>
  </w:style>
  <w:style w:type="character" w:customStyle="1" w:styleId="ZREGNAME">
    <w:name w:val="ZREGNAME"/>
    <w:basedOn w:val="DefaultParagraphFont"/>
    <w:uiPriority w:val="99"/>
    <w:rsid w:val="007B6D84"/>
    <w:rPr>
      <w:rFonts w:ascii="Times New Roman" w:hAnsi="Times New Roman" w:cs="Times New Roman" w:hint="default"/>
    </w:rPr>
  </w:style>
  <w:style w:type="character" w:customStyle="1" w:styleId="ZDONTMODIFY">
    <w:name w:val="ZDONTMODIFY"/>
    <w:basedOn w:val="DefaultParagraphFont"/>
    <w:uiPriority w:val="99"/>
    <w:rsid w:val="007B6D84"/>
    <w:rPr>
      <w:rFonts w:ascii="Times New Roman" w:hAnsi="Times New Roman" w:cs="Times New Roman" w:hint="default"/>
    </w:rPr>
  </w:style>
  <w:style w:type="character" w:customStyle="1" w:styleId="NOZchn">
    <w:name w:val="NO Zchn"/>
    <w:uiPriority w:val="99"/>
    <w:rsid w:val="007B6D84"/>
    <w:rPr>
      <w:rFonts w:ascii="Batang" w:eastAsia="Batang" w:hAnsi="Batang" w:hint="eastAsia"/>
      <w:lang w:val="en-GB" w:eastAsia="en-US"/>
    </w:rPr>
  </w:style>
  <w:style w:type="character" w:customStyle="1" w:styleId="EXChar">
    <w:name w:val="EX Char"/>
    <w:uiPriority w:val="99"/>
    <w:rsid w:val="007B6D84"/>
    <w:rPr>
      <w:rFonts w:ascii="Batang" w:eastAsia="Batang" w:hAnsi="Batang" w:hint="eastAsia"/>
      <w:lang w:val="en-GB" w:eastAsia="en-US"/>
    </w:rPr>
  </w:style>
  <w:style w:type="character" w:customStyle="1" w:styleId="THZchn">
    <w:name w:val="TH Zchn"/>
    <w:uiPriority w:val="99"/>
    <w:rsid w:val="007B6D84"/>
    <w:rPr>
      <w:rFonts w:ascii="Arial" w:eastAsia="MS Mincho" w:hAnsi="Arial" w:cs="Arial" w:hint="default"/>
      <w:b/>
      <w:bCs w:val="0"/>
      <w:lang w:val="en-GB" w:eastAsia="en-US"/>
    </w:rPr>
  </w:style>
  <w:style w:type="character" w:customStyle="1" w:styleId="Sans-serifitalic">
    <w:name w:val="Sans-serif italic"/>
    <w:uiPriority w:val="99"/>
    <w:rsid w:val="007B6D84"/>
    <w:rPr>
      <w:rFonts w:ascii="Calibri" w:hAnsi="Calibri" w:hint="default"/>
      <w:i/>
      <w:iCs w:val="0"/>
    </w:rPr>
  </w:style>
  <w:style w:type="character" w:customStyle="1" w:styleId="Titolo1Carattere1">
    <w:name w:val="Titolo 1 Carattere1"/>
    <w:aliases w:val="h1 Carattere1,l1 Carattere1,l1+toc 1 Carattere1,I1 Carattere1,Capitolo Carattere1,título 1 Carattere1,H1-Heading 1 Carattere1,1 Carattere1,Header 1 Carattere1,Legal Line 1 Carattere1,head 1 Carattere1,II+ Carattere1,I Carattere1"/>
    <w:basedOn w:val="DefaultParagraphFont"/>
    <w:uiPriority w:val="99"/>
    <w:rsid w:val="007B6D84"/>
    <w:rPr>
      <w:rFonts w:asciiTheme="majorHAnsi" w:eastAsiaTheme="majorEastAsia" w:hAnsiTheme="majorHAnsi" w:cstheme="majorBidi" w:hint="default"/>
      <w:b/>
      <w:bCs/>
      <w:color w:val="365F91" w:themeColor="accent1" w:themeShade="BF"/>
      <w:sz w:val="28"/>
      <w:szCs w:val="28"/>
      <w:lang w:val="en-US" w:eastAsia="it-IT"/>
    </w:rPr>
  </w:style>
  <w:style w:type="paragraph" w:customStyle="1" w:styleId="NF">
    <w:name w:val="NF"/>
    <w:basedOn w:val="NO"/>
    <w:uiPriority w:val="99"/>
    <w:rsid w:val="007B6D84"/>
    <w:pPr>
      <w:keepNext/>
      <w:spacing w:after="0"/>
    </w:pPr>
    <w:rPr>
      <w:rFonts w:ascii="Arial" w:hAnsi="Arial"/>
      <w:sz w:val="18"/>
    </w:rPr>
  </w:style>
  <w:style w:type="paragraph" w:customStyle="1" w:styleId="Normal-Txt-Body-LN1indent">
    <w:name w:val="Normal-Txt-Body-LN1indent"/>
    <w:basedOn w:val="Normal"/>
    <w:rsid w:val="00B74566"/>
    <w:pPr>
      <w:tabs>
        <w:tab w:val="left" w:pos="720"/>
        <w:tab w:val="left" w:pos="1440"/>
        <w:tab w:val="left" w:pos="2160"/>
        <w:tab w:val="left" w:pos="2880"/>
      </w:tabs>
      <w:overflowPunct w:val="0"/>
      <w:autoSpaceDE w:val="0"/>
      <w:autoSpaceDN w:val="0"/>
      <w:adjustRightInd w:val="0"/>
      <w:spacing w:after="60"/>
      <w:textAlignment w:val="baseline"/>
    </w:pPr>
    <w:rPr>
      <w:rFonts w:ascii="Times New Roman" w:hAnsi="Times New Roman"/>
      <w:sz w:val="22"/>
    </w:rPr>
  </w:style>
  <w:style w:type="paragraph" w:styleId="EndnoteText">
    <w:name w:val="endnote text"/>
    <w:basedOn w:val="Normal"/>
    <w:link w:val="EndnoteTextChar"/>
    <w:rsid w:val="00BD7267"/>
    <w:pPr>
      <w:spacing w:before="0" w:after="0"/>
    </w:pPr>
  </w:style>
  <w:style w:type="character" w:customStyle="1" w:styleId="EndnoteTextChar">
    <w:name w:val="Endnote Text Char"/>
    <w:basedOn w:val="DefaultParagraphFont"/>
    <w:link w:val="EndnoteText"/>
    <w:rsid w:val="00BD7267"/>
    <w:rPr>
      <w:rFonts w:ascii="Arial" w:hAnsi="Arial"/>
    </w:rPr>
  </w:style>
  <w:style w:type="character" w:styleId="EndnoteReference">
    <w:name w:val="endnote reference"/>
    <w:basedOn w:val="DefaultParagraphFont"/>
    <w:rsid w:val="00BD7267"/>
    <w:rPr>
      <w:vertAlign w:val="superscript"/>
    </w:rPr>
  </w:style>
  <w:style w:type="paragraph" w:customStyle="1" w:styleId="HeaderNumbers">
    <w:name w:val="HeaderNumbers"/>
    <w:basedOn w:val="Normal"/>
    <w:rsid w:val="00CC6172"/>
    <w:pPr>
      <w:spacing w:before="720" w:after="240" w:line="480" w:lineRule="exact"/>
      <w:ind w:right="144"/>
      <w:jc w:val="right"/>
    </w:pPr>
    <w:rPr>
      <w:rFonts w:ascii="Times New Roman" w:hAnsi="Times New Roman"/>
      <w:sz w:val="24"/>
      <w:lang w:eastAsia="ja-JP"/>
    </w:rPr>
  </w:style>
  <w:style w:type="paragraph" w:styleId="TableofAuthorities">
    <w:name w:val="table of authorities"/>
    <w:basedOn w:val="Normal"/>
    <w:next w:val="Normal"/>
    <w:rsid w:val="00655B14"/>
    <w:pPr>
      <w:widowControl w:val="0"/>
      <w:tabs>
        <w:tab w:val="right" w:leader="dot" w:pos="9216"/>
      </w:tabs>
      <w:spacing w:before="0" w:line="240" w:lineRule="exact"/>
      <w:ind w:left="360" w:right="1440" w:hanging="360"/>
    </w:pPr>
    <w:rPr>
      <w:rFonts w:ascii="Times New Roman" w:hAnsi="Times New Roman"/>
      <w:sz w:val="24"/>
      <w:lang w:eastAsia="ja-JP"/>
    </w:rPr>
  </w:style>
  <w:style w:type="paragraph" w:customStyle="1" w:styleId="StandardL1">
    <w:name w:val="Standard_L1"/>
    <w:basedOn w:val="Normal"/>
    <w:next w:val="BodyText"/>
    <w:rsid w:val="00312C9B"/>
    <w:pPr>
      <w:numPr>
        <w:numId w:val="26"/>
      </w:numPr>
      <w:spacing w:before="0" w:after="240"/>
      <w:jc w:val="left"/>
      <w:outlineLvl w:val="0"/>
    </w:pPr>
    <w:rPr>
      <w:rFonts w:ascii="Times New Roman" w:hAnsi="Times New Roman"/>
      <w:sz w:val="24"/>
      <w:lang w:eastAsia="ja-JP"/>
    </w:rPr>
  </w:style>
  <w:style w:type="paragraph" w:customStyle="1" w:styleId="StandardL2">
    <w:name w:val="Standard_L2"/>
    <w:basedOn w:val="StandardL1"/>
    <w:next w:val="BodyText"/>
    <w:rsid w:val="00312C9B"/>
    <w:pPr>
      <w:numPr>
        <w:ilvl w:val="1"/>
      </w:numPr>
      <w:outlineLvl w:val="1"/>
    </w:pPr>
  </w:style>
  <w:style w:type="paragraph" w:customStyle="1" w:styleId="StandardL3">
    <w:name w:val="Standard_L3"/>
    <w:basedOn w:val="StandardL2"/>
    <w:next w:val="BodyText"/>
    <w:rsid w:val="00312C9B"/>
    <w:pPr>
      <w:numPr>
        <w:ilvl w:val="2"/>
      </w:numPr>
      <w:outlineLvl w:val="2"/>
    </w:pPr>
  </w:style>
  <w:style w:type="paragraph" w:customStyle="1" w:styleId="StandardL4">
    <w:name w:val="Standard_L4"/>
    <w:basedOn w:val="StandardL3"/>
    <w:next w:val="BodyText"/>
    <w:rsid w:val="00312C9B"/>
    <w:pPr>
      <w:numPr>
        <w:ilvl w:val="3"/>
      </w:numPr>
      <w:outlineLvl w:val="3"/>
    </w:pPr>
  </w:style>
  <w:style w:type="paragraph" w:customStyle="1" w:styleId="StandardL5">
    <w:name w:val="Standard_L5"/>
    <w:basedOn w:val="StandardL4"/>
    <w:next w:val="BodyText"/>
    <w:rsid w:val="00312C9B"/>
    <w:pPr>
      <w:numPr>
        <w:ilvl w:val="4"/>
      </w:numPr>
      <w:outlineLvl w:val="4"/>
    </w:pPr>
  </w:style>
  <w:style w:type="paragraph" w:customStyle="1" w:styleId="StandardL6">
    <w:name w:val="Standard_L6"/>
    <w:basedOn w:val="StandardL5"/>
    <w:next w:val="BodyText"/>
    <w:rsid w:val="00312C9B"/>
    <w:pPr>
      <w:numPr>
        <w:ilvl w:val="5"/>
      </w:numPr>
      <w:outlineLvl w:val="5"/>
    </w:pPr>
  </w:style>
  <w:style w:type="paragraph" w:customStyle="1" w:styleId="StandardL7">
    <w:name w:val="Standard_L7"/>
    <w:basedOn w:val="StandardL6"/>
    <w:next w:val="BodyText"/>
    <w:rsid w:val="00312C9B"/>
    <w:pPr>
      <w:numPr>
        <w:ilvl w:val="6"/>
      </w:numPr>
      <w:outlineLvl w:val="6"/>
    </w:pPr>
  </w:style>
  <w:style w:type="paragraph" w:customStyle="1" w:styleId="StandardL8">
    <w:name w:val="Standard_L8"/>
    <w:basedOn w:val="StandardL7"/>
    <w:next w:val="BodyText"/>
    <w:rsid w:val="00312C9B"/>
    <w:pPr>
      <w:numPr>
        <w:ilvl w:val="7"/>
      </w:numPr>
      <w:outlineLvl w:val="7"/>
    </w:pPr>
  </w:style>
  <w:style w:type="paragraph" w:customStyle="1" w:styleId="StandardL9">
    <w:name w:val="Standard_L9"/>
    <w:basedOn w:val="StandardL8"/>
    <w:next w:val="BodyText"/>
    <w:rsid w:val="00312C9B"/>
    <w:pPr>
      <w:numPr>
        <w:ilvl w:val="8"/>
      </w:numPr>
      <w:outlineLvl w:val="8"/>
    </w:pPr>
  </w:style>
  <w:style w:type="paragraph" w:customStyle="1" w:styleId="Default">
    <w:name w:val="Default"/>
    <w:rsid w:val="006A4A51"/>
    <w:pPr>
      <w:autoSpaceDE w:val="0"/>
      <w:autoSpaceDN w:val="0"/>
      <w:adjustRightInd w:val="0"/>
    </w:pPr>
    <w:rPr>
      <w:rFonts w:ascii="Arial" w:hAnsi="Arial" w:cs="Arial"/>
      <w:color w:val="000000"/>
      <w:sz w:val="24"/>
      <w:szCs w:val="24"/>
    </w:rPr>
  </w:style>
  <w:style w:type="character" w:customStyle="1" w:styleId="TTBulletL1Char1">
    <w:name w:val="+TT Bullet L1 Char1"/>
    <w:link w:val="TTBulletL1"/>
    <w:locked/>
    <w:rsid w:val="006A4A51"/>
    <w:rPr>
      <w:rFonts w:ascii="Calibri" w:hAnsi="Calibri"/>
      <w:b/>
      <w:sz w:val="22"/>
      <w:szCs w:val="22"/>
    </w:rPr>
  </w:style>
  <w:style w:type="paragraph" w:customStyle="1" w:styleId="TTBulletL1">
    <w:name w:val="+TT Bullet L1"/>
    <w:link w:val="TTBulletL1Char1"/>
    <w:autoRedefine/>
    <w:rsid w:val="006A4A51"/>
    <w:pPr>
      <w:spacing w:before="120" w:after="100" w:afterAutospacing="1"/>
      <w:ind w:left="720" w:hanging="270"/>
      <w:jc w:val="center"/>
    </w:pPr>
    <w:rPr>
      <w:rFonts w:ascii="Calibri" w:hAnsi="Calibri"/>
      <w:b/>
      <w:sz w:val="22"/>
      <w:szCs w:val="22"/>
    </w:rPr>
  </w:style>
  <w:style w:type="character" w:customStyle="1" w:styleId="ft">
    <w:name w:val="ft"/>
    <w:rsid w:val="009765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uiPriority="99" w:qFormat="1"/>
    <w:lsdException w:name="heading 5" w:uiPriority="99"/>
    <w:lsdException w:name="heading 6" w:uiPriority="99"/>
    <w:lsdException w:name="heading 7" w:uiPriority="99"/>
    <w:lsdException w:name="heading 8" w:uiPriority="99"/>
    <w:lsdException w:name="heading 9" w:uiPriority="99"/>
    <w:lsdException w:name="index 1" w:uiPriority="99"/>
    <w:lsdException w:name="index 2" w:uiPriority="99"/>
    <w:lsdException w:name="index 7" w:uiPriority="99"/>
    <w:lsdException w:name="toc 1" w:uiPriority="39"/>
    <w:lsdException w:name="toc 2" w:uiPriority="39"/>
    <w:lsdException w:name="toc 3" w:uiPriority="39"/>
    <w:lsdException w:name="toc 4" w:uiPriority="39"/>
    <w:lsdException w:name="toc 5" w:uiPriority="39"/>
    <w:lsdException w:name="toc 6" w:uiPriority="99"/>
    <w:lsdException w:name="toc 7" w:uiPriority="99"/>
    <w:lsdException w:name="toc 8" w:uiPriority="99"/>
    <w:lsdException w:name="toc 9" w:uiPriority="99"/>
    <w:lsdException w:name="index heading" w:uiPriority="99"/>
    <w:lsdException w:name="caption" w:qFormat="1"/>
    <w:lsdException w:name="table of figures" w:uiPriority="99"/>
    <w:lsdException w:name="List" w:uiPriority="99"/>
    <w:lsdException w:name="List Bullet"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Title" w:uiPriority="99"/>
    <w:lsdException w:name="Default Paragraph Font" w:uiPriority="1"/>
    <w:lsdException w:name="Hyperlink" w:uiPriority="99"/>
    <w:lsdException w:name="Strong" w:uiPriority="99"/>
    <w:lsdException w:name="Emphasis" w:qFormat="1"/>
    <w:lsdException w:name="Plain Text" w:uiPriority="99"/>
    <w:lsdException w:name="Normal (Web)" w:uiPriority="99"/>
    <w:lsdException w:name="HTML Preformatted" w:uiPriority="99"/>
    <w:lsdException w:name="No List" w:uiPriority="99"/>
    <w:lsdException w:name="Table Grid"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atentStyles>
  <w:style w:type="paragraph" w:default="1" w:styleId="Normal">
    <w:name w:val="Normal"/>
    <w:qFormat/>
    <w:rsid w:val="000D3E35"/>
    <w:pPr>
      <w:spacing w:before="60" w:after="120"/>
      <w:jc w:val="both"/>
    </w:pPr>
    <w:rPr>
      <w:rFonts w:ascii="Arial" w:hAnsi="Arial"/>
    </w:rPr>
  </w:style>
  <w:style w:type="paragraph" w:styleId="Heading1">
    <w:name w:val="heading 1"/>
    <w:aliases w:val="H1"/>
    <w:basedOn w:val="Normal"/>
    <w:next w:val="Normal"/>
    <w:link w:val="Heading1Char"/>
    <w:autoRedefine/>
    <w:qFormat/>
    <w:rsid w:val="000D3E35"/>
    <w:pPr>
      <w:keepNext/>
      <w:numPr>
        <w:numId w:val="30"/>
      </w:numPr>
      <w:pBdr>
        <w:bottom w:val="single" w:sz="4" w:space="1" w:color="auto"/>
      </w:pBdr>
      <w:spacing w:before="240" w:after="60"/>
      <w:ind w:left="360"/>
      <w:outlineLvl w:val="0"/>
    </w:pPr>
    <w:rPr>
      <w:b/>
      <w:sz w:val="32"/>
    </w:rPr>
  </w:style>
  <w:style w:type="paragraph" w:styleId="Heading2">
    <w:name w:val="heading 2"/>
    <w:aliases w:val="H2,h2,l2,l2+toc 2,I2,2,CAPITOLO,Heading 2 Hidden,H2-Heading 2,Header 2,Header2,22,heading2,list2,A,A.B.C.,list 2,Heading2,Heading Indent No L2"/>
    <w:basedOn w:val="Normal"/>
    <w:next w:val="Normal"/>
    <w:link w:val="Heading2Char"/>
    <w:uiPriority w:val="99"/>
    <w:qFormat/>
    <w:rsid w:val="00C44F39"/>
    <w:pPr>
      <w:keepNext/>
      <w:numPr>
        <w:ilvl w:val="1"/>
        <w:numId w:val="21"/>
      </w:numPr>
      <w:spacing w:after="60"/>
      <w:outlineLvl w:val="1"/>
    </w:pPr>
    <w:rPr>
      <w:b/>
      <w:i/>
      <w:sz w:val="28"/>
    </w:rPr>
  </w:style>
  <w:style w:type="paragraph" w:styleId="Heading3">
    <w:name w:val="heading 3"/>
    <w:aliases w:val="Heading3,h3,H3,l3+toc 3,l3,CT,3,§,Underrubrik2,E3,OdsKap3,OdsKap3Überschrift,H3-Heading 3,l3.3,list 3,list3,subhead,1.,Heading No. L3,RFQ2,Titolo Sotto/Sottosezione,no break,h31,3 bullet,b,Second,SECOND,3 Ggbullet,BLANK2,4 bullet"/>
    <w:basedOn w:val="Normal"/>
    <w:next w:val="Normal"/>
    <w:link w:val="Heading3Char"/>
    <w:uiPriority w:val="99"/>
    <w:qFormat/>
    <w:rsid w:val="00BF7DFA"/>
    <w:pPr>
      <w:keepNext/>
      <w:numPr>
        <w:ilvl w:val="2"/>
        <w:numId w:val="21"/>
      </w:numPr>
      <w:spacing w:before="120" w:after="60"/>
      <w:ind w:left="720"/>
      <w:outlineLvl w:val="2"/>
    </w:pPr>
    <w:rPr>
      <w:b/>
      <w:sz w:val="24"/>
    </w:rPr>
  </w:style>
  <w:style w:type="paragraph" w:styleId="Heading4">
    <w:name w:val="heading 4"/>
    <w:aliases w:val="H4,Heading4,l4+toc4,I4,l4,4,h4,a.,4heading,H4-Heading 4"/>
    <w:basedOn w:val="Normal"/>
    <w:next w:val="Normal"/>
    <w:link w:val="Heading4Char"/>
    <w:uiPriority w:val="99"/>
    <w:qFormat/>
    <w:rsid w:val="00C44F39"/>
    <w:pPr>
      <w:keepNext/>
      <w:numPr>
        <w:ilvl w:val="3"/>
        <w:numId w:val="21"/>
      </w:numPr>
      <w:outlineLvl w:val="3"/>
    </w:pPr>
    <w:rPr>
      <w:b/>
      <w:sz w:val="24"/>
      <w:szCs w:val="24"/>
    </w:rPr>
  </w:style>
  <w:style w:type="paragraph" w:styleId="Heading5">
    <w:name w:val="heading 5"/>
    <w:aliases w:val="h5,l5+toc5"/>
    <w:basedOn w:val="Normal"/>
    <w:next w:val="Normal"/>
    <w:link w:val="Heading5Char"/>
    <w:uiPriority w:val="99"/>
    <w:rsid w:val="00C44F39"/>
    <w:pPr>
      <w:numPr>
        <w:ilvl w:val="4"/>
        <w:numId w:val="21"/>
      </w:numPr>
      <w:spacing w:before="240" w:after="60"/>
      <w:outlineLvl w:val="4"/>
    </w:pPr>
  </w:style>
  <w:style w:type="paragraph" w:styleId="Heading6">
    <w:name w:val="heading 6"/>
    <w:aliases w:val="figure,h6"/>
    <w:basedOn w:val="Normal"/>
    <w:next w:val="Normal"/>
    <w:link w:val="Heading6Char"/>
    <w:uiPriority w:val="99"/>
    <w:rsid w:val="00C44F39"/>
    <w:pPr>
      <w:numPr>
        <w:ilvl w:val="5"/>
        <w:numId w:val="21"/>
      </w:numPr>
      <w:spacing w:before="240" w:after="60"/>
      <w:outlineLvl w:val="5"/>
    </w:pPr>
    <w:rPr>
      <w:i/>
    </w:rPr>
  </w:style>
  <w:style w:type="paragraph" w:styleId="Heading7">
    <w:name w:val="heading 7"/>
    <w:aliases w:val="table,st,h7"/>
    <w:basedOn w:val="Normal"/>
    <w:next w:val="Normal"/>
    <w:link w:val="Heading7Char"/>
    <w:uiPriority w:val="99"/>
    <w:rsid w:val="00C44F39"/>
    <w:pPr>
      <w:numPr>
        <w:ilvl w:val="6"/>
        <w:numId w:val="21"/>
      </w:numPr>
      <w:spacing w:before="240" w:after="60"/>
      <w:outlineLvl w:val="6"/>
    </w:pPr>
  </w:style>
  <w:style w:type="paragraph" w:styleId="Heading8">
    <w:name w:val="heading 8"/>
    <w:aliases w:val="acronym"/>
    <w:basedOn w:val="Normal"/>
    <w:next w:val="Normal"/>
    <w:link w:val="Heading8Char"/>
    <w:uiPriority w:val="99"/>
    <w:rsid w:val="00C44F39"/>
    <w:pPr>
      <w:numPr>
        <w:ilvl w:val="7"/>
        <w:numId w:val="21"/>
      </w:numPr>
      <w:spacing w:before="240" w:after="60"/>
      <w:outlineLvl w:val="7"/>
    </w:pPr>
    <w:rPr>
      <w:i/>
    </w:rPr>
  </w:style>
  <w:style w:type="paragraph" w:styleId="Heading9">
    <w:name w:val="heading 9"/>
    <w:aliases w:val="appendix"/>
    <w:basedOn w:val="Normal"/>
    <w:next w:val="Normal"/>
    <w:link w:val="Heading9Char"/>
    <w:uiPriority w:val="99"/>
    <w:rsid w:val="00C44F39"/>
    <w:pPr>
      <w:numPr>
        <w:ilvl w:val="8"/>
        <w:numId w:val="2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
    <w:basedOn w:val="DefaultParagraphFont"/>
    <w:link w:val="Heading1"/>
    <w:rsid w:val="000D3E35"/>
    <w:rPr>
      <w:rFonts w:ascii="Arial" w:hAnsi="Arial"/>
      <w:b/>
      <w:sz w:val="32"/>
    </w:rPr>
  </w:style>
  <w:style w:type="character" w:customStyle="1" w:styleId="Heading2Char">
    <w:name w:val="Heading 2 Char"/>
    <w:aliases w:val="H2 Char,h2 Char,l2 Char,l2+toc 2 Char,I2 Char,2 Char,CAPITOLO Char,Heading 2 Hidden Char,H2-Heading 2 Char,Header 2 Char,Header2 Char,22 Char,heading2 Char,list2 Char,A Char,A.B.C. Char,list 2 Char,Heading2 Char,Heading Indent No L2 Char"/>
    <w:basedOn w:val="DefaultParagraphFont"/>
    <w:link w:val="Heading2"/>
    <w:uiPriority w:val="99"/>
    <w:rsid w:val="007B6D84"/>
    <w:rPr>
      <w:rFonts w:ascii="Arial" w:hAnsi="Arial"/>
      <w:b/>
      <w:i/>
      <w:sz w:val="28"/>
    </w:rPr>
  </w:style>
  <w:style w:type="character" w:customStyle="1" w:styleId="Heading3Char">
    <w:name w:val="Heading 3 Char"/>
    <w:aliases w:val="Heading3 Char,h3 Char,H3 Char,l3+toc 3 Char,l3 Char,CT Char,3 Char,§ Char,Underrubrik2 Char,E3 Char,OdsKap3 Char,OdsKap3Überschrift Char,H3-Heading 3 Char,l3.3 Char,list 3 Char,list3 Char,subhead Char,1. Char,Heading No. L3 Char,RFQ2 Char"/>
    <w:link w:val="Heading3"/>
    <w:uiPriority w:val="99"/>
    <w:locked/>
    <w:rsid w:val="00BF7DFA"/>
    <w:rPr>
      <w:rFonts w:ascii="Arial" w:hAnsi="Arial"/>
      <w:b/>
      <w:sz w:val="24"/>
    </w:rPr>
  </w:style>
  <w:style w:type="character" w:customStyle="1" w:styleId="Heading4Char">
    <w:name w:val="Heading 4 Char"/>
    <w:aliases w:val="H4 Char,Heading4 Char,l4+toc4 Char,I4 Char,l4 Char,4 Char,h4 Char,a. Char,4heading Char,H4-Heading 4 Char"/>
    <w:link w:val="Heading4"/>
    <w:uiPriority w:val="99"/>
    <w:locked/>
    <w:rsid w:val="007B6D84"/>
    <w:rPr>
      <w:rFonts w:ascii="Arial" w:hAnsi="Arial"/>
      <w:b/>
      <w:sz w:val="24"/>
      <w:szCs w:val="24"/>
    </w:rPr>
  </w:style>
  <w:style w:type="character" w:customStyle="1" w:styleId="Heading5Char">
    <w:name w:val="Heading 5 Char"/>
    <w:aliases w:val="h5 Char,l5+toc5 Char"/>
    <w:basedOn w:val="DefaultParagraphFont"/>
    <w:link w:val="Heading5"/>
    <w:uiPriority w:val="99"/>
    <w:rsid w:val="007B6D84"/>
    <w:rPr>
      <w:rFonts w:ascii="Arial" w:hAnsi="Arial"/>
    </w:rPr>
  </w:style>
  <w:style w:type="character" w:customStyle="1" w:styleId="Heading6Char">
    <w:name w:val="Heading 6 Char"/>
    <w:aliases w:val="figure Char,h6 Char"/>
    <w:basedOn w:val="DefaultParagraphFont"/>
    <w:link w:val="Heading6"/>
    <w:uiPriority w:val="99"/>
    <w:rsid w:val="007B6D84"/>
    <w:rPr>
      <w:rFonts w:ascii="Arial" w:hAnsi="Arial"/>
      <w:i/>
    </w:rPr>
  </w:style>
  <w:style w:type="character" w:customStyle="1" w:styleId="Heading7Char">
    <w:name w:val="Heading 7 Char"/>
    <w:aliases w:val="table Char,st Char,h7 Char"/>
    <w:basedOn w:val="DefaultParagraphFont"/>
    <w:link w:val="Heading7"/>
    <w:uiPriority w:val="99"/>
    <w:rsid w:val="007B6D84"/>
    <w:rPr>
      <w:rFonts w:ascii="Arial" w:hAnsi="Arial"/>
    </w:rPr>
  </w:style>
  <w:style w:type="character" w:customStyle="1" w:styleId="Heading8Char">
    <w:name w:val="Heading 8 Char"/>
    <w:aliases w:val="acronym Char"/>
    <w:basedOn w:val="DefaultParagraphFont"/>
    <w:link w:val="Heading8"/>
    <w:uiPriority w:val="99"/>
    <w:rsid w:val="007B6D84"/>
    <w:rPr>
      <w:rFonts w:ascii="Arial" w:hAnsi="Arial"/>
      <w:i/>
    </w:rPr>
  </w:style>
  <w:style w:type="character" w:customStyle="1" w:styleId="Heading9Char">
    <w:name w:val="Heading 9 Char"/>
    <w:aliases w:val="appendix Char"/>
    <w:basedOn w:val="DefaultParagraphFont"/>
    <w:link w:val="Heading9"/>
    <w:uiPriority w:val="99"/>
    <w:rsid w:val="007B6D84"/>
    <w:rPr>
      <w:rFonts w:ascii="Arial" w:hAnsi="Arial"/>
      <w:b/>
      <w:i/>
      <w:sz w:val="18"/>
    </w:rPr>
  </w:style>
  <w:style w:type="paragraph" w:styleId="Caption">
    <w:name w:val="caption"/>
    <w:basedOn w:val="Normal"/>
    <w:next w:val="Normal"/>
    <w:rsid w:val="000D3E35"/>
    <w:pPr>
      <w:spacing w:before="120"/>
      <w:jc w:val="center"/>
    </w:pPr>
    <w:rPr>
      <w:b/>
      <w:color w:val="000000"/>
    </w:rPr>
  </w:style>
  <w:style w:type="paragraph" w:styleId="BodyText">
    <w:name w:val="Body Text"/>
    <w:basedOn w:val="Normal"/>
    <w:link w:val="BodyTextChar"/>
    <w:rsid w:val="000D3E35"/>
    <w:pPr>
      <w:jc w:val="center"/>
    </w:pPr>
    <w:rPr>
      <w:b/>
      <w:sz w:val="48"/>
    </w:rPr>
  </w:style>
  <w:style w:type="character" w:customStyle="1" w:styleId="BodyTextChar">
    <w:name w:val="Body Text Char"/>
    <w:basedOn w:val="DefaultParagraphFont"/>
    <w:link w:val="BodyText"/>
    <w:rsid w:val="000D3E35"/>
    <w:rPr>
      <w:rFonts w:ascii="Arial" w:hAnsi="Arial"/>
      <w:b/>
      <w:sz w:val="48"/>
    </w:rPr>
  </w:style>
  <w:style w:type="paragraph" w:styleId="Title">
    <w:name w:val="Title"/>
    <w:basedOn w:val="Normal"/>
    <w:link w:val="TitleChar"/>
    <w:uiPriority w:val="99"/>
    <w:rsid w:val="00C44F39"/>
    <w:pPr>
      <w:jc w:val="center"/>
    </w:pPr>
    <w:rPr>
      <w:b/>
      <w:sz w:val="40"/>
    </w:rPr>
  </w:style>
  <w:style w:type="character" w:customStyle="1" w:styleId="TitleChar">
    <w:name w:val="Title Char"/>
    <w:basedOn w:val="DefaultParagraphFont"/>
    <w:link w:val="Title"/>
    <w:uiPriority w:val="99"/>
    <w:rsid w:val="007B6D84"/>
    <w:rPr>
      <w:rFonts w:ascii="Arial" w:hAnsi="Arial"/>
      <w:b/>
      <w:sz w:val="40"/>
    </w:rPr>
  </w:style>
  <w:style w:type="paragraph" w:styleId="BodyText2">
    <w:name w:val="Body Text 2"/>
    <w:basedOn w:val="Normal"/>
    <w:link w:val="BodyText2Char"/>
    <w:rsid w:val="000D3E35"/>
    <w:rPr>
      <w:b/>
      <w:bCs/>
      <w:sz w:val="32"/>
    </w:rPr>
  </w:style>
  <w:style w:type="character" w:customStyle="1" w:styleId="BodyText2Char">
    <w:name w:val="Body Text 2 Char"/>
    <w:basedOn w:val="DefaultParagraphFont"/>
    <w:link w:val="BodyText2"/>
    <w:rsid w:val="000D3E35"/>
    <w:rPr>
      <w:rFonts w:ascii="Arial" w:hAnsi="Arial"/>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0D3E35"/>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link w:val="FooterChar"/>
    <w:rsid w:val="000D3E35"/>
    <w:pPr>
      <w:tabs>
        <w:tab w:val="center" w:pos="4320"/>
        <w:tab w:val="right" w:pos="8640"/>
      </w:tabs>
    </w:pPr>
  </w:style>
  <w:style w:type="character" w:customStyle="1" w:styleId="FooterChar">
    <w:name w:val="Footer Char"/>
    <w:basedOn w:val="DefaultParagraphFont"/>
    <w:link w:val="Footer"/>
    <w:rsid w:val="000D3E35"/>
    <w:rPr>
      <w:rFonts w:ascii="Arial" w:hAnsi="Arial"/>
    </w:rPr>
  </w:style>
  <w:style w:type="paragraph" w:customStyle="1" w:styleId="Questions">
    <w:name w:val="Questions"/>
    <w:basedOn w:val="Normal"/>
    <w:rsid w:val="000D3E35"/>
    <w:pPr>
      <w:widowControl w:val="0"/>
      <w:numPr>
        <w:numId w:val="27"/>
      </w:numPr>
      <w:jc w:val="left"/>
    </w:pPr>
    <w:rPr>
      <w:bCs/>
      <w:sz w:val="28"/>
      <w:szCs w:val="24"/>
    </w:rPr>
  </w:style>
  <w:style w:type="paragraph" w:customStyle="1" w:styleId="Answers">
    <w:name w:val="Answers"/>
    <w:basedOn w:val="Questions"/>
    <w:rsid w:val="000D3E35"/>
    <w:pPr>
      <w:numPr>
        <w:numId w:val="0"/>
      </w:numPr>
      <w:spacing w:before="240"/>
      <w:ind w:left="864"/>
    </w:pPr>
  </w:style>
  <w:style w:type="paragraph" w:styleId="BalloonText">
    <w:name w:val="Balloon Text"/>
    <w:basedOn w:val="Normal"/>
    <w:link w:val="BalloonTextChar"/>
    <w:rsid w:val="000D3E35"/>
    <w:rPr>
      <w:rFonts w:ascii="Tahoma" w:hAnsi="Tahoma" w:cs="Tahoma"/>
      <w:sz w:val="16"/>
      <w:szCs w:val="16"/>
    </w:rPr>
  </w:style>
  <w:style w:type="character" w:customStyle="1" w:styleId="BalloonTextChar">
    <w:name w:val="Balloon Text Char"/>
    <w:basedOn w:val="DefaultParagraphFont"/>
    <w:link w:val="BalloonText"/>
    <w:rsid w:val="000D3E35"/>
    <w:rPr>
      <w:rFonts w:ascii="Tahoma" w:hAnsi="Tahoma" w:cs="Tahoma"/>
      <w:sz w:val="16"/>
      <w:szCs w:val="16"/>
    </w:rPr>
  </w:style>
  <w:style w:type="paragraph" w:styleId="BodyText3">
    <w:name w:val="Body Text 3"/>
    <w:basedOn w:val="Normal"/>
    <w:link w:val="BodyText3Char"/>
    <w:rsid w:val="000D3E35"/>
    <w:pPr>
      <w:jc w:val="left"/>
    </w:pPr>
    <w:rPr>
      <w:sz w:val="16"/>
    </w:rPr>
  </w:style>
  <w:style w:type="character" w:customStyle="1" w:styleId="BodyText3Char">
    <w:name w:val="Body Text 3 Char"/>
    <w:basedOn w:val="DefaultParagraphFont"/>
    <w:link w:val="BodyText3"/>
    <w:rsid w:val="000D3E35"/>
    <w:rPr>
      <w:rFonts w:ascii="Arial" w:hAnsi="Arial"/>
      <w:sz w:val="16"/>
    </w:rPr>
  </w:style>
  <w:style w:type="paragraph" w:styleId="BodyTextIndent">
    <w:name w:val="Body Text Indent"/>
    <w:basedOn w:val="Normal"/>
    <w:link w:val="BodyTextIndentChar"/>
    <w:rsid w:val="000D3E35"/>
    <w:pPr>
      <w:ind w:left="990"/>
      <w:jc w:val="left"/>
    </w:pPr>
    <w:rPr>
      <w:rFonts w:ascii="Courier New" w:hAnsi="Courier New"/>
      <w:snapToGrid w:val="0"/>
    </w:rPr>
  </w:style>
  <w:style w:type="character" w:customStyle="1" w:styleId="BodyTextIndentChar">
    <w:name w:val="Body Text Indent Char"/>
    <w:basedOn w:val="DefaultParagraphFont"/>
    <w:link w:val="BodyTextIndent"/>
    <w:rsid w:val="000D3E35"/>
    <w:rPr>
      <w:rFonts w:ascii="Courier New" w:hAnsi="Courier New"/>
      <w:snapToGrid w:val="0"/>
    </w:rPr>
  </w:style>
  <w:style w:type="paragraph" w:styleId="BodyTextIndent2">
    <w:name w:val="Body Text Indent 2"/>
    <w:basedOn w:val="Normal"/>
    <w:link w:val="BodyTextIndent2Char"/>
    <w:rsid w:val="000D3E35"/>
    <w:pPr>
      <w:ind w:left="720"/>
    </w:pPr>
  </w:style>
  <w:style w:type="character" w:customStyle="1" w:styleId="BodyTextIndent2Char">
    <w:name w:val="Body Text Indent 2 Char"/>
    <w:basedOn w:val="DefaultParagraphFont"/>
    <w:link w:val="BodyTextIndent2"/>
    <w:rsid w:val="000D3E35"/>
    <w:rPr>
      <w:rFonts w:ascii="Arial" w:hAnsi="Arial"/>
    </w:rPr>
  </w:style>
  <w:style w:type="paragraph" w:styleId="BodyTextIndent3">
    <w:name w:val="Body Text Indent 3"/>
    <w:basedOn w:val="Normal"/>
    <w:link w:val="BodyTextIndent3Char"/>
    <w:rsid w:val="000D3E35"/>
    <w:pPr>
      <w:ind w:left="360"/>
    </w:pPr>
  </w:style>
  <w:style w:type="character" w:customStyle="1" w:styleId="BodyTextIndent3Char">
    <w:name w:val="Body Text Indent 3 Char"/>
    <w:basedOn w:val="DefaultParagraphFont"/>
    <w:link w:val="BodyTextIndent3"/>
    <w:rsid w:val="000D3E35"/>
    <w:rPr>
      <w:rFonts w:ascii="Arial" w:hAnsi="Arial"/>
    </w:rPr>
  </w:style>
  <w:style w:type="paragraph" w:customStyle="1" w:styleId="Bullet">
    <w:name w:val="Bullet"/>
    <w:basedOn w:val="Normal"/>
    <w:rsid w:val="000D3E35"/>
    <w:pPr>
      <w:widowControl w:val="0"/>
      <w:numPr>
        <w:numId w:val="28"/>
      </w:numPr>
      <w:spacing w:after="0"/>
      <w:jc w:val="left"/>
    </w:pPr>
    <w:rPr>
      <w:sz w:val="24"/>
      <w:szCs w:val="24"/>
    </w:rPr>
  </w:style>
  <w:style w:type="paragraph" w:styleId="ListNumber">
    <w:name w:val="List Number"/>
    <w:basedOn w:val="Normal"/>
    <w:rsid w:val="000D3E35"/>
    <w:pPr>
      <w:widowControl w:val="0"/>
      <w:numPr>
        <w:numId w:val="29"/>
      </w:numPr>
      <w:spacing w:after="0"/>
      <w:jc w:val="left"/>
    </w:pPr>
    <w:rPr>
      <w:sz w:val="24"/>
      <w:szCs w:val="24"/>
    </w:rPr>
  </w:style>
  <w:style w:type="paragraph" w:customStyle="1" w:styleId="BulletswithIndent">
    <w:name w:val="Bullets with Indent"/>
    <w:basedOn w:val="ListNumber"/>
    <w:next w:val="Normal"/>
    <w:rsid w:val="000D3E35"/>
    <w:pPr>
      <w:numPr>
        <w:numId w:val="0"/>
      </w:numPr>
      <w:ind w:left="1008"/>
    </w:pPr>
  </w:style>
  <w:style w:type="character" w:styleId="CommentReference">
    <w:name w:val="annotation reference"/>
    <w:basedOn w:val="DefaultParagraphFont"/>
    <w:rsid w:val="000D3E35"/>
    <w:rPr>
      <w:sz w:val="16"/>
      <w:szCs w:val="16"/>
    </w:rPr>
  </w:style>
  <w:style w:type="paragraph" w:styleId="CommentText">
    <w:name w:val="annotation text"/>
    <w:basedOn w:val="Normal"/>
    <w:link w:val="CommentTextChar"/>
    <w:rsid w:val="000D3E35"/>
  </w:style>
  <w:style w:type="character" w:customStyle="1" w:styleId="CommentTextChar">
    <w:name w:val="Comment Text Char"/>
    <w:basedOn w:val="DefaultParagraphFont"/>
    <w:link w:val="CommentText"/>
    <w:rsid w:val="000D3E35"/>
    <w:rPr>
      <w:rFonts w:ascii="Arial" w:hAnsi="Arial"/>
    </w:rPr>
  </w:style>
  <w:style w:type="paragraph" w:styleId="CommentSubject">
    <w:name w:val="annotation subject"/>
    <w:basedOn w:val="CommentText"/>
    <w:next w:val="CommentText"/>
    <w:link w:val="CommentSubjectChar"/>
    <w:rsid w:val="000D3E35"/>
    <w:rPr>
      <w:b/>
      <w:bCs/>
    </w:rPr>
  </w:style>
  <w:style w:type="character" w:customStyle="1" w:styleId="CommentSubjectChar">
    <w:name w:val="Comment Subject Char"/>
    <w:basedOn w:val="CommentTextChar"/>
    <w:link w:val="CommentSubject"/>
    <w:rsid w:val="000D3E35"/>
    <w:rPr>
      <w:rFonts w:ascii="Arial" w:hAnsi="Arial"/>
      <w:b/>
      <w:bCs/>
    </w:rPr>
  </w:style>
  <w:style w:type="paragraph" w:styleId="Date">
    <w:name w:val="Date"/>
    <w:basedOn w:val="Normal"/>
    <w:next w:val="Normal"/>
    <w:link w:val="DateChar"/>
    <w:rsid w:val="000D3E35"/>
    <w:pPr>
      <w:spacing w:after="0"/>
      <w:jc w:val="left"/>
    </w:pPr>
    <w:rPr>
      <w:rFonts w:ascii="Palatino" w:hAnsi="Palatino"/>
      <w:sz w:val="24"/>
      <w:szCs w:val="24"/>
    </w:rPr>
  </w:style>
  <w:style w:type="character" w:customStyle="1" w:styleId="DateChar">
    <w:name w:val="Date Char"/>
    <w:basedOn w:val="DefaultParagraphFont"/>
    <w:link w:val="Date"/>
    <w:rsid w:val="000D3E35"/>
    <w:rPr>
      <w:rFonts w:ascii="Palatino" w:hAnsi="Palatino"/>
      <w:sz w:val="24"/>
      <w:szCs w:val="24"/>
    </w:rPr>
  </w:style>
  <w:style w:type="paragraph" w:customStyle="1" w:styleId="Deliverables">
    <w:name w:val="Deliverables"/>
    <w:basedOn w:val="ListNumber"/>
    <w:next w:val="ListNumber"/>
    <w:rsid w:val="000D3E35"/>
    <w:pPr>
      <w:numPr>
        <w:numId w:val="0"/>
      </w:numPr>
      <w:spacing w:before="120"/>
      <w:ind w:left="360"/>
    </w:pPr>
    <w:rPr>
      <w:b/>
      <w:szCs w:val="20"/>
    </w:rPr>
  </w:style>
  <w:style w:type="paragraph" w:styleId="DocumentMap">
    <w:name w:val="Document Map"/>
    <w:basedOn w:val="Normal"/>
    <w:link w:val="DocumentMapChar"/>
    <w:rsid w:val="000D3E35"/>
    <w:pPr>
      <w:shd w:val="clear" w:color="auto" w:fill="000080"/>
    </w:pPr>
    <w:rPr>
      <w:rFonts w:ascii="Tahoma" w:hAnsi="Tahoma" w:cs="Tahoma"/>
    </w:rPr>
  </w:style>
  <w:style w:type="character" w:customStyle="1" w:styleId="DocumentMapChar">
    <w:name w:val="Document Map Char"/>
    <w:basedOn w:val="DefaultParagraphFont"/>
    <w:link w:val="DocumentMap"/>
    <w:rsid w:val="000D3E35"/>
    <w:rPr>
      <w:rFonts w:ascii="Tahoma" w:hAnsi="Tahoma" w:cs="Tahoma"/>
      <w:shd w:val="clear" w:color="auto" w:fill="000080"/>
    </w:rPr>
  </w:style>
  <w:style w:type="paragraph" w:customStyle="1" w:styleId="field">
    <w:name w:val="field"/>
    <w:basedOn w:val="Normal"/>
    <w:rsid w:val="000D3E35"/>
    <w:pPr>
      <w:spacing w:after="0"/>
      <w:ind w:left="576"/>
      <w:jc w:val="left"/>
    </w:pPr>
    <w:rPr>
      <w:snapToGrid w:val="0"/>
    </w:rPr>
  </w:style>
  <w:style w:type="paragraph" w:customStyle="1" w:styleId="field1">
    <w:name w:val="field1"/>
    <w:basedOn w:val="Normal"/>
    <w:rsid w:val="000D3E35"/>
    <w:pPr>
      <w:spacing w:after="0"/>
      <w:ind w:left="864"/>
      <w:jc w:val="left"/>
    </w:pPr>
    <w:rPr>
      <w:snapToGrid w:val="0"/>
    </w:rPr>
  </w:style>
  <w:style w:type="paragraph" w:customStyle="1" w:styleId="Figure">
    <w:name w:val="Figure"/>
    <w:basedOn w:val="Normal"/>
    <w:next w:val="Normal"/>
    <w:rsid w:val="000D3E35"/>
    <w:pPr>
      <w:spacing w:after="0"/>
      <w:jc w:val="left"/>
    </w:pPr>
    <w:rPr>
      <w:b/>
      <w:snapToGrid w:val="0"/>
    </w:rPr>
  </w:style>
  <w:style w:type="paragraph" w:customStyle="1" w:styleId="FigureText">
    <w:name w:val="Figure Text"/>
    <w:rsid w:val="000D3E35"/>
    <w:pPr>
      <w:jc w:val="center"/>
    </w:pPr>
    <w:rPr>
      <w:b/>
      <w:noProof/>
      <w:sz w:val="18"/>
    </w:rPr>
  </w:style>
  <w:style w:type="paragraph" w:customStyle="1" w:styleId="FigureTitle">
    <w:name w:val="Figure Title"/>
    <w:basedOn w:val="Normal"/>
    <w:next w:val="Normal"/>
    <w:rsid w:val="000D3E35"/>
    <w:pPr>
      <w:spacing w:after="0"/>
      <w:jc w:val="center"/>
    </w:pPr>
    <w:rPr>
      <w:b/>
      <w:bCs/>
    </w:rPr>
  </w:style>
  <w:style w:type="character" w:styleId="FollowedHyperlink">
    <w:name w:val="FollowedHyperlink"/>
    <w:basedOn w:val="DefaultParagraphFont"/>
    <w:rsid w:val="000D3E35"/>
    <w:rPr>
      <w:color w:val="800080"/>
      <w:u w:val="single"/>
    </w:rPr>
  </w:style>
  <w:style w:type="character" w:styleId="FootnoteReference">
    <w:name w:val="footnote reference"/>
    <w:basedOn w:val="DefaultParagraphFont"/>
    <w:rsid w:val="000D3E35"/>
    <w:rPr>
      <w:vertAlign w:val="superscript"/>
    </w:rPr>
  </w:style>
  <w:style w:type="paragraph" w:styleId="FootnoteText">
    <w:name w:val="footnote text"/>
    <w:basedOn w:val="Normal"/>
    <w:link w:val="FootnoteTextChar"/>
    <w:rsid w:val="000D3E35"/>
    <w:rPr>
      <w:sz w:val="18"/>
    </w:rPr>
  </w:style>
  <w:style w:type="character" w:customStyle="1" w:styleId="FootnoteTextChar">
    <w:name w:val="Footnote Text Char"/>
    <w:basedOn w:val="DefaultParagraphFont"/>
    <w:link w:val="FootnoteText"/>
    <w:rsid w:val="000D3E35"/>
    <w:rPr>
      <w:rFonts w:ascii="Arial" w:hAnsi="Arial"/>
      <w:sz w:val="18"/>
    </w:rPr>
  </w:style>
  <w:style w:type="paragraph" w:styleId="Header">
    <w:name w:val="header"/>
    <w:aliases w:val="Banner,h,Header/Footer,Banner title 2"/>
    <w:basedOn w:val="Normal"/>
    <w:link w:val="HeaderChar"/>
    <w:rsid w:val="000D3E35"/>
    <w:pPr>
      <w:tabs>
        <w:tab w:val="center" w:pos="4320"/>
        <w:tab w:val="right" w:pos="8640"/>
      </w:tabs>
    </w:pPr>
  </w:style>
  <w:style w:type="character" w:customStyle="1" w:styleId="HeaderChar">
    <w:name w:val="Header Char"/>
    <w:aliases w:val="Banner Char,h Char,Header/Footer Char,Banner title 2 Char"/>
    <w:basedOn w:val="DefaultParagraphFont"/>
    <w:link w:val="Header"/>
    <w:locked/>
    <w:rsid w:val="000D3E35"/>
    <w:rPr>
      <w:rFonts w:ascii="Arial" w:hAnsi="Arial"/>
    </w:r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character" w:customStyle="1" w:styleId="HTMLPreformattedChar">
    <w:name w:val="HTML Preformatted Char"/>
    <w:basedOn w:val="DefaultParagraphFont"/>
    <w:link w:val="HTMLPreformatted"/>
    <w:uiPriority w:val="99"/>
    <w:rsid w:val="007B6D84"/>
    <w:rPr>
      <w:rFonts w:ascii="Arial Unicode MS" w:eastAsia="Courier New" w:hAnsi="Arial Unicode MS" w:cs="Courier New"/>
    </w:rPr>
  </w:style>
  <w:style w:type="paragraph" w:styleId="List2">
    <w:name w:val="List 2"/>
    <w:basedOn w:val="Normal"/>
    <w:uiPriority w:val="99"/>
    <w:rsid w:val="00C44F39"/>
    <w:pPr>
      <w:widowControl w:val="0"/>
      <w:spacing w:after="0"/>
      <w:ind w:left="720" w:hanging="360"/>
      <w:jc w:val="left"/>
    </w:pPr>
    <w:rPr>
      <w:sz w:val="24"/>
      <w:szCs w:val="24"/>
    </w:rPr>
  </w:style>
  <w:style w:type="paragraph" w:styleId="ListBullet">
    <w:name w:val="List Bullet"/>
    <w:basedOn w:val="Normal"/>
    <w:autoRedefine/>
    <w:uiPriority w:val="99"/>
    <w:rsid w:val="00C44F39"/>
    <w:pPr>
      <w:widowControl w:val="0"/>
      <w:numPr>
        <w:numId w:val="1"/>
      </w:numPr>
      <w:spacing w:after="0"/>
      <w:jc w:val="left"/>
    </w:pPr>
    <w:rPr>
      <w:sz w:val="24"/>
      <w:szCs w:val="24"/>
    </w:rPr>
  </w:style>
  <w:style w:type="paragraph" w:styleId="ListBullet2">
    <w:name w:val="List Bullet 2"/>
    <w:basedOn w:val="Normal"/>
    <w:autoRedefine/>
    <w:uiPriority w:val="99"/>
    <w:rsid w:val="00C44F39"/>
    <w:pPr>
      <w:widowControl w:val="0"/>
      <w:numPr>
        <w:numId w:val="2"/>
      </w:numPr>
      <w:spacing w:after="0"/>
      <w:jc w:val="left"/>
    </w:pPr>
    <w:rPr>
      <w:sz w:val="24"/>
      <w:szCs w:val="24"/>
    </w:rPr>
  </w:style>
  <w:style w:type="paragraph" w:styleId="ListBullet3">
    <w:name w:val="List Bullet 3"/>
    <w:basedOn w:val="Normal"/>
    <w:autoRedefine/>
    <w:uiPriority w:val="99"/>
    <w:rsid w:val="00C44F39"/>
    <w:pPr>
      <w:widowControl w:val="0"/>
      <w:numPr>
        <w:numId w:val="3"/>
      </w:numPr>
      <w:spacing w:after="0"/>
      <w:jc w:val="left"/>
    </w:pPr>
    <w:rPr>
      <w:sz w:val="24"/>
      <w:szCs w:val="24"/>
    </w:rPr>
  </w:style>
  <w:style w:type="paragraph" w:styleId="ListBullet4">
    <w:name w:val="List Bullet 4"/>
    <w:basedOn w:val="Normal"/>
    <w:autoRedefine/>
    <w:uiPriority w:val="99"/>
    <w:rsid w:val="00C44F39"/>
    <w:pPr>
      <w:widowControl w:val="0"/>
      <w:numPr>
        <w:numId w:val="4"/>
      </w:numPr>
      <w:spacing w:after="0"/>
      <w:jc w:val="left"/>
    </w:pPr>
    <w:rPr>
      <w:sz w:val="24"/>
      <w:szCs w:val="24"/>
    </w:rPr>
  </w:style>
  <w:style w:type="paragraph" w:styleId="ListBullet5">
    <w:name w:val="List Bullet 5"/>
    <w:basedOn w:val="Normal"/>
    <w:autoRedefine/>
    <w:uiPriority w:val="99"/>
    <w:rsid w:val="00C44F39"/>
    <w:pPr>
      <w:widowControl w:val="0"/>
      <w:numPr>
        <w:numId w:val="5"/>
      </w:numPr>
      <w:spacing w:after="0"/>
      <w:jc w:val="left"/>
    </w:pPr>
    <w:rPr>
      <w:sz w:val="24"/>
      <w:szCs w:val="24"/>
    </w:rPr>
  </w:style>
  <w:style w:type="paragraph" w:styleId="ListNumber2">
    <w:name w:val="List Number 2"/>
    <w:basedOn w:val="Normal"/>
    <w:uiPriority w:val="99"/>
    <w:rsid w:val="00C44F39"/>
    <w:pPr>
      <w:widowControl w:val="0"/>
      <w:numPr>
        <w:numId w:val="6"/>
      </w:numPr>
      <w:spacing w:after="0"/>
      <w:jc w:val="left"/>
    </w:pPr>
    <w:rPr>
      <w:sz w:val="24"/>
      <w:szCs w:val="24"/>
    </w:rPr>
  </w:style>
  <w:style w:type="paragraph" w:styleId="ListNumber3">
    <w:name w:val="List Number 3"/>
    <w:basedOn w:val="Normal"/>
    <w:rsid w:val="00C44F39"/>
    <w:pPr>
      <w:widowControl w:val="0"/>
      <w:numPr>
        <w:numId w:val="7"/>
      </w:numPr>
      <w:spacing w:after="0"/>
      <w:jc w:val="left"/>
    </w:pPr>
    <w:rPr>
      <w:sz w:val="24"/>
      <w:szCs w:val="24"/>
    </w:rPr>
  </w:style>
  <w:style w:type="paragraph" w:styleId="ListNumber4">
    <w:name w:val="List Number 4"/>
    <w:basedOn w:val="Normal"/>
    <w:rsid w:val="00C44F39"/>
    <w:pPr>
      <w:widowControl w:val="0"/>
      <w:numPr>
        <w:numId w:val="8"/>
      </w:numPr>
      <w:spacing w:after="0"/>
      <w:jc w:val="left"/>
    </w:pPr>
    <w:rPr>
      <w:sz w:val="24"/>
      <w:szCs w:val="24"/>
    </w:rPr>
  </w:style>
  <w:style w:type="paragraph" w:styleId="ListNumber5">
    <w:name w:val="List Number 5"/>
    <w:basedOn w:val="Normal"/>
    <w:rsid w:val="00C44F39"/>
    <w:pPr>
      <w:widowControl w:val="0"/>
      <w:numPr>
        <w:numId w:val="9"/>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0"/>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1"/>
      </w:numPr>
      <w:spacing w:after="0"/>
      <w:jc w:val="left"/>
    </w:pPr>
    <w:rPr>
      <w:sz w:val="24"/>
      <w:szCs w:val="24"/>
    </w:rPr>
  </w:style>
  <w:style w:type="paragraph" w:customStyle="1" w:styleId="Steps">
    <w:name w:val="Steps"/>
    <w:basedOn w:val="Normal"/>
    <w:rsid w:val="00C44F39"/>
    <w:pPr>
      <w:numPr>
        <w:numId w:val="12"/>
      </w:numPr>
      <w:spacing w:after="0"/>
      <w:jc w:val="left"/>
    </w:pPr>
    <w:rPr>
      <w:sz w:val="24"/>
      <w:szCs w:val="24"/>
    </w:rPr>
  </w:style>
  <w:style w:type="paragraph" w:customStyle="1" w:styleId="Steps-1stset">
    <w:name w:val="Steps-1st set"/>
    <w:basedOn w:val="Normal"/>
    <w:next w:val="Normal"/>
    <w:rsid w:val="00C44F39"/>
    <w:pPr>
      <w:widowControl w:val="0"/>
      <w:numPr>
        <w:numId w:val="13"/>
      </w:numPr>
      <w:jc w:val="left"/>
    </w:pPr>
    <w:rPr>
      <w:sz w:val="24"/>
      <w:szCs w:val="24"/>
    </w:rPr>
  </w:style>
  <w:style w:type="paragraph" w:customStyle="1" w:styleId="Steps-3rdset">
    <w:name w:val="Steps-3rd set"/>
    <w:basedOn w:val="Steps-1stset"/>
    <w:rsid w:val="00C44F39"/>
    <w:pPr>
      <w:numPr>
        <w:numId w:val="14"/>
      </w:numPr>
    </w:pPr>
  </w:style>
  <w:style w:type="paragraph" w:customStyle="1" w:styleId="Steps-4thset">
    <w:name w:val="Steps-4th set"/>
    <w:basedOn w:val="Normal"/>
    <w:rsid w:val="00C44F39"/>
    <w:pPr>
      <w:widowControl w:val="0"/>
      <w:numPr>
        <w:numId w:val="15"/>
      </w:numPr>
      <w:spacing w:before="120"/>
      <w:jc w:val="left"/>
    </w:pPr>
    <w:rPr>
      <w:sz w:val="24"/>
      <w:szCs w:val="24"/>
    </w:rPr>
  </w:style>
  <w:style w:type="paragraph" w:customStyle="1" w:styleId="Steps-5thset">
    <w:name w:val="Steps-5th set"/>
    <w:basedOn w:val="List2"/>
    <w:rsid w:val="00C44F39"/>
    <w:pPr>
      <w:numPr>
        <w:numId w:val="16"/>
      </w:numPr>
      <w:spacing w:before="120" w:after="120"/>
    </w:pPr>
  </w:style>
  <w:style w:type="paragraph" w:customStyle="1" w:styleId="Steps-6thset">
    <w:name w:val="Steps-6th set"/>
    <w:basedOn w:val="Normal"/>
    <w:rsid w:val="00C44F39"/>
    <w:pPr>
      <w:widowControl w:val="0"/>
      <w:numPr>
        <w:numId w:val="17"/>
      </w:numPr>
      <w:spacing w:before="120"/>
      <w:jc w:val="left"/>
    </w:pPr>
    <w:rPr>
      <w:sz w:val="24"/>
      <w:szCs w:val="24"/>
    </w:rPr>
  </w:style>
  <w:style w:type="paragraph" w:customStyle="1" w:styleId="Steps-7thset">
    <w:name w:val="Steps-7th set"/>
    <w:basedOn w:val="Normal"/>
    <w:rsid w:val="00C44F39"/>
    <w:pPr>
      <w:widowControl w:val="0"/>
      <w:numPr>
        <w:numId w:val="18"/>
      </w:numPr>
      <w:spacing w:before="120"/>
      <w:jc w:val="left"/>
    </w:pPr>
    <w:rPr>
      <w:sz w:val="24"/>
      <w:szCs w:val="24"/>
    </w:rPr>
  </w:style>
  <w:style w:type="paragraph" w:customStyle="1" w:styleId="Steps-8thset">
    <w:name w:val="Steps-8th set"/>
    <w:basedOn w:val="List2"/>
    <w:rsid w:val="00C44F39"/>
    <w:pPr>
      <w:numPr>
        <w:numId w:val="19"/>
      </w:numPr>
      <w:spacing w:before="120" w:after="120"/>
    </w:pPr>
  </w:style>
  <w:style w:type="paragraph" w:customStyle="1" w:styleId="Steps-9thset">
    <w:name w:val="Steps-9th set"/>
    <w:basedOn w:val="Normal"/>
    <w:rsid w:val="00C44F39"/>
    <w:pPr>
      <w:widowControl w:val="0"/>
      <w:numPr>
        <w:numId w:val="20"/>
      </w:numPr>
      <w:spacing w:before="120"/>
      <w:jc w:val="left"/>
    </w:pPr>
    <w:rPr>
      <w:sz w:val="24"/>
      <w:szCs w:val="24"/>
    </w:rPr>
  </w:style>
  <w:style w:type="character" w:styleId="Strong">
    <w:name w:val="Strong"/>
    <w:uiPriority w:val="99"/>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0D3E35"/>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uiPriority w:val="39"/>
    <w:rsid w:val="00C44F39"/>
    <w:pPr>
      <w:spacing w:before="0" w:after="0"/>
      <w:ind w:left="600"/>
      <w:jc w:val="left"/>
    </w:pPr>
    <w:rPr>
      <w:rFonts w:ascii="Times New Roman" w:hAnsi="Times New Roman"/>
      <w:szCs w:val="21"/>
    </w:rPr>
  </w:style>
  <w:style w:type="paragraph" w:styleId="TOC5">
    <w:name w:val="toc 5"/>
    <w:basedOn w:val="Normal"/>
    <w:next w:val="Normal"/>
    <w:autoRedefine/>
    <w:uiPriority w:val="39"/>
    <w:rsid w:val="00C44F39"/>
    <w:pPr>
      <w:spacing w:before="0" w:after="0"/>
      <w:ind w:left="800"/>
      <w:jc w:val="left"/>
    </w:pPr>
    <w:rPr>
      <w:rFonts w:ascii="Times New Roman" w:hAnsi="Times New Roman"/>
      <w:szCs w:val="21"/>
    </w:rPr>
  </w:style>
  <w:style w:type="paragraph" w:styleId="TOC6">
    <w:name w:val="toc 6"/>
    <w:basedOn w:val="Normal"/>
    <w:next w:val="Normal"/>
    <w:autoRedefine/>
    <w:uiPriority w:val="99"/>
    <w:rsid w:val="00C44F39"/>
    <w:pPr>
      <w:spacing w:before="0" w:after="0"/>
      <w:ind w:left="1000"/>
      <w:jc w:val="left"/>
    </w:pPr>
    <w:rPr>
      <w:rFonts w:ascii="Times New Roman" w:hAnsi="Times New Roman"/>
      <w:szCs w:val="21"/>
    </w:rPr>
  </w:style>
  <w:style w:type="paragraph" w:styleId="TOC7">
    <w:name w:val="toc 7"/>
    <w:basedOn w:val="Normal"/>
    <w:next w:val="Normal"/>
    <w:autoRedefine/>
    <w:uiPriority w:val="99"/>
    <w:rsid w:val="00C44F39"/>
    <w:pPr>
      <w:spacing w:before="0" w:after="0"/>
      <w:ind w:left="1200"/>
      <w:jc w:val="left"/>
    </w:pPr>
    <w:rPr>
      <w:rFonts w:ascii="Times New Roman" w:hAnsi="Times New Roman"/>
      <w:szCs w:val="21"/>
    </w:rPr>
  </w:style>
  <w:style w:type="paragraph" w:styleId="TOC8">
    <w:name w:val="toc 8"/>
    <w:basedOn w:val="Normal"/>
    <w:next w:val="Normal"/>
    <w:autoRedefine/>
    <w:uiPriority w:val="99"/>
    <w:rsid w:val="00C44F39"/>
    <w:pPr>
      <w:spacing w:before="0" w:after="0"/>
      <w:ind w:left="1400"/>
      <w:jc w:val="left"/>
    </w:pPr>
    <w:rPr>
      <w:rFonts w:ascii="Times New Roman" w:hAnsi="Times New Roman"/>
      <w:szCs w:val="21"/>
    </w:rPr>
  </w:style>
  <w:style w:type="paragraph" w:styleId="TOC9">
    <w:name w:val="toc 9"/>
    <w:basedOn w:val="Normal"/>
    <w:next w:val="Normal"/>
    <w:autoRedefine/>
    <w:uiPriority w:val="99"/>
    <w:rsid w:val="00C44F39"/>
    <w:pPr>
      <w:spacing w:before="0" w:after="0"/>
      <w:ind w:left="1600"/>
      <w:jc w:val="left"/>
    </w:pPr>
    <w:rPr>
      <w:rFonts w:ascii="Times New Roman" w:hAnsi="Times New Roman"/>
      <w:szCs w:val="21"/>
    </w:rPr>
  </w:style>
  <w:style w:type="table" w:styleId="TableGrid">
    <w:name w:val="Table Grid"/>
    <w:basedOn w:val="TableNormal"/>
    <w:uiPriority w:val="99"/>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rsid w:val="000D3E35"/>
    <w:rPr>
      <w:b/>
      <w:bCs/>
      <w:smallCaps/>
      <w:spacing w:val="5"/>
    </w:rPr>
  </w:style>
  <w:style w:type="character" w:styleId="Emphasis">
    <w:name w:val="Emphasis"/>
    <w:rsid w:val="000D3E35"/>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link w:val="NoSpacingChar"/>
    <w:uiPriority w:val="1"/>
    <w:rsid w:val="00C44F39"/>
    <w:pPr>
      <w:spacing w:before="0" w:after="0"/>
    </w:pPr>
  </w:style>
  <w:style w:type="character" w:customStyle="1" w:styleId="NoSpacingChar">
    <w:name w:val="No Spacing Char"/>
    <w:basedOn w:val="DefaultParagraphFont"/>
    <w:link w:val="NoSpacing"/>
    <w:uiPriority w:val="1"/>
    <w:locked/>
    <w:rsid w:val="007B6D84"/>
    <w:rPr>
      <w:rFonts w:ascii="Arial" w:hAnsi="Arial"/>
    </w:r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List3">
    <w:name w:val="List 3"/>
    <w:basedOn w:val="Normal"/>
    <w:uiPriority w:val="99"/>
    <w:rsid w:val="007B6D84"/>
    <w:pPr>
      <w:ind w:left="849" w:hanging="283"/>
      <w:contextualSpacing/>
    </w:pPr>
  </w:style>
  <w:style w:type="character" w:customStyle="1" w:styleId="Heading1Char1">
    <w:name w:val="Heading 1 Char1"/>
    <w:aliases w:val="H1 Char,h1 Char1,l1 Char1,l1+toc 1 Char1,I1 Char1,Capitolo Char1,título 1 Char1,H1-Heading 1 Char1,1 Char1,Header 1 Char1,Legal Line 1 Char1,head 1 Char1,II+ Char1,I Char1,Heading1 Char1,a Char1,h11 Char1,h12 Char1,h13 Char1,h14 Char1"/>
    <w:basedOn w:val="DefaultParagraphFont"/>
    <w:uiPriority w:val="99"/>
    <w:rsid w:val="007B6D84"/>
    <w:rPr>
      <w:rFonts w:asciiTheme="majorHAnsi" w:eastAsiaTheme="majorEastAsia" w:hAnsiTheme="majorHAnsi" w:cstheme="majorBidi"/>
      <w:b/>
      <w:bCs/>
      <w:color w:val="365F91" w:themeColor="accent1" w:themeShade="BF"/>
      <w:sz w:val="28"/>
      <w:szCs w:val="28"/>
    </w:rPr>
  </w:style>
  <w:style w:type="paragraph" w:styleId="Index1">
    <w:name w:val="index 1"/>
    <w:basedOn w:val="Normal"/>
    <w:next w:val="Normal"/>
    <w:autoRedefine/>
    <w:uiPriority w:val="99"/>
    <w:unhideWhenUsed/>
    <w:rsid w:val="007B6D84"/>
    <w:pPr>
      <w:spacing w:before="0" w:after="0"/>
      <w:ind w:left="200" w:hanging="200"/>
      <w:jc w:val="left"/>
    </w:pPr>
    <w:rPr>
      <w:lang w:eastAsia="it-IT"/>
    </w:rPr>
  </w:style>
  <w:style w:type="paragraph" w:styleId="Index2">
    <w:name w:val="index 2"/>
    <w:basedOn w:val="Index1"/>
    <w:autoRedefine/>
    <w:uiPriority w:val="99"/>
    <w:unhideWhenUsed/>
    <w:rsid w:val="007B6D84"/>
    <w:pPr>
      <w:keepLines/>
      <w:ind w:left="284" w:firstLine="0"/>
    </w:pPr>
    <w:rPr>
      <w:rFonts w:ascii="Times New Roman" w:eastAsia="Batang" w:hAnsi="Times New Roman"/>
      <w:lang w:val="en-GB" w:eastAsia="en-US"/>
    </w:rPr>
  </w:style>
  <w:style w:type="paragraph" w:styleId="Index7">
    <w:name w:val="index 7"/>
    <w:basedOn w:val="Normal"/>
    <w:next w:val="Normal"/>
    <w:autoRedefine/>
    <w:uiPriority w:val="99"/>
    <w:unhideWhenUsed/>
    <w:rsid w:val="007B6D84"/>
    <w:pPr>
      <w:spacing w:before="0" w:after="0"/>
      <w:ind w:left="1400" w:hanging="200"/>
      <w:jc w:val="left"/>
    </w:pPr>
    <w:rPr>
      <w:lang w:eastAsia="it-IT"/>
    </w:rPr>
  </w:style>
  <w:style w:type="paragraph" w:styleId="IndexHeading">
    <w:name w:val="index heading"/>
    <w:basedOn w:val="Normal"/>
    <w:next w:val="Normal"/>
    <w:uiPriority w:val="99"/>
    <w:unhideWhenUsed/>
    <w:rsid w:val="007B6D84"/>
    <w:pPr>
      <w:pBdr>
        <w:top w:val="single" w:sz="12" w:space="0" w:color="auto"/>
      </w:pBdr>
      <w:spacing w:before="360" w:after="240"/>
      <w:jc w:val="left"/>
    </w:pPr>
    <w:rPr>
      <w:rFonts w:ascii="Times New Roman" w:eastAsia="Batang" w:hAnsi="Times New Roman"/>
      <w:b/>
      <w:i/>
      <w:sz w:val="26"/>
      <w:lang w:val="en-GB"/>
    </w:rPr>
  </w:style>
  <w:style w:type="paragraph" w:styleId="List">
    <w:name w:val="List"/>
    <w:basedOn w:val="Normal"/>
    <w:uiPriority w:val="99"/>
    <w:unhideWhenUsed/>
    <w:rsid w:val="007B6D84"/>
    <w:pPr>
      <w:ind w:left="360" w:hanging="360"/>
      <w:contextualSpacing/>
    </w:pPr>
  </w:style>
  <w:style w:type="paragraph" w:styleId="List4">
    <w:name w:val="List 4"/>
    <w:basedOn w:val="List3"/>
    <w:uiPriority w:val="99"/>
    <w:unhideWhenUsed/>
    <w:rsid w:val="007B6D84"/>
    <w:pPr>
      <w:spacing w:before="0" w:after="180"/>
      <w:ind w:left="1418" w:hanging="284"/>
      <w:contextualSpacing w:val="0"/>
      <w:jc w:val="left"/>
    </w:pPr>
    <w:rPr>
      <w:rFonts w:ascii="Times New Roman" w:eastAsia="Batang" w:hAnsi="Times New Roman"/>
      <w:lang w:val="en-GB"/>
    </w:rPr>
  </w:style>
  <w:style w:type="paragraph" w:styleId="List5">
    <w:name w:val="List 5"/>
    <w:basedOn w:val="List4"/>
    <w:uiPriority w:val="99"/>
    <w:unhideWhenUsed/>
    <w:rsid w:val="007B6D84"/>
    <w:pPr>
      <w:ind w:left="1702"/>
    </w:pPr>
  </w:style>
  <w:style w:type="paragraph" w:styleId="PlainText">
    <w:name w:val="Plain Text"/>
    <w:basedOn w:val="Normal"/>
    <w:link w:val="PlainTextChar"/>
    <w:uiPriority w:val="99"/>
    <w:unhideWhenUsed/>
    <w:rsid w:val="007B6D84"/>
    <w:pPr>
      <w:spacing w:before="0" w:after="0"/>
      <w:jc w:val="left"/>
    </w:pPr>
    <w:rPr>
      <w:rFonts w:ascii="Courier New" w:hAnsi="Courier New"/>
      <w:lang w:val="en-AU" w:eastAsia="de-DE"/>
    </w:rPr>
  </w:style>
  <w:style w:type="character" w:customStyle="1" w:styleId="PlainTextChar">
    <w:name w:val="Plain Text Char"/>
    <w:basedOn w:val="DefaultParagraphFont"/>
    <w:link w:val="PlainText"/>
    <w:uiPriority w:val="99"/>
    <w:rsid w:val="007B6D84"/>
    <w:rPr>
      <w:rFonts w:ascii="Courier New" w:hAnsi="Courier New"/>
      <w:lang w:val="en-AU" w:eastAsia="de-DE"/>
    </w:rPr>
  </w:style>
  <w:style w:type="paragraph" w:styleId="Revision">
    <w:name w:val="Revision"/>
    <w:uiPriority w:val="99"/>
    <w:semiHidden/>
    <w:rsid w:val="007B6D84"/>
    <w:rPr>
      <w:lang w:eastAsia="it-IT"/>
    </w:rPr>
  </w:style>
  <w:style w:type="character" w:customStyle="1" w:styleId="B1Char">
    <w:name w:val="B1 Char"/>
    <w:link w:val="B1"/>
    <w:uiPriority w:val="99"/>
    <w:locked/>
    <w:rsid w:val="007B6D84"/>
    <w:rPr>
      <w:rFonts w:ascii="Batang" w:eastAsia="Batang" w:hAnsi="Batang"/>
      <w:lang w:val="en-GB" w:eastAsia="de-DE"/>
    </w:rPr>
  </w:style>
  <w:style w:type="paragraph" w:customStyle="1" w:styleId="B1">
    <w:name w:val="B1"/>
    <w:basedOn w:val="List"/>
    <w:link w:val="B1Char"/>
    <w:uiPriority w:val="99"/>
    <w:rsid w:val="007B6D84"/>
    <w:pPr>
      <w:spacing w:before="0" w:after="180"/>
      <w:ind w:left="568" w:hanging="284"/>
      <w:contextualSpacing w:val="0"/>
      <w:jc w:val="left"/>
    </w:pPr>
    <w:rPr>
      <w:rFonts w:ascii="Batang" w:eastAsia="Batang" w:hAnsi="Batang"/>
      <w:lang w:val="en-GB" w:eastAsia="de-DE"/>
    </w:rPr>
  </w:style>
  <w:style w:type="paragraph" w:customStyle="1" w:styleId="BodyText1">
    <w:name w:val="Body Text1"/>
    <w:rsid w:val="007B6D84"/>
    <w:pPr>
      <w:spacing w:before="120" w:after="120"/>
    </w:pPr>
  </w:style>
  <w:style w:type="paragraph" w:customStyle="1" w:styleId="Bulletedtext">
    <w:name w:val="Bulleted text"/>
    <w:rsid w:val="007B6D84"/>
    <w:pPr>
      <w:numPr>
        <w:numId w:val="22"/>
      </w:numPr>
      <w:spacing w:after="120"/>
    </w:pPr>
  </w:style>
  <w:style w:type="paragraph" w:customStyle="1" w:styleId="TableCaption">
    <w:name w:val="TableCaption"/>
    <w:basedOn w:val="Caption"/>
    <w:rsid w:val="007B6D84"/>
    <w:pPr>
      <w:keepNext/>
      <w:keepLines/>
      <w:outlineLvl w:val="0"/>
    </w:pPr>
    <w:rPr>
      <w:i/>
      <w:color w:val="auto"/>
      <w:sz w:val="18"/>
    </w:rPr>
  </w:style>
  <w:style w:type="paragraph" w:customStyle="1" w:styleId="TableCell">
    <w:name w:val="Table Cell"/>
    <w:autoRedefine/>
    <w:rsid w:val="007B6D84"/>
    <w:pPr>
      <w:widowControl w:val="0"/>
      <w:tabs>
        <w:tab w:val="left" w:pos="1134"/>
      </w:tabs>
      <w:autoSpaceDE w:val="0"/>
      <w:autoSpaceDN w:val="0"/>
      <w:adjustRightInd w:val="0"/>
      <w:spacing w:before="40" w:after="40"/>
      <w:ind w:left="72"/>
    </w:pPr>
    <w:rPr>
      <w:rFonts w:cs="Arial"/>
      <w:noProof/>
      <w:color w:val="000000"/>
      <w:sz w:val="18"/>
      <w:szCs w:val="16"/>
    </w:rPr>
  </w:style>
  <w:style w:type="paragraph" w:customStyle="1" w:styleId="TableCellHeading">
    <w:name w:val="Table Cell Heading"/>
    <w:rsid w:val="007B6D84"/>
    <w:pPr>
      <w:keepNext/>
      <w:widowControl w:val="0"/>
      <w:suppressAutoHyphens/>
      <w:autoSpaceDE w:val="0"/>
      <w:spacing w:before="40" w:after="40"/>
      <w:jc w:val="center"/>
    </w:pPr>
    <w:rPr>
      <w:rFonts w:ascii="Arial" w:hAnsi="Arial" w:cs="Arial"/>
      <w:b/>
      <w:bCs/>
      <w:color w:val="000000"/>
      <w:sz w:val="18"/>
      <w:szCs w:val="18"/>
      <w:lang w:eastAsia="ar-SA"/>
    </w:rPr>
  </w:style>
  <w:style w:type="paragraph" w:customStyle="1" w:styleId="bodytext-aftertablefigure">
    <w:name w:val="body text - after table/figure"/>
    <w:basedOn w:val="BodyText1"/>
    <w:next w:val="BodyText1"/>
    <w:rsid w:val="007B6D84"/>
    <w:pPr>
      <w:spacing w:before="0" w:after="0"/>
    </w:pPr>
  </w:style>
  <w:style w:type="paragraph" w:customStyle="1" w:styleId="Note">
    <w:name w:val="Note"/>
    <w:rsid w:val="007B6D84"/>
    <w:pPr>
      <w:tabs>
        <w:tab w:val="left" w:pos="794"/>
        <w:tab w:val="left" w:pos="1191"/>
        <w:tab w:val="left" w:pos="1588"/>
        <w:tab w:val="left" w:pos="1985"/>
      </w:tabs>
      <w:overflowPunct w:val="0"/>
      <w:autoSpaceDE w:val="0"/>
      <w:autoSpaceDN w:val="0"/>
      <w:adjustRightInd w:val="0"/>
      <w:spacing w:before="120" w:after="120"/>
      <w:ind w:left="720" w:hanging="720"/>
    </w:pPr>
    <w:rPr>
      <w:rFonts w:ascii="Arial" w:hAnsi="Arial"/>
      <w:sz w:val="18"/>
    </w:rPr>
  </w:style>
  <w:style w:type="paragraph" w:customStyle="1" w:styleId="Bulletedtextindent">
    <w:name w:val="Bulleted text indent"/>
    <w:rsid w:val="007B6D84"/>
    <w:pPr>
      <w:numPr>
        <w:numId w:val="23"/>
      </w:numPr>
      <w:spacing w:after="120"/>
    </w:pPr>
  </w:style>
  <w:style w:type="paragraph" w:customStyle="1" w:styleId="normbullets">
    <w:name w:val="normbullets"/>
    <w:basedOn w:val="Normal"/>
    <w:rsid w:val="007B6D84"/>
    <w:pPr>
      <w:numPr>
        <w:numId w:val="24"/>
      </w:numPr>
      <w:spacing w:before="0" w:after="0"/>
      <w:jc w:val="left"/>
    </w:pPr>
    <w:rPr>
      <w:rFonts w:ascii="Times New Roman" w:hAnsi="Times New Roman"/>
    </w:rPr>
  </w:style>
  <w:style w:type="paragraph" w:customStyle="1" w:styleId="tablebullet">
    <w:name w:val="tablebullet"/>
    <w:basedOn w:val="normbullets"/>
    <w:autoRedefine/>
    <w:rsid w:val="007B6D84"/>
    <w:pPr>
      <w:spacing w:before="60" w:after="60"/>
      <w:ind w:hanging="270"/>
    </w:pPr>
    <w:rPr>
      <w:sz w:val="18"/>
    </w:rPr>
  </w:style>
  <w:style w:type="character" w:customStyle="1" w:styleId="TALChar">
    <w:name w:val="TAL Char"/>
    <w:link w:val="TAL"/>
    <w:uiPriority w:val="99"/>
    <w:locked/>
    <w:rsid w:val="007B6D84"/>
    <w:rPr>
      <w:rFonts w:ascii="Arial" w:eastAsia="Batang" w:hAnsi="Arial" w:cs="Arial"/>
      <w:sz w:val="18"/>
      <w:lang w:val="en-GB" w:eastAsia="de-DE"/>
    </w:rPr>
  </w:style>
  <w:style w:type="paragraph" w:customStyle="1" w:styleId="TAL">
    <w:name w:val="TAL"/>
    <w:basedOn w:val="Normal"/>
    <w:link w:val="TALChar"/>
    <w:uiPriority w:val="99"/>
    <w:rsid w:val="007B6D84"/>
    <w:pPr>
      <w:keepNext/>
      <w:keepLines/>
      <w:spacing w:before="0" w:after="0"/>
      <w:jc w:val="left"/>
    </w:pPr>
    <w:rPr>
      <w:rFonts w:eastAsia="Batang" w:cs="Arial"/>
      <w:sz w:val="18"/>
      <w:lang w:val="en-GB" w:eastAsia="de-DE"/>
    </w:rPr>
  </w:style>
  <w:style w:type="paragraph" w:customStyle="1" w:styleId="TAH">
    <w:name w:val="TAH"/>
    <w:basedOn w:val="Normal"/>
    <w:uiPriority w:val="99"/>
    <w:rsid w:val="007B6D84"/>
    <w:pPr>
      <w:keepNext/>
      <w:keepLines/>
      <w:spacing w:before="0" w:after="0"/>
      <w:jc w:val="center"/>
    </w:pPr>
    <w:rPr>
      <w:rFonts w:eastAsia="Batang"/>
      <w:b/>
      <w:sz w:val="18"/>
      <w:lang w:val="en-GB" w:eastAsia="de-DE"/>
    </w:rPr>
  </w:style>
  <w:style w:type="character" w:customStyle="1" w:styleId="THChar">
    <w:name w:val="TH Char"/>
    <w:link w:val="TH"/>
    <w:uiPriority w:val="99"/>
    <w:locked/>
    <w:rsid w:val="007B6D84"/>
    <w:rPr>
      <w:rFonts w:ascii="Arial" w:eastAsia="Batang" w:hAnsi="Arial" w:cs="Arial"/>
      <w:b/>
      <w:lang w:val="en-GB" w:eastAsia="de-DE"/>
    </w:rPr>
  </w:style>
  <w:style w:type="paragraph" w:customStyle="1" w:styleId="TH">
    <w:name w:val="TH"/>
    <w:basedOn w:val="Normal"/>
    <w:link w:val="THChar"/>
    <w:uiPriority w:val="99"/>
    <w:rsid w:val="007B6D84"/>
    <w:pPr>
      <w:keepNext/>
      <w:keepLines/>
      <w:spacing w:after="180"/>
      <w:jc w:val="center"/>
    </w:pPr>
    <w:rPr>
      <w:rFonts w:eastAsia="Batang" w:cs="Arial"/>
      <w:b/>
      <w:lang w:val="en-GB" w:eastAsia="de-DE"/>
    </w:rPr>
  </w:style>
  <w:style w:type="character" w:customStyle="1" w:styleId="TAN">
    <w:name w:val="TAN (文字)"/>
    <w:link w:val="TAN0"/>
    <w:uiPriority w:val="99"/>
    <w:locked/>
    <w:rsid w:val="007B6D84"/>
    <w:rPr>
      <w:rFonts w:ascii="Arial" w:eastAsia="Batang" w:hAnsi="Arial" w:cs="Arial"/>
      <w:sz w:val="18"/>
      <w:lang w:val="en-GB" w:eastAsia="de-DE"/>
    </w:rPr>
  </w:style>
  <w:style w:type="paragraph" w:customStyle="1" w:styleId="TAN0">
    <w:name w:val="TAN"/>
    <w:basedOn w:val="TAL"/>
    <w:link w:val="TAN"/>
    <w:uiPriority w:val="99"/>
    <w:rsid w:val="007B6D84"/>
    <w:pPr>
      <w:ind w:left="851" w:hanging="851"/>
    </w:pPr>
  </w:style>
  <w:style w:type="paragraph" w:customStyle="1" w:styleId="Testo">
    <w:name w:val="Testo"/>
    <w:basedOn w:val="BodyText"/>
    <w:uiPriority w:val="99"/>
    <w:rsid w:val="007B6D84"/>
    <w:pPr>
      <w:spacing w:before="0"/>
      <w:ind w:left="567"/>
      <w:jc w:val="both"/>
    </w:pPr>
    <w:rPr>
      <w:b w:val="0"/>
      <w:sz w:val="22"/>
      <w:lang w:val="it-IT" w:eastAsia="it-IT"/>
    </w:rPr>
  </w:style>
  <w:style w:type="paragraph" w:customStyle="1" w:styleId="NormalWeb2">
    <w:name w:val="Normal (Web)2"/>
    <w:basedOn w:val="Normal"/>
    <w:uiPriority w:val="99"/>
    <w:rsid w:val="007B6D84"/>
    <w:pPr>
      <w:spacing w:before="100" w:after="100"/>
      <w:jc w:val="left"/>
    </w:pPr>
    <w:rPr>
      <w:sz w:val="24"/>
      <w:lang w:val="en-GB" w:eastAsia="it-IT"/>
    </w:rPr>
  </w:style>
  <w:style w:type="paragraph" w:customStyle="1" w:styleId="Rientro">
    <w:name w:val="Rientro"/>
    <w:basedOn w:val="Normal"/>
    <w:uiPriority w:val="99"/>
    <w:rsid w:val="007B6D84"/>
    <w:pPr>
      <w:tabs>
        <w:tab w:val="left" w:pos="567"/>
      </w:tabs>
      <w:spacing w:before="0" w:after="0" w:line="200" w:lineRule="atLeast"/>
      <w:ind w:left="360" w:hanging="360"/>
    </w:pPr>
    <w:rPr>
      <w:sz w:val="24"/>
      <w:lang w:eastAsia="it-IT"/>
    </w:rPr>
  </w:style>
  <w:style w:type="paragraph" w:customStyle="1" w:styleId="tablecontents">
    <w:name w:val="table_contents"/>
    <w:basedOn w:val="Normal"/>
    <w:uiPriority w:val="99"/>
    <w:rsid w:val="007B6D84"/>
    <w:pPr>
      <w:spacing w:before="0" w:after="0"/>
      <w:jc w:val="left"/>
    </w:pPr>
    <w:rPr>
      <w:sz w:val="22"/>
      <w:lang w:val="en-GB"/>
    </w:rPr>
  </w:style>
  <w:style w:type="paragraph" w:customStyle="1" w:styleId="Help">
    <w:name w:val="Help"/>
    <w:basedOn w:val="Normal"/>
    <w:uiPriority w:val="99"/>
    <w:rsid w:val="007B6D84"/>
    <w:pPr>
      <w:spacing w:before="0" w:after="0"/>
      <w:jc w:val="left"/>
    </w:pPr>
    <w:rPr>
      <w:color w:val="0000FF"/>
      <w:sz w:val="22"/>
      <w:lang w:val="en-GB"/>
    </w:rPr>
  </w:style>
  <w:style w:type="paragraph" w:customStyle="1" w:styleId="TableTitle">
    <w:name w:val="Table Title"/>
    <w:basedOn w:val="Normal"/>
    <w:uiPriority w:val="99"/>
    <w:rsid w:val="007B6D84"/>
    <w:pPr>
      <w:spacing w:before="0" w:after="0"/>
      <w:jc w:val="left"/>
    </w:pPr>
    <w:rPr>
      <w:b/>
      <w:sz w:val="24"/>
      <w:lang w:val="en-GB"/>
    </w:rPr>
  </w:style>
  <w:style w:type="paragraph" w:customStyle="1" w:styleId="Titlelabel">
    <w:name w:val="Title label"/>
    <w:basedOn w:val="Normal"/>
    <w:uiPriority w:val="99"/>
    <w:rsid w:val="007B6D84"/>
    <w:pPr>
      <w:spacing w:before="0" w:after="0"/>
      <w:jc w:val="left"/>
    </w:pPr>
    <w:rPr>
      <w:b/>
      <w:sz w:val="36"/>
      <w:lang w:val="en-GB"/>
    </w:rPr>
  </w:style>
  <w:style w:type="paragraph" w:customStyle="1" w:styleId="Head">
    <w:name w:val="Head"/>
    <w:basedOn w:val="Title"/>
    <w:uiPriority w:val="99"/>
    <w:rsid w:val="007B6D84"/>
    <w:pPr>
      <w:spacing w:before="0" w:after="0"/>
      <w:jc w:val="left"/>
    </w:pPr>
    <w:rPr>
      <w:rFonts w:ascii="Cambria" w:hAnsi="Cambria"/>
      <w:b w:val="0"/>
      <w:kern w:val="28"/>
      <w:sz w:val="28"/>
      <w:lang w:val="en-AU" w:eastAsia="de-DE"/>
    </w:rPr>
  </w:style>
  <w:style w:type="paragraph" w:customStyle="1" w:styleId="HeadRight">
    <w:name w:val="Head Right"/>
    <w:basedOn w:val="Head"/>
    <w:uiPriority w:val="99"/>
    <w:rsid w:val="007B6D84"/>
    <w:pPr>
      <w:ind w:left="-115"/>
      <w:jc w:val="right"/>
    </w:pPr>
  </w:style>
  <w:style w:type="paragraph" w:customStyle="1" w:styleId="NormalWeb1">
    <w:name w:val="Normal (Web)1"/>
    <w:basedOn w:val="Normal"/>
    <w:uiPriority w:val="99"/>
    <w:rsid w:val="007B6D84"/>
    <w:pPr>
      <w:spacing w:before="100" w:after="100"/>
      <w:jc w:val="left"/>
    </w:pPr>
    <w:rPr>
      <w:sz w:val="24"/>
      <w:lang w:val="en-GB" w:eastAsia="it-IT"/>
    </w:rPr>
  </w:style>
  <w:style w:type="paragraph" w:customStyle="1" w:styleId="CFS-Normal">
    <w:name w:val="CFS-Normal"/>
    <w:basedOn w:val="Normal"/>
    <w:uiPriority w:val="99"/>
    <w:rsid w:val="007B6D84"/>
    <w:pPr>
      <w:spacing w:before="20" w:after="0"/>
      <w:jc w:val="left"/>
    </w:pPr>
    <w:rPr>
      <w:szCs w:val="24"/>
    </w:rPr>
  </w:style>
  <w:style w:type="paragraph" w:customStyle="1" w:styleId="testo0">
    <w:name w:val="testo"/>
    <w:basedOn w:val="Normal"/>
    <w:uiPriority w:val="99"/>
    <w:rsid w:val="007B6D84"/>
    <w:pPr>
      <w:spacing w:before="100" w:beforeAutospacing="1" w:after="100" w:afterAutospacing="1"/>
      <w:jc w:val="left"/>
    </w:pPr>
    <w:rPr>
      <w:sz w:val="24"/>
      <w:szCs w:val="24"/>
      <w:lang w:val="it-IT" w:eastAsia="it-IT"/>
    </w:rPr>
  </w:style>
  <w:style w:type="paragraph" w:customStyle="1" w:styleId="BoldNormalCentred">
    <w:name w:val="Bold Normal Centred"/>
    <w:basedOn w:val="Normal"/>
    <w:next w:val="Normal"/>
    <w:autoRedefine/>
    <w:uiPriority w:val="99"/>
    <w:rsid w:val="007B6D84"/>
    <w:pPr>
      <w:spacing w:before="0" w:after="0"/>
      <w:jc w:val="center"/>
    </w:pPr>
    <w:rPr>
      <w:b/>
      <w:i/>
      <w:sz w:val="22"/>
      <w:lang w:val="en-GB" w:eastAsia="fr-FR"/>
    </w:rPr>
  </w:style>
  <w:style w:type="paragraph" w:customStyle="1" w:styleId="western">
    <w:name w:val="western"/>
    <w:basedOn w:val="Normal"/>
    <w:uiPriority w:val="99"/>
    <w:rsid w:val="007B6D84"/>
    <w:pPr>
      <w:spacing w:before="100" w:beforeAutospacing="1" w:after="0"/>
      <w:jc w:val="left"/>
    </w:pPr>
    <w:rPr>
      <w:rFonts w:cs="Arial"/>
      <w:sz w:val="22"/>
      <w:szCs w:val="22"/>
      <w:lang w:val="en-GB" w:eastAsia="en-GB"/>
    </w:rPr>
  </w:style>
  <w:style w:type="paragraph" w:customStyle="1" w:styleId="Definitions">
    <w:name w:val="Definitions"/>
    <w:basedOn w:val="Normal"/>
    <w:uiPriority w:val="99"/>
    <w:rsid w:val="007B6D84"/>
    <w:pPr>
      <w:numPr>
        <w:numId w:val="25"/>
      </w:numPr>
      <w:tabs>
        <w:tab w:val="num" w:pos="357"/>
      </w:tabs>
      <w:spacing w:before="0" w:after="0"/>
      <w:jc w:val="left"/>
    </w:pPr>
    <w:rPr>
      <w:lang w:eastAsia="it-IT"/>
    </w:rPr>
  </w:style>
  <w:style w:type="paragraph" w:customStyle="1" w:styleId="TF">
    <w:name w:val="TF"/>
    <w:basedOn w:val="Normal"/>
    <w:uiPriority w:val="99"/>
    <w:rsid w:val="007B6D84"/>
    <w:pPr>
      <w:keepLines/>
      <w:spacing w:before="0" w:after="240"/>
      <w:jc w:val="center"/>
    </w:pPr>
    <w:rPr>
      <w:rFonts w:eastAsia="Batang"/>
      <w:b/>
      <w:lang w:val="en-GB"/>
    </w:rPr>
  </w:style>
  <w:style w:type="paragraph" w:customStyle="1" w:styleId="H6">
    <w:name w:val="H6"/>
    <w:basedOn w:val="Heading5"/>
    <w:next w:val="Normal"/>
    <w:uiPriority w:val="99"/>
    <w:rsid w:val="007B6D84"/>
    <w:pPr>
      <w:keepNext/>
      <w:keepLines/>
      <w:numPr>
        <w:ilvl w:val="0"/>
        <w:numId w:val="0"/>
      </w:numPr>
      <w:spacing w:before="120" w:after="180"/>
      <w:ind w:left="1985" w:hanging="1985"/>
      <w:jc w:val="left"/>
      <w:outlineLvl w:val="9"/>
    </w:pPr>
    <w:rPr>
      <w:rFonts w:eastAsia="Batang"/>
      <w:lang w:val="en-GB"/>
    </w:rPr>
  </w:style>
  <w:style w:type="paragraph" w:customStyle="1" w:styleId="EQ">
    <w:name w:val="EQ"/>
    <w:basedOn w:val="Normal"/>
    <w:next w:val="Normal"/>
    <w:uiPriority w:val="99"/>
    <w:rsid w:val="007B6D84"/>
    <w:pPr>
      <w:keepLines/>
      <w:tabs>
        <w:tab w:val="center" w:pos="4536"/>
        <w:tab w:val="right" w:pos="9072"/>
      </w:tabs>
      <w:spacing w:before="0" w:after="180"/>
      <w:jc w:val="left"/>
    </w:pPr>
    <w:rPr>
      <w:rFonts w:ascii="Times New Roman" w:eastAsia="Batang" w:hAnsi="Times New Roman"/>
      <w:noProof/>
      <w:lang w:val="en-GB"/>
    </w:rPr>
  </w:style>
  <w:style w:type="paragraph" w:customStyle="1" w:styleId="ZD">
    <w:name w:val="ZD"/>
    <w:uiPriority w:val="99"/>
    <w:rsid w:val="007B6D84"/>
    <w:pPr>
      <w:framePr w:wrap="notBeside" w:vAnchor="page" w:hAnchor="margin" w:y="15764"/>
      <w:widowControl w:val="0"/>
    </w:pPr>
    <w:rPr>
      <w:rFonts w:ascii="Arial" w:eastAsia="Batang" w:hAnsi="Arial"/>
      <w:noProof/>
      <w:sz w:val="32"/>
      <w:lang w:val="en-GB"/>
    </w:rPr>
  </w:style>
  <w:style w:type="paragraph" w:customStyle="1" w:styleId="TT">
    <w:name w:val="TT"/>
    <w:basedOn w:val="Heading1"/>
    <w:next w:val="Normal"/>
    <w:uiPriority w:val="99"/>
    <w:rsid w:val="007B6D84"/>
    <w:pPr>
      <w:keepLines/>
      <w:numPr>
        <w:numId w:val="0"/>
      </w:numPr>
      <w:pBdr>
        <w:top w:val="single" w:sz="12" w:space="3" w:color="auto"/>
        <w:bottom w:val="none" w:sz="0" w:space="0" w:color="auto"/>
      </w:pBdr>
      <w:spacing w:after="180"/>
      <w:ind w:left="1134" w:hanging="1134"/>
      <w:jc w:val="left"/>
      <w:outlineLvl w:val="9"/>
    </w:pPr>
    <w:rPr>
      <w:rFonts w:eastAsia="Batang"/>
      <w:b w:val="0"/>
      <w:sz w:val="36"/>
      <w:lang w:val="en-GB"/>
    </w:rPr>
  </w:style>
  <w:style w:type="character" w:customStyle="1" w:styleId="NOChar">
    <w:name w:val="NO Char"/>
    <w:link w:val="NO"/>
    <w:uiPriority w:val="99"/>
    <w:locked/>
    <w:rsid w:val="007B6D84"/>
    <w:rPr>
      <w:rFonts w:ascii="Batang" w:eastAsia="Batang" w:hAnsi="Batang"/>
      <w:lang w:val="en-GB" w:eastAsia="de-DE"/>
    </w:rPr>
  </w:style>
  <w:style w:type="paragraph" w:customStyle="1" w:styleId="NO">
    <w:name w:val="NO"/>
    <w:basedOn w:val="Normal"/>
    <w:link w:val="NOChar"/>
    <w:uiPriority w:val="99"/>
    <w:rsid w:val="007B6D84"/>
    <w:pPr>
      <w:keepLines/>
      <w:spacing w:before="0" w:after="180"/>
      <w:ind w:left="1135" w:hanging="851"/>
      <w:jc w:val="left"/>
    </w:pPr>
    <w:rPr>
      <w:rFonts w:ascii="Batang" w:eastAsia="Batang" w:hAnsi="Batang"/>
      <w:lang w:val="en-GB" w:eastAsia="de-DE"/>
    </w:rPr>
  </w:style>
  <w:style w:type="paragraph" w:customStyle="1" w:styleId="PL">
    <w:name w:val="PL"/>
    <w:uiPriority w:val="99"/>
    <w:rsid w:val="007B6D8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Batang" w:hAnsi="Courier New"/>
      <w:noProof/>
      <w:sz w:val="16"/>
      <w:lang w:val="en-GB"/>
    </w:rPr>
  </w:style>
  <w:style w:type="paragraph" w:customStyle="1" w:styleId="TAR">
    <w:name w:val="TAR"/>
    <w:basedOn w:val="TAL"/>
    <w:uiPriority w:val="99"/>
    <w:rsid w:val="007B6D84"/>
    <w:pPr>
      <w:jc w:val="right"/>
    </w:pPr>
  </w:style>
  <w:style w:type="paragraph" w:customStyle="1" w:styleId="TAC">
    <w:name w:val="TAC"/>
    <w:basedOn w:val="TAL"/>
    <w:uiPriority w:val="99"/>
    <w:rsid w:val="007B6D84"/>
    <w:pPr>
      <w:jc w:val="center"/>
    </w:pPr>
  </w:style>
  <w:style w:type="paragraph" w:customStyle="1" w:styleId="LD">
    <w:name w:val="LD"/>
    <w:uiPriority w:val="99"/>
    <w:rsid w:val="007B6D84"/>
    <w:pPr>
      <w:keepNext/>
      <w:keepLines/>
      <w:spacing w:line="180" w:lineRule="exact"/>
    </w:pPr>
    <w:rPr>
      <w:rFonts w:ascii="Courier New" w:eastAsia="Batang" w:hAnsi="Courier New"/>
      <w:noProof/>
      <w:lang w:val="en-GB"/>
    </w:rPr>
  </w:style>
  <w:style w:type="character" w:customStyle="1" w:styleId="EXCar">
    <w:name w:val="EX Car"/>
    <w:link w:val="EX"/>
    <w:uiPriority w:val="99"/>
    <w:locked/>
    <w:rsid w:val="007B6D84"/>
    <w:rPr>
      <w:rFonts w:ascii="Batang" w:eastAsia="Batang" w:hAnsi="Batang"/>
      <w:lang w:val="en-GB" w:eastAsia="de-DE"/>
    </w:rPr>
  </w:style>
  <w:style w:type="paragraph" w:customStyle="1" w:styleId="EX">
    <w:name w:val="EX"/>
    <w:basedOn w:val="Normal"/>
    <w:link w:val="EXCar"/>
    <w:uiPriority w:val="99"/>
    <w:rsid w:val="007B6D84"/>
    <w:pPr>
      <w:keepLines/>
      <w:spacing w:before="0" w:after="180"/>
      <w:ind w:left="1702" w:hanging="1418"/>
      <w:jc w:val="left"/>
    </w:pPr>
    <w:rPr>
      <w:rFonts w:ascii="Batang" w:eastAsia="Batang" w:hAnsi="Batang"/>
      <w:lang w:val="en-GB" w:eastAsia="de-DE"/>
    </w:rPr>
  </w:style>
  <w:style w:type="paragraph" w:customStyle="1" w:styleId="FP">
    <w:name w:val="FP"/>
    <w:basedOn w:val="Normal"/>
    <w:uiPriority w:val="99"/>
    <w:rsid w:val="007B6D84"/>
    <w:pPr>
      <w:spacing w:before="0" w:after="0"/>
      <w:jc w:val="left"/>
    </w:pPr>
    <w:rPr>
      <w:rFonts w:ascii="Times New Roman" w:eastAsia="Batang" w:hAnsi="Times New Roman"/>
      <w:lang w:val="en-GB"/>
    </w:rPr>
  </w:style>
  <w:style w:type="paragraph" w:customStyle="1" w:styleId="NW">
    <w:name w:val="NW"/>
    <w:basedOn w:val="NO"/>
    <w:uiPriority w:val="99"/>
    <w:rsid w:val="007B6D84"/>
    <w:pPr>
      <w:spacing w:after="0"/>
    </w:pPr>
  </w:style>
  <w:style w:type="paragraph" w:customStyle="1" w:styleId="EW">
    <w:name w:val="EW"/>
    <w:basedOn w:val="EX"/>
    <w:uiPriority w:val="99"/>
    <w:rsid w:val="007B6D84"/>
    <w:pPr>
      <w:spacing w:after="0"/>
    </w:pPr>
  </w:style>
  <w:style w:type="character" w:customStyle="1" w:styleId="EditorsNoteChar">
    <w:name w:val="Editor's Note Char"/>
    <w:aliases w:val="EN Char"/>
    <w:link w:val="EditorsNote"/>
    <w:uiPriority w:val="99"/>
    <w:locked/>
    <w:rsid w:val="007B6D84"/>
    <w:rPr>
      <w:rFonts w:ascii="Batang" w:eastAsia="Batang" w:hAnsi="Batang"/>
      <w:color w:val="FF0000"/>
      <w:lang w:val="en-GB" w:eastAsia="de-DE"/>
    </w:rPr>
  </w:style>
  <w:style w:type="paragraph" w:customStyle="1" w:styleId="EditorsNote">
    <w:name w:val="Editor's Note"/>
    <w:aliases w:val="EN"/>
    <w:basedOn w:val="NO"/>
    <w:link w:val="EditorsNoteChar"/>
    <w:uiPriority w:val="99"/>
    <w:rsid w:val="007B6D84"/>
    <w:rPr>
      <w:color w:val="FF0000"/>
    </w:rPr>
  </w:style>
  <w:style w:type="paragraph" w:customStyle="1" w:styleId="ZA">
    <w:name w:val="ZA"/>
    <w:uiPriority w:val="99"/>
    <w:rsid w:val="007B6D84"/>
    <w:pPr>
      <w:framePr w:w="10206" w:h="794" w:wrap="notBeside" w:vAnchor="page" w:hAnchor="margin" w:y="1135"/>
      <w:widowControl w:val="0"/>
      <w:pBdr>
        <w:bottom w:val="single" w:sz="12" w:space="1" w:color="auto"/>
      </w:pBdr>
      <w:jc w:val="right"/>
    </w:pPr>
    <w:rPr>
      <w:rFonts w:ascii="Arial" w:eastAsia="Batang" w:hAnsi="Arial"/>
      <w:noProof/>
      <w:sz w:val="40"/>
      <w:lang w:val="en-GB"/>
    </w:rPr>
  </w:style>
  <w:style w:type="paragraph" w:customStyle="1" w:styleId="ZB">
    <w:name w:val="ZB"/>
    <w:uiPriority w:val="99"/>
    <w:rsid w:val="007B6D84"/>
    <w:pPr>
      <w:framePr w:w="10206" w:h="284" w:wrap="notBeside" w:vAnchor="page" w:hAnchor="margin" w:y="1986"/>
      <w:widowControl w:val="0"/>
      <w:ind w:right="28"/>
      <w:jc w:val="right"/>
    </w:pPr>
    <w:rPr>
      <w:rFonts w:ascii="Arial" w:eastAsia="Batang" w:hAnsi="Arial"/>
      <w:i/>
      <w:noProof/>
      <w:lang w:val="en-GB"/>
    </w:rPr>
  </w:style>
  <w:style w:type="paragraph" w:customStyle="1" w:styleId="ZT">
    <w:name w:val="ZT"/>
    <w:uiPriority w:val="99"/>
    <w:rsid w:val="007B6D84"/>
    <w:pPr>
      <w:framePr w:wrap="notBeside" w:hAnchor="margin" w:yAlign="center"/>
      <w:widowControl w:val="0"/>
      <w:spacing w:line="240" w:lineRule="atLeast"/>
      <w:jc w:val="right"/>
    </w:pPr>
    <w:rPr>
      <w:rFonts w:ascii="Arial" w:eastAsia="Batang" w:hAnsi="Arial"/>
      <w:b/>
      <w:sz w:val="34"/>
      <w:lang w:val="en-GB"/>
    </w:rPr>
  </w:style>
  <w:style w:type="paragraph" w:customStyle="1" w:styleId="ZU">
    <w:name w:val="ZU"/>
    <w:uiPriority w:val="99"/>
    <w:rsid w:val="007B6D84"/>
    <w:pPr>
      <w:framePr w:w="10206" w:wrap="notBeside" w:vAnchor="page" w:hAnchor="margin" w:y="6238"/>
      <w:widowControl w:val="0"/>
      <w:pBdr>
        <w:top w:val="single" w:sz="12" w:space="1" w:color="auto"/>
      </w:pBdr>
      <w:jc w:val="right"/>
    </w:pPr>
    <w:rPr>
      <w:rFonts w:ascii="Arial" w:eastAsia="Batang" w:hAnsi="Arial"/>
      <w:noProof/>
      <w:lang w:val="en-GB"/>
    </w:rPr>
  </w:style>
  <w:style w:type="paragraph" w:customStyle="1" w:styleId="ZH">
    <w:name w:val="ZH"/>
    <w:uiPriority w:val="99"/>
    <w:rsid w:val="007B6D84"/>
    <w:pPr>
      <w:framePr w:wrap="notBeside" w:vAnchor="page" w:hAnchor="margin" w:xAlign="center" w:y="6805"/>
      <w:widowControl w:val="0"/>
    </w:pPr>
    <w:rPr>
      <w:rFonts w:ascii="Arial" w:eastAsia="Batang" w:hAnsi="Arial"/>
      <w:noProof/>
      <w:lang w:val="en-GB"/>
    </w:rPr>
  </w:style>
  <w:style w:type="paragraph" w:customStyle="1" w:styleId="ZG">
    <w:name w:val="ZG"/>
    <w:uiPriority w:val="99"/>
    <w:rsid w:val="007B6D84"/>
    <w:pPr>
      <w:framePr w:wrap="notBeside" w:vAnchor="page" w:hAnchor="margin" w:xAlign="right" w:y="6805"/>
      <w:widowControl w:val="0"/>
      <w:jc w:val="right"/>
    </w:pPr>
    <w:rPr>
      <w:rFonts w:ascii="Arial" w:eastAsia="Batang" w:hAnsi="Arial"/>
      <w:noProof/>
      <w:lang w:val="en-GB"/>
    </w:rPr>
  </w:style>
  <w:style w:type="character" w:customStyle="1" w:styleId="B2Char">
    <w:name w:val="B2 Char"/>
    <w:link w:val="B2"/>
    <w:uiPriority w:val="99"/>
    <w:locked/>
    <w:rsid w:val="007B6D84"/>
    <w:rPr>
      <w:rFonts w:ascii="Batang" w:eastAsia="Batang" w:hAnsi="Batang"/>
      <w:lang w:val="en-GB" w:eastAsia="de-DE"/>
    </w:rPr>
  </w:style>
  <w:style w:type="paragraph" w:customStyle="1" w:styleId="B2">
    <w:name w:val="B2"/>
    <w:basedOn w:val="List2"/>
    <w:link w:val="B2Char"/>
    <w:uiPriority w:val="99"/>
    <w:rsid w:val="007B6D84"/>
    <w:pPr>
      <w:widowControl/>
      <w:spacing w:before="0" w:after="180"/>
      <w:ind w:left="851" w:hanging="284"/>
    </w:pPr>
    <w:rPr>
      <w:rFonts w:ascii="Batang" w:eastAsia="Batang" w:hAnsi="Batang"/>
      <w:sz w:val="20"/>
      <w:szCs w:val="20"/>
      <w:lang w:val="en-GB" w:eastAsia="de-DE"/>
    </w:rPr>
  </w:style>
  <w:style w:type="paragraph" w:customStyle="1" w:styleId="B3">
    <w:name w:val="B3"/>
    <w:basedOn w:val="List3"/>
    <w:uiPriority w:val="99"/>
    <w:rsid w:val="007B6D84"/>
    <w:pPr>
      <w:spacing w:before="0" w:after="180"/>
      <w:ind w:left="1135" w:hanging="284"/>
      <w:contextualSpacing w:val="0"/>
      <w:jc w:val="left"/>
    </w:pPr>
    <w:rPr>
      <w:rFonts w:ascii="Times New Roman" w:eastAsia="Batang" w:hAnsi="Times New Roman"/>
      <w:lang w:val="en-GB"/>
    </w:rPr>
  </w:style>
  <w:style w:type="paragraph" w:customStyle="1" w:styleId="B4">
    <w:name w:val="B4"/>
    <w:basedOn w:val="List4"/>
    <w:uiPriority w:val="99"/>
    <w:rsid w:val="007B6D84"/>
  </w:style>
  <w:style w:type="paragraph" w:customStyle="1" w:styleId="B5">
    <w:name w:val="B5"/>
    <w:basedOn w:val="List5"/>
    <w:uiPriority w:val="99"/>
    <w:rsid w:val="007B6D84"/>
  </w:style>
  <w:style w:type="paragraph" w:customStyle="1" w:styleId="ZTD">
    <w:name w:val="ZTD"/>
    <w:basedOn w:val="ZB"/>
    <w:uiPriority w:val="99"/>
    <w:rsid w:val="007B6D84"/>
    <w:pPr>
      <w:framePr w:hRule="auto" w:wrap="notBeside" w:y="852"/>
    </w:pPr>
    <w:rPr>
      <w:i w:val="0"/>
      <w:sz w:val="40"/>
    </w:rPr>
  </w:style>
  <w:style w:type="paragraph" w:customStyle="1" w:styleId="ZV">
    <w:name w:val="ZV"/>
    <w:basedOn w:val="ZU"/>
    <w:uiPriority w:val="99"/>
    <w:rsid w:val="007B6D84"/>
    <w:pPr>
      <w:framePr w:wrap="notBeside" w:y="16161"/>
    </w:pPr>
  </w:style>
  <w:style w:type="paragraph" w:customStyle="1" w:styleId="INDENT1">
    <w:name w:val="INDENT1"/>
    <w:basedOn w:val="Normal"/>
    <w:uiPriority w:val="99"/>
    <w:rsid w:val="007B6D84"/>
    <w:pPr>
      <w:spacing w:before="0" w:after="180"/>
      <w:ind w:left="851"/>
      <w:jc w:val="left"/>
    </w:pPr>
    <w:rPr>
      <w:rFonts w:ascii="Times New Roman" w:eastAsia="Batang" w:hAnsi="Times New Roman"/>
      <w:lang w:val="en-GB"/>
    </w:rPr>
  </w:style>
  <w:style w:type="paragraph" w:customStyle="1" w:styleId="INDENT2">
    <w:name w:val="INDENT2"/>
    <w:basedOn w:val="Normal"/>
    <w:uiPriority w:val="99"/>
    <w:rsid w:val="007B6D84"/>
    <w:pPr>
      <w:spacing w:before="0" w:after="180"/>
      <w:ind w:left="1135" w:hanging="284"/>
      <w:jc w:val="left"/>
    </w:pPr>
    <w:rPr>
      <w:rFonts w:ascii="Times New Roman" w:eastAsia="Batang" w:hAnsi="Times New Roman"/>
      <w:lang w:val="en-GB"/>
    </w:rPr>
  </w:style>
  <w:style w:type="paragraph" w:customStyle="1" w:styleId="INDENT3">
    <w:name w:val="INDENT3"/>
    <w:basedOn w:val="Normal"/>
    <w:uiPriority w:val="99"/>
    <w:rsid w:val="007B6D84"/>
    <w:pPr>
      <w:spacing w:before="0" w:after="180"/>
      <w:ind w:left="1701" w:hanging="567"/>
      <w:jc w:val="left"/>
    </w:pPr>
    <w:rPr>
      <w:rFonts w:ascii="Times New Roman" w:eastAsia="Batang" w:hAnsi="Times New Roman"/>
      <w:lang w:val="en-GB"/>
    </w:rPr>
  </w:style>
  <w:style w:type="paragraph" w:customStyle="1" w:styleId="FigureTitle0">
    <w:name w:val="Figure_Title"/>
    <w:basedOn w:val="Normal"/>
    <w:next w:val="Normal"/>
    <w:uiPriority w:val="99"/>
    <w:rsid w:val="007B6D84"/>
    <w:pPr>
      <w:keepLines/>
      <w:tabs>
        <w:tab w:val="left" w:pos="794"/>
        <w:tab w:val="left" w:pos="1191"/>
        <w:tab w:val="left" w:pos="1588"/>
        <w:tab w:val="left" w:pos="1985"/>
      </w:tabs>
      <w:spacing w:before="120" w:after="480"/>
      <w:jc w:val="center"/>
    </w:pPr>
    <w:rPr>
      <w:rFonts w:ascii="Times New Roman" w:eastAsia="Batang" w:hAnsi="Times New Roman"/>
      <w:b/>
      <w:sz w:val="24"/>
      <w:lang w:val="en-GB"/>
    </w:rPr>
  </w:style>
  <w:style w:type="paragraph" w:customStyle="1" w:styleId="RecCCITT">
    <w:name w:val="Rec_CCITT_#"/>
    <w:basedOn w:val="Normal"/>
    <w:uiPriority w:val="99"/>
    <w:rsid w:val="007B6D84"/>
    <w:pPr>
      <w:keepNext/>
      <w:keepLines/>
      <w:spacing w:before="0" w:after="180"/>
      <w:jc w:val="left"/>
    </w:pPr>
    <w:rPr>
      <w:rFonts w:ascii="Times New Roman" w:eastAsia="Batang" w:hAnsi="Times New Roman"/>
      <w:b/>
      <w:lang w:val="en-GB"/>
    </w:rPr>
  </w:style>
  <w:style w:type="paragraph" w:customStyle="1" w:styleId="enumlev2">
    <w:name w:val="enumlev2"/>
    <w:basedOn w:val="Normal"/>
    <w:uiPriority w:val="99"/>
    <w:rsid w:val="007B6D84"/>
    <w:pPr>
      <w:tabs>
        <w:tab w:val="left" w:pos="794"/>
        <w:tab w:val="left" w:pos="1191"/>
        <w:tab w:val="left" w:pos="1588"/>
        <w:tab w:val="left" w:pos="1985"/>
      </w:tabs>
      <w:spacing w:before="86" w:after="180"/>
      <w:ind w:left="1588" w:hanging="397"/>
    </w:pPr>
    <w:rPr>
      <w:rFonts w:ascii="Times New Roman" w:eastAsia="Batang" w:hAnsi="Times New Roman"/>
    </w:rPr>
  </w:style>
  <w:style w:type="paragraph" w:customStyle="1" w:styleId="CouvRecTitle">
    <w:name w:val="Couv Rec Title"/>
    <w:basedOn w:val="Normal"/>
    <w:uiPriority w:val="99"/>
    <w:rsid w:val="007B6D84"/>
    <w:pPr>
      <w:keepNext/>
      <w:keepLines/>
      <w:spacing w:before="240" w:after="180"/>
      <w:ind w:left="1418"/>
      <w:jc w:val="left"/>
    </w:pPr>
    <w:rPr>
      <w:rFonts w:eastAsia="Batang"/>
      <w:b/>
      <w:sz w:val="36"/>
    </w:rPr>
  </w:style>
  <w:style w:type="paragraph" w:customStyle="1" w:styleId="TAJ">
    <w:name w:val="TAJ"/>
    <w:basedOn w:val="TH"/>
    <w:uiPriority w:val="99"/>
    <w:rsid w:val="007B6D84"/>
  </w:style>
  <w:style w:type="paragraph" w:customStyle="1" w:styleId="Guidance">
    <w:name w:val="Guidance"/>
    <w:basedOn w:val="Normal"/>
    <w:uiPriority w:val="99"/>
    <w:rsid w:val="007B6D84"/>
    <w:pPr>
      <w:spacing w:before="0" w:after="180"/>
      <w:jc w:val="left"/>
    </w:pPr>
    <w:rPr>
      <w:rFonts w:ascii="Times New Roman" w:eastAsia="Batang" w:hAnsi="Times New Roman"/>
      <w:i/>
      <w:color w:val="0000FF"/>
      <w:lang w:val="en-GB"/>
    </w:rPr>
  </w:style>
  <w:style w:type="paragraph" w:customStyle="1" w:styleId="CRCoverPage">
    <w:name w:val="CR Cover Page"/>
    <w:uiPriority w:val="99"/>
    <w:rsid w:val="007B6D84"/>
    <w:pPr>
      <w:spacing w:after="120"/>
    </w:pPr>
    <w:rPr>
      <w:rFonts w:ascii="Arial" w:eastAsia="Batang" w:hAnsi="Arial"/>
      <w:lang w:val="en-GB"/>
    </w:rPr>
  </w:style>
  <w:style w:type="paragraph" w:customStyle="1" w:styleId="tdoc-header">
    <w:name w:val="tdoc-header"/>
    <w:uiPriority w:val="99"/>
    <w:rsid w:val="007B6D84"/>
    <w:rPr>
      <w:rFonts w:ascii="Arial" w:eastAsia="Batang" w:hAnsi="Arial"/>
      <w:noProof/>
      <w:sz w:val="24"/>
      <w:lang w:val="en-GB"/>
    </w:rPr>
  </w:style>
  <w:style w:type="paragraph" w:customStyle="1" w:styleId="00BodyText">
    <w:name w:val="00 BodyText"/>
    <w:basedOn w:val="Normal"/>
    <w:uiPriority w:val="99"/>
    <w:rsid w:val="007B6D84"/>
    <w:pPr>
      <w:spacing w:before="0" w:after="220"/>
      <w:jc w:val="left"/>
    </w:pPr>
    <w:rPr>
      <w:rFonts w:eastAsia="Batang"/>
      <w:sz w:val="22"/>
    </w:rPr>
  </w:style>
  <w:style w:type="paragraph" w:customStyle="1" w:styleId="a">
    <w:name w:val="??"/>
    <w:uiPriority w:val="99"/>
    <w:rsid w:val="007B6D84"/>
    <w:pPr>
      <w:widowControl w:val="0"/>
    </w:pPr>
    <w:rPr>
      <w:rFonts w:eastAsia="Batang"/>
    </w:rPr>
  </w:style>
  <w:style w:type="paragraph" w:customStyle="1" w:styleId="2">
    <w:name w:val="??? 2"/>
    <w:basedOn w:val="a"/>
    <w:next w:val="a"/>
    <w:uiPriority w:val="99"/>
    <w:rsid w:val="007B6D84"/>
    <w:pPr>
      <w:keepNext/>
    </w:pPr>
    <w:rPr>
      <w:rFonts w:ascii="Arial" w:hAnsi="Arial"/>
      <w:b/>
      <w:sz w:val="24"/>
    </w:rPr>
  </w:style>
  <w:style w:type="paragraph" w:customStyle="1" w:styleId="msolistparagraph0">
    <w:name w:val="msolistparagraph"/>
    <w:basedOn w:val="Normal"/>
    <w:uiPriority w:val="99"/>
    <w:rsid w:val="007B6D84"/>
    <w:pPr>
      <w:spacing w:before="0" w:after="0"/>
      <w:ind w:left="720"/>
      <w:jc w:val="left"/>
    </w:pPr>
    <w:rPr>
      <w:rFonts w:ascii="Times New Roman" w:hAnsi="Times New Roman"/>
      <w:sz w:val="24"/>
      <w:szCs w:val="24"/>
      <w:lang w:val="de-DE" w:eastAsia="de-DE"/>
    </w:rPr>
  </w:style>
  <w:style w:type="character" w:customStyle="1" w:styleId="CarattereCarattere">
    <w:name w:val="Carattere Carattere"/>
    <w:uiPriority w:val="99"/>
    <w:rsid w:val="007B6D84"/>
    <w:rPr>
      <w:rFonts w:ascii="Arial" w:hAnsi="Arial" w:cs="Arial" w:hint="default"/>
      <w:sz w:val="22"/>
      <w:lang w:val="it-IT" w:eastAsia="it-IT"/>
    </w:rPr>
  </w:style>
  <w:style w:type="character" w:customStyle="1" w:styleId="msoins0">
    <w:name w:val="msoins"/>
    <w:uiPriority w:val="99"/>
    <w:rsid w:val="007B6D84"/>
  </w:style>
  <w:style w:type="character" w:customStyle="1" w:styleId="Heading3Char2">
    <w:name w:val="Heading 3 Char2"/>
    <w:aliases w:val="h3 Char2,H3 Char2,l3+toc 3 Char2,l3 Char2,CT Char2,3 Char2,§ Char2"/>
    <w:uiPriority w:val="99"/>
    <w:locked/>
    <w:rsid w:val="007B6D84"/>
    <w:rPr>
      <w:rFonts w:ascii="Arial" w:hAnsi="Arial" w:cs="Arial" w:hint="default"/>
      <w:b/>
      <w:bCs w:val="0"/>
      <w:sz w:val="24"/>
      <w:lang w:val="it-IT" w:eastAsia="it-IT"/>
    </w:rPr>
  </w:style>
  <w:style w:type="character" w:customStyle="1" w:styleId="msoins00">
    <w:name w:val="msoins0"/>
    <w:uiPriority w:val="99"/>
    <w:rsid w:val="007B6D84"/>
    <w:rPr>
      <w:rFonts w:ascii="Times New Roman" w:hAnsi="Times New Roman" w:cs="Times New Roman" w:hint="default"/>
    </w:rPr>
  </w:style>
  <w:style w:type="character" w:customStyle="1" w:styleId="ZGSM">
    <w:name w:val="ZGSM"/>
    <w:uiPriority w:val="99"/>
    <w:rsid w:val="007B6D84"/>
  </w:style>
  <w:style w:type="character" w:customStyle="1" w:styleId="ZREGNAME">
    <w:name w:val="ZREGNAME"/>
    <w:basedOn w:val="DefaultParagraphFont"/>
    <w:uiPriority w:val="99"/>
    <w:rsid w:val="007B6D84"/>
    <w:rPr>
      <w:rFonts w:ascii="Times New Roman" w:hAnsi="Times New Roman" w:cs="Times New Roman" w:hint="default"/>
    </w:rPr>
  </w:style>
  <w:style w:type="character" w:customStyle="1" w:styleId="ZDONTMODIFY">
    <w:name w:val="ZDONTMODIFY"/>
    <w:basedOn w:val="DefaultParagraphFont"/>
    <w:uiPriority w:val="99"/>
    <w:rsid w:val="007B6D84"/>
    <w:rPr>
      <w:rFonts w:ascii="Times New Roman" w:hAnsi="Times New Roman" w:cs="Times New Roman" w:hint="default"/>
    </w:rPr>
  </w:style>
  <w:style w:type="character" w:customStyle="1" w:styleId="NOZchn">
    <w:name w:val="NO Zchn"/>
    <w:uiPriority w:val="99"/>
    <w:rsid w:val="007B6D84"/>
    <w:rPr>
      <w:rFonts w:ascii="Batang" w:eastAsia="Batang" w:hAnsi="Batang" w:hint="eastAsia"/>
      <w:lang w:val="en-GB" w:eastAsia="en-US"/>
    </w:rPr>
  </w:style>
  <w:style w:type="character" w:customStyle="1" w:styleId="EXChar">
    <w:name w:val="EX Char"/>
    <w:uiPriority w:val="99"/>
    <w:rsid w:val="007B6D84"/>
    <w:rPr>
      <w:rFonts w:ascii="Batang" w:eastAsia="Batang" w:hAnsi="Batang" w:hint="eastAsia"/>
      <w:lang w:val="en-GB" w:eastAsia="en-US"/>
    </w:rPr>
  </w:style>
  <w:style w:type="character" w:customStyle="1" w:styleId="THZchn">
    <w:name w:val="TH Zchn"/>
    <w:uiPriority w:val="99"/>
    <w:rsid w:val="007B6D84"/>
    <w:rPr>
      <w:rFonts w:ascii="Arial" w:eastAsia="MS Mincho" w:hAnsi="Arial" w:cs="Arial" w:hint="default"/>
      <w:b/>
      <w:bCs w:val="0"/>
      <w:lang w:val="en-GB" w:eastAsia="en-US"/>
    </w:rPr>
  </w:style>
  <w:style w:type="character" w:customStyle="1" w:styleId="Sans-serifitalic">
    <w:name w:val="Sans-serif italic"/>
    <w:uiPriority w:val="99"/>
    <w:rsid w:val="007B6D84"/>
    <w:rPr>
      <w:rFonts w:ascii="Calibri" w:hAnsi="Calibri" w:hint="default"/>
      <w:i/>
      <w:iCs w:val="0"/>
    </w:rPr>
  </w:style>
  <w:style w:type="character" w:customStyle="1" w:styleId="Titolo1Carattere1">
    <w:name w:val="Titolo 1 Carattere1"/>
    <w:aliases w:val="h1 Carattere1,l1 Carattere1,l1+toc 1 Carattere1,I1 Carattere1,Capitolo Carattere1,título 1 Carattere1,H1-Heading 1 Carattere1,1 Carattere1,Header 1 Carattere1,Legal Line 1 Carattere1,head 1 Carattere1,II+ Carattere1,I Carattere1"/>
    <w:basedOn w:val="DefaultParagraphFont"/>
    <w:uiPriority w:val="99"/>
    <w:rsid w:val="007B6D84"/>
    <w:rPr>
      <w:rFonts w:asciiTheme="majorHAnsi" w:eastAsiaTheme="majorEastAsia" w:hAnsiTheme="majorHAnsi" w:cstheme="majorBidi" w:hint="default"/>
      <w:b/>
      <w:bCs/>
      <w:color w:val="365F91" w:themeColor="accent1" w:themeShade="BF"/>
      <w:sz w:val="28"/>
      <w:szCs w:val="28"/>
      <w:lang w:val="en-US" w:eastAsia="it-IT"/>
    </w:rPr>
  </w:style>
  <w:style w:type="paragraph" w:customStyle="1" w:styleId="NF">
    <w:name w:val="NF"/>
    <w:basedOn w:val="NO"/>
    <w:uiPriority w:val="99"/>
    <w:rsid w:val="007B6D84"/>
    <w:pPr>
      <w:keepNext/>
      <w:spacing w:after="0"/>
    </w:pPr>
    <w:rPr>
      <w:rFonts w:ascii="Arial" w:hAnsi="Arial"/>
      <w:sz w:val="18"/>
    </w:rPr>
  </w:style>
  <w:style w:type="paragraph" w:customStyle="1" w:styleId="Normal-Txt-Body-LN1indent">
    <w:name w:val="Normal-Txt-Body-LN1indent"/>
    <w:basedOn w:val="Normal"/>
    <w:rsid w:val="00B74566"/>
    <w:pPr>
      <w:tabs>
        <w:tab w:val="left" w:pos="720"/>
        <w:tab w:val="left" w:pos="1440"/>
        <w:tab w:val="left" w:pos="2160"/>
        <w:tab w:val="left" w:pos="2880"/>
      </w:tabs>
      <w:overflowPunct w:val="0"/>
      <w:autoSpaceDE w:val="0"/>
      <w:autoSpaceDN w:val="0"/>
      <w:adjustRightInd w:val="0"/>
      <w:spacing w:after="60"/>
      <w:textAlignment w:val="baseline"/>
    </w:pPr>
    <w:rPr>
      <w:rFonts w:ascii="Times New Roman" w:hAnsi="Times New Roman"/>
      <w:sz w:val="22"/>
    </w:rPr>
  </w:style>
  <w:style w:type="paragraph" w:styleId="EndnoteText">
    <w:name w:val="endnote text"/>
    <w:basedOn w:val="Normal"/>
    <w:link w:val="EndnoteTextChar"/>
    <w:rsid w:val="00BD7267"/>
    <w:pPr>
      <w:spacing w:before="0" w:after="0"/>
    </w:pPr>
  </w:style>
  <w:style w:type="character" w:customStyle="1" w:styleId="EndnoteTextChar">
    <w:name w:val="Endnote Text Char"/>
    <w:basedOn w:val="DefaultParagraphFont"/>
    <w:link w:val="EndnoteText"/>
    <w:rsid w:val="00BD7267"/>
    <w:rPr>
      <w:rFonts w:ascii="Arial" w:hAnsi="Arial"/>
    </w:rPr>
  </w:style>
  <w:style w:type="character" w:styleId="EndnoteReference">
    <w:name w:val="endnote reference"/>
    <w:basedOn w:val="DefaultParagraphFont"/>
    <w:rsid w:val="00BD7267"/>
    <w:rPr>
      <w:vertAlign w:val="superscript"/>
    </w:rPr>
  </w:style>
  <w:style w:type="paragraph" w:customStyle="1" w:styleId="HeaderNumbers">
    <w:name w:val="HeaderNumbers"/>
    <w:basedOn w:val="Normal"/>
    <w:rsid w:val="00CC6172"/>
    <w:pPr>
      <w:spacing w:before="720" w:after="240" w:line="480" w:lineRule="exact"/>
      <w:ind w:right="144"/>
      <w:jc w:val="right"/>
    </w:pPr>
    <w:rPr>
      <w:rFonts w:ascii="Times New Roman" w:hAnsi="Times New Roman"/>
      <w:sz w:val="24"/>
      <w:lang w:eastAsia="ja-JP"/>
    </w:rPr>
  </w:style>
  <w:style w:type="paragraph" w:styleId="TableofAuthorities">
    <w:name w:val="table of authorities"/>
    <w:basedOn w:val="Normal"/>
    <w:next w:val="Normal"/>
    <w:rsid w:val="00655B14"/>
    <w:pPr>
      <w:widowControl w:val="0"/>
      <w:tabs>
        <w:tab w:val="right" w:leader="dot" w:pos="9216"/>
      </w:tabs>
      <w:spacing w:before="0" w:line="240" w:lineRule="exact"/>
      <w:ind w:left="360" w:right="1440" w:hanging="360"/>
    </w:pPr>
    <w:rPr>
      <w:rFonts w:ascii="Times New Roman" w:hAnsi="Times New Roman"/>
      <w:sz w:val="24"/>
      <w:lang w:eastAsia="ja-JP"/>
    </w:rPr>
  </w:style>
  <w:style w:type="paragraph" w:customStyle="1" w:styleId="StandardL1">
    <w:name w:val="Standard_L1"/>
    <w:basedOn w:val="Normal"/>
    <w:next w:val="BodyText"/>
    <w:rsid w:val="00312C9B"/>
    <w:pPr>
      <w:numPr>
        <w:numId w:val="26"/>
      </w:numPr>
      <w:spacing w:before="0" w:after="240"/>
      <w:jc w:val="left"/>
      <w:outlineLvl w:val="0"/>
    </w:pPr>
    <w:rPr>
      <w:rFonts w:ascii="Times New Roman" w:hAnsi="Times New Roman"/>
      <w:sz w:val="24"/>
      <w:lang w:eastAsia="ja-JP"/>
    </w:rPr>
  </w:style>
  <w:style w:type="paragraph" w:customStyle="1" w:styleId="StandardL2">
    <w:name w:val="Standard_L2"/>
    <w:basedOn w:val="StandardL1"/>
    <w:next w:val="BodyText"/>
    <w:rsid w:val="00312C9B"/>
    <w:pPr>
      <w:numPr>
        <w:ilvl w:val="1"/>
      </w:numPr>
      <w:outlineLvl w:val="1"/>
    </w:pPr>
  </w:style>
  <w:style w:type="paragraph" w:customStyle="1" w:styleId="StandardL3">
    <w:name w:val="Standard_L3"/>
    <w:basedOn w:val="StandardL2"/>
    <w:next w:val="BodyText"/>
    <w:rsid w:val="00312C9B"/>
    <w:pPr>
      <w:numPr>
        <w:ilvl w:val="2"/>
      </w:numPr>
      <w:outlineLvl w:val="2"/>
    </w:pPr>
  </w:style>
  <w:style w:type="paragraph" w:customStyle="1" w:styleId="StandardL4">
    <w:name w:val="Standard_L4"/>
    <w:basedOn w:val="StandardL3"/>
    <w:next w:val="BodyText"/>
    <w:rsid w:val="00312C9B"/>
    <w:pPr>
      <w:numPr>
        <w:ilvl w:val="3"/>
      </w:numPr>
      <w:outlineLvl w:val="3"/>
    </w:pPr>
  </w:style>
  <w:style w:type="paragraph" w:customStyle="1" w:styleId="StandardL5">
    <w:name w:val="Standard_L5"/>
    <w:basedOn w:val="StandardL4"/>
    <w:next w:val="BodyText"/>
    <w:rsid w:val="00312C9B"/>
    <w:pPr>
      <w:numPr>
        <w:ilvl w:val="4"/>
      </w:numPr>
      <w:outlineLvl w:val="4"/>
    </w:pPr>
  </w:style>
  <w:style w:type="paragraph" w:customStyle="1" w:styleId="StandardL6">
    <w:name w:val="Standard_L6"/>
    <w:basedOn w:val="StandardL5"/>
    <w:next w:val="BodyText"/>
    <w:rsid w:val="00312C9B"/>
    <w:pPr>
      <w:numPr>
        <w:ilvl w:val="5"/>
      </w:numPr>
      <w:outlineLvl w:val="5"/>
    </w:pPr>
  </w:style>
  <w:style w:type="paragraph" w:customStyle="1" w:styleId="StandardL7">
    <w:name w:val="Standard_L7"/>
    <w:basedOn w:val="StandardL6"/>
    <w:next w:val="BodyText"/>
    <w:rsid w:val="00312C9B"/>
    <w:pPr>
      <w:numPr>
        <w:ilvl w:val="6"/>
      </w:numPr>
      <w:outlineLvl w:val="6"/>
    </w:pPr>
  </w:style>
  <w:style w:type="paragraph" w:customStyle="1" w:styleId="StandardL8">
    <w:name w:val="Standard_L8"/>
    <w:basedOn w:val="StandardL7"/>
    <w:next w:val="BodyText"/>
    <w:rsid w:val="00312C9B"/>
    <w:pPr>
      <w:numPr>
        <w:ilvl w:val="7"/>
      </w:numPr>
      <w:outlineLvl w:val="7"/>
    </w:pPr>
  </w:style>
  <w:style w:type="paragraph" w:customStyle="1" w:styleId="StandardL9">
    <w:name w:val="Standard_L9"/>
    <w:basedOn w:val="StandardL8"/>
    <w:next w:val="BodyText"/>
    <w:rsid w:val="00312C9B"/>
    <w:pPr>
      <w:numPr>
        <w:ilvl w:val="8"/>
      </w:numPr>
      <w:outlineLvl w:val="8"/>
    </w:pPr>
  </w:style>
  <w:style w:type="paragraph" w:customStyle="1" w:styleId="Default">
    <w:name w:val="Default"/>
    <w:rsid w:val="006A4A51"/>
    <w:pPr>
      <w:autoSpaceDE w:val="0"/>
      <w:autoSpaceDN w:val="0"/>
      <w:adjustRightInd w:val="0"/>
    </w:pPr>
    <w:rPr>
      <w:rFonts w:ascii="Arial" w:hAnsi="Arial" w:cs="Arial"/>
      <w:color w:val="000000"/>
      <w:sz w:val="24"/>
      <w:szCs w:val="24"/>
    </w:rPr>
  </w:style>
  <w:style w:type="character" w:customStyle="1" w:styleId="TTBulletL1Char1">
    <w:name w:val="+TT Bullet L1 Char1"/>
    <w:link w:val="TTBulletL1"/>
    <w:locked/>
    <w:rsid w:val="006A4A51"/>
    <w:rPr>
      <w:rFonts w:ascii="Calibri" w:hAnsi="Calibri"/>
      <w:b/>
      <w:sz w:val="22"/>
      <w:szCs w:val="22"/>
    </w:rPr>
  </w:style>
  <w:style w:type="paragraph" w:customStyle="1" w:styleId="TTBulletL1">
    <w:name w:val="+TT Bullet L1"/>
    <w:link w:val="TTBulletL1Char1"/>
    <w:autoRedefine/>
    <w:rsid w:val="006A4A51"/>
    <w:pPr>
      <w:spacing w:before="120" w:after="100" w:afterAutospacing="1"/>
      <w:ind w:left="720" w:hanging="270"/>
      <w:jc w:val="center"/>
    </w:pPr>
    <w:rPr>
      <w:rFonts w:ascii="Calibri" w:hAnsi="Calibri"/>
      <w:b/>
      <w:sz w:val="22"/>
      <w:szCs w:val="22"/>
    </w:rPr>
  </w:style>
  <w:style w:type="character" w:customStyle="1" w:styleId="ft">
    <w:name w:val="ft"/>
    <w:rsid w:val="00976509"/>
  </w:style>
</w:styles>
</file>

<file path=word/webSettings.xml><?xml version="1.0" encoding="utf-8"?>
<w:webSettings xmlns:r="http://schemas.openxmlformats.org/officeDocument/2006/relationships" xmlns:w="http://schemas.openxmlformats.org/wordprocessingml/2006/main">
  <w:divs>
    <w:div w:id="54088870">
      <w:bodyDiv w:val="1"/>
      <w:marLeft w:val="0"/>
      <w:marRight w:val="0"/>
      <w:marTop w:val="0"/>
      <w:marBottom w:val="0"/>
      <w:divBdr>
        <w:top w:val="none" w:sz="0" w:space="0" w:color="auto"/>
        <w:left w:val="none" w:sz="0" w:space="0" w:color="auto"/>
        <w:bottom w:val="none" w:sz="0" w:space="0" w:color="auto"/>
        <w:right w:val="none" w:sz="0" w:space="0" w:color="auto"/>
      </w:divBdr>
    </w:div>
    <w:div w:id="56754745">
      <w:bodyDiv w:val="1"/>
      <w:marLeft w:val="0"/>
      <w:marRight w:val="0"/>
      <w:marTop w:val="0"/>
      <w:marBottom w:val="0"/>
      <w:divBdr>
        <w:top w:val="none" w:sz="0" w:space="0" w:color="auto"/>
        <w:left w:val="none" w:sz="0" w:space="0" w:color="auto"/>
        <w:bottom w:val="none" w:sz="0" w:space="0" w:color="auto"/>
        <w:right w:val="none" w:sz="0" w:space="0" w:color="auto"/>
      </w:divBdr>
    </w:div>
    <w:div w:id="57359907">
      <w:bodyDiv w:val="1"/>
      <w:marLeft w:val="0"/>
      <w:marRight w:val="0"/>
      <w:marTop w:val="0"/>
      <w:marBottom w:val="0"/>
      <w:divBdr>
        <w:top w:val="none" w:sz="0" w:space="0" w:color="auto"/>
        <w:left w:val="none" w:sz="0" w:space="0" w:color="auto"/>
        <w:bottom w:val="none" w:sz="0" w:space="0" w:color="auto"/>
        <w:right w:val="none" w:sz="0" w:space="0" w:color="auto"/>
      </w:divBdr>
    </w:div>
    <w:div w:id="92628725">
      <w:bodyDiv w:val="1"/>
      <w:marLeft w:val="0"/>
      <w:marRight w:val="0"/>
      <w:marTop w:val="0"/>
      <w:marBottom w:val="0"/>
      <w:divBdr>
        <w:top w:val="none" w:sz="0" w:space="0" w:color="auto"/>
        <w:left w:val="none" w:sz="0" w:space="0" w:color="auto"/>
        <w:bottom w:val="none" w:sz="0" w:space="0" w:color="auto"/>
        <w:right w:val="none" w:sz="0" w:space="0" w:color="auto"/>
      </w:divBdr>
    </w:div>
    <w:div w:id="132407690">
      <w:bodyDiv w:val="1"/>
      <w:marLeft w:val="0"/>
      <w:marRight w:val="0"/>
      <w:marTop w:val="0"/>
      <w:marBottom w:val="0"/>
      <w:divBdr>
        <w:top w:val="none" w:sz="0" w:space="0" w:color="auto"/>
        <w:left w:val="none" w:sz="0" w:space="0" w:color="auto"/>
        <w:bottom w:val="none" w:sz="0" w:space="0" w:color="auto"/>
        <w:right w:val="none" w:sz="0" w:space="0" w:color="auto"/>
      </w:divBdr>
    </w:div>
    <w:div w:id="241644527">
      <w:bodyDiv w:val="1"/>
      <w:marLeft w:val="0"/>
      <w:marRight w:val="0"/>
      <w:marTop w:val="0"/>
      <w:marBottom w:val="0"/>
      <w:divBdr>
        <w:top w:val="none" w:sz="0" w:space="0" w:color="auto"/>
        <w:left w:val="none" w:sz="0" w:space="0" w:color="auto"/>
        <w:bottom w:val="none" w:sz="0" w:space="0" w:color="auto"/>
        <w:right w:val="none" w:sz="0" w:space="0" w:color="auto"/>
      </w:divBdr>
    </w:div>
    <w:div w:id="834879715">
      <w:bodyDiv w:val="1"/>
      <w:marLeft w:val="0"/>
      <w:marRight w:val="0"/>
      <w:marTop w:val="0"/>
      <w:marBottom w:val="0"/>
      <w:divBdr>
        <w:top w:val="none" w:sz="0" w:space="0" w:color="auto"/>
        <w:left w:val="none" w:sz="0" w:space="0" w:color="auto"/>
        <w:bottom w:val="none" w:sz="0" w:space="0" w:color="auto"/>
        <w:right w:val="none" w:sz="0" w:space="0" w:color="auto"/>
      </w:divBdr>
    </w:div>
    <w:div w:id="891695334">
      <w:bodyDiv w:val="1"/>
      <w:marLeft w:val="0"/>
      <w:marRight w:val="0"/>
      <w:marTop w:val="0"/>
      <w:marBottom w:val="0"/>
      <w:divBdr>
        <w:top w:val="none" w:sz="0" w:space="0" w:color="auto"/>
        <w:left w:val="none" w:sz="0" w:space="0" w:color="auto"/>
        <w:bottom w:val="none" w:sz="0" w:space="0" w:color="auto"/>
        <w:right w:val="none" w:sz="0" w:space="0" w:color="auto"/>
      </w:divBdr>
    </w:div>
    <w:div w:id="934824595">
      <w:bodyDiv w:val="1"/>
      <w:marLeft w:val="0"/>
      <w:marRight w:val="0"/>
      <w:marTop w:val="0"/>
      <w:marBottom w:val="0"/>
      <w:divBdr>
        <w:top w:val="none" w:sz="0" w:space="0" w:color="auto"/>
        <w:left w:val="none" w:sz="0" w:space="0" w:color="auto"/>
        <w:bottom w:val="none" w:sz="0" w:space="0" w:color="auto"/>
        <w:right w:val="none" w:sz="0" w:space="0" w:color="auto"/>
      </w:divBdr>
    </w:div>
    <w:div w:id="970936039">
      <w:bodyDiv w:val="1"/>
      <w:marLeft w:val="0"/>
      <w:marRight w:val="0"/>
      <w:marTop w:val="0"/>
      <w:marBottom w:val="0"/>
      <w:divBdr>
        <w:top w:val="none" w:sz="0" w:space="0" w:color="auto"/>
        <w:left w:val="none" w:sz="0" w:space="0" w:color="auto"/>
        <w:bottom w:val="none" w:sz="0" w:space="0" w:color="auto"/>
        <w:right w:val="none" w:sz="0" w:space="0" w:color="auto"/>
      </w:divBdr>
    </w:div>
    <w:div w:id="1195188231">
      <w:bodyDiv w:val="1"/>
      <w:marLeft w:val="0"/>
      <w:marRight w:val="0"/>
      <w:marTop w:val="0"/>
      <w:marBottom w:val="0"/>
      <w:divBdr>
        <w:top w:val="none" w:sz="0" w:space="0" w:color="auto"/>
        <w:left w:val="none" w:sz="0" w:space="0" w:color="auto"/>
        <w:bottom w:val="none" w:sz="0" w:space="0" w:color="auto"/>
        <w:right w:val="none" w:sz="0" w:space="0" w:color="auto"/>
      </w:divBdr>
    </w:div>
    <w:div w:id="1236823657">
      <w:bodyDiv w:val="1"/>
      <w:marLeft w:val="0"/>
      <w:marRight w:val="0"/>
      <w:marTop w:val="0"/>
      <w:marBottom w:val="0"/>
      <w:divBdr>
        <w:top w:val="none" w:sz="0" w:space="0" w:color="auto"/>
        <w:left w:val="none" w:sz="0" w:space="0" w:color="auto"/>
        <w:bottom w:val="none" w:sz="0" w:space="0" w:color="auto"/>
        <w:right w:val="none" w:sz="0" w:space="0" w:color="auto"/>
      </w:divBdr>
    </w:div>
    <w:div w:id="1265504169">
      <w:bodyDiv w:val="1"/>
      <w:marLeft w:val="0"/>
      <w:marRight w:val="0"/>
      <w:marTop w:val="0"/>
      <w:marBottom w:val="0"/>
      <w:divBdr>
        <w:top w:val="none" w:sz="0" w:space="0" w:color="auto"/>
        <w:left w:val="none" w:sz="0" w:space="0" w:color="auto"/>
        <w:bottom w:val="none" w:sz="0" w:space="0" w:color="auto"/>
        <w:right w:val="none" w:sz="0" w:space="0" w:color="auto"/>
      </w:divBdr>
    </w:div>
    <w:div w:id="1327706643">
      <w:bodyDiv w:val="1"/>
      <w:marLeft w:val="0"/>
      <w:marRight w:val="0"/>
      <w:marTop w:val="0"/>
      <w:marBottom w:val="0"/>
      <w:divBdr>
        <w:top w:val="none" w:sz="0" w:space="0" w:color="auto"/>
        <w:left w:val="none" w:sz="0" w:space="0" w:color="auto"/>
        <w:bottom w:val="none" w:sz="0" w:space="0" w:color="auto"/>
        <w:right w:val="none" w:sz="0" w:space="0" w:color="auto"/>
      </w:divBdr>
    </w:div>
    <w:div w:id="1479302995">
      <w:bodyDiv w:val="1"/>
      <w:marLeft w:val="0"/>
      <w:marRight w:val="0"/>
      <w:marTop w:val="0"/>
      <w:marBottom w:val="0"/>
      <w:divBdr>
        <w:top w:val="none" w:sz="0" w:space="0" w:color="auto"/>
        <w:left w:val="none" w:sz="0" w:space="0" w:color="auto"/>
        <w:bottom w:val="none" w:sz="0" w:space="0" w:color="auto"/>
        <w:right w:val="none" w:sz="0" w:space="0" w:color="auto"/>
      </w:divBdr>
    </w:div>
    <w:div w:id="1731267273">
      <w:bodyDiv w:val="1"/>
      <w:marLeft w:val="0"/>
      <w:marRight w:val="0"/>
      <w:marTop w:val="0"/>
      <w:marBottom w:val="0"/>
      <w:divBdr>
        <w:top w:val="none" w:sz="0" w:space="0" w:color="auto"/>
        <w:left w:val="none" w:sz="0" w:space="0" w:color="auto"/>
        <w:bottom w:val="none" w:sz="0" w:space="0" w:color="auto"/>
        <w:right w:val="none" w:sz="0" w:space="0" w:color="auto"/>
      </w:divBdr>
    </w:div>
    <w:div w:id="1820417863">
      <w:bodyDiv w:val="1"/>
      <w:marLeft w:val="0"/>
      <w:marRight w:val="0"/>
      <w:marTop w:val="0"/>
      <w:marBottom w:val="0"/>
      <w:divBdr>
        <w:top w:val="none" w:sz="0" w:space="0" w:color="auto"/>
        <w:left w:val="none" w:sz="0" w:space="0" w:color="auto"/>
        <w:bottom w:val="none" w:sz="0" w:space="0" w:color="auto"/>
        <w:right w:val="none" w:sz="0" w:space="0" w:color="auto"/>
      </w:divBdr>
    </w:div>
    <w:div w:id="1886285941">
      <w:bodyDiv w:val="1"/>
      <w:marLeft w:val="0"/>
      <w:marRight w:val="0"/>
      <w:marTop w:val="0"/>
      <w:marBottom w:val="0"/>
      <w:divBdr>
        <w:top w:val="none" w:sz="0" w:space="0" w:color="auto"/>
        <w:left w:val="none" w:sz="0" w:space="0" w:color="auto"/>
        <w:bottom w:val="none" w:sz="0" w:space="0" w:color="auto"/>
        <w:right w:val="none" w:sz="0" w:space="0" w:color="auto"/>
      </w:divBdr>
    </w:div>
    <w:div w:id="193451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es.t.castagna@one.verizon.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esterdick@one.verizo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7A1B6-D3F6-406D-9146-C788FE1A5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1575</Words>
  <Characters>8979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ATIS/SIP Forum Routing Outline</vt:lpstr>
    </vt:vector>
  </TitlesOfParts>
  <Company>NONE</Company>
  <LinksUpToDate>false</LinksUpToDate>
  <CharactersWithSpaces>10533</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Routing Document disclaimer</dc:title>
  <dc:subject>Notice of Use, Applicability, Application Section update</dc:subject>
  <dc:creator>Mark Desterdick</dc:creator>
  <cp:lastModifiedBy>v271400</cp:lastModifiedBy>
  <cp:revision>6</cp:revision>
  <cp:lastPrinted>2014-09-24T14:53:00Z</cp:lastPrinted>
  <dcterms:created xsi:type="dcterms:W3CDTF">2015-02-12T07:40:00Z</dcterms:created>
  <dcterms:modified xsi:type="dcterms:W3CDTF">2015-02-12T07:48:00Z</dcterms:modified>
</cp:coreProperties>
</file>