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96" w:rsidRDefault="002B1696" w:rsidP="002B1696">
      <w:pPr>
        <w:pStyle w:val="Heading1"/>
        <w:numPr>
          <w:ilvl w:val="0"/>
          <w:numId w:val="2"/>
        </w:numPr>
      </w:pPr>
      <w:r>
        <w:t>Scope, Purpose, &amp; Application</w:t>
      </w:r>
    </w:p>
    <w:p w:rsidR="002B1696" w:rsidRDefault="002B1696" w:rsidP="002B1696">
      <w:pPr>
        <w:pStyle w:val="Heading2"/>
        <w:numPr>
          <w:ilvl w:val="1"/>
          <w:numId w:val="2"/>
        </w:numPr>
      </w:pPr>
      <w:r>
        <w:t>Scope</w:t>
      </w:r>
    </w:p>
    <w:p w:rsidR="002B1696" w:rsidRPr="00D15ED5" w:rsidRDefault="002B1696" w:rsidP="002B1696">
      <w:pPr>
        <w:rPr>
          <w:rFonts w:cs="Arial"/>
        </w:rPr>
      </w:pPr>
      <w:r w:rsidRPr="00364699">
        <w:rPr>
          <w:rFonts w:cs="Arial"/>
        </w:rPr>
        <w:t xml:space="preserve">This document was developed under a joint ATIS and SIP Forum collaboration. The document defines an </w:t>
      </w:r>
      <w:r w:rsidRPr="00704FF5">
        <w:rPr>
          <w:rFonts w:cs="Arial"/>
        </w:rPr>
        <w:t>IP NNI Standard with an emphasis on VoIP</w:t>
      </w:r>
      <w:r>
        <w:rPr>
          <w:rFonts w:cs="Arial"/>
        </w:rPr>
        <w:t>.</w:t>
      </w:r>
      <w:r w:rsidRPr="00704FF5">
        <w:rPr>
          <w:rFonts w:cs="Arial"/>
        </w:rPr>
        <w:t xml:space="preserve"> </w:t>
      </w:r>
      <w:r>
        <w:rPr>
          <w:rFonts w:cs="Arial"/>
        </w:rPr>
        <w:t xml:space="preserve"> O</w:t>
      </w:r>
      <w:r w:rsidRPr="00704FF5">
        <w:rPr>
          <w:rFonts w:cs="Arial"/>
        </w:rPr>
        <w:t xml:space="preserve">ther Multimedia services </w:t>
      </w:r>
      <w:r>
        <w:rPr>
          <w:rFonts w:cs="Arial"/>
        </w:rPr>
        <w:t>will</w:t>
      </w:r>
      <w:r w:rsidRPr="00704FF5">
        <w:rPr>
          <w:rFonts w:cs="Arial"/>
        </w:rPr>
        <w:t xml:space="preserve"> be addressed in subsequent releases.</w:t>
      </w:r>
      <w:ins w:id="0" w:author="Martin Dolly" w:date="2014-11-10T22:15:00Z">
        <w:r w:rsidR="00A757F3">
          <w:rPr>
            <w:rFonts w:cs="Arial"/>
          </w:rPr>
          <w:t xml:space="preserve"> The document </w:t>
        </w:r>
      </w:ins>
      <w:ins w:id="1" w:author="Martin Dolly" w:date="2014-11-11T11:13:00Z">
        <w:r w:rsidR="00C62201">
          <w:rPr>
            <w:rFonts w:cs="Arial"/>
          </w:rPr>
          <w:t>identifies</w:t>
        </w:r>
        <w:r w:rsidR="00C62201" w:rsidRPr="00D15ED5">
          <w:rPr>
            <w:rFonts w:cs="Arial"/>
          </w:rPr>
          <w:t xml:space="preserve"> a baseline set of features that should be common to all IP-NNI</w:t>
        </w:r>
        <w:r w:rsidR="00C62201">
          <w:rPr>
            <w:rFonts w:cs="Arial"/>
          </w:rPr>
          <w:t xml:space="preserve">'s, </w:t>
        </w:r>
      </w:ins>
      <w:ins w:id="2" w:author="Martin Dolly" w:date="2014-11-11T11:14:00Z">
        <w:r w:rsidR="00C62201">
          <w:rPr>
            <w:rFonts w:cs="Arial"/>
          </w:rPr>
          <w:t xml:space="preserve">defining </w:t>
        </w:r>
      </w:ins>
      <w:ins w:id="3" w:author="Martin Dolly" w:date="2014-11-10T22:15:00Z">
        <w:r w:rsidR="00A757F3">
          <w:rPr>
            <w:rFonts w:cs="Arial"/>
          </w:rPr>
          <w:t xml:space="preserve">a </w:t>
        </w:r>
      </w:ins>
      <w:ins w:id="4" w:author="Martin Dolly" w:date="2014-11-10T22:18:00Z">
        <w:r w:rsidR="00A757F3">
          <w:rPr>
            <w:rFonts w:cs="Arial"/>
          </w:rPr>
          <w:t xml:space="preserve">common </w:t>
        </w:r>
      </w:ins>
      <w:ins w:id="5" w:author="Martin Dolly" w:date="2014-11-11T11:16:00Z">
        <w:r w:rsidR="00C62201">
          <w:rPr>
            <w:rFonts w:cs="Arial"/>
          </w:rPr>
          <w:t xml:space="preserve">NNI </w:t>
        </w:r>
      </w:ins>
      <w:ins w:id="6" w:author="Martin Dolly" w:date="2014-11-10T22:18:00Z">
        <w:r w:rsidR="00A757F3">
          <w:rPr>
            <w:rFonts w:cs="Arial"/>
          </w:rPr>
          <w:t xml:space="preserve">profile </w:t>
        </w:r>
      </w:ins>
      <w:ins w:id="7" w:author="Martin Dolly" w:date="2014-11-10T22:20:00Z">
        <w:r w:rsidR="00A000AD">
          <w:rPr>
            <w:rFonts w:cs="Arial"/>
          </w:rPr>
          <w:t>of</w:t>
        </w:r>
      </w:ins>
      <w:ins w:id="8" w:author="Martin Dolly" w:date="2014-11-10T22:18:00Z">
        <w:r w:rsidR="00A757F3">
          <w:rPr>
            <w:rFonts w:cs="Arial"/>
          </w:rPr>
          <w:t xml:space="preserve"> 3GPP Specifications and IETF</w:t>
        </w:r>
      </w:ins>
      <w:ins w:id="9" w:author="Martin Dolly" w:date="2014-11-10T22:19:00Z">
        <w:r w:rsidR="00A757F3">
          <w:rPr>
            <w:rFonts w:cs="Arial"/>
          </w:rPr>
          <w:t xml:space="preserve"> RFC's</w:t>
        </w:r>
      </w:ins>
      <w:ins w:id="10" w:author="Martin Dolly" w:date="2014-11-11T11:15:00Z">
        <w:r w:rsidR="00C62201">
          <w:rPr>
            <w:rFonts w:cs="Arial"/>
          </w:rPr>
          <w:t>.</w:t>
        </w:r>
      </w:ins>
      <w:ins w:id="11" w:author="Martin Dolly" w:date="2014-11-10T22:19:00Z">
        <w:r w:rsidR="00A000AD">
          <w:rPr>
            <w:rFonts w:cs="Arial"/>
          </w:rPr>
          <w:t xml:space="preserve"> </w:t>
        </w:r>
      </w:ins>
      <w:ins w:id="12" w:author="Martin Dolly" w:date="2014-11-11T11:15:00Z">
        <w:r w:rsidR="00C62201">
          <w:rPr>
            <w:rFonts w:cs="Arial"/>
          </w:rPr>
          <w:t xml:space="preserve">The </w:t>
        </w:r>
      </w:ins>
      <w:ins w:id="13" w:author="Martin Dolly" w:date="2014-11-11T11:16:00Z">
        <w:r w:rsidR="00C62201">
          <w:rPr>
            <w:rFonts w:cs="Arial"/>
          </w:rPr>
          <w:t>exception is</w:t>
        </w:r>
      </w:ins>
      <w:ins w:id="14" w:author="Martin Dolly" w:date="2014-11-11T11:15:00Z">
        <w:r w:rsidR="00C62201">
          <w:rPr>
            <w:rFonts w:cs="Arial"/>
          </w:rPr>
          <w:t xml:space="preserve"> the </w:t>
        </w:r>
      </w:ins>
      <w:ins w:id="15" w:author="Martin Dolly" w:date="2014-11-10T22:22:00Z">
        <w:r w:rsidR="00A000AD">
          <w:rPr>
            <w:rFonts w:cs="Arial"/>
          </w:rPr>
          <w:t xml:space="preserve">wireless specific </w:t>
        </w:r>
      </w:ins>
      <w:ins w:id="16" w:author="Martin Dolly" w:date="2014-11-10T22:21:00Z">
        <w:r w:rsidR="00A000AD">
          <w:rPr>
            <w:rFonts w:cs="Arial"/>
          </w:rPr>
          <w:t xml:space="preserve">GSMA profiles for </w:t>
        </w:r>
      </w:ins>
      <w:ins w:id="17" w:author="Martin Dolly" w:date="2014-11-10T22:23:00Z">
        <w:r w:rsidR="00A000AD">
          <w:rPr>
            <w:rFonts w:cs="Arial"/>
          </w:rPr>
          <w:t>mobile to mobile communications</w:t>
        </w:r>
      </w:ins>
      <w:ins w:id="18" w:author="Martin Dolly" w:date="2014-11-10T22:21:00Z">
        <w:r w:rsidR="00A000AD">
          <w:rPr>
            <w:rFonts w:cs="Arial"/>
          </w:rPr>
          <w:t>.</w:t>
        </w:r>
      </w:ins>
    </w:p>
    <w:p w:rsidR="002B1696" w:rsidRPr="00D15ED5" w:rsidRDefault="002B1696" w:rsidP="002B1696">
      <w:pPr>
        <w:rPr>
          <w:rFonts w:cs="Arial"/>
        </w:rPr>
      </w:pPr>
      <w:r w:rsidRPr="00D15ED5">
        <w:rPr>
          <w:rFonts w:cs="Arial"/>
        </w:rPr>
        <w:t>The objective of this document is to:</w:t>
      </w:r>
    </w:p>
    <w:p w:rsidR="002B1696" w:rsidRPr="00D15ED5" w:rsidRDefault="002B1696" w:rsidP="002B1696">
      <w:pPr>
        <w:pStyle w:val="ListParagraph"/>
        <w:numPr>
          <w:ilvl w:val="0"/>
          <w:numId w:val="3"/>
        </w:numPr>
        <w:spacing w:before="120" w:after="0"/>
        <w:ind w:left="357" w:hanging="357"/>
        <w:jc w:val="left"/>
        <w:rPr>
          <w:rFonts w:cs="Arial"/>
        </w:rPr>
      </w:pPr>
      <w:r w:rsidRPr="00D15ED5">
        <w:rPr>
          <w:rFonts w:cs="Arial"/>
        </w:rPr>
        <w:t xml:space="preserve">Define a reference architecture that sets forth the common functional entities necessary for </w:t>
      </w:r>
      <w:r>
        <w:rPr>
          <w:rFonts w:cs="Arial"/>
        </w:rPr>
        <w:t>Carrier to Carrier</w:t>
      </w:r>
      <w:r w:rsidRPr="00D15ED5">
        <w:rPr>
          <w:rFonts w:cs="Arial"/>
        </w:rPr>
        <w:t xml:space="preserve"> Interconnection.  This reference architecture will be from the perspective of the interconnection points between carriers and will not deal with implementation details inside the networks on either side of the IP-NNI.</w:t>
      </w:r>
    </w:p>
    <w:p w:rsidR="002B1696" w:rsidRPr="00D15ED5" w:rsidRDefault="002B1696" w:rsidP="002B1696">
      <w:pPr>
        <w:pStyle w:val="ListParagraph"/>
        <w:numPr>
          <w:ilvl w:val="0"/>
          <w:numId w:val="3"/>
        </w:numPr>
        <w:spacing w:before="120" w:after="0"/>
        <w:ind w:left="357" w:hanging="357"/>
        <w:jc w:val="left"/>
        <w:rPr>
          <w:rFonts w:cs="Arial"/>
        </w:rPr>
      </w:pPr>
      <w:r w:rsidRPr="00D15ED5">
        <w:rPr>
          <w:rFonts w:cs="Arial"/>
        </w:rPr>
        <w:t>Specify the exact specifications (including IETF RFCs, 3GPP, and other existing standards) associated with these protocols that must or should be supported by each element of the reference architecture. Where required, the options that MUST or SHOULD be supported within a given standard will also be specified.</w:t>
      </w:r>
    </w:p>
    <w:p w:rsidR="002B1696" w:rsidRPr="00D15ED5" w:rsidRDefault="002B1696" w:rsidP="002B1696">
      <w:pPr>
        <w:pStyle w:val="ListParagraph"/>
        <w:numPr>
          <w:ilvl w:val="0"/>
          <w:numId w:val="3"/>
        </w:numPr>
        <w:spacing w:before="120" w:after="0"/>
        <w:ind w:left="357" w:hanging="357"/>
        <w:jc w:val="left"/>
        <w:rPr>
          <w:rFonts w:cs="Arial"/>
        </w:rPr>
      </w:pPr>
      <w:r w:rsidRPr="00D15ED5">
        <w:rPr>
          <w:rFonts w:cs="Arial"/>
        </w:rPr>
        <w:t xml:space="preserve">Specify customary methods for negotiating protocols, protocol extensions, and exchanging capability information between </w:t>
      </w:r>
      <w:r>
        <w:rPr>
          <w:rFonts w:cs="Arial"/>
        </w:rPr>
        <w:t>carrier</w:t>
      </w:r>
      <w:r w:rsidRPr="00D15ED5">
        <w:rPr>
          <w:rFonts w:cs="Arial"/>
        </w:rPr>
        <w:t>s.  Specify consensus methods of formulating SIP protocol messages where multiple options exist in standards.</w:t>
      </w:r>
    </w:p>
    <w:p w:rsidR="002B1696" w:rsidRPr="00D15ED5" w:rsidRDefault="002B1696" w:rsidP="002B1696">
      <w:pPr>
        <w:pStyle w:val="ListParagraph"/>
        <w:numPr>
          <w:ilvl w:val="0"/>
          <w:numId w:val="3"/>
        </w:numPr>
        <w:spacing w:before="120" w:after="0"/>
        <w:ind w:left="357" w:hanging="357"/>
        <w:jc w:val="left"/>
        <w:rPr>
          <w:rFonts w:cs="Arial"/>
        </w:rPr>
      </w:pPr>
      <w:r w:rsidRPr="00D15ED5">
        <w:rPr>
          <w:rFonts w:cs="Arial"/>
        </w:rPr>
        <w:t xml:space="preserve">Specify the exact presentations of Fully Qualified Domain Names in “From:” and “To:” fields including use of TEL URI format, including </w:t>
      </w:r>
      <w:r>
        <w:rPr>
          <w:rFonts w:cs="Arial"/>
        </w:rPr>
        <w:t>P-Asserted Identity (</w:t>
      </w:r>
      <w:r w:rsidRPr="00D15ED5">
        <w:rPr>
          <w:rFonts w:cs="Arial"/>
        </w:rPr>
        <w:t>PAI</w:t>
      </w:r>
      <w:r>
        <w:rPr>
          <w:rFonts w:cs="Arial"/>
        </w:rPr>
        <w:t>)</w:t>
      </w:r>
      <w:r w:rsidRPr="00D15ED5">
        <w:rPr>
          <w:rFonts w:cs="Arial"/>
        </w:rPr>
        <w:t>.</w:t>
      </w:r>
    </w:p>
    <w:p w:rsidR="002B1696" w:rsidRPr="00D15ED5" w:rsidRDefault="002B1696" w:rsidP="002B1696">
      <w:pPr>
        <w:pStyle w:val="ListParagraph"/>
        <w:numPr>
          <w:ilvl w:val="0"/>
          <w:numId w:val="3"/>
        </w:numPr>
        <w:spacing w:before="120" w:after="0"/>
        <w:ind w:left="357" w:hanging="357"/>
        <w:jc w:val="left"/>
        <w:rPr>
          <w:rFonts w:cs="Arial"/>
        </w:rPr>
      </w:pPr>
      <w:r w:rsidRPr="00D15ED5">
        <w:rPr>
          <w:rFonts w:cs="Arial"/>
        </w:rPr>
        <w:t>For IP originated Calls, specify the preferred header [SHOULD] for Calling Name data [CNAM], and specify how that data is presented to the terminating proxy including format, syntax and processing of such data. Note: The expectation is that the signaling of CNAM would not survive interworking to SS7.</w:t>
      </w:r>
    </w:p>
    <w:p w:rsidR="002B1696" w:rsidRPr="00D15ED5" w:rsidRDefault="002B1696" w:rsidP="002B1696">
      <w:pPr>
        <w:pStyle w:val="ListParagraph"/>
        <w:numPr>
          <w:ilvl w:val="0"/>
          <w:numId w:val="3"/>
        </w:numPr>
        <w:spacing w:before="120" w:after="0"/>
        <w:ind w:left="357" w:hanging="357"/>
        <w:jc w:val="left"/>
        <w:rPr>
          <w:rFonts w:cs="Arial"/>
        </w:rPr>
      </w:pPr>
      <w:r w:rsidRPr="00D15ED5">
        <w:rPr>
          <w:rFonts w:cs="Arial"/>
        </w:rPr>
        <w:t xml:space="preserve">Define mandated support for underlying transport [e.g. UDP, TCP, </w:t>
      </w:r>
      <w:proofErr w:type="gramStart"/>
      <w:r w:rsidRPr="00D15ED5">
        <w:rPr>
          <w:rFonts w:cs="Arial"/>
        </w:rPr>
        <w:t>SCTP</w:t>
      </w:r>
      <w:proofErr w:type="gramEnd"/>
      <w:r w:rsidRPr="00D15ED5">
        <w:rPr>
          <w:rFonts w:cs="Arial"/>
        </w:rPr>
        <w:t>].</w:t>
      </w:r>
    </w:p>
    <w:p w:rsidR="002B1696" w:rsidRPr="00D15ED5" w:rsidRDefault="002B1696" w:rsidP="002B1696">
      <w:pPr>
        <w:pStyle w:val="ListParagraph"/>
        <w:numPr>
          <w:ilvl w:val="0"/>
          <w:numId w:val="3"/>
        </w:numPr>
        <w:spacing w:before="120" w:after="0"/>
        <w:ind w:left="357" w:hanging="357"/>
        <w:jc w:val="left"/>
        <w:rPr>
          <w:rFonts w:cs="Arial"/>
        </w:rPr>
      </w:pPr>
      <w:r w:rsidRPr="00D15ED5">
        <w:rPr>
          <w:rFonts w:cs="Arial"/>
        </w:rPr>
        <w:t>Specify an audio codec selection strategy that minimizes the need for transcoding and a transcoding strategy that balances the workload between originating and terminating carrier.</w:t>
      </w:r>
    </w:p>
    <w:p w:rsidR="002B1696" w:rsidRPr="00D15ED5" w:rsidRDefault="002B1696" w:rsidP="002B1696">
      <w:pPr>
        <w:pStyle w:val="ListParagraph"/>
        <w:numPr>
          <w:ilvl w:val="0"/>
          <w:numId w:val="3"/>
        </w:numPr>
        <w:spacing w:before="120" w:after="0"/>
        <w:ind w:left="357" w:hanging="357"/>
        <w:jc w:val="left"/>
        <w:rPr>
          <w:rFonts w:cs="Arial"/>
        </w:rPr>
      </w:pPr>
      <w:r w:rsidRPr="00D15ED5">
        <w:rPr>
          <w:rFonts w:cs="Arial"/>
        </w:rPr>
        <w:t>Define strategies for DTMF and Fax support.</w:t>
      </w:r>
    </w:p>
    <w:p w:rsidR="002B1696" w:rsidRPr="00D15ED5" w:rsidRDefault="002B1696" w:rsidP="002B1696">
      <w:pPr>
        <w:pStyle w:val="ListParagraph"/>
        <w:numPr>
          <w:ilvl w:val="0"/>
          <w:numId w:val="3"/>
        </w:numPr>
        <w:spacing w:before="120" w:after="0"/>
        <w:ind w:left="357" w:hanging="357"/>
        <w:jc w:val="left"/>
        <w:rPr>
          <w:rFonts w:cs="Arial"/>
        </w:rPr>
      </w:pPr>
      <w:r w:rsidRPr="00D15ED5">
        <w:rPr>
          <w:rFonts w:cs="Arial"/>
        </w:rPr>
        <w:t>Specify call loop detection and avoidance methods.</w:t>
      </w:r>
    </w:p>
    <w:p w:rsidR="002B1696" w:rsidRPr="00D15ED5" w:rsidRDefault="002B1696" w:rsidP="002B1696">
      <w:pPr>
        <w:pStyle w:val="ListParagraph"/>
        <w:numPr>
          <w:ilvl w:val="0"/>
          <w:numId w:val="3"/>
        </w:numPr>
        <w:spacing w:before="120" w:after="0"/>
        <w:ind w:left="357" w:hanging="357"/>
        <w:jc w:val="left"/>
        <w:rPr>
          <w:rFonts w:cs="Arial"/>
        </w:rPr>
      </w:pPr>
      <w:r w:rsidRPr="00D15ED5">
        <w:rPr>
          <w:rFonts w:cs="Arial"/>
        </w:rPr>
        <w:t>Define common Quality of Service objectives including network overload and congestion notification and processing mechanisms.</w:t>
      </w:r>
    </w:p>
    <w:p w:rsidR="002B1696" w:rsidRPr="00D15ED5" w:rsidRDefault="002B1696" w:rsidP="002B1696">
      <w:pPr>
        <w:pStyle w:val="ListParagraph"/>
        <w:numPr>
          <w:ilvl w:val="0"/>
          <w:numId w:val="3"/>
        </w:numPr>
        <w:spacing w:before="120" w:after="0"/>
        <w:ind w:left="357" w:hanging="357"/>
        <w:jc w:val="left"/>
        <w:rPr>
          <w:rFonts w:cs="Arial"/>
        </w:rPr>
      </w:pPr>
      <w:r w:rsidRPr="00D15ED5">
        <w:rPr>
          <w:rFonts w:cs="Arial"/>
        </w:rPr>
        <w:t xml:space="preserve">Investigate issues surrounding known interoperability problems (e.g. PRACK [RFC 3262], early media, </w:t>
      </w:r>
      <w:proofErr w:type="spellStart"/>
      <w:r w:rsidRPr="00D15ED5">
        <w:rPr>
          <w:rFonts w:cs="Arial"/>
        </w:rPr>
        <w:t>ptime</w:t>
      </w:r>
      <w:proofErr w:type="spellEnd"/>
      <w:r w:rsidRPr="00D15ED5">
        <w:rPr>
          <w:rFonts w:cs="Arial"/>
        </w:rPr>
        <w:t xml:space="preserve">, etc.). </w:t>
      </w:r>
    </w:p>
    <w:p w:rsidR="002B1696" w:rsidRDefault="002B1696" w:rsidP="002B1696"/>
    <w:p w:rsidR="002B1696" w:rsidRDefault="002B1696" w:rsidP="002B1696">
      <w:pPr>
        <w:pStyle w:val="Heading2"/>
        <w:numPr>
          <w:ilvl w:val="1"/>
          <w:numId w:val="2"/>
        </w:numPr>
      </w:pPr>
      <w:r>
        <w:t>Purpose</w:t>
      </w:r>
    </w:p>
    <w:p w:rsidR="002B1696" w:rsidRPr="00D15ED5" w:rsidRDefault="002B1696" w:rsidP="002B1696">
      <w:pPr>
        <w:rPr>
          <w:rFonts w:cs="Arial"/>
        </w:rPr>
      </w:pPr>
      <w:r w:rsidRPr="00D15ED5">
        <w:rPr>
          <w:rFonts w:cs="Arial"/>
        </w:rPr>
        <w:t xml:space="preserve">IP Interconnection among service providers is significantly increasing as the </w:t>
      </w:r>
      <w:r>
        <w:rPr>
          <w:rFonts w:cs="Arial"/>
        </w:rPr>
        <w:t>t</w:t>
      </w:r>
      <w:r w:rsidRPr="00D15ED5">
        <w:rPr>
          <w:rFonts w:cs="Arial"/>
        </w:rPr>
        <w:t>ransition 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reconcil</w:t>
      </w:r>
      <w:r>
        <w:rPr>
          <w:rFonts w:cs="Arial"/>
        </w:rPr>
        <w:t>e</w:t>
      </w:r>
      <w:r w:rsidRPr="00D15ED5">
        <w:rPr>
          <w:rFonts w:cs="Arial"/>
        </w:rPr>
        <w:t xml:space="preserve"> the signaling between service providers and resolving those ambiguities. Time and effort is also required to document the differences and configure the SBC or I-CSCF proxy to implement the necessary changes to the on the wire protocol. </w:t>
      </w:r>
    </w:p>
    <w:p w:rsidR="002B1696" w:rsidRPr="00D15ED5" w:rsidRDefault="002B1696" w:rsidP="002B1696">
      <w:pPr>
        <w:rPr>
          <w:rFonts w:cs="Arial"/>
        </w:rPr>
      </w:pPr>
      <w:r w:rsidRPr="00D15ED5">
        <w:rPr>
          <w:rFonts w:cs="Arial"/>
        </w:rPr>
        <w:t xml:space="preserve">The purpose </w:t>
      </w:r>
      <w:r>
        <w:rPr>
          <w:rFonts w:cs="Arial"/>
        </w:rPr>
        <w:t xml:space="preserve">of this effort </w:t>
      </w:r>
      <w:r w:rsidRPr="00D15ED5">
        <w:rPr>
          <w:rFonts w:cs="Arial"/>
        </w:rPr>
        <w:t>is to identify a baseline set of features that should be common to all IP-NNI implementations for voice service</w:t>
      </w:r>
      <w:r>
        <w:rPr>
          <w:rFonts w:cs="Arial"/>
        </w:rPr>
        <w:t>, and where</w:t>
      </w:r>
      <w:r w:rsidRPr="00D15ED5">
        <w:rPr>
          <w:rFonts w:cs="Arial"/>
        </w:rPr>
        <w:t xml:space="preserve"> gaps or ambiguities are identified in existing standards</w:t>
      </w:r>
      <w:r>
        <w:rPr>
          <w:rFonts w:cs="Arial"/>
        </w:rPr>
        <w:t>,</w:t>
      </w:r>
      <w:r w:rsidRPr="00D15ED5">
        <w:rPr>
          <w:rFonts w:cs="Arial"/>
        </w:rPr>
        <w:t xml:space="preserve"> request that those gaps be addressed by the responsible Standards Development Organization</w:t>
      </w:r>
      <w:r>
        <w:rPr>
          <w:rFonts w:cs="Arial"/>
        </w:rPr>
        <w:t>s</w:t>
      </w:r>
      <w:r w:rsidRPr="00D15ED5">
        <w:rPr>
          <w:rFonts w:cs="Arial"/>
        </w:rPr>
        <w:t xml:space="preserve"> [SDO</w:t>
      </w:r>
      <w:r>
        <w:rPr>
          <w:rFonts w:cs="Arial"/>
        </w:rPr>
        <w:t>s</w:t>
      </w:r>
      <w:r w:rsidRPr="00D15ED5">
        <w:rPr>
          <w:rFonts w:cs="Arial"/>
        </w:rPr>
        <w:t xml:space="preserve">]. </w:t>
      </w:r>
    </w:p>
    <w:p w:rsidR="002B1696" w:rsidRPr="00D15ED5" w:rsidRDefault="002B1696" w:rsidP="002B1696">
      <w:pPr>
        <w:rPr>
          <w:rFonts w:cs="Arial"/>
        </w:rPr>
      </w:pPr>
      <w:r w:rsidRPr="00D15ED5">
        <w:rPr>
          <w:rFonts w:cs="Arial"/>
        </w:rPr>
        <w:lastRenderedPageBreak/>
        <w:t xml:space="preserve">This specification defines which standards and options must be supported.  They will provide </w:t>
      </w:r>
      <w:r>
        <w:rPr>
          <w:rFonts w:cs="Arial"/>
        </w:rPr>
        <w:t>carriers</w:t>
      </w:r>
      <w:r w:rsidRPr="00D15ED5">
        <w:rPr>
          <w:rFonts w:cs="Arial"/>
        </w:rPr>
        <w:t xml:space="preserve"> with a precise description of the IP-NNI in the areas where the standards leave multiple options, or where the existing specifications are ambiguous.  </w:t>
      </w:r>
    </w:p>
    <w:p w:rsidR="002B1696" w:rsidRDefault="002B1696" w:rsidP="002B1696">
      <w:r w:rsidRPr="00D15ED5">
        <w:rPr>
          <w:rFonts w:cs="Arial"/>
        </w:rPr>
        <w:t>In addition, this specification will increase requirements [i.e. MAY, SHOULD, MUST] where operational experience indicates that such enhancements are necessary to support full interoperability.</w:t>
      </w:r>
    </w:p>
    <w:p w:rsidR="002B1696" w:rsidRDefault="002B1696" w:rsidP="002B1696">
      <w:pPr>
        <w:pStyle w:val="Heading2"/>
        <w:numPr>
          <w:ilvl w:val="1"/>
          <w:numId w:val="2"/>
        </w:numPr>
      </w:pPr>
      <w:r>
        <w:t>Application</w:t>
      </w:r>
    </w:p>
    <w:p w:rsidR="002B1696" w:rsidRPr="00D15ED5" w:rsidRDefault="002B1696" w:rsidP="002B1696">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p>
    <w:p w:rsidR="008D743C" w:rsidRDefault="00083796">
      <w:pPr>
        <w:rPr>
          <w:ins w:id="19" w:author="Martin Dolly" w:date="2014-12-03T12:47:00Z"/>
        </w:rPr>
      </w:pPr>
    </w:p>
    <w:p w:rsidR="001D4CD1" w:rsidRDefault="001D4CD1">
      <w:pPr>
        <w:rPr>
          <w:ins w:id="20" w:author="Martin Dolly" w:date="2014-12-03T12:47:00Z"/>
        </w:rPr>
      </w:pPr>
      <w:ins w:id="21" w:author="Martin Dolly" w:date="2014-12-03T12:47:00Z">
        <w:r>
          <w:t>Section 5.6</w:t>
        </w:r>
        <w:bookmarkStart w:id="22" w:name="_GoBack"/>
        <w:bookmarkEnd w:id="22"/>
      </w:ins>
    </w:p>
    <w:p w:rsidR="001D4CD1" w:rsidRDefault="001D4CD1" w:rsidP="001D4CD1">
      <w:pPr>
        <w:rPr>
          <w:ins w:id="23" w:author="Martin Dolly" w:date="2014-12-03T12:47:00Z"/>
        </w:rPr>
      </w:pPr>
      <w:ins w:id="24" w:author="Martin Dolly" w:date="2014-12-03T12:47:00Z">
        <w:r>
          <w:t>In section 5.6 where the DSCP &amp; IP precedence table appears,</w:t>
        </w:r>
      </w:ins>
    </w:p>
    <w:p w:rsidR="001D4CD1" w:rsidRDefault="001D4CD1" w:rsidP="001D4CD1">
      <w:pPr>
        <w:rPr>
          <w:ins w:id="25" w:author="Martin Dolly" w:date="2014-12-03T12:47:00Z"/>
        </w:rPr>
      </w:pPr>
      <w:ins w:id="26" w:author="Martin Dolly" w:date="2014-12-03T12:47:00Z">
        <w:r>
          <w:t>I see the packet markings are SHOULD-level requirements.</w:t>
        </w:r>
      </w:ins>
    </w:p>
    <w:p w:rsidR="001D4CD1" w:rsidRDefault="001D4CD1" w:rsidP="001D4CD1">
      <w:pPr>
        <w:rPr>
          <w:ins w:id="27" w:author="Martin Dolly" w:date="2014-12-03T12:47:00Z"/>
        </w:rPr>
      </w:pPr>
    </w:p>
    <w:p w:rsidR="001D4CD1" w:rsidRDefault="001D4CD1" w:rsidP="001D4CD1">
      <w:pPr>
        <w:rPr>
          <w:ins w:id="28" w:author="Martin Dolly" w:date="2014-12-03T12:47:00Z"/>
        </w:rPr>
      </w:pPr>
      <w:ins w:id="29" w:author="Martin Dolly" w:date="2014-12-03T12:47:00Z">
        <w:r>
          <w:t xml:space="preserve">I think it would be more complete to add a requirement </w:t>
        </w:r>
      </w:ins>
    </w:p>
    <w:p w:rsidR="001D4CD1" w:rsidRDefault="001D4CD1" w:rsidP="001D4CD1">
      <w:pPr>
        <w:rPr>
          <w:ins w:id="30" w:author="Martin Dolly" w:date="2014-12-03T12:47:00Z"/>
        </w:rPr>
      </w:pPr>
      <w:proofErr w:type="gramStart"/>
      <w:ins w:id="31" w:author="Martin Dolly" w:date="2014-12-03T12:47:00Z">
        <w:r>
          <w:t>for</w:t>
        </w:r>
        <w:proofErr w:type="gramEnd"/>
        <w:r>
          <w:t xml:space="preserve"> Service providers who use different markings within their networks.</w:t>
        </w:r>
      </w:ins>
    </w:p>
    <w:p w:rsidR="001D4CD1" w:rsidRDefault="001D4CD1" w:rsidP="001D4CD1">
      <w:pPr>
        <w:rPr>
          <w:ins w:id="32" w:author="Martin Dolly" w:date="2014-12-03T12:47:00Z"/>
        </w:rPr>
      </w:pPr>
      <w:ins w:id="33" w:author="Martin Dolly" w:date="2014-12-03T12:47:00Z">
        <w:r>
          <w:t>For example, it *should* be the non-standard SP's responsibility</w:t>
        </w:r>
      </w:ins>
    </w:p>
    <w:p w:rsidR="001D4CD1" w:rsidRDefault="001D4CD1" w:rsidP="001D4CD1">
      <w:pPr>
        <w:rPr>
          <w:ins w:id="34" w:author="Martin Dolly" w:date="2014-12-03T12:47:00Z"/>
        </w:rPr>
      </w:pPr>
      <w:proofErr w:type="gramStart"/>
      <w:ins w:id="35" w:author="Martin Dolly" w:date="2014-12-03T12:47:00Z">
        <w:r>
          <w:t>to</w:t>
        </w:r>
        <w:proofErr w:type="gramEnd"/>
        <w:r>
          <w:t xml:space="preserve"> re-mark packets to the standard values, both on and off the</w:t>
        </w:r>
      </w:ins>
    </w:p>
    <w:p w:rsidR="001D4CD1" w:rsidRDefault="001D4CD1" w:rsidP="001D4CD1">
      <w:pPr>
        <w:rPr>
          <w:ins w:id="36" w:author="Martin Dolly" w:date="2014-12-03T12:47:00Z"/>
        </w:rPr>
      </w:pPr>
      <w:proofErr w:type="gramStart"/>
      <w:ins w:id="37" w:author="Martin Dolly" w:date="2014-12-03T12:47:00Z">
        <w:r>
          <w:t>interconnecting</w:t>
        </w:r>
        <w:proofErr w:type="gramEnd"/>
        <w:r>
          <w:t xml:space="preserve"> link. This would be consistent with ITU-T</w:t>
        </w:r>
      </w:ins>
    </w:p>
    <w:p w:rsidR="001D4CD1" w:rsidRDefault="001D4CD1" w:rsidP="001D4CD1">
      <w:pPr>
        <w:rPr>
          <w:ins w:id="38" w:author="Martin Dolly" w:date="2014-12-03T12:47:00Z"/>
        </w:rPr>
      </w:pPr>
      <w:ins w:id="39" w:author="Martin Dolly" w:date="2014-12-03T12:47:00Z">
        <w:r>
          <w:t xml:space="preserve">Recommendation Y.1566, QoS and Mapping and </w:t>
        </w:r>
        <w:proofErr w:type="gramStart"/>
        <w:r>
          <w:t>Interconnection ...</w:t>
        </w:r>
        <w:proofErr w:type="gramEnd"/>
      </w:ins>
    </w:p>
    <w:p w:rsidR="001D4CD1" w:rsidRDefault="001D4CD1" w:rsidP="001D4CD1">
      <w:pPr>
        <w:rPr>
          <w:ins w:id="40" w:author="Martin Dolly" w:date="2014-12-03T12:47:00Z"/>
        </w:rPr>
      </w:pPr>
      <w:ins w:id="41" w:author="Martin Dolly" w:date="2014-12-03T12:47:00Z">
        <w:r>
          <w:t>http://www.itu.int/rec/T-REC-Y.1566-201207-I</w:t>
        </w:r>
      </w:ins>
    </w:p>
    <w:p w:rsidR="001D4CD1" w:rsidRDefault="001D4CD1" w:rsidP="001D4CD1">
      <w:pPr>
        <w:rPr>
          <w:ins w:id="42" w:author="Martin Dolly" w:date="2014-12-03T12:47:00Z"/>
        </w:rPr>
      </w:pPr>
      <w:proofErr w:type="gramStart"/>
      <w:ins w:id="43" w:author="Martin Dolly" w:date="2014-12-03T12:47:00Z">
        <w:r>
          <w:t>and</w:t>
        </w:r>
        <w:proofErr w:type="gramEnd"/>
        <w:r>
          <w:t xml:space="preserve"> encourage adoption of the packet marking requirements </w:t>
        </w:r>
      </w:ins>
    </w:p>
    <w:p w:rsidR="001D4CD1" w:rsidRDefault="001D4CD1" w:rsidP="001D4CD1">
      <w:pPr>
        <w:rPr>
          <w:ins w:id="44" w:author="Martin Dolly" w:date="2014-12-03T12:47:00Z"/>
        </w:rPr>
      </w:pPr>
      <w:proofErr w:type="gramStart"/>
      <w:ins w:id="45" w:author="Martin Dolly" w:date="2014-12-03T12:47:00Z">
        <w:r>
          <w:t>in</w:t>
        </w:r>
        <w:proofErr w:type="gramEnd"/>
        <w:r>
          <w:t xml:space="preserve"> the interconnection spec (support of the spec means offering</w:t>
        </w:r>
      </w:ins>
    </w:p>
    <w:p w:rsidR="001D4CD1" w:rsidRDefault="001D4CD1" w:rsidP="001D4CD1">
      <w:pPr>
        <w:rPr>
          <w:ins w:id="46" w:author="Martin Dolly" w:date="2014-12-03T12:47:00Z"/>
        </w:rPr>
      </w:pPr>
      <w:proofErr w:type="gramStart"/>
      <w:ins w:id="47" w:author="Martin Dolly" w:date="2014-12-03T12:47:00Z">
        <w:r>
          <w:t>a</w:t>
        </w:r>
        <w:proofErr w:type="gramEnd"/>
        <w:r>
          <w:t xml:space="preserve"> single set of class markings to all interconnecting parties,</w:t>
        </w:r>
      </w:ins>
    </w:p>
    <w:p w:rsidR="001D4CD1" w:rsidRDefault="001D4CD1" w:rsidP="001D4CD1">
      <w:proofErr w:type="gramStart"/>
      <w:ins w:id="48" w:author="Martin Dolly" w:date="2014-12-03T12:47:00Z">
        <w:r>
          <w:t>regardless</w:t>
        </w:r>
        <w:proofErr w:type="gramEnd"/>
        <w:r>
          <w:t xml:space="preserve"> of their internal network markings).</w:t>
        </w:r>
      </w:ins>
    </w:p>
    <w:sectPr w:rsidR="001D4C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96" w:rsidRDefault="00083796" w:rsidP="002B1696">
      <w:pPr>
        <w:spacing w:before="0" w:after="0"/>
      </w:pPr>
      <w:r>
        <w:separator/>
      </w:r>
    </w:p>
  </w:endnote>
  <w:endnote w:type="continuationSeparator" w:id="0">
    <w:p w:rsidR="00083796" w:rsidRDefault="00083796" w:rsidP="002B16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96" w:rsidRDefault="002B1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96" w:rsidRDefault="00083796" w:rsidP="002B1696">
      <w:pPr>
        <w:spacing w:before="0" w:after="0"/>
      </w:pPr>
      <w:r>
        <w:separator/>
      </w:r>
    </w:p>
  </w:footnote>
  <w:footnote w:type="continuationSeparator" w:id="0">
    <w:p w:rsidR="00083796" w:rsidRDefault="00083796" w:rsidP="002B169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96"/>
    <w:rsid w:val="00083796"/>
    <w:rsid w:val="001D4CD1"/>
    <w:rsid w:val="002B1696"/>
    <w:rsid w:val="00367F6E"/>
    <w:rsid w:val="00874A71"/>
    <w:rsid w:val="009340ED"/>
    <w:rsid w:val="00A000AD"/>
    <w:rsid w:val="00A207EC"/>
    <w:rsid w:val="00A757F3"/>
    <w:rsid w:val="00C6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96"/>
    <w:pPr>
      <w:spacing w:before="60" w:after="120" w:line="240" w:lineRule="auto"/>
      <w:jc w:val="both"/>
    </w:pPr>
    <w:rPr>
      <w:rFonts w:ascii="Arial" w:eastAsia="Times New Roman" w:hAnsi="Arial" w:cs="Times New Roman"/>
      <w:sz w:val="20"/>
      <w:szCs w:val="20"/>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2B1696"/>
    <w:pPr>
      <w:keepNext/>
      <w:numPr>
        <w:numId w:val="1"/>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2B1696"/>
    <w:pPr>
      <w:keepNext/>
      <w:numPr>
        <w:ilvl w:val="1"/>
        <w:numId w:val="1"/>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2B1696"/>
    <w:pPr>
      <w:keepNext/>
      <w:numPr>
        <w:ilvl w:val="2"/>
        <w:numId w:val="1"/>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2B1696"/>
    <w:pPr>
      <w:keepNext/>
      <w:numPr>
        <w:ilvl w:val="3"/>
        <w:numId w:val="1"/>
      </w:numPr>
      <w:outlineLvl w:val="3"/>
    </w:pPr>
    <w:rPr>
      <w:b/>
      <w:sz w:val="24"/>
      <w:szCs w:val="24"/>
    </w:rPr>
  </w:style>
  <w:style w:type="paragraph" w:styleId="Heading5">
    <w:name w:val="heading 5"/>
    <w:aliases w:val="h5,l5+toc5"/>
    <w:basedOn w:val="Normal"/>
    <w:next w:val="Normal"/>
    <w:link w:val="Heading5Char"/>
    <w:uiPriority w:val="99"/>
    <w:qFormat/>
    <w:rsid w:val="002B1696"/>
    <w:pPr>
      <w:numPr>
        <w:ilvl w:val="4"/>
        <w:numId w:val="1"/>
      </w:numPr>
      <w:spacing w:before="240" w:after="60"/>
      <w:outlineLvl w:val="4"/>
    </w:pPr>
  </w:style>
  <w:style w:type="paragraph" w:styleId="Heading6">
    <w:name w:val="heading 6"/>
    <w:aliases w:val="figure,h6"/>
    <w:basedOn w:val="Normal"/>
    <w:next w:val="Normal"/>
    <w:link w:val="Heading6Char"/>
    <w:uiPriority w:val="99"/>
    <w:qFormat/>
    <w:rsid w:val="002B1696"/>
    <w:pPr>
      <w:numPr>
        <w:ilvl w:val="5"/>
        <w:numId w:val="1"/>
      </w:numPr>
      <w:spacing w:before="240" w:after="60"/>
      <w:outlineLvl w:val="5"/>
    </w:pPr>
    <w:rPr>
      <w:i/>
    </w:rPr>
  </w:style>
  <w:style w:type="paragraph" w:styleId="Heading7">
    <w:name w:val="heading 7"/>
    <w:aliases w:val="table,st,h7"/>
    <w:basedOn w:val="Normal"/>
    <w:next w:val="Normal"/>
    <w:link w:val="Heading7Char"/>
    <w:uiPriority w:val="99"/>
    <w:qFormat/>
    <w:rsid w:val="002B1696"/>
    <w:pPr>
      <w:numPr>
        <w:ilvl w:val="6"/>
        <w:numId w:val="1"/>
      </w:numPr>
      <w:spacing w:before="240" w:after="60"/>
      <w:outlineLvl w:val="6"/>
    </w:pPr>
  </w:style>
  <w:style w:type="paragraph" w:styleId="Heading8">
    <w:name w:val="heading 8"/>
    <w:aliases w:val="acronym"/>
    <w:basedOn w:val="Normal"/>
    <w:next w:val="Normal"/>
    <w:link w:val="Heading8Char"/>
    <w:uiPriority w:val="99"/>
    <w:qFormat/>
    <w:rsid w:val="002B1696"/>
    <w:pPr>
      <w:numPr>
        <w:ilvl w:val="7"/>
        <w:numId w:val="1"/>
      </w:numPr>
      <w:spacing w:before="240" w:after="60"/>
      <w:outlineLvl w:val="7"/>
    </w:pPr>
    <w:rPr>
      <w:i/>
    </w:rPr>
  </w:style>
  <w:style w:type="paragraph" w:styleId="Heading9">
    <w:name w:val="heading 9"/>
    <w:aliases w:val="appendix"/>
    <w:basedOn w:val="Normal"/>
    <w:next w:val="Normal"/>
    <w:link w:val="Heading9Char"/>
    <w:uiPriority w:val="99"/>
    <w:qFormat/>
    <w:rsid w:val="002B1696"/>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2B1696"/>
    <w:rPr>
      <w:rFonts w:ascii="Arial" w:eastAsia="Times New Roman" w:hAnsi="Arial" w:cs="Times New Roman"/>
      <w:b/>
      <w:sz w:val="32"/>
      <w:szCs w:val="20"/>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2B1696"/>
    <w:rPr>
      <w:rFonts w:ascii="Arial" w:eastAsia="Times New Roman" w:hAnsi="Arial" w:cs="Times New Roman"/>
      <w:b/>
      <w:i/>
      <w:sz w:val="28"/>
      <w:szCs w:val="20"/>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basedOn w:val="DefaultParagraphFont"/>
    <w:link w:val="Heading3"/>
    <w:uiPriority w:val="99"/>
    <w:rsid w:val="002B1696"/>
    <w:rPr>
      <w:rFonts w:ascii="Arial" w:eastAsia="Times New Roman" w:hAnsi="Arial" w:cs="Times New Roman"/>
      <w:b/>
      <w:sz w:val="24"/>
      <w:szCs w:val="20"/>
    </w:rPr>
  </w:style>
  <w:style w:type="character" w:customStyle="1" w:styleId="Heading4Char">
    <w:name w:val="Heading 4 Char"/>
    <w:aliases w:val="H4 Char,Heading4 Char,l4+toc4 Char,I4 Char,l4 Char,4 Char,h4 Char,a. Char,4heading Char,H4-Heading 4 Char"/>
    <w:basedOn w:val="DefaultParagraphFont"/>
    <w:link w:val="Heading4"/>
    <w:uiPriority w:val="99"/>
    <w:rsid w:val="002B1696"/>
    <w:rPr>
      <w:rFonts w:ascii="Arial" w:eastAsia="Times New Roman" w:hAnsi="Arial" w:cs="Times New Roman"/>
      <w:b/>
      <w:sz w:val="24"/>
      <w:szCs w:val="24"/>
    </w:rPr>
  </w:style>
  <w:style w:type="character" w:customStyle="1" w:styleId="Heading5Char">
    <w:name w:val="Heading 5 Char"/>
    <w:aliases w:val="h5 Char,l5+toc5 Char"/>
    <w:basedOn w:val="DefaultParagraphFont"/>
    <w:link w:val="Heading5"/>
    <w:uiPriority w:val="99"/>
    <w:rsid w:val="002B1696"/>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uiPriority w:val="99"/>
    <w:rsid w:val="002B1696"/>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uiPriority w:val="99"/>
    <w:rsid w:val="002B1696"/>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uiPriority w:val="99"/>
    <w:rsid w:val="002B1696"/>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uiPriority w:val="99"/>
    <w:rsid w:val="002B1696"/>
    <w:rPr>
      <w:rFonts w:ascii="Arial" w:eastAsia="Times New Roman" w:hAnsi="Arial" w:cs="Times New Roman"/>
      <w:b/>
      <w:i/>
      <w:sz w:val="18"/>
      <w:szCs w:val="20"/>
    </w:rPr>
  </w:style>
  <w:style w:type="paragraph" w:styleId="ListParagraph">
    <w:name w:val="List Paragraph"/>
    <w:basedOn w:val="Normal"/>
    <w:uiPriority w:val="34"/>
    <w:qFormat/>
    <w:rsid w:val="002B1696"/>
    <w:pPr>
      <w:ind w:left="720"/>
      <w:contextualSpacing/>
    </w:pPr>
  </w:style>
  <w:style w:type="paragraph" w:styleId="Header">
    <w:name w:val="header"/>
    <w:basedOn w:val="Normal"/>
    <w:link w:val="HeaderChar"/>
    <w:uiPriority w:val="99"/>
    <w:unhideWhenUsed/>
    <w:rsid w:val="002B1696"/>
    <w:pPr>
      <w:tabs>
        <w:tab w:val="center" w:pos="4680"/>
        <w:tab w:val="right" w:pos="9360"/>
      </w:tabs>
      <w:spacing w:before="0" w:after="0"/>
    </w:pPr>
  </w:style>
  <w:style w:type="character" w:customStyle="1" w:styleId="HeaderChar">
    <w:name w:val="Header Char"/>
    <w:basedOn w:val="DefaultParagraphFont"/>
    <w:link w:val="Header"/>
    <w:uiPriority w:val="99"/>
    <w:rsid w:val="002B1696"/>
    <w:rPr>
      <w:rFonts w:ascii="Arial" w:eastAsia="Times New Roman" w:hAnsi="Arial" w:cs="Times New Roman"/>
      <w:sz w:val="20"/>
      <w:szCs w:val="20"/>
    </w:rPr>
  </w:style>
  <w:style w:type="paragraph" w:styleId="Footer">
    <w:name w:val="footer"/>
    <w:basedOn w:val="Normal"/>
    <w:link w:val="FooterChar"/>
    <w:uiPriority w:val="99"/>
    <w:unhideWhenUsed/>
    <w:rsid w:val="002B1696"/>
    <w:pPr>
      <w:tabs>
        <w:tab w:val="center" w:pos="4680"/>
        <w:tab w:val="right" w:pos="9360"/>
      </w:tabs>
      <w:spacing w:before="0" w:after="0"/>
    </w:pPr>
  </w:style>
  <w:style w:type="character" w:customStyle="1" w:styleId="FooterChar">
    <w:name w:val="Footer Char"/>
    <w:basedOn w:val="DefaultParagraphFont"/>
    <w:link w:val="Footer"/>
    <w:uiPriority w:val="99"/>
    <w:rsid w:val="002B1696"/>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A757F3"/>
    <w:pPr>
      <w:spacing w:before="0" w:after="0"/>
    </w:pPr>
  </w:style>
  <w:style w:type="character" w:customStyle="1" w:styleId="EndnoteTextChar">
    <w:name w:val="Endnote Text Char"/>
    <w:basedOn w:val="DefaultParagraphFont"/>
    <w:link w:val="EndnoteText"/>
    <w:uiPriority w:val="99"/>
    <w:semiHidden/>
    <w:rsid w:val="00A757F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A757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96"/>
    <w:pPr>
      <w:spacing w:before="60" w:after="120" w:line="240" w:lineRule="auto"/>
      <w:jc w:val="both"/>
    </w:pPr>
    <w:rPr>
      <w:rFonts w:ascii="Arial" w:eastAsia="Times New Roman" w:hAnsi="Arial" w:cs="Times New Roman"/>
      <w:sz w:val="20"/>
      <w:szCs w:val="20"/>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2B1696"/>
    <w:pPr>
      <w:keepNext/>
      <w:numPr>
        <w:numId w:val="1"/>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2B1696"/>
    <w:pPr>
      <w:keepNext/>
      <w:numPr>
        <w:ilvl w:val="1"/>
        <w:numId w:val="1"/>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2B1696"/>
    <w:pPr>
      <w:keepNext/>
      <w:numPr>
        <w:ilvl w:val="2"/>
        <w:numId w:val="1"/>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2B1696"/>
    <w:pPr>
      <w:keepNext/>
      <w:numPr>
        <w:ilvl w:val="3"/>
        <w:numId w:val="1"/>
      </w:numPr>
      <w:outlineLvl w:val="3"/>
    </w:pPr>
    <w:rPr>
      <w:b/>
      <w:sz w:val="24"/>
      <w:szCs w:val="24"/>
    </w:rPr>
  </w:style>
  <w:style w:type="paragraph" w:styleId="Heading5">
    <w:name w:val="heading 5"/>
    <w:aliases w:val="h5,l5+toc5"/>
    <w:basedOn w:val="Normal"/>
    <w:next w:val="Normal"/>
    <w:link w:val="Heading5Char"/>
    <w:uiPriority w:val="99"/>
    <w:qFormat/>
    <w:rsid w:val="002B1696"/>
    <w:pPr>
      <w:numPr>
        <w:ilvl w:val="4"/>
        <w:numId w:val="1"/>
      </w:numPr>
      <w:spacing w:before="240" w:after="60"/>
      <w:outlineLvl w:val="4"/>
    </w:pPr>
  </w:style>
  <w:style w:type="paragraph" w:styleId="Heading6">
    <w:name w:val="heading 6"/>
    <w:aliases w:val="figure,h6"/>
    <w:basedOn w:val="Normal"/>
    <w:next w:val="Normal"/>
    <w:link w:val="Heading6Char"/>
    <w:uiPriority w:val="99"/>
    <w:qFormat/>
    <w:rsid w:val="002B1696"/>
    <w:pPr>
      <w:numPr>
        <w:ilvl w:val="5"/>
        <w:numId w:val="1"/>
      </w:numPr>
      <w:spacing w:before="240" w:after="60"/>
      <w:outlineLvl w:val="5"/>
    </w:pPr>
    <w:rPr>
      <w:i/>
    </w:rPr>
  </w:style>
  <w:style w:type="paragraph" w:styleId="Heading7">
    <w:name w:val="heading 7"/>
    <w:aliases w:val="table,st,h7"/>
    <w:basedOn w:val="Normal"/>
    <w:next w:val="Normal"/>
    <w:link w:val="Heading7Char"/>
    <w:uiPriority w:val="99"/>
    <w:qFormat/>
    <w:rsid w:val="002B1696"/>
    <w:pPr>
      <w:numPr>
        <w:ilvl w:val="6"/>
        <w:numId w:val="1"/>
      </w:numPr>
      <w:spacing w:before="240" w:after="60"/>
      <w:outlineLvl w:val="6"/>
    </w:pPr>
  </w:style>
  <w:style w:type="paragraph" w:styleId="Heading8">
    <w:name w:val="heading 8"/>
    <w:aliases w:val="acronym"/>
    <w:basedOn w:val="Normal"/>
    <w:next w:val="Normal"/>
    <w:link w:val="Heading8Char"/>
    <w:uiPriority w:val="99"/>
    <w:qFormat/>
    <w:rsid w:val="002B1696"/>
    <w:pPr>
      <w:numPr>
        <w:ilvl w:val="7"/>
        <w:numId w:val="1"/>
      </w:numPr>
      <w:spacing w:before="240" w:after="60"/>
      <w:outlineLvl w:val="7"/>
    </w:pPr>
    <w:rPr>
      <w:i/>
    </w:rPr>
  </w:style>
  <w:style w:type="paragraph" w:styleId="Heading9">
    <w:name w:val="heading 9"/>
    <w:aliases w:val="appendix"/>
    <w:basedOn w:val="Normal"/>
    <w:next w:val="Normal"/>
    <w:link w:val="Heading9Char"/>
    <w:uiPriority w:val="99"/>
    <w:qFormat/>
    <w:rsid w:val="002B1696"/>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2B1696"/>
    <w:rPr>
      <w:rFonts w:ascii="Arial" w:eastAsia="Times New Roman" w:hAnsi="Arial" w:cs="Times New Roman"/>
      <w:b/>
      <w:sz w:val="32"/>
      <w:szCs w:val="20"/>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2B1696"/>
    <w:rPr>
      <w:rFonts w:ascii="Arial" w:eastAsia="Times New Roman" w:hAnsi="Arial" w:cs="Times New Roman"/>
      <w:b/>
      <w:i/>
      <w:sz w:val="28"/>
      <w:szCs w:val="20"/>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basedOn w:val="DefaultParagraphFont"/>
    <w:link w:val="Heading3"/>
    <w:uiPriority w:val="99"/>
    <w:rsid w:val="002B1696"/>
    <w:rPr>
      <w:rFonts w:ascii="Arial" w:eastAsia="Times New Roman" w:hAnsi="Arial" w:cs="Times New Roman"/>
      <w:b/>
      <w:sz w:val="24"/>
      <w:szCs w:val="20"/>
    </w:rPr>
  </w:style>
  <w:style w:type="character" w:customStyle="1" w:styleId="Heading4Char">
    <w:name w:val="Heading 4 Char"/>
    <w:aliases w:val="H4 Char,Heading4 Char,l4+toc4 Char,I4 Char,l4 Char,4 Char,h4 Char,a. Char,4heading Char,H4-Heading 4 Char"/>
    <w:basedOn w:val="DefaultParagraphFont"/>
    <w:link w:val="Heading4"/>
    <w:uiPriority w:val="99"/>
    <w:rsid w:val="002B1696"/>
    <w:rPr>
      <w:rFonts w:ascii="Arial" w:eastAsia="Times New Roman" w:hAnsi="Arial" w:cs="Times New Roman"/>
      <w:b/>
      <w:sz w:val="24"/>
      <w:szCs w:val="24"/>
    </w:rPr>
  </w:style>
  <w:style w:type="character" w:customStyle="1" w:styleId="Heading5Char">
    <w:name w:val="Heading 5 Char"/>
    <w:aliases w:val="h5 Char,l5+toc5 Char"/>
    <w:basedOn w:val="DefaultParagraphFont"/>
    <w:link w:val="Heading5"/>
    <w:uiPriority w:val="99"/>
    <w:rsid w:val="002B1696"/>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uiPriority w:val="99"/>
    <w:rsid w:val="002B1696"/>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uiPriority w:val="99"/>
    <w:rsid w:val="002B1696"/>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uiPriority w:val="99"/>
    <w:rsid w:val="002B1696"/>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uiPriority w:val="99"/>
    <w:rsid w:val="002B1696"/>
    <w:rPr>
      <w:rFonts w:ascii="Arial" w:eastAsia="Times New Roman" w:hAnsi="Arial" w:cs="Times New Roman"/>
      <w:b/>
      <w:i/>
      <w:sz w:val="18"/>
      <w:szCs w:val="20"/>
    </w:rPr>
  </w:style>
  <w:style w:type="paragraph" w:styleId="ListParagraph">
    <w:name w:val="List Paragraph"/>
    <w:basedOn w:val="Normal"/>
    <w:uiPriority w:val="34"/>
    <w:qFormat/>
    <w:rsid w:val="002B1696"/>
    <w:pPr>
      <w:ind w:left="720"/>
      <w:contextualSpacing/>
    </w:pPr>
  </w:style>
  <w:style w:type="paragraph" w:styleId="Header">
    <w:name w:val="header"/>
    <w:basedOn w:val="Normal"/>
    <w:link w:val="HeaderChar"/>
    <w:uiPriority w:val="99"/>
    <w:unhideWhenUsed/>
    <w:rsid w:val="002B1696"/>
    <w:pPr>
      <w:tabs>
        <w:tab w:val="center" w:pos="4680"/>
        <w:tab w:val="right" w:pos="9360"/>
      </w:tabs>
      <w:spacing w:before="0" w:after="0"/>
    </w:pPr>
  </w:style>
  <w:style w:type="character" w:customStyle="1" w:styleId="HeaderChar">
    <w:name w:val="Header Char"/>
    <w:basedOn w:val="DefaultParagraphFont"/>
    <w:link w:val="Header"/>
    <w:uiPriority w:val="99"/>
    <w:rsid w:val="002B1696"/>
    <w:rPr>
      <w:rFonts w:ascii="Arial" w:eastAsia="Times New Roman" w:hAnsi="Arial" w:cs="Times New Roman"/>
      <w:sz w:val="20"/>
      <w:szCs w:val="20"/>
    </w:rPr>
  </w:style>
  <w:style w:type="paragraph" w:styleId="Footer">
    <w:name w:val="footer"/>
    <w:basedOn w:val="Normal"/>
    <w:link w:val="FooterChar"/>
    <w:uiPriority w:val="99"/>
    <w:unhideWhenUsed/>
    <w:rsid w:val="002B1696"/>
    <w:pPr>
      <w:tabs>
        <w:tab w:val="center" w:pos="4680"/>
        <w:tab w:val="right" w:pos="9360"/>
      </w:tabs>
      <w:spacing w:before="0" w:after="0"/>
    </w:pPr>
  </w:style>
  <w:style w:type="character" w:customStyle="1" w:styleId="FooterChar">
    <w:name w:val="Footer Char"/>
    <w:basedOn w:val="DefaultParagraphFont"/>
    <w:link w:val="Footer"/>
    <w:uiPriority w:val="99"/>
    <w:rsid w:val="002B1696"/>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A757F3"/>
    <w:pPr>
      <w:spacing w:before="0" w:after="0"/>
    </w:pPr>
  </w:style>
  <w:style w:type="character" w:customStyle="1" w:styleId="EndnoteTextChar">
    <w:name w:val="Endnote Text Char"/>
    <w:basedOn w:val="DefaultParagraphFont"/>
    <w:link w:val="EndnoteText"/>
    <w:uiPriority w:val="99"/>
    <w:semiHidden/>
    <w:rsid w:val="00A757F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A75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C157-B815-4137-BEE2-54ED3454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Dolly</dc:creator>
  <cp:lastModifiedBy>Martin Dolly</cp:lastModifiedBy>
  <cp:revision>3</cp:revision>
  <dcterms:created xsi:type="dcterms:W3CDTF">2014-11-11T02:49:00Z</dcterms:created>
  <dcterms:modified xsi:type="dcterms:W3CDTF">2014-12-03T17:47:00Z</dcterms:modified>
</cp:coreProperties>
</file>