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68" w:rsidRPr="00B336BC" w:rsidRDefault="00894568" w:rsidP="00894568">
      <w:pPr>
        <w:pStyle w:val="Head"/>
        <w:rPr>
          <w:rFonts w:ascii="Book Antiqua" w:hAnsi="Book Antiqua" w:cs="Arial"/>
          <w:b/>
          <w:bCs/>
          <w:szCs w:val="22"/>
        </w:rPr>
      </w:pPr>
      <w:bookmarkStart w:id="0" w:name="_Toc378315530"/>
      <w:r>
        <w:rPr>
          <w:rFonts w:ascii="Book Antiqua" w:hAnsi="Book Antiqua" w:cs="Arial"/>
          <w:b/>
          <w:bCs/>
          <w:szCs w:val="22"/>
        </w:rPr>
        <w:t xml:space="preserve">ATIS PTSC </w:t>
      </w:r>
    </w:p>
    <w:p w:rsidR="00894568" w:rsidRPr="00E76421" w:rsidRDefault="00894568" w:rsidP="00894568">
      <w:pPr>
        <w:tabs>
          <w:tab w:val="left" w:pos="3514"/>
        </w:tabs>
        <w:ind w:right="29"/>
        <w:jc w:val="left"/>
        <w:rPr>
          <w:rFonts w:eastAsia="Lucida Sans Unicode" w:cs="Arial"/>
          <w:b/>
          <w:bCs/>
          <w:kern w:val="1"/>
          <w:szCs w:val="22"/>
        </w:rPr>
      </w:pPr>
      <w:r>
        <w:rPr>
          <w:rFonts w:eastAsia="Lucida Sans Unicode" w:cs="Arial"/>
          <w:b/>
          <w:bCs/>
          <w:kern w:val="1"/>
          <w:szCs w:val="22"/>
        </w:rPr>
        <w:t>Austin, TX</w:t>
      </w:r>
      <w:r>
        <w:rPr>
          <w:rFonts w:eastAsia="Lucida Sans Unicode" w:cs="Arial"/>
          <w:b/>
          <w:bCs/>
          <w:kern w:val="1"/>
          <w:szCs w:val="22"/>
        </w:rPr>
        <w:tab/>
      </w:r>
    </w:p>
    <w:p w:rsidR="00894568" w:rsidRPr="00B336BC" w:rsidRDefault="00894568" w:rsidP="00894568">
      <w:pPr>
        <w:tabs>
          <w:tab w:val="left" w:pos="2160"/>
          <w:tab w:val="left" w:pos="7488"/>
        </w:tabs>
        <w:ind w:right="29"/>
        <w:jc w:val="left"/>
        <w:rPr>
          <w:b/>
          <w:szCs w:val="22"/>
        </w:rPr>
      </w:pPr>
      <w:r>
        <w:rPr>
          <w:rFonts w:eastAsia="Lucida Sans Unicode" w:cs="Arial"/>
          <w:b/>
          <w:bCs/>
          <w:kern w:val="1"/>
          <w:szCs w:val="22"/>
        </w:rPr>
        <w:t>October 27-30, 2014</w:t>
      </w:r>
      <w:r w:rsidRPr="00E76421">
        <w:rPr>
          <w:rFonts w:eastAsia="Lucida Sans Unicode" w:cs="Arial"/>
          <w:b/>
          <w:bCs/>
          <w:kern w:val="1"/>
          <w:szCs w:val="22"/>
        </w:rPr>
        <w:tab/>
      </w:r>
      <w:r w:rsidRPr="00B336BC">
        <w:rPr>
          <w:b/>
          <w:szCs w:val="22"/>
        </w:rPr>
        <w:tab/>
      </w:r>
      <w:r w:rsidRPr="00B336BC">
        <w:rPr>
          <w:b/>
          <w:szCs w:val="22"/>
        </w:rPr>
        <w:tab/>
      </w:r>
    </w:p>
    <w:p w:rsidR="00894568" w:rsidRPr="00B336BC" w:rsidRDefault="00894568" w:rsidP="00894568">
      <w:pPr>
        <w:tabs>
          <w:tab w:val="left" w:pos="2160"/>
        </w:tabs>
        <w:ind w:right="29"/>
        <w:jc w:val="center"/>
        <w:rPr>
          <w:b/>
          <w:szCs w:val="22"/>
        </w:rPr>
      </w:pPr>
      <w:r w:rsidRPr="00B336BC">
        <w:rPr>
          <w:b/>
          <w:szCs w:val="22"/>
        </w:rPr>
        <w:t>Contribution</w:t>
      </w:r>
    </w:p>
    <w:p w:rsidR="00894568" w:rsidRPr="00B336BC" w:rsidRDefault="00894568" w:rsidP="00894568">
      <w:pPr>
        <w:tabs>
          <w:tab w:val="left" w:pos="2160"/>
        </w:tabs>
        <w:ind w:right="29"/>
        <w:jc w:val="center"/>
        <w:rPr>
          <w:b/>
          <w:szCs w:val="22"/>
        </w:rPr>
      </w:pPr>
    </w:p>
    <w:p w:rsidR="00894568" w:rsidRPr="00D64A13" w:rsidRDefault="00894568" w:rsidP="00894568">
      <w:pPr>
        <w:spacing w:before="240"/>
        <w:ind w:left="2127" w:right="29" w:hanging="2127"/>
        <w:rPr>
          <w:szCs w:val="22"/>
        </w:rPr>
      </w:pPr>
      <w:r w:rsidRPr="00B336BC">
        <w:rPr>
          <w:b/>
          <w:szCs w:val="22"/>
        </w:rPr>
        <w:t>TITLE:</w:t>
      </w:r>
      <w:r w:rsidRPr="00B336BC">
        <w:rPr>
          <w:b/>
          <w:szCs w:val="22"/>
        </w:rPr>
        <w:tab/>
      </w:r>
      <w:r>
        <w:rPr>
          <w:szCs w:val="22"/>
        </w:rPr>
        <w:t xml:space="preserve">Comments on </w:t>
      </w:r>
      <w:r w:rsidRPr="00894568">
        <w:rPr>
          <w:szCs w:val="22"/>
        </w:rPr>
        <w:t>IP Interconnection Profile</w:t>
      </w:r>
    </w:p>
    <w:p w:rsidR="00894568" w:rsidRPr="00D64A13" w:rsidRDefault="00894568" w:rsidP="00894568">
      <w:pPr>
        <w:spacing w:before="240"/>
        <w:ind w:left="1800" w:right="29" w:hanging="1800"/>
        <w:rPr>
          <w:szCs w:val="22"/>
        </w:rPr>
      </w:pPr>
      <w:r w:rsidRPr="00B336BC">
        <w:rPr>
          <w:b/>
          <w:szCs w:val="22"/>
        </w:rPr>
        <w:t>SOURCE*:</w:t>
      </w:r>
      <w:r w:rsidRPr="00B336BC">
        <w:rPr>
          <w:b/>
          <w:szCs w:val="22"/>
        </w:rPr>
        <w:tab/>
      </w:r>
      <w:r w:rsidRPr="00B336BC">
        <w:rPr>
          <w:b/>
          <w:szCs w:val="22"/>
        </w:rPr>
        <w:tab/>
      </w:r>
      <w:r w:rsidRPr="00894568">
        <w:rPr>
          <w:szCs w:val="22"/>
        </w:rPr>
        <w:t>Applied Communication Sciences</w:t>
      </w:r>
    </w:p>
    <w:p w:rsidR="00894568" w:rsidRPr="00B336BC" w:rsidRDefault="00894568" w:rsidP="00894568">
      <w:pPr>
        <w:spacing w:before="240"/>
        <w:ind w:left="1800" w:right="29" w:hanging="1800"/>
        <w:rPr>
          <w:b/>
          <w:szCs w:val="22"/>
        </w:rPr>
      </w:pPr>
      <w:r w:rsidRPr="00B336BC">
        <w:rPr>
          <w:b/>
          <w:szCs w:val="22"/>
        </w:rPr>
        <w:t>ISSUE NUMBER:</w:t>
      </w:r>
      <w:r w:rsidRPr="00B336BC">
        <w:rPr>
          <w:b/>
          <w:szCs w:val="22"/>
        </w:rPr>
        <w:tab/>
      </w:r>
      <w:r w:rsidRPr="00B336BC">
        <w:rPr>
          <w:b/>
          <w:szCs w:val="22"/>
        </w:rPr>
        <w:tab/>
      </w:r>
    </w:p>
    <w:p w:rsidR="00894568" w:rsidRPr="00B336BC" w:rsidRDefault="00894568" w:rsidP="00894568">
      <w:pPr>
        <w:ind w:right="29"/>
        <w:jc w:val="center"/>
        <w:rPr>
          <w:b/>
          <w:szCs w:val="22"/>
        </w:rPr>
      </w:pPr>
      <w:r w:rsidRPr="00B336BC">
        <w:rPr>
          <w:b/>
          <w:szCs w:val="22"/>
        </w:rPr>
        <w:t>_______________________________</w:t>
      </w:r>
    </w:p>
    <w:p w:rsidR="00894568" w:rsidRPr="00B336BC" w:rsidRDefault="00894568" w:rsidP="00894568">
      <w:pPr>
        <w:spacing w:before="120"/>
        <w:ind w:right="29"/>
        <w:jc w:val="center"/>
        <w:rPr>
          <w:rFonts w:cs="Arial"/>
          <w:b/>
          <w:szCs w:val="22"/>
        </w:rPr>
      </w:pPr>
      <w:r w:rsidRPr="00B336BC">
        <w:rPr>
          <w:b/>
          <w:szCs w:val="22"/>
        </w:rPr>
        <w:t>Abstract</w:t>
      </w:r>
    </w:p>
    <w:p w:rsidR="00894568" w:rsidRDefault="00894568" w:rsidP="00894568">
      <w:pPr>
        <w:ind w:right="29"/>
        <w:jc w:val="center"/>
        <w:rPr>
          <w:rFonts w:cs="Arial"/>
          <w:szCs w:val="22"/>
        </w:rPr>
      </w:pPr>
      <w:r w:rsidRPr="00894568">
        <w:rPr>
          <w:rFonts w:cs="Arial"/>
          <w:szCs w:val="22"/>
        </w:rPr>
        <w:t>This</w:t>
      </w:r>
      <w:r w:rsidR="00B66780" w:rsidRPr="00B66780">
        <w:t xml:space="preserve"> </w:t>
      </w:r>
      <w:r w:rsidR="00B66780" w:rsidRPr="00B66780">
        <w:rPr>
          <w:rFonts w:cs="Arial"/>
          <w:szCs w:val="22"/>
        </w:rPr>
        <w:t>contribution provides some general editorial comments and proposed text modification focusing on ETS support to the IP Interconnection Profile report.</w:t>
      </w:r>
    </w:p>
    <w:p w:rsidR="00894568" w:rsidRPr="00E5639D" w:rsidRDefault="00894568" w:rsidP="00894568">
      <w:pPr>
        <w:ind w:right="29"/>
        <w:jc w:val="center"/>
        <w:rPr>
          <w:szCs w:val="22"/>
        </w:rPr>
      </w:pPr>
      <w:r w:rsidRPr="00B336BC">
        <w:rPr>
          <w:szCs w:val="22"/>
        </w:rPr>
        <w:t>_____________________________</w:t>
      </w:r>
    </w:p>
    <w:p w:rsidR="00894568" w:rsidRDefault="00894568" w:rsidP="00894568">
      <w:pPr>
        <w:rPr>
          <w:b/>
          <w:sz w:val="28"/>
          <w:szCs w:val="28"/>
        </w:rPr>
      </w:pPr>
      <w:r w:rsidRPr="00894568">
        <w:rPr>
          <w:b/>
          <w:sz w:val="28"/>
          <w:szCs w:val="28"/>
        </w:rPr>
        <w:t>1</w:t>
      </w:r>
      <w:r w:rsidR="00347196">
        <w:rPr>
          <w:b/>
          <w:sz w:val="28"/>
          <w:szCs w:val="28"/>
        </w:rPr>
        <w:t>.</w:t>
      </w:r>
      <w:r w:rsidRPr="00894568">
        <w:rPr>
          <w:b/>
          <w:sz w:val="28"/>
          <w:szCs w:val="28"/>
        </w:rPr>
        <w:t xml:space="preserve"> Introduction</w:t>
      </w:r>
    </w:p>
    <w:p w:rsidR="00894568" w:rsidRDefault="00894568" w:rsidP="00894568">
      <w:r w:rsidRPr="00894568">
        <w:t xml:space="preserve">This contribution provides </w:t>
      </w:r>
      <w:r w:rsidR="00454CDE">
        <w:t xml:space="preserve">some general </w:t>
      </w:r>
      <w:r w:rsidR="00DC1812">
        <w:t xml:space="preserve">editorial </w:t>
      </w:r>
      <w:r w:rsidRPr="00894568">
        <w:t xml:space="preserve">comments </w:t>
      </w:r>
      <w:r w:rsidR="00454CDE">
        <w:t xml:space="preserve">and proposed text modification </w:t>
      </w:r>
      <w:r w:rsidRPr="00894568">
        <w:t xml:space="preserve">focusing </w:t>
      </w:r>
      <w:r w:rsidR="00454CDE">
        <w:t xml:space="preserve">on </w:t>
      </w:r>
      <w:r w:rsidRPr="00894568">
        <w:t>ETS</w:t>
      </w:r>
      <w:r w:rsidR="00454CDE">
        <w:t xml:space="preserve"> support </w:t>
      </w:r>
      <w:r w:rsidR="00454CDE" w:rsidRPr="00894568">
        <w:t>to the IP Interconnection Profile report</w:t>
      </w:r>
      <w:r w:rsidR="00B66780">
        <w:t>.</w:t>
      </w:r>
    </w:p>
    <w:p w:rsidR="00894568" w:rsidRPr="00894568" w:rsidRDefault="00894568" w:rsidP="00894568">
      <w:pPr>
        <w:rPr>
          <w:b/>
          <w:sz w:val="28"/>
          <w:szCs w:val="28"/>
        </w:rPr>
      </w:pPr>
      <w:r w:rsidRPr="00894568">
        <w:rPr>
          <w:b/>
          <w:sz w:val="28"/>
          <w:szCs w:val="28"/>
        </w:rPr>
        <w:t>2</w:t>
      </w:r>
      <w:r w:rsidR="00347196">
        <w:rPr>
          <w:b/>
          <w:sz w:val="28"/>
          <w:szCs w:val="28"/>
        </w:rPr>
        <w:t>.</w:t>
      </w:r>
      <w:r w:rsidRPr="00894568">
        <w:rPr>
          <w:b/>
          <w:sz w:val="28"/>
          <w:szCs w:val="28"/>
        </w:rPr>
        <w:t xml:space="preserve"> Discussion</w:t>
      </w:r>
    </w:p>
    <w:p w:rsidR="00894568" w:rsidRDefault="00894568" w:rsidP="00894568">
      <w:r>
        <w:t xml:space="preserve">This following is a summary of </w:t>
      </w:r>
      <w:r w:rsidR="00DC1812">
        <w:t xml:space="preserve">general editorial </w:t>
      </w:r>
      <w:r>
        <w:t>comments:</w:t>
      </w:r>
    </w:p>
    <w:p w:rsidR="00FE0962" w:rsidRDefault="00FE0962" w:rsidP="00454CDE">
      <w:pPr>
        <w:pStyle w:val="ListParagraph"/>
        <w:numPr>
          <w:ilvl w:val="0"/>
          <w:numId w:val="55"/>
        </w:numPr>
      </w:pPr>
      <w:r>
        <w:t>Global: Cross references should be updated and consistent.</w:t>
      </w:r>
    </w:p>
    <w:p w:rsidR="00454CDE" w:rsidRDefault="00454CDE" w:rsidP="00454CDE">
      <w:pPr>
        <w:pStyle w:val="ListParagraph"/>
        <w:numPr>
          <w:ilvl w:val="0"/>
          <w:numId w:val="55"/>
        </w:numPr>
      </w:pPr>
      <w:r>
        <w:t>Sections 2 and 3 should be updated.</w:t>
      </w:r>
    </w:p>
    <w:p w:rsidR="00454CDE" w:rsidRDefault="00DC1812" w:rsidP="00454CDE">
      <w:pPr>
        <w:pStyle w:val="ListParagraph"/>
        <w:numPr>
          <w:ilvl w:val="0"/>
          <w:numId w:val="55"/>
        </w:numPr>
      </w:pPr>
      <w:r>
        <w:t>Update cross reference “C.2” in section 4.2.</w:t>
      </w:r>
      <w:r w:rsidR="00FE0962">
        <w:t xml:space="preserve"> </w:t>
      </w:r>
    </w:p>
    <w:p w:rsidR="00DC1812" w:rsidRDefault="00DC1812" w:rsidP="00454CDE">
      <w:pPr>
        <w:pStyle w:val="ListParagraph"/>
        <w:numPr>
          <w:ilvl w:val="0"/>
          <w:numId w:val="55"/>
        </w:numPr>
      </w:pPr>
      <w:r>
        <w:t>The statement “</w:t>
      </w:r>
      <w:r w:rsidRPr="00DC1812">
        <w:t>In general, Carrier providers should view other providers as un-trusted</w:t>
      </w:r>
      <w:r>
        <w:t>”</w:t>
      </w:r>
      <w:r w:rsidR="00FA5671">
        <w:t xml:space="preserve"> in Section 4.3 should be clarified to avoid misinterpretation that carriers are trusted and other providers are not.</w:t>
      </w:r>
    </w:p>
    <w:p w:rsidR="00585F86" w:rsidRDefault="00585F86" w:rsidP="00454CDE">
      <w:pPr>
        <w:pStyle w:val="ListParagraph"/>
        <w:numPr>
          <w:ilvl w:val="0"/>
          <w:numId w:val="55"/>
        </w:numPr>
      </w:pPr>
      <w:r>
        <w:t xml:space="preserve">The text in Section 8 should be clarified </w:t>
      </w:r>
      <w:r w:rsidR="001E641E">
        <w:t xml:space="preserve">- </w:t>
      </w:r>
      <w:r>
        <w:t>separation of Internet traffic only does not equate to security.</w:t>
      </w:r>
    </w:p>
    <w:p w:rsidR="00731497" w:rsidRDefault="00731497" w:rsidP="00731497">
      <w:r>
        <w:t>The following is a summary of proposed modifications in support of ETS:</w:t>
      </w:r>
    </w:p>
    <w:p w:rsidR="00731497" w:rsidRDefault="00731497" w:rsidP="00731497">
      <w:pPr>
        <w:pStyle w:val="ListParagraph"/>
        <w:numPr>
          <w:ilvl w:val="0"/>
          <w:numId w:val="56"/>
        </w:numPr>
      </w:pPr>
      <w:r>
        <w:t>It is proposed that text be included to indicate that ETS signaling should be exempt</w:t>
      </w:r>
      <w:r w:rsidR="001E641E">
        <w:t>ed</w:t>
      </w:r>
      <w:r>
        <w:t xml:space="preserve"> from SIP overload control</w:t>
      </w:r>
      <w:r w:rsidR="001E641E">
        <w:t>.</w:t>
      </w:r>
      <w:r>
        <w:t xml:space="preserve"> </w:t>
      </w:r>
    </w:p>
    <w:p w:rsidR="00FE0962" w:rsidRDefault="00FE0962" w:rsidP="00731497">
      <w:pPr>
        <w:pStyle w:val="ListParagraph"/>
        <w:numPr>
          <w:ilvl w:val="0"/>
          <w:numId w:val="56"/>
        </w:numPr>
      </w:pPr>
      <w:r>
        <w:t xml:space="preserve">It is proposed that the term “ETS” also be included in Section 6.10 so that </w:t>
      </w:r>
      <w:r w:rsidR="001E641E">
        <w:t xml:space="preserve">the </w:t>
      </w:r>
      <w:r>
        <w:t>relationship to the IP Packet Marking in Section 5.6 is obvious.</w:t>
      </w:r>
    </w:p>
    <w:p w:rsidR="00585F86" w:rsidRDefault="00585F86" w:rsidP="00731497">
      <w:pPr>
        <w:pStyle w:val="ListParagraph"/>
        <w:numPr>
          <w:ilvl w:val="0"/>
          <w:numId w:val="56"/>
        </w:numPr>
      </w:pPr>
      <w:r>
        <w:t xml:space="preserve">It is proposed that text be included </w:t>
      </w:r>
      <w:r w:rsidR="000E11EC">
        <w:t xml:space="preserve">in Section 8 (Security) </w:t>
      </w:r>
      <w:r>
        <w:t xml:space="preserve">to reference ETS </w:t>
      </w:r>
      <w:r w:rsidR="000E11EC">
        <w:t xml:space="preserve">security </w:t>
      </w:r>
      <w:r>
        <w:t xml:space="preserve">requirements when encryption is used. </w:t>
      </w:r>
    </w:p>
    <w:p w:rsidR="00894568" w:rsidRDefault="00894568" w:rsidP="00894568">
      <w:pPr>
        <w:rPr>
          <w:b/>
          <w:sz w:val="28"/>
          <w:szCs w:val="28"/>
        </w:rPr>
      </w:pPr>
      <w:r w:rsidRPr="00894568">
        <w:rPr>
          <w:b/>
          <w:sz w:val="28"/>
          <w:szCs w:val="28"/>
        </w:rPr>
        <w:t>3. Proposal</w:t>
      </w:r>
    </w:p>
    <w:p w:rsidR="00894568" w:rsidRPr="00894568" w:rsidRDefault="00894568" w:rsidP="00894568">
      <w:r w:rsidRPr="00894568">
        <w:t xml:space="preserve">Proposed </w:t>
      </w:r>
      <w:r>
        <w:t>text modifications are shown as revision marks against the baseline text in IP-NNI-2014-00011R013</w:t>
      </w:r>
      <w:r w:rsidR="00454CDE">
        <w:t>.</w:t>
      </w:r>
      <w:r w:rsidRPr="00894568">
        <w:rPr>
          <w:highlight w:val="yellow"/>
        </w:rPr>
        <w:br w:type="page"/>
      </w:r>
    </w:p>
    <w:p w:rsidR="00894568" w:rsidRDefault="00894568">
      <w:pPr>
        <w:spacing w:before="0" w:after="0"/>
        <w:jc w:val="left"/>
        <w:rPr>
          <w:rFonts w:eastAsia="SimSun"/>
          <w:b/>
          <w:color w:val="000000"/>
          <w:lang w:eastAsia="zh-CN" w:bidi="he-IL"/>
        </w:rPr>
      </w:pPr>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B4C07">
        <w:rPr>
          <w:rFonts w:ascii="Times New Roman" w:hAnsi="Times New Roman"/>
          <w:sz w:val="24"/>
        </w:rPr>
        <w:t>the clean</w:t>
      </w:r>
      <w:r w:rsidR="005F48B6">
        <w:rPr>
          <w:rFonts w:ascii="Times New Roman" w:hAnsi="Times New Roman"/>
          <w:sz w:val="24"/>
        </w:rPr>
        <w:t xml:space="preserve"> </w:t>
      </w:r>
      <w:r w:rsidR="00B069C4">
        <w:rPr>
          <w:rFonts w:ascii="Times New Roman" w:hAnsi="Times New Roman"/>
          <w:sz w:val="24"/>
        </w:rPr>
        <w:t xml:space="preserve">baseline document </w:t>
      </w:r>
      <w:r w:rsidR="00BB4C07">
        <w:rPr>
          <w:rFonts w:ascii="Times New Roman" w:hAnsi="Times New Roman"/>
          <w:sz w:val="24"/>
        </w:rPr>
        <w:t>to</w:t>
      </w:r>
      <w:r w:rsidR="00AC07ED">
        <w:rPr>
          <w:rFonts w:ascii="Times New Roman" w:hAnsi="Times New Roman"/>
          <w:sz w:val="24"/>
        </w:rPr>
        <w:t xml:space="preserve"> the </w:t>
      </w:r>
      <w:r w:rsidR="00BB4C07">
        <w:rPr>
          <w:rFonts w:ascii="Times New Roman" w:hAnsi="Times New Roman"/>
          <w:sz w:val="24"/>
        </w:rPr>
        <w:t>9/4</w:t>
      </w:r>
      <w:r w:rsidR="00B069C4">
        <w:rPr>
          <w:rFonts w:ascii="Times New Roman" w:hAnsi="Times New Roman"/>
          <w:sz w:val="24"/>
        </w:rPr>
        <w:t xml:space="preserve"> meeting.</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86632" w:rsidRDefault="00E86632" w:rsidP="007C5D6B">
      <w:pPr>
        <w:ind w:right="-288"/>
        <w:jc w:val="right"/>
        <w:outlineLvl w:val="0"/>
        <w:rPr>
          <w:rFonts w:cs="Arial"/>
          <w:b/>
          <w:sz w:val="28"/>
          <w:highlight w:val="yellow"/>
        </w:rPr>
        <w:sectPr w:rsidR="00E86632" w:rsidSect="00E91141">
          <w:headerReference w:type="default" r:id="rId10"/>
          <w:footerReference w:type="default" r:id="rId11"/>
          <w:footerReference w:type="first" r:id="rId12"/>
          <w:pgSz w:w="12240" w:h="15840"/>
          <w:pgMar w:top="1080" w:right="1080" w:bottom="1080" w:left="1080" w:header="720" w:footer="720" w:gutter="0"/>
          <w:pgNumType w:fmt="lowerRoman" w:start="1"/>
          <w:cols w:space="720"/>
          <w:titlePg/>
          <w:docGrid w:linePitch="272"/>
        </w:sectPr>
      </w:pPr>
    </w:p>
    <w:bookmarkEnd w:id="0"/>
    <w:p w:rsidR="007B6D84" w:rsidRDefault="00154400" w:rsidP="007B6D84">
      <w:pPr>
        <w:ind w:right="-288"/>
        <w:jc w:val="right"/>
        <w:outlineLvl w:val="0"/>
        <w:rPr>
          <w:rFonts w:cs="Arial"/>
          <w:b/>
          <w:sz w:val="28"/>
        </w:rPr>
      </w:pPr>
      <w:r>
        <w:rPr>
          <w:rFonts w:cs="Arial"/>
          <w:b/>
          <w:sz w:val="28"/>
        </w:rPr>
        <w:lastRenderedPageBreak/>
        <w:t>ATIS-1000063</w:t>
      </w:r>
    </w:p>
    <w:p w:rsidR="007B6D84" w:rsidRDefault="007B6D84" w:rsidP="007B6D84">
      <w:pPr>
        <w:ind w:right="-288"/>
        <w:jc w:val="right"/>
        <w:outlineLvl w:val="0"/>
        <w:rPr>
          <w:b/>
          <w:sz w:val="28"/>
        </w:rPr>
      </w:pPr>
    </w:p>
    <w:p w:rsidR="007B6D84" w:rsidRDefault="00154400" w:rsidP="007B6D84">
      <w:pPr>
        <w:ind w:right="-288"/>
        <w:jc w:val="right"/>
        <w:outlineLvl w:val="0"/>
        <w:rPr>
          <w:b/>
          <w:sz w:val="28"/>
        </w:rPr>
      </w:pPr>
      <w:r>
        <w:rPr>
          <w:bCs/>
          <w:sz w:val="28"/>
        </w:rPr>
        <w:t>ATIS Standard on</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154400" w:rsidRDefault="00154400" w:rsidP="007B6D84">
      <w:pPr>
        <w:pBdr>
          <w:bottom w:val="single" w:sz="4" w:space="1" w:color="auto"/>
        </w:pBdr>
        <w:sectPr w:rsidR="00154400" w:rsidSect="00E91141">
          <w:headerReference w:type="first" r:id="rId13"/>
          <w:pgSz w:w="12240" w:h="15840"/>
          <w:pgMar w:top="1080" w:right="1080" w:bottom="1080" w:left="1080" w:header="720" w:footer="720" w:gutter="0"/>
          <w:pgNumType w:fmt="lowerRoman" w:start="1"/>
          <w:cols w:space="720"/>
          <w:titlePg/>
          <w:docGrid w:linePitch="272"/>
        </w:sectPr>
      </w:pPr>
    </w:p>
    <w:p w:rsidR="007B6D84" w:rsidRDefault="007B6D84" w:rsidP="007B6D84">
      <w:pPr>
        <w:pBdr>
          <w:bottom w:val="single" w:sz="4" w:space="1" w:color="auto"/>
        </w:pBdr>
        <w:rPr>
          <w:b/>
        </w:rPr>
      </w:pPr>
      <w:r>
        <w:rPr>
          <w:b/>
        </w:rPr>
        <w:lastRenderedPageBreak/>
        <w:t>Foreword</w:t>
      </w:r>
    </w:p>
    <w:p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w:t>
      </w:r>
      <w:proofErr w:type="gramStart"/>
      <w:r w:rsidRPr="00887DF5">
        <w:rPr>
          <w:highlight w:val="yellow"/>
        </w:rPr>
        <w:t>The [COMMITTEE NAME] Committee [INSERT MISSION].</w:t>
      </w:r>
      <w:proofErr w:type="gramEnd"/>
      <w:r w:rsidRPr="00887DF5">
        <w:rPr>
          <w:highlight w:val="yellow"/>
        </w:rPr>
        <w:t xml:space="preserve"> </w:t>
      </w:r>
      <w:proofErr w:type="gramStart"/>
      <w:r w:rsidRPr="00887DF5">
        <w:rPr>
          <w:highlight w:val="yellow"/>
        </w:rPr>
        <w:t>[INSERT SCOPE].</w:t>
      </w:r>
      <w:proofErr w:type="gramEnd"/>
      <w:r w:rsidRPr="00887DF5">
        <w:rPr>
          <w:highlight w:val="yellow"/>
        </w:rPr>
        <w:t xml:space="preserve">  </w:t>
      </w:r>
    </w:p>
    <w:p w:rsidR="00154400" w:rsidRPr="00887DF5"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rsidR="00154400" w:rsidRPr="00887DF5" w:rsidRDefault="00154400" w:rsidP="00154400">
      <w:pPr>
        <w:rPr>
          <w:highlight w:val="yellow"/>
        </w:rPr>
      </w:pPr>
      <w:r w:rsidRPr="00887DF5">
        <w:rPr>
          <w:highlight w:val="yellow"/>
        </w:rPr>
        <w:t xml:space="preserve">This document was developed by the ATIS/SIP Forum IP-NNI Task Force </w:t>
      </w:r>
    </w:p>
    <w:p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rsidR="00154400" w:rsidRPr="00887DF5" w:rsidRDefault="00154400" w:rsidP="00154400">
      <w:r w:rsidRPr="00887DF5">
        <w:rPr>
          <w:highlight w:val="yellow"/>
        </w:rPr>
        <w:t>At the time of consensus on this document, [COMMITTEE NAME], which was responsible for its development, had the following leadership:</w:t>
      </w:r>
    </w:p>
    <w:p w:rsidR="00154400" w:rsidRPr="00887DF5" w:rsidRDefault="00154400" w:rsidP="00154400"/>
    <w:p w:rsidR="00154400" w:rsidRPr="00887DF5" w:rsidRDefault="00154400" w:rsidP="00154400">
      <w:r w:rsidRPr="00887DF5">
        <w:rPr>
          <w:highlight w:val="yellow"/>
        </w:rPr>
        <w:t>[LEADERSHIP LIST]</w:t>
      </w:r>
    </w:p>
    <w:p w:rsidR="00154400" w:rsidRPr="00887DF5" w:rsidRDefault="00154400" w:rsidP="00154400"/>
    <w:p w:rsidR="00154400" w:rsidRPr="00887DF5" w:rsidRDefault="00154400" w:rsidP="00154400">
      <w:r w:rsidRPr="00887DF5">
        <w:rPr>
          <w:highlight w:val="yellow"/>
        </w:rPr>
        <w:t>The [SUBCOMMITTEE NAME]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154400">
          <w:headerReference w:type="default" r:id="rId14"/>
          <w:pgSz w:w="12240" w:h="15840"/>
          <w:pgMar w:top="1080" w:right="1080" w:bottom="1080" w:left="1080" w:header="720" w:footer="720" w:gutter="0"/>
          <w:pgNumType w:fmt="lowerRoman" w:start="1"/>
          <w:cols w:space="720"/>
          <w:docGrid w:linePitch="272"/>
        </w:sectPr>
      </w:pPr>
    </w:p>
    <w:p w:rsidR="007B6D84" w:rsidRDefault="007B6D84" w:rsidP="00356225">
      <w:pPr>
        <w:pStyle w:val="Heading1"/>
        <w:numPr>
          <w:ilvl w:val="0"/>
          <w:numId w:val="21"/>
        </w:numPr>
      </w:pPr>
      <w:r>
        <w:lastRenderedPageBreak/>
        <w:t>Scope, Purpose, &amp; Application</w:t>
      </w:r>
    </w:p>
    <w:p w:rsidR="007B6D84" w:rsidRDefault="007B6D84" w:rsidP="00356225">
      <w:pPr>
        <w:pStyle w:val="Heading2"/>
        <w:numPr>
          <w:ilvl w:val="1"/>
          <w:numId w:val="21"/>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356225">
      <w:pPr>
        <w:pStyle w:val="ListParagraph"/>
        <w:numPr>
          <w:ilvl w:val="0"/>
          <w:numId w:val="34"/>
        </w:numPr>
      </w:pPr>
      <w:r w:rsidRPr="00D15ED5">
        <w:t xml:space="preserve">Define a reference architecture that sets forth the common functional entities necessary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356225">
      <w:pPr>
        <w:pStyle w:val="ListParagraph"/>
        <w:numPr>
          <w:ilvl w:val="0"/>
          <w:numId w:val="34"/>
        </w:numPr>
      </w:pPr>
      <w:r w:rsidRPr="00D15ED5">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356225">
      <w:pPr>
        <w:pStyle w:val="ListParagraph"/>
        <w:numPr>
          <w:ilvl w:val="0"/>
          <w:numId w:val="34"/>
        </w:numPr>
      </w:pPr>
      <w:r w:rsidRPr="00D15ED5">
        <w:t xml:space="preserve">Specify customary methods for negotiating protocols, protocol extensions, and exchanging capability information between </w:t>
      </w:r>
      <w:r w:rsidR="00A54F79">
        <w:t>carrier</w:t>
      </w:r>
      <w:r w:rsidR="00A54F79" w:rsidRPr="00D15ED5">
        <w:t>s</w:t>
      </w:r>
      <w:r w:rsidRPr="00D15ED5">
        <w:t>.  Specify consensus methods of formulating SIP protocol messages where multiple options exist in standards.</w:t>
      </w:r>
    </w:p>
    <w:p w:rsidR="0083425E" w:rsidRPr="00D15ED5" w:rsidRDefault="0083425E" w:rsidP="00356225">
      <w:pPr>
        <w:pStyle w:val="ListParagraph"/>
        <w:numPr>
          <w:ilvl w:val="0"/>
          <w:numId w:val="34"/>
        </w:numPr>
      </w:pPr>
      <w:r w:rsidRPr="00D15ED5">
        <w:t xml:space="preserve">Specify the exact presentations of Fully Qualified Domain Names in “From:” and “To:” fields including use of TEL URI format, including </w:t>
      </w:r>
      <w:r>
        <w:t>P-Asserted Identity (</w:t>
      </w:r>
      <w:r w:rsidRPr="00D15ED5">
        <w:t>PAI</w:t>
      </w:r>
      <w:r>
        <w:t>)</w:t>
      </w:r>
      <w:r w:rsidRPr="00D15ED5">
        <w:t>.</w:t>
      </w:r>
    </w:p>
    <w:p w:rsidR="0083425E" w:rsidRPr="00D15ED5" w:rsidRDefault="0083425E" w:rsidP="00356225">
      <w:pPr>
        <w:pStyle w:val="ListParagraph"/>
        <w:numPr>
          <w:ilvl w:val="0"/>
          <w:numId w:val="34"/>
        </w:numPr>
      </w:pPr>
      <w:r w:rsidRPr="00D15ED5">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356225">
      <w:pPr>
        <w:pStyle w:val="ListParagraph"/>
        <w:numPr>
          <w:ilvl w:val="0"/>
          <w:numId w:val="34"/>
        </w:numPr>
      </w:pPr>
      <w:r w:rsidRPr="00D15ED5">
        <w:t xml:space="preserve">Define mandated support for underlying transport [e.g. UDP, TCP, </w:t>
      </w:r>
      <w:proofErr w:type="gramStart"/>
      <w:r w:rsidRPr="00D15ED5">
        <w:t>SCTP</w:t>
      </w:r>
      <w:proofErr w:type="gramEnd"/>
      <w:r w:rsidRPr="00D15ED5">
        <w:t>].</w:t>
      </w:r>
    </w:p>
    <w:p w:rsidR="0083425E" w:rsidRPr="00D15ED5" w:rsidRDefault="0083425E" w:rsidP="00356225">
      <w:pPr>
        <w:pStyle w:val="ListParagraph"/>
        <w:numPr>
          <w:ilvl w:val="0"/>
          <w:numId w:val="34"/>
        </w:numPr>
      </w:pPr>
      <w:r w:rsidRPr="00D15ED5">
        <w:t>Specify an audio codec selection strategy that minimizes the need for transcoding and a transcoding strategy that balances the workload between originating and terminating carrier.</w:t>
      </w:r>
    </w:p>
    <w:p w:rsidR="0083425E" w:rsidRPr="00D15ED5" w:rsidRDefault="0083425E" w:rsidP="00356225">
      <w:pPr>
        <w:pStyle w:val="ListParagraph"/>
        <w:numPr>
          <w:ilvl w:val="0"/>
          <w:numId w:val="34"/>
        </w:numPr>
      </w:pPr>
      <w:r w:rsidRPr="00D15ED5">
        <w:t>Define strategies for DTMF and Fax support.</w:t>
      </w:r>
    </w:p>
    <w:p w:rsidR="0083425E" w:rsidRPr="00D15ED5" w:rsidRDefault="0083425E" w:rsidP="00356225">
      <w:pPr>
        <w:pStyle w:val="ListParagraph"/>
        <w:numPr>
          <w:ilvl w:val="0"/>
          <w:numId w:val="34"/>
        </w:numPr>
      </w:pPr>
      <w:r w:rsidRPr="00D15ED5">
        <w:t>Specify call loop detection and avoidance methods.</w:t>
      </w:r>
    </w:p>
    <w:p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rsidR="0083425E" w:rsidRPr="00D15ED5" w:rsidRDefault="0083425E" w:rsidP="00356225">
      <w:pPr>
        <w:pStyle w:val="ListParagraph"/>
        <w:numPr>
          <w:ilvl w:val="0"/>
          <w:numId w:val="34"/>
        </w:numPr>
      </w:pPr>
      <w:r w:rsidRPr="00D15ED5">
        <w:t xml:space="preserve">Investigate issues surrounding known interoperability problems (e.g. PRACK [RFC 3262], early media, </w:t>
      </w:r>
      <w:proofErr w:type="spellStart"/>
      <w:r w:rsidRPr="00D15ED5">
        <w:t>ptime</w:t>
      </w:r>
      <w:proofErr w:type="spellEnd"/>
      <w:r w:rsidRPr="00D15ED5">
        <w:t xml:space="preserve">, etc.). </w:t>
      </w:r>
    </w:p>
    <w:p w:rsidR="007B6D84" w:rsidRDefault="007B6D84" w:rsidP="007B6D84"/>
    <w:p w:rsidR="007B6D84" w:rsidRDefault="007B6D84" w:rsidP="00356225">
      <w:pPr>
        <w:pStyle w:val="Heading2"/>
        <w:numPr>
          <w:ilvl w:val="1"/>
          <w:numId w:val="21"/>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lastRenderedPageBreak/>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EB372E" w:rsidP="00EB372E">
      <w:pPr>
        <w:rPr>
          <w:rFonts w:cs="Arial"/>
        </w:rPr>
      </w:pPr>
      <w:r w:rsidRPr="00D15ED5">
        <w:rPr>
          <w:rFonts w:cs="Arial"/>
        </w:rPr>
        <w:t xml:space="preserve">This specification defines which standards and options must be supported.  They will provide </w:t>
      </w:r>
      <w:r w:rsidR="00A54F79">
        <w:rPr>
          <w:rFonts w:cs="Arial"/>
        </w:rPr>
        <w:t>carriers</w:t>
      </w:r>
      <w:r w:rsidR="00A54F79" w:rsidRPr="00D15ED5">
        <w:rPr>
          <w:rFonts w:cs="Arial"/>
        </w:rPr>
        <w:t xml:space="preserve"> </w:t>
      </w:r>
      <w:r w:rsidRPr="00D15ED5">
        <w:rPr>
          <w:rFonts w:cs="Arial"/>
        </w:rPr>
        <w:t xml:space="preserve">with a precise description of the IP-NNI in the areas where the standards leave multiple options, or where the existing specifications are ambiguous.  </w:t>
      </w:r>
    </w:p>
    <w:p w:rsidR="007B6D84" w:rsidRDefault="00EB372E" w:rsidP="007B6D84">
      <w:pPr>
        <w:rPr>
          <w:rFonts w:cs="Arial"/>
        </w:rPr>
      </w:pPr>
      <w:r w:rsidRPr="00D15ED5">
        <w:rPr>
          <w:rFonts w:cs="Arial"/>
        </w:rPr>
        <w:t>In addition, this specification will increase requirements [i.e. MAY, SHOULD, MUST] where operational experience indicates that such enhancements are necessary to support full interoperability.</w:t>
      </w:r>
    </w:p>
    <w:p w:rsidR="00A56AD6" w:rsidRDefault="00A56AD6" w:rsidP="007B6D84"/>
    <w:p w:rsidR="007B6D84" w:rsidRDefault="007B6D84" w:rsidP="00356225">
      <w:pPr>
        <w:pStyle w:val="Heading2"/>
        <w:numPr>
          <w:ilvl w:val="1"/>
          <w:numId w:val="21"/>
        </w:numPr>
      </w:pPr>
      <w:r>
        <w:t>Application</w:t>
      </w:r>
    </w:p>
    <w:p w:rsidR="00EB372E"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A56AD6" w:rsidRPr="00D15ED5" w:rsidRDefault="00A56AD6" w:rsidP="00B31B75">
      <w:pPr>
        <w:spacing w:after="0"/>
        <w:rPr>
          <w:rFonts w:cs="Arial"/>
        </w:rPr>
      </w:pPr>
    </w:p>
    <w:p w:rsidR="007B6D84" w:rsidRDefault="005B0CA1" w:rsidP="005B0CA1">
      <w:pPr>
        <w:pStyle w:val="Heading2"/>
      </w:pPr>
      <w:r>
        <w:t>Requirements</w:t>
      </w:r>
    </w:p>
    <w:p w:rsidR="005B0CA1" w:rsidRDefault="005B0CA1" w:rsidP="005B0CA1">
      <w:pPr>
        <w:rPr>
          <w:b/>
        </w:rPr>
      </w:pPr>
      <w:r>
        <w:rPr>
          <w:b/>
        </w:rPr>
        <w:t>&lt;S.1.2.3 R/CR/O – 00010 – Start&gt;</w:t>
      </w:r>
    </w:p>
    <w:p w:rsidR="005B0CA1" w:rsidRDefault="005B0CA1" w:rsidP="005B0CA1">
      <w:r w:rsidRPr="005B0CA1">
        <w:t>Requirement</w:t>
      </w:r>
    </w:p>
    <w:p w:rsidR="005B0CA1" w:rsidRPr="005B0CA1" w:rsidRDefault="005B0CA1" w:rsidP="005B0CA1">
      <w:r>
        <w:t xml:space="preserve">Note: </w:t>
      </w:r>
    </w:p>
    <w:p w:rsidR="005B0CA1" w:rsidRDefault="005B0CA1" w:rsidP="005B0CA1">
      <w:pPr>
        <w:rPr>
          <w:b/>
        </w:rPr>
      </w:pPr>
      <w:r>
        <w:rPr>
          <w:b/>
        </w:rPr>
        <w:t>&lt;S.1.2.3 R/CR/O – 00010 – End&gt;</w:t>
      </w:r>
    </w:p>
    <w:p w:rsidR="005B0CA1" w:rsidRPr="005B0CA1" w:rsidRDefault="005B0CA1" w:rsidP="005B0CA1">
      <w:pPr>
        <w:rPr>
          <w:b/>
        </w:rPr>
      </w:pPr>
    </w:p>
    <w:p w:rsidR="007B6D84" w:rsidRDefault="007B6D84" w:rsidP="00356225">
      <w:pPr>
        <w:pStyle w:val="Heading1"/>
        <w:numPr>
          <w:ilvl w:val="0"/>
          <w:numId w:val="21"/>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0633C8" w:rsidRDefault="000633C8" w:rsidP="000633C8">
      <w:r>
        <w:t>[RFC 4733]</w:t>
      </w:r>
      <w:r>
        <w:tab/>
        <w:t>IETF RFC 4733 – RTP Payload for DTMF Digits, Telephony Tones, and Telephony Signals</w:t>
      </w:r>
    </w:p>
    <w:p w:rsidR="00664A13" w:rsidRDefault="00664A13" w:rsidP="000633C8">
      <w:r w:rsidRPr="00664A13">
        <w:t>[</w:t>
      </w:r>
      <w:proofErr w:type="gramStart"/>
      <w:r w:rsidRPr="00664A13">
        <w:t>draft-ietf-soc-overload-control-15</w:t>
      </w:r>
      <w:proofErr w:type="gramEnd"/>
      <w:r w:rsidRPr="00664A13">
        <w:t>]</w:t>
      </w:r>
    </w:p>
    <w:p w:rsidR="000633C8" w:rsidRDefault="000633C8" w:rsidP="000633C8">
      <w:r>
        <w:t>[T.38]</w:t>
      </w:r>
      <w:r>
        <w:tab/>
        <w:t>ITU-T Recommendation T.38 (09/2010) – Procedures for real-time Group 3 facsimile communication over IP networks</w:t>
      </w:r>
    </w:p>
    <w:p w:rsidR="000633C8" w:rsidRDefault="000633C8" w:rsidP="000633C8">
      <w:r>
        <w:t>[V.150.1]</w:t>
      </w:r>
      <w:r>
        <w:tab/>
        <w:t>ITU-T Recommendation V.150.1 (01/2003) – Modem-over-IP networks: Procedures for the end-to-end connection of V-series DCEs</w:t>
      </w:r>
    </w:p>
    <w:p w:rsidR="007B6D84" w:rsidRDefault="000633C8" w:rsidP="000633C8">
      <w:r>
        <w:t>[V.152]</w:t>
      </w:r>
      <w:r>
        <w:tab/>
        <w:t>ITU-T Recommendation V.152 (09/2010) – Procedures for supporting voice-band data over IP networks</w:t>
      </w:r>
    </w:p>
    <w:p w:rsidR="00A56AD6" w:rsidRDefault="00A56AD6" w:rsidP="000633C8"/>
    <w:p w:rsidR="007B6D84" w:rsidRDefault="007B6D84" w:rsidP="00356225">
      <w:pPr>
        <w:pStyle w:val="Heading1"/>
        <w:numPr>
          <w:ilvl w:val="0"/>
          <w:numId w:val="21"/>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5" w:history="1">
        <w:r>
          <w:rPr>
            <w:rStyle w:val="Hyperlink"/>
          </w:rPr>
          <w:t>http://www.atis.org/glossary</w:t>
        </w:r>
      </w:hyperlink>
      <w:r>
        <w:t xml:space="preserve"> &gt;.</w:t>
      </w:r>
    </w:p>
    <w:p w:rsidR="007B6D84" w:rsidRDefault="007B6D84" w:rsidP="007B6D84"/>
    <w:p w:rsidR="007B6D84" w:rsidRDefault="007B6D84" w:rsidP="00356225">
      <w:pPr>
        <w:pStyle w:val="Heading2"/>
        <w:numPr>
          <w:ilvl w:val="1"/>
          <w:numId w:val="21"/>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lastRenderedPageBreak/>
        <w:t>Bbbb</w:t>
      </w:r>
      <w:proofErr w:type="spellEnd"/>
      <w:r>
        <w:t xml:space="preserve">: </w:t>
      </w:r>
      <w:proofErr w:type="spellStart"/>
      <w:r>
        <w:t>xxxx</w:t>
      </w:r>
      <w:proofErr w:type="spellEnd"/>
      <w:r>
        <w:t>.</w:t>
      </w:r>
    </w:p>
    <w:p w:rsidR="007B6D84" w:rsidRDefault="007B6D84" w:rsidP="007B6D84"/>
    <w:p w:rsidR="007B6D84" w:rsidRDefault="007B6D84" w:rsidP="00356225">
      <w:pPr>
        <w:pStyle w:val="Heading2"/>
        <w:numPr>
          <w:ilvl w:val="1"/>
          <w:numId w:val="21"/>
        </w:numPr>
      </w:pPr>
      <w:r>
        <w:t xml:space="preserve">Acronyms &amp; Abbreviations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sz w:val="18"/>
          <w:szCs w:val="18"/>
        </w:rPr>
      </w:pPr>
      <w:r>
        <w:rPr>
          <w:sz w:val="18"/>
          <w:szCs w:val="18"/>
        </w:rPr>
        <w:t>ALG</w:t>
      </w:r>
      <w:r>
        <w:rPr>
          <w:sz w:val="18"/>
          <w:szCs w:val="18"/>
        </w:rPr>
        <w:tab/>
        <w:t>Application Level Gateway</w:t>
      </w:r>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Back to Back user agent</w:t>
      </w:r>
    </w:p>
    <w:p w:rsidR="007B6D84" w:rsidRDefault="007B6D84" w:rsidP="00AC07ED">
      <w:pPr>
        <w:tabs>
          <w:tab w:val="left" w:pos="1440"/>
        </w:tabs>
        <w:rPr>
          <w:sz w:val="18"/>
          <w:szCs w:val="18"/>
        </w:rPr>
      </w:pPr>
      <w:r>
        <w:rPr>
          <w:sz w:val="18"/>
          <w:szCs w:val="18"/>
        </w:rPr>
        <w:t>BGCF</w:t>
      </w:r>
      <w:r>
        <w:rPr>
          <w:sz w:val="18"/>
          <w:szCs w:val="18"/>
        </w:rPr>
        <w:tab/>
        <w:t>Border Gateway Control Function</w:t>
      </w:r>
    </w:p>
    <w:p w:rsidR="007B6D84" w:rsidRDefault="007B6D84" w:rsidP="00AC07ED">
      <w:pPr>
        <w:tabs>
          <w:tab w:val="left" w:pos="1440"/>
        </w:tabs>
        <w:rPr>
          <w:sz w:val="18"/>
          <w:szCs w:val="18"/>
        </w:rPr>
      </w:pPr>
      <w:r>
        <w:rPr>
          <w:sz w:val="18"/>
          <w:szCs w:val="18"/>
        </w:rPr>
        <w:t>CSCF</w:t>
      </w:r>
      <w:r>
        <w:rPr>
          <w:sz w:val="18"/>
          <w:szCs w:val="18"/>
        </w:rPr>
        <w:tab/>
        <w:t>Call Session Control Function</w:t>
      </w:r>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rsidR="007B6D84" w:rsidRDefault="007B6D84" w:rsidP="00AC07ED">
      <w:pPr>
        <w:tabs>
          <w:tab w:val="left" w:pos="1440"/>
        </w:tabs>
        <w:rPr>
          <w:sz w:val="18"/>
          <w:szCs w:val="18"/>
        </w:rPr>
      </w:pPr>
      <w:r>
        <w:rPr>
          <w:sz w:val="18"/>
          <w:szCs w:val="18"/>
        </w:rPr>
        <w:t>ICSS</w:t>
      </w:r>
      <w:r>
        <w:rPr>
          <w:sz w:val="18"/>
          <w:szCs w:val="18"/>
        </w:rPr>
        <w:tab/>
        <w:t>IMS Centralized Services</w:t>
      </w:r>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r>
        <w:rPr>
          <w:sz w:val="18"/>
          <w:szCs w:val="18"/>
        </w:rPr>
        <w:t>IPSec</w:t>
      </w:r>
      <w:r>
        <w:rPr>
          <w:sz w:val="18"/>
          <w:szCs w:val="18"/>
        </w:rPr>
        <w:tab/>
        <w:t>IP Security</w:t>
      </w:r>
    </w:p>
    <w:p w:rsidR="007B6D84" w:rsidRDefault="007B6D84" w:rsidP="00AC07ED">
      <w:pPr>
        <w:tabs>
          <w:tab w:val="left" w:pos="1440"/>
        </w:tabs>
        <w:rPr>
          <w:sz w:val="18"/>
          <w:szCs w:val="18"/>
        </w:rPr>
      </w:pPr>
      <w:r>
        <w:rPr>
          <w:sz w:val="18"/>
          <w:szCs w:val="18"/>
        </w:rPr>
        <w:t>IPv4</w:t>
      </w:r>
      <w:r>
        <w:rPr>
          <w:sz w:val="18"/>
          <w:szCs w:val="18"/>
        </w:rPr>
        <w:tab/>
        <w:t>Internet Protocol Version 4</w:t>
      </w:r>
    </w:p>
    <w:p w:rsidR="007B6D84" w:rsidRDefault="007B6D84" w:rsidP="00AC07ED">
      <w:pPr>
        <w:tabs>
          <w:tab w:val="left" w:pos="1440"/>
        </w:tabs>
        <w:rPr>
          <w:sz w:val="18"/>
          <w:szCs w:val="18"/>
        </w:rPr>
      </w:pPr>
      <w:r>
        <w:rPr>
          <w:sz w:val="18"/>
          <w:szCs w:val="18"/>
        </w:rPr>
        <w:t>IPv6</w:t>
      </w:r>
      <w:r>
        <w:rPr>
          <w:sz w:val="18"/>
          <w:szCs w:val="18"/>
        </w:rPr>
        <w:tab/>
        <w:t>Internet Protocol Version 6</w:t>
      </w:r>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sz w:val="18"/>
          <w:szCs w:val="18"/>
        </w:rPr>
      </w:pPr>
      <w:r>
        <w:rPr>
          <w:sz w:val="18"/>
          <w:szCs w:val="18"/>
        </w:rPr>
        <w:t>MIME</w:t>
      </w:r>
      <w:r>
        <w:rPr>
          <w:sz w:val="18"/>
          <w:szCs w:val="18"/>
        </w:rPr>
        <w:tab/>
        <w:t>Multipurpose Internet Mail Extensions</w:t>
      </w:r>
    </w:p>
    <w:p w:rsidR="007B6D84" w:rsidRDefault="007B6D84" w:rsidP="00AC07ED">
      <w:pPr>
        <w:tabs>
          <w:tab w:val="left" w:pos="1440"/>
        </w:tabs>
        <w:rPr>
          <w:sz w:val="18"/>
          <w:szCs w:val="18"/>
        </w:rPr>
      </w:pPr>
      <w:r>
        <w:rPr>
          <w:sz w:val="18"/>
          <w:szCs w:val="18"/>
        </w:rPr>
        <w:t>MSC</w:t>
      </w:r>
      <w:r>
        <w:rPr>
          <w:sz w:val="18"/>
          <w:szCs w:val="18"/>
        </w:rPr>
        <w:tab/>
        <w:t>Mobile Switching Center</w:t>
      </w:r>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rsidR="007B6D84" w:rsidRDefault="007B6D84" w:rsidP="00AC07ED">
      <w:pPr>
        <w:tabs>
          <w:tab w:val="left" w:pos="1440"/>
        </w:tabs>
        <w:rPr>
          <w:sz w:val="18"/>
          <w:szCs w:val="18"/>
        </w:rPr>
      </w:pPr>
      <w:r>
        <w:rPr>
          <w:sz w:val="18"/>
          <w:szCs w:val="18"/>
        </w:rPr>
        <w:t>NNI</w:t>
      </w:r>
      <w:r>
        <w:rPr>
          <w:sz w:val="18"/>
          <w:szCs w:val="18"/>
        </w:rPr>
        <w:tab/>
        <w:t>Network to Network Interface</w:t>
      </w:r>
    </w:p>
    <w:p w:rsidR="007B6D84" w:rsidRDefault="007B6D84" w:rsidP="00AC07ED">
      <w:pPr>
        <w:tabs>
          <w:tab w:val="left" w:pos="1440"/>
        </w:tabs>
        <w:rPr>
          <w:sz w:val="18"/>
          <w:szCs w:val="18"/>
        </w:rPr>
      </w:pPr>
      <w:r>
        <w:rPr>
          <w:sz w:val="18"/>
          <w:szCs w:val="18"/>
        </w:rPr>
        <w:t>P-CSCF</w:t>
      </w:r>
      <w:r>
        <w:rPr>
          <w:sz w:val="18"/>
          <w:szCs w:val="18"/>
        </w:rPr>
        <w:tab/>
        <w:t>Proxy Call Session Control Function</w:t>
      </w:r>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t>SDP</w:t>
      </w:r>
      <w:r>
        <w:rPr>
          <w:sz w:val="18"/>
          <w:szCs w:val="18"/>
        </w:rPr>
        <w:tab/>
        <w:t>Session Description Protocol</w:t>
      </w:r>
    </w:p>
    <w:p w:rsidR="007B6D84" w:rsidRDefault="007B6D84" w:rsidP="00AC07ED">
      <w:pPr>
        <w:tabs>
          <w:tab w:val="left" w:pos="1440"/>
        </w:tabs>
        <w:rPr>
          <w:sz w:val="18"/>
          <w:szCs w:val="18"/>
        </w:rPr>
      </w:pPr>
      <w:r>
        <w:rPr>
          <w:sz w:val="18"/>
          <w:szCs w:val="18"/>
        </w:rPr>
        <w:t>SGF</w:t>
      </w:r>
      <w:r>
        <w:rPr>
          <w:sz w:val="18"/>
          <w:szCs w:val="18"/>
        </w:rPr>
        <w:tab/>
        <w:t>Signalling Gateway Function</w:t>
      </w:r>
    </w:p>
    <w:p w:rsidR="007B6D84" w:rsidRDefault="007B6D84" w:rsidP="00AC07ED">
      <w:pPr>
        <w:tabs>
          <w:tab w:val="left" w:pos="1440"/>
        </w:tabs>
        <w:rPr>
          <w:sz w:val="18"/>
          <w:szCs w:val="18"/>
        </w:rPr>
      </w:pPr>
      <w:r>
        <w:rPr>
          <w:sz w:val="18"/>
          <w:szCs w:val="18"/>
        </w:rPr>
        <w:t>SIP</w:t>
      </w:r>
      <w:r>
        <w:rPr>
          <w:sz w:val="18"/>
          <w:szCs w:val="18"/>
        </w:rPr>
        <w:tab/>
        <w:t>Session Initiation Protocol</w:t>
      </w:r>
    </w:p>
    <w:p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sz w:val="18"/>
          <w:szCs w:val="18"/>
        </w:rPr>
      </w:pPr>
      <w:r>
        <w:rPr>
          <w:sz w:val="18"/>
          <w:szCs w:val="18"/>
        </w:rPr>
        <w:t>SLA</w:t>
      </w:r>
      <w:r>
        <w:rPr>
          <w:sz w:val="18"/>
          <w:szCs w:val="18"/>
        </w:rPr>
        <w:tab/>
        <w:t>Service Level Agreement</w:t>
      </w:r>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sz w:val="18"/>
          <w:szCs w:val="18"/>
        </w:rPr>
      </w:pPr>
      <w:r>
        <w:rPr>
          <w:sz w:val="18"/>
          <w:szCs w:val="18"/>
        </w:rPr>
        <w:t>TCP</w:t>
      </w:r>
      <w:r>
        <w:rPr>
          <w:sz w:val="18"/>
          <w:szCs w:val="18"/>
        </w:rPr>
        <w:tab/>
        <w:t>Transmission Control Protocol</w:t>
      </w:r>
    </w:p>
    <w:p w:rsidR="007B6D84" w:rsidRDefault="007B6D84" w:rsidP="00AC07ED">
      <w:pPr>
        <w:tabs>
          <w:tab w:val="left" w:pos="1440"/>
        </w:tabs>
        <w:rPr>
          <w:sz w:val="18"/>
          <w:szCs w:val="18"/>
        </w:rPr>
      </w:pPr>
      <w:proofErr w:type="spellStart"/>
      <w:proofErr w:type="gramStart"/>
      <w:r>
        <w:rPr>
          <w:sz w:val="18"/>
          <w:szCs w:val="18"/>
        </w:rPr>
        <w:lastRenderedPageBreak/>
        <w:t>tel</w:t>
      </w:r>
      <w:proofErr w:type="spellEnd"/>
      <w:r>
        <w:rPr>
          <w:sz w:val="18"/>
          <w:szCs w:val="18"/>
        </w:rPr>
        <w:t>-URI</w:t>
      </w:r>
      <w:proofErr w:type="gramEnd"/>
      <w:r>
        <w:rPr>
          <w:sz w:val="18"/>
          <w:szCs w:val="18"/>
        </w:rPr>
        <w:tab/>
        <w:t>Telephone Uniform Resource Identifier</w:t>
      </w:r>
    </w:p>
    <w:p w:rsidR="007B6D84" w:rsidRDefault="007B6D84" w:rsidP="00AC07ED">
      <w:pPr>
        <w:tabs>
          <w:tab w:val="left" w:pos="1440"/>
        </w:tabs>
        <w:rPr>
          <w:sz w:val="18"/>
          <w:szCs w:val="18"/>
        </w:rPr>
      </w:pPr>
      <w:r>
        <w:rPr>
          <w:sz w:val="18"/>
          <w:szCs w:val="18"/>
        </w:rPr>
        <w:t>TRF</w:t>
      </w:r>
      <w:r>
        <w:rPr>
          <w:sz w:val="18"/>
          <w:szCs w:val="18"/>
        </w:rPr>
        <w:tab/>
        <w:t>Transit and Roaming Function</w:t>
      </w:r>
    </w:p>
    <w:p w:rsidR="007B6D84" w:rsidRDefault="007B6D84" w:rsidP="00AC07ED">
      <w:pPr>
        <w:tabs>
          <w:tab w:val="left" w:pos="1440"/>
        </w:tabs>
        <w:rPr>
          <w:sz w:val="18"/>
          <w:szCs w:val="18"/>
        </w:rPr>
      </w:pPr>
      <w:r>
        <w:rPr>
          <w:sz w:val="18"/>
          <w:szCs w:val="18"/>
        </w:rPr>
        <w:t>TrGw</w:t>
      </w:r>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sz w:val="18"/>
          <w:szCs w:val="18"/>
        </w:rPr>
      </w:pPr>
      <w:r>
        <w:rPr>
          <w:sz w:val="18"/>
          <w:szCs w:val="18"/>
        </w:rPr>
        <w:t>URI</w:t>
      </w:r>
      <w:r>
        <w:rPr>
          <w:sz w:val="18"/>
          <w:szCs w:val="18"/>
        </w:rPr>
        <w:tab/>
        <w:t>Uniform Resource Identifier</w:t>
      </w:r>
    </w:p>
    <w:p w:rsidR="007B6D84" w:rsidRDefault="007B6D84" w:rsidP="00AC07ED">
      <w:pPr>
        <w:tabs>
          <w:tab w:val="left" w:pos="1440"/>
        </w:tabs>
        <w:rPr>
          <w:sz w:val="18"/>
          <w:szCs w:val="18"/>
        </w:rPr>
      </w:pPr>
      <w:r>
        <w:rPr>
          <w:sz w:val="18"/>
          <w:szCs w:val="18"/>
        </w:rPr>
        <w:t>VoIP</w:t>
      </w:r>
      <w:r>
        <w:rPr>
          <w:sz w:val="18"/>
          <w:szCs w:val="18"/>
        </w:rPr>
        <w:tab/>
        <w:t>Voice over IP</w:t>
      </w:r>
    </w:p>
    <w:p w:rsidR="007B6D84" w:rsidRDefault="007B6D84" w:rsidP="007B6D84"/>
    <w:p w:rsidR="007B6D84" w:rsidRDefault="007B6D84" w:rsidP="00356225">
      <w:pPr>
        <w:pStyle w:val="Heading1"/>
        <w:numPr>
          <w:ilvl w:val="0"/>
          <w:numId w:val="21"/>
        </w:numPr>
      </w:pPr>
      <w:r>
        <w:t>Reference Model for Interconnection</w:t>
      </w:r>
    </w:p>
    <w:p w:rsidR="00052E31" w:rsidRDefault="00052E31" w:rsidP="00356225">
      <w:pPr>
        <w:pStyle w:val="Heading2"/>
        <w:numPr>
          <w:ilvl w:val="1"/>
          <w:numId w:val="21"/>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356225">
      <w:pPr>
        <w:numPr>
          <w:ilvl w:val="0"/>
          <w:numId w:val="26"/>
        </w:numPr>
      </w:pPr>
      <w:r w:rsidRPr="003B0838">
        <w:t>One or more end office local switching systems interconnected within a Local Access and Transport Area (LATA).</w:t>
      </w:r>
    </w:p>
    <w:p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A56AD6" w:rsidRDefault="00052E31" w:rsidP="00A56AD6">
      <w:pPr>
        <w:keepNext/>
        <w:jc w:val="center"/>
      </w:pPr>
      <w:r>
        <w:rPr>
          <w:noProof/>
        </w:rPr>
        <w:drawing>
          <wp:inline distT="0" distB="0" distL="0" distR="0">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A56AD6" w:rsidP="00A56AD6">
      <w:pPr>
        <w:pStyle w:val="Caption"/>
      </w:pPr>
      <w:proofErr w:type="gramStart"/>
      <w:r>
        <w:t>Figure 4.</w:t>
      </w:r>
      <w:proofErr w:type="gramEnd"/>
      <w:r>
        <w:t xml:space="preserve"> </w:t>
      </w:r>
      <w:r w:rsidR="00365CF8">
        <w:fldChar w:fldCharType="begin"/>
      </w:r>
      <w:r w:rsidR="00D52F98">
        <w:instrText xml:space="preserve"> SEQ Figure_4. \* ARABIC </w:instrText>
      </w:r>
      <w:r w:rsidR="00365CF8">
        <w:fldChar w:fldCharType="separate"/>
      </w:r>
      <w:r w:rsidR="00774A54">
        <w:rPr>
          <w:noProof/>
        </w:rPr>
        <w:t>1</w:t>
      </w:r>
      <w:r w:rsidR="00365CF8">
        <w:rPr>
          <w:noProof/>
        </w:rPr>
        <w:fldChar w:fldCharType="end"/>
      </w:r>
      <w:r>
        <w:t xml:space="preserve"> - </w:t>
      </w:r>
      <w:r w:rsidRPr="00602BA1">
        <w:t>Current US Telephony PSTN Interconnect Model</w:t>
      </w:r>
    </w:p>
    <w:p w:rsidR="00052E31" w:rsidRPr="003B0838" w:rsidRDefault="00052E31" w:rsidP="00052E31"/>
    <w:p w:rsidR="00052E31" w:rsidRPr="003B0838" w:rsidRDefault="00052E31" w:rsidP="00052E31">
      <w:r w:rsidRPr="003B0838">
        <w:t xml:space="preserve">The end office switches within the LATA are known as Class 5 (C5) switches. Within the LATA, Class 5 switches interconnect through </w:t>
      </w:r>
      <w:r w:rsidR="00A54F79">
        <w:t>t</w:t>
      </w:r>
      <w:r w:rsidRPr="003B0838">
        <w:t>andem switch</w:t>
      </w:r>
      <w:r w:rsidR="00A54F79">
        <w:t>es</w:t>
      </w:r>
      <w:r w:rsidRPr="003B0838">
        <w:t xml:space="preserve"> or through direct connections. Class 5 switches connect directly to </w:t>
      </w:r>
      <w:r w:rsidRPr="003B0838">
        <w:lastRenderedPageBreak/>
        <w:t>customer premises equipment such as telephones and FAX machines, and provide local telephony services to this equipment.</w:t>
      </w:r>
    </w:p>
    <w:p w:rsidR="00052E31" w:rsidRDefault="00052E31" w:rsidP="00052E31">
      <w:r w:rsidRPr="003B0838">
        <w:t xml:space="preserve">Interconnectivity between LATAs is provided by </w:t>
      </w:r>
      <w:r w:rsidR="00A54F79">
        <w:t>i</w:t>
      </w:r>
      <w:r w:rsidR="00A54F79" w:rsidRPr="003B0838">
        <w:t>nter</w:t>
      </w:r>
      <w:r w:rsidRPr="003B0838">
        <w:t xml:space="preserve">-exchange </w:t>
      </w:r>
      <w:r w:rsidR="00A54F79">
        <w:t>c</w:t>
      </w:r>
      <w:r w:rsidR="00A54F79" w:rsidRPr="003B0838">
        <w:t xml:space="preserve">arrier </w:t>
      </w:r>
      <w:r w:rsidRPr="003B0838">
        <w:t xml:space="preserve">networks. These networks are comprised of Class 4 (C4) switches that provide interconnect services between other Class 4, Class 5, and tandem switches. </w:t>
      </w:r>
      <w:r w:rsidR="00A54F79">
        <w:t>An</w:t>
      </w:r>
      <w:r w:rsidR="00A54F79" w:rsidRPr="003B0838">
        <w:t xml:space="preserve"> </w:t>
      </w:r>
      <w:r w:rsidRPr="003B0838">
        <w:t>inter-exchange carrier’s class 4 switch may connect to an access tandem and/or directly to the class 5 switches within a LATA.</w:t>
      </w:r>
    </w:p>
    <w:p w:rsidR="00A56AD6" w:rsidRPr="003B0838" w:rsidRDefault="00A56AD6" w:rsidP="00052E31"/>
    <w:p w:rsidR="00052E31" w:rsidRDefault="00052E31" w:rsidP="00A56AD6">
      <w:pPr>
        <w:pStyle w:val="Heading2"/>
      </w:pPr>
      <w:r w:rsidRPr="00D15ED5">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356225">
      <w:pPr>
        <w:numPr>
          <w:ilvl w:val="0"/>
          <w:numId w:val="27"/>
        </w:numPr>
      </w:pPr>
      <w:r w:rsidRPr="003B0838">
        <w:t>Enterprise PBX networks.</w:t>
      </w:r>
    </w:p>
    <w:p w:rsidR="00052E31" w:rsidRPr="003B0838" w:rsidRDefault="00052E31" w:rsidP="00356225">
      <w:pPr>
        <w:numPr>
          <w:ilvl w:val="0"/>
          <w:numId w:val="27"/>
        </w:numPr>
      </w:pPr>
      <w:r w:rsidRPr="003B0838">
        <w:t>Local networks.</w:t>
      </w:r>
    </w:p>
    <w:p w:rsidR="00052E31" w:rsidRPr="003B0838" w:rsidRDefault="00052E31" w:rsidP="00356225">
      <w:pPr>
        <w:numPr>
          <w:ilvl w:val="0"/>
          <w:numId w:val="27"/>
        </w:numPr>
      </w:pPr>
      <w:r w:rsidRPr="003B0838">
        <w:t>Tandem and inter-exchange networks.</w:t>
      </w:r>
    </w:p>
    <w:p w:rsidR="00052E31" w:rsidRPr="003B0838" w:rsidRDefault="00052E31" w:rsidP="00052E31"/>
    <w:p w:rsidR="00052E31" w:rsidRPr="003B0838" w:rsidRDefault="00052E31" w:rsidP="00052E31">
      <w:r w:rsidRPr="003B0838">
        <w:t xml:space="preserve">The figure below illustrates one example of a bilateral carrier VoIP interconnection wherein VoIP signaling and media are exchanged between carriers. More detail relating to interconnect models is provided in section </w:t>
      </w:r>
      <w:r w:rsidRPr="00EE3F5E">
        <w:rPr>
          <w:highlight w:val="yellow"/>
        </w:rPr>
        <w:t>C.2</w:t>
      </w:r>
      <w:r w:rsidRPr="003B0838">
        <w:t xml:space="preserve"> of this document.</w:t>
      </w:r>
    </w:p>
    <w:p w:rsidR="00052E31" w:rsidRPr="003B0838" w:rsidRDefault="00052E31" w:rsidP="00052E31"/>
    <w:p w:rsidR="00A56AD6" w:rsidRDefault="00052E31" w:rsidP="00A56AD6">
      <w:pPr>
        <w:keepNext/>
        <w:jc w:val="center"/>
      </w:pPr>
      <w:r>
        <w:rPr>
          <w:noProof/>
        </w:rPr>
        <w:drawing>
          <wp:inline distT="0" distB="0" distL="0" distR="0">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Default="00A56AD6" w:rsidP="00A56AD6">
      <w:pPr>
        <w:pStyle w:val="Caption"/>
      </w:pPr>
      <w:proofErr w:type="gramStart"/>
      <w:r>
        <w:t>Figure 4.</w:t>
      </w:r>
      <w:proofErr w:type="gramEnd"/>
      <w:r>
        <w:t xml:space="preserve"> </w:t>
      </w:r>
      <w:r w:rsidR="00365CF8">
        <w:fldChar w:fldCharType="begin"/>
      </w:r>
      <w:r w:rsidR="00D52F98">
        <w:instrText xml:space="preserve"> SEQ Figure_4. \* ARABIC </w:instrText>
      </w:r>
      <w:r w:rsidR="00365CF8">
        <w:fldChar w:fldCharType="separate"/>
      </w:r>
      <w:r w:rsidR="00774A54">
        <w:rPr>
          <w:noProof/>
        </w:rPr>
        <w:t>2</w:t>
      </w:r>
      <w:r w:rsidR="00365CF8">
        <w:rPr>
          <w:noProof/>
        </w:rPr>
        <w:fldChar w:fldCharType="end"/>
      </w:r>
      <w:r>
        <w:t xml:space="preserve"> - </w:t>
      </w:r>
      <w:r w:rsidRPr="00801826">
        <w:t>Bilateral Carrier VoIP Interconnections</w:t>
      </w:r>
    </w:p>
    <w:p w:rsidR="00A56AD6" w:rsidRPr="00A56AD6" w:rsidRDefault="00A56AD6" w:rsidP="00A56AD6"/>
    <w:p w:rsidR="007B6D84" w:rsidRDefault="007B6D84" w:rsidP="00356225">
      <w:pPr>
        <w:pStyle w:val="Heading2"/>
        <w:numPr>
          <w:ilvl w:val="1"/>
          <w:numId w:val="21"/>
        </w:numPr>
      </w:pPr>
      <w:r>
        <w:t>Trust Model</w:t>
      </w:r>
    </w:p>
    <w:p w:rsidR="007B6D84" w:rsidRPr="00A56AD6" w:rsidRDefault="007B6D84" w:rsidP="00A56AD6">
      <w:pPr>
        <w:rPr>
          <w:rFonts w:eastAsia="MS Mincho"/>
          <w:b/>
        </w:rPr>
      </w:pPr>
      <w:bookmarkStart w:id="31" w:name="_Toc179876382"/>
      <w:r w:rsidRPr="00A56AD6">
        <w:rPr>
          <w:rFonts w:eastAsia="MS Mincho"/>
          <w:b/>
        </w:rPr>
        <w:t>Security trust model</w:t>
      </w:r>
    </w:p>
    <w:p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rsidR="007B6D84" w:rsidRDefault="007B6D84" w:rsidP="00A56AD6">
      <w:pPr>
        <w:rPr>
          <w:rFonts w:eastAsia="MS Mincho"/>
          <w:lang w:eastAsia="ja-JP"/>
        </w:rPr>
      </w:pPr>
      <w:r>
        <w:rPr>
          <w:rFonts w:eastAsia="MS Mincho"/>
          <w:lang w:eastAsia="ja-JP"/>
        </w:rPr>
        <w:t>This sub-clause defines three security zones;</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 but vulnerable,</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Un-trusted,</w:t>
      </w:r>
    </w:p>
    <w:p w:rsidR="00790F22" w:rsidRDefault="00790F22" w:rsidP="00790F22">
      <w:pPr>
        <w:rPr>
          <w:rFonts w:eastAsia="MS Mincho"/>
          <w:lang w:eastAsia="ja-JP"/>
        </w:rPr>
      </w:pPr>
    </w:p>
    <w:p w:rsidR="007B6D84" w:rsidRDefault="007B6D84" w:rsidP="00790F22">
      <w:pPr>
        <w:rPr>
          <w:rFonts w:eastAsia="MS Mincho"/>
        </w:rPr>
      </w:pPr>
      <w:r>
        <w:rPr>
          <w:rFonts w:eastAsia="MS Mincho"/>
          <w:lang w:eastAsia="ja-JP"/>
        </w:rPr>
        <w:lastRenderedPageBreak/>
        <w:t xml:space="preserve">These security zones are dependent on operational control, location, and connectivity to other device/network elements. </w:t>
      </w:r>
      <w:r w:rsidR="00DD03C6">
        <w:rPr>
          <w:rFonts w:eastAsia="MS Mincho"/>
        </w:rPr>
        <w:t xml:space="preserve"> </w:t>
      </w:r>
    </w:p>
    <w:p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r w:rsidR="00FA5671">
        <w:rPr>
          <w:rFonts w:eastAsia="MS Mincho"/>
          <w:lang w:eastAsia="ja-JP"/>
        </w:rPr>
        <w:t xml:space="preserve"> </w:t>
      </w:r>
      <w:ins w:id="32" w:author="Ray Singh" w:date="2014-10-23T09:59:00Z">
        <w:r w:rsidR="00FA5671">
          <w:rPr>
            <w:rFonts w:eastAsia="MS Mincho"/>
            <w:lang w:eastAsia="ja-JP"/>
          </w:rPr>
          <w:t>factors such as</w:t>
        </w:r>
      </w:ins>
      <w:r>
        <w:rPr>
          <w:rFonts w:eastAsia="MS Mincho"/>
          <w:lang w:eastAsia="ja-JP"/>
        </w:rPr>
        <w:t>:</w:t>
      </w:r>
    </w:p>
    <w:p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rsidR="00DD03C6" w:rsidRDefault="00DD03C6" w:rsidP="00774A54">
      <w:pPr>
        <w:rPr>
          <w:rFonts w:eastAsia="MS Mincho"/>
          <w:lang w:eastAsia="ja-JP"/>
        </w:rPr>
      </w:pPr>
      <w:r>
        <w:rPr>
          <w:rFonts w:eastAsia="MS Mincho"/>
          <w:lang w:val="en-GB"/>
        </w:rPr>
        <w:t xml:space="preserve">In general, </w:t>
      </w:r>
      <w:ins w:id="33" w:author="Ray Singh" w:date="2014-10-23T09:59:00Z">
        <w:r w:rsidR="00FA5671">
          <w:rPr>
            <w:rFonts w:eastAsia="MS Mincho"/>
            <w:lang w:val="en-GB"/>
          </w:rPr>
          <w:t xml:space="preserve">a </w:t>
        </w:r>
      </w:ins>
      <w:r>
        <w:rPr>
          <w:rFonts w:eastAsia="MS Mincho"/>
          <w:lang w:val="en-GB"/>
        </w:rPr>
        <w:t>Carrier provider</w:t>
      </w:r>
      <w:del w:id="34" w:author="Ray Singh" w:date="2014-10-23T09:59:00Z">
        <w:r w:rsidDel="00FA5671">
          <w:rPr>
            <w:rFonts w:eastAsia="MS Mincho"/>
            <w:lang w:val="en-GB"/>
          </w:rPr>
          <w:delText>s</w:delText>
        </w:r>
      </w:del>
      <w:r>
        <w:rPr>
          <w:rFonts w:eastAsia="MS Mincho"/>
          <w:lang w:val="en-GB"/>
        </w:rPr>
        <w:t xml:space="preserve"> should view </w:t>
      </w:r>
      <w:ins w:id="35" w:author="Ray Singh" w:date="2014-10-23T09:59:00Z">
        <w:r w:rsidR="00FA5671">
          <w:rPr>
            <w:rFonts w:eastAsia="MS Mincho"/>
            <w:lang w:val="en-GB"/>
          </w:rPr>
          <w:t xml:space="preserve">all </w:t>
        </w:r>
      </w:ins>
      <w:r>
        <w:rPr>
          <w:rFonts w:eastAsia="MS Mincho"/>
          <w:lang w:val="en-GB"/>
        </w:rPr>
        <w:t>other providers as un-trusted.</w:t>
      </w:r>
      <w:r>
        <w:rPr>
          <w:rFonts w:eastAsia="MS Mincho"/>
          <w:lang w:val="en-GB" w:eastAsia="ja-JP"/>
        </w:rPr>
        <w:t xml:space="preserve"> </w:t>
      </w:r>
      <w:r>
        <w:rPr>
          <w:rFonts w:eastAsia="MS Mincho"/>
          <w:lang w:eastAsia="ja-JP"/>
        </w:rPr>
        <w:t xml:space="preserve">Figure 3 shows an example when a connected Carrier is </w:t>
      </w:r>
      <w:del w:id="36" w:author="Ray Singh" w:date="2014-10-23T11:39:00Z">
        <w:r w:rsidDel="00731497">
          <w:rPr>
            <w:rFonts w:eastAsia="MS Mincho"/>
            <w:lang w:eastAsia="ja-JP"/>
          </w:rPr>
          <w:delText xml:space="preserve">judged </w:delText>
        </w:r>
      </w:del>
      <w:ins w:id="37" w:author="Ray Singh" w:date="2014-10-23T11:39:00Z">
        <w:r w:rsidR="00731497">
          <w:rPr>
            <w:rFonts w:eastAsia="MS Mincho"/>
            <w:lang w:eastAsia="ja-JP"/>
          </w:rPr>
          <w:t xml:space="preserve">viewed as </w:t>
        </w:r>
      </w:ins>
      <w:r>
        <w:rPr>
          <w:rFonts w:eastAsia="MS Mincho"/>
          <w:lang w:eastAsia="ja-JP"/>
        </w:rPr>
        <w:t>un-trusted.</w:t>
      </w:r>
    </w:p>
    <w:p w:rsidR="00774A54" w:rsidRDefault="00F91494" w:rsidP="00774A54">
      <w:pPr>
        <w:keepNext/>
        <w:jc w:val="cente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263.3pt" o:ole="" o:bordertopcolor="this" o:borderleftcolor="this" o:borderbottomcolor="this" o:borderrightcolor="this">
            <v:imagedata r:id="rId18" o:title=""/>
            <w10:bordertop type="single" width="12"/>
            <w10:borderleft type="single" width="12"/>
            <w10:borderbottom type="single" width="12"/>
            <w10:borderright type="single" width="12"/>
          </v:shape>
          <o:OLEObject Type="Embed" ProgID="PowerPoint.Slide.8" ShapeID="_x0000_i1025" DrawAspect="Content" ObjectID="_1476171886" r:id="rId19"/>
        </w:object>
      </w:r>
    </w:p>
    <w:p w:rsidR="00D32A87" w:rsidRDefault="00774A54" w:rsidP="00774A54">
      <w:pPr>
        <w:pStyle w:val="Caption"/>
        <w:rPr>
          <w:rFonts w:eastAsia="MS Mincho"/>
          <w:lang w:eastAsia="ja-JP"/>
        </w:rPr>
      </w:pPr>
      <w:proofErr w:type="gramStart"/>
      <w:r>
        <w:t>Figure 4.</w:t>
      </w:r>
      <w:proofErr w:type="gramEnd"/>
      <w:r>
        <w:t xml:space="preserve"> </w:t>
      </w:r>
      <w:r w:rsidR="00365CF8">
        <w:fldChar w:fldCharType="begin"/>
      </w:r>
      <w:r w:rsidR="00D52F98">
        <w:instrText xml:space="preserve"> SEQ Figure_4. \* ARABIC </w:instrText>
      </w:r>
      <w:r w:rsidR="00365CF8">
        <w:fldChar w:fldCharType="separate"/>
      </w:r>
      <w:r>
        <w:rPr>
          <w:noProof/>
        </w:rPr>
        <w:t>3</w:t>
      </w:r>
      <w:r w:rsidR="00365CF8">
        <w:rPr>
          <w:noProof/>
        </w:rPr>
        <w:fldChar w:fldCharType="end"/>
      </w:r>
      <w:r>
        <w:t xml:space="preserve"> - </w:t>
      </w:r>
      <w:r w:rsidRPr="00797C3E">
        <w:t>Carrier Interconnection Trust Relationship</w:t>
      </w:r>
    </w:p>
    <w:p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w:t>
      </w:r>
      <w:r>
        <w:rPr>
          <w:rFonts w:eastAsia="MS Mincho"/>
          <w:lang w:eastAsia="ja-JP"/>
        </w:rPr>
        <w:lastRenderedPageBreak/>
        <w:t xml:space="preserve">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31"/>
    <w:p w:rsidR="007B6D84" w:rsidRDefault="007B6D84" w:rsidP="00356225">
      <w:pPr>
        <w:pStyle w:val="Heading1"/>
        <w:numPr>
          <w:ilvl w:val="0"/>
          <w:numId w:val="21"/>
        </w:numPr>
      </w:pPr>
      <w:r>
        <w:t>General Procedures</w:t>
      </w:r>
    </w:p>
    <w:p w:rsidR="007B6D84" w:rsidRDefault="007B6D84" w:rsidP="00356225">
      <w:pPr>
        <w:pStyle w:val="Heading2"/>
        <w:numPr>
          <w:ilvl w:val="1"/>
          <w:numId w:val="21"/>
        </w:numPr>
      </w:pPr>
      <w:r>
        <w:t xml:space="preserve">Extension Negotiation </w:t>
      </w:r>
    </w:p>
    <w:p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w:t>
      </w:r>
      <w:r w:rsidRPr="00AC07ED">
        <w:lastRenderedPageBreak/>
        <w:t xml:space="preserve">peering SHOULD include a Supported header field identifying all the extensions supported by the sending network. </w:t>
      </w:r>
    </w:p>
    <w:p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of reliable provisional response (PRACK).</w:t>
      </w:r>
    </w:p>
    <w:p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MUST identify all supported SIP requests in the Allow header field</w:t>
      </w:r>
    </w:p>
    <w:p w:rsidR="00774A54" w:rsidRPr="00AC07ED" w:rsidRDefault="00774A54" w:rsidP="00A54F79">
      <w:pPr>
        <w:rPr>
          <w:rFonts w:ascii="Times New Roman" w:hAnsi="Times New Roman"/>
          <w:sz w:val="24"/>
        </w:rPr>
      </w:pPr>
    </w:p>
    <w:p w:rsidR="007B6D84" w:rsidRDefault="007B6D84" w:rsidP="00356225">
      <w:pPr>
        <w:pStyle w:val="Heading2"/>
        <w:numPr>
          <w:ilvl w:val="1"/>
          <w:numId w:val="21"/>
        </w:numPr>
      </w:pPr>
      <w:r>
        <w:t>Public User Identities</w:t>
      </w:r>
    </w:p>
    <w:p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E15D43">
        <w:fldChar w:fldCharType="begin"/>
      </w:r>
      <w:r w:rsidR="00E15D43">
        <w:instrText xml:space="preserve"> REF RFC3261 \h  \* MERGEFORMAT </w:instrText>
      </w:r>
      <w:r w:rsidR="00E15D43">
        <w:fldChar w:fldCharType="separate"/>
      </w:r>
      <w:r w:rsidRPr="00AC07ED">
        <w:t>[RFC 3261]</w:t>
      </w:r>
      <w:r w:rsidR="00E15D43">
        <w:fldChar w:fldCharType="end"/>
      </w:r>
      <w:r w:rsidRPr="00AC07ED">
        <w:t xml:space="preserve"> section 19.1.6), where the user part of the SIP URI contains a global Tel URI as defined in </w:t>
      </w:r>
      <w:r w:rsidR="00E15D43">
        <w:fldChar w:fldCharType="begin"/>
      </w:r>
      <w:r w:rsidR="00E15D43">
        <w:instrText xml:space="preserve"> REF RFC3966 \h  \* MERGEFORMAT </w:instrText>
      </w:r>
      <w:r w:rsidR="00E15D43">
        <w:fldChar w:fldCharType="separate"/>
      </w:r>
      <w:r w:rsidRPr="00AC07ED">
        <w:t>[RFC 3966]</w:t>
      </w:r>
      <w:r w:rsidR="00E15D43">
        <w:fldChar w:fldCharType="end"/>
      </w:r>
      <w:r w:rsidRPr="00AC07ED">
        <w:t xml:space="preserve">. </w:t>
      </w:r>
    </w:p>
    <w:p w:rsidR="007B6D84" w:rsidRDefault="007B6D84" w:rsidP="00774A54">
      <w:r>
        <w:t>Example:</w:t>
      </w:r>
    </w:p>
    <w:p w:rsidR="007B6D84" w:rsidRDefault="00E15D43" w:rsidP="007B6D84">
      <w:pPr>
        <w:pStyle w:val="BodyTextIndent"/>
      </w:pPr>
      <w:hyperlink r:id="rId20"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56225">
      <w:pPr>
        <w:pStyle w:val="Heading3"/>
        <w:numPr>
          <w:ilvl w:val="2"/>
          <w:numId w:val="21"/>
        </w:numPr>
        <w:tabs>
          <w:tab w:val="num" w:pos="720"/>
        </w:tabs>
        <w:spacing w:after="120"/>
        <w:jc w:val="left"/>
      </w:pPr>
      <w:bookmarkStart w:id="38" w:name="_Toc367347905"/>
      <w:r>
        <w:t>Identifying the Called User</w:t>
      </w:r>
      <w:bookmarkEnd w:id="38"/>
    </w:p>
    <w:p w:rsidR="007B6D84" w:rsidRDefault="007B6D84" w:rsidP="00774A54">
      <w:r>
        <w:t xml:space="preserve">When sending a dialog-initiating request to a peer </w:t>
      </w:r>
      <w:r w:rsidR="00B31B75">
        <w:t>Carrier</w:t>
      </w:r>
      <w:r>
        <w:t xml:space="preserve"> network, SIP entities involved in session peering MUST:</w:t>
      </w:r>
    </w:p>
    <w:p w:rsidR="007B6D84" w:rsidRDefault="007B6D84" w:rsidP="00356225">
      <w:pPr>
        <w:pStyle w:val="ListParagraph"/>
        <w:numPr>
          <w:ilvl w:val="0"/>
          <w:numId w:val="39"/>
        </w:numPr>
      </w:pPr>
      <w:r>
        <w:t>identify the called user in the Request-URI of the request, and</w:t>
      </w:r>
    </w:p>
    <w:p w:rsidR="007B6D84" w:rsidRDefault="007B6D84" w:rsidP="00356225">
      <w:pPr>
        <w:pStyle w:val="ListParagraph"/>
        <w:numPr>
          <w:ilvl w:val="0"/>
          <w:numId w:val="39"/>
        </w:numPr>
      </w:pPr>
      <w:proofErr w:type="gramStart"/>
      <w:r>
        <w:t>identify</w:t>
      </w:r>
      <w:proofErr w:type="gramEnd"/>
      <w:r>
        <w:t xml:space="preserve"> the called user using the telephone-subscriber syntax form of the SIP URI as described above in Section </w:t>
      </w:r>
      <w:r w:rsidR="00E15D43">
        <w:fldChar w:fldCharType="begin"/>
      </w:r>
      <w:r w:rsidR="00E15D43">
        <w:instrText xml:space="preserve"> REF _Ref224069628 \r \h  \* MERGEFORMAT </w:instrText>
      </w:r>
      <w:r w:rsidR="00E15D43">
        <w:fldChar w:fldCharType="separate"/>
      </w:r>
      <w:r>
        <w:t>6.2</w:t>
      </w:r>
      <w:r w:rsidR="00E15D43">
        <w:fldChar w:fldCharType="end"/>
      </w:r>
      <w:r>
        <w:t>.</w:t>
      </w:r>
    </w:p>
    <w:p w:rsidR="00774A54" w:rsidRDefault="00774A54" w:rsidP="00774A54"/>
    <w:p w:rsidR="007B6D84" w:rsidRDefault="007B6D84" w:rsidP="00774A54">
      <w:r>
        <w:t>In addition, if Local Number Portability (LNP) information for the called number was obtained, then SIP entities involved in session peering MUST:</w:t>
      </w:r>
    </w:p>
    <w:p w:rsidR="007B6D84" w:rsidRDefault="007B6D84" w:rsidP="00356225">
      <w:pPr>
        <w:pStyle w:val="ListParagraph"/>
        <w:numPr>
          <w:ilvl w:val="0"/>
          <w:numId w:val="40"/>
        </w:numPr>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rsidR="00E15D43">
        <w:fldChar w:fldCharType="begin"/>
      </w:r>
      <w:r w:rsidR="00E15D43">
        <w:instrText xml:space="preserve"> REF RFC4694 \h  \* MERGEFORMAT </w:instrText>
      </w:r>
      <w:r w:rsidR="00E15D43">
        <w:fldChar w:fldCharType="separate"/>
      </w:r>
      <w:r>
        <w:t>[RFC 4694]</w:t>
      </w:r>
      <w:r w:rsidR="00E15D43">
        <w:fldChar w:fldCharType="end"/>
      </w:r>
      <w:r>
        <w:t>, and</w:t>
      </w:r>
    </w:p>
    <w:p w:rsidR="007B6D84" w:rsidRDefault="007B6D84" w:rsidP="00356225">
      <w:pPr>
        <w:pStyle w:val="ListParagraph"/>
        <w:numPr>
          <w:ilvl w:val="0"/>
          <w:numId w:val="40"/>
        </w:numPr>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74A54" w:rsidRDefault="00774A54" w:rsidP="007B6D84">
      <w:pPr>
        <w:pStyle w:val="BodyText1"/>
        <w:keepNext/>
        <w:keepLines/>
      </w:pPr>
    </w:p>
    <w:p w:rsidR="007B6D84" w:rsidRDefault="007B6D84" w:rsidP="00356225">
      <w:pPr>
        <w:pStyle w:val="ListParagraph"/>
        <w:numPr>
          <w:ilvl w:val="0"/>
          <w:numId w:val="41"/>
        </w:numPr>
      </w:pPr>
      <w:r>
        <w:t xml:space="preserve">On receiving a dialog-initiating request from a peer </w:t>
      </w:r>
      <w:r w:rsidR="00B31B75">
        <w:t>Carrier</w:t>
      </w:r>
      <w:r>
        <w:t xml:space="preserve"> network, SIP entities involved in session peering MUST:</w:t>
      </w:r>
    </w:p>
    <w:p w:rsidR="007B6D84" w:rsidRDefault="007B6D84" w:rsidP="00356225">
      <w:pPr>
        <w:pStyle w:val="ListParagraph"/>
        <w:numPr>
          <w:ilvl w:val="0"/>
          <w:numId w:val="41"/>
        </w:numPr>
      </w:pPr>
      <w:r>
        <w:t xml:space="preserve">identify the called user based on the contents in the Request-URI, where the Request-URI contains a SIP URI as described above in Section </w:t>
      </w:r>
      <w:r w:rsidR="00E15D43">
        <w:fldChar w:fldCharType="begin"/>
      </w:r>
      <w:r w:rsidR="00E15D43">
        <w:instrText xml:space="preserve"> REF _Ref224069628 \n \h  \* MERGEFORMAT </w:instrText>
      </w:r>
      <w:r w:rsidR="00E15D43">
        <w:fldChar w:fldCharType="separate"/>
      </w:r>
      <w:r>
        <w:t>6.2</w:t>
      </w:r>
      <w:r w:rsidR="00E15D43">
        <w:fldChar w:fldCharType="end"/>
      </w:r>
      <w:r>
        <w:t>;</w:t>
      </w:r>
    </w:p>
    <w:p w:rsidR="007B6D84" w:rsidRDefault="007B6D84" w:rsidP="00356225">
      <w:pPr>
        <w:pStyle w:val="ListParagraph"/>
        <w:numPr>
          <w:ilvl w:val="0"/>
          <w:numId w:val="41"/>
        </w:numPr>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rsidR="00E15D43">
        <w:fldChar w:fldCharType="begin"/>
      </w:r>
      <w:r w:rsidR="00E15D43">
        <w:instrText xml:space="preserve"> REF RFC4694 \h  \* MERGEFORMAT </w:instrText>
      </w:r>
      <w:r w:rsidR="00E15D43">
        <w:fldChar w:fldCharType="separate"/>
      </w:r>
      <w:r>
        <w:t>[RFC 4694]</w:t>
      </w:r>
      <w:r w:rsidR="00E15D43">
        <w:fldChar w:fldCharType="end"/>
      </w:r>
      <w:r>
        <w:t>.</w:t>
      </w:r>
    </w:p>
    <w:p w:rsidR="00774A54" w:rsidRDefault="00774A54" w:rsidP="007B6D84">
      <w:pPr>
        <w:pStyle w:val="BodyText1"/>
      </w:pPr>
    </w:p>
    <w:p w:rsidR="007B6D84" w:rsidRDefault="007B6D84" w:rsidP="00774A54">
      <w:r>
        <w:t>Table </w:t>
      </w:r>
      <w:r w:rsidR="00774A54">
        <w:t>5.</w:t>
      </w:r>
      <w:r>
        <w:t xml:space="preserve">1 summarizes the called Public User Identity </w:t>
      </w:r>
      <w:r w:rsidR="00590EA3">
        <w:t xml:space="preserve">that MUST be supported </w:t>
      </w:r>
      <w:r>
        <w:t>at the peering interface.</w:t>
      </w:r>
    </w:p>
    <w:p w:rsidR="007B6D84" w:rsidRDefault="007B6D84" w:rsidP="007B6D84">
      <w:pPr>
        <w:pStyle w:val="TableCaption"/>
      </w:pPr>
    </w:p>
    <w:p w:rsidR="00774A54" w:rsidRDefault="00774A54" w:rsidP="00774A54">
      <w:pPr>
        <w:pStyle w:val="Caption"/>
        <w:keepNext/>
      </w:pPr>
      <w:proofErr w:type="gramStart"/>
      <w:r>
        <w:t>Table 5.</w:t>
      </w:r>
      <w:proofErr w:type="gramEnd"/>
      <w:r>
        <w:t xml:space="preserve"> </w:t>
      </w:r>
      <w:r w:rsidR="00365CF8">
        <w:fldChar w:fldCharType="begin"/>
      </w:r>
      <w:r w:rsidR="00D52F98">
        <w:instrText xml:space="preserve"> SEQ Table_5. \* ARABIC </w:instrText>
      </w:r>
      <w:r w:rsidR="00365CF8">
        <w:fldChar w:fldCharType="separate"/>
      </w:r>
      <w:r>
        <w:rPr>
          <w:noProof/>
        </w:rPr>
        <w:t>1</w:t>
      </w:r>
      <w:r w:rsidR="00365CF8">
        <w:rPr>
          <w:noProof/>
        </w:rPr>
        <w:fldChar w:fldCharType="end"/>
      </w:r>
      <w:r>
        <w:t xml:space="preserve"> - </w:t>
      </w:r>
      <w:r w:rsidRPr="001254FF">
        <w:t>Called Public User Identities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168"/>
        <w:gridCol w:w="1213"/>
        <w:gridCol w:w="1969"/>
        <w:gridCol w:w="5850"/>
      </w:tblGrid>
      <w:tr w:rsidR="007B6D84" w:rsidRPr="00774A54" w:rsidTr="00774A54">
        <w:trPr>
          <w:cantSplit/>
          <w:tblHeader/>
          <w:jc w:val="center"/>
        </w:trPr>
        <w:tc>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Use Case</w:t>
            </w:r>
          </w:p>
        </w:tc>
        <w:tc>
          <w:tcPr>
            <w:tcW w:w="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Direction</w:t>
            </w:r>
          </w:p>
        </w:tc>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Valid Form</w:t>
            </w:r>
          </w:p>
        </w:tc>
        <w:tc>
          <w:tcPr>
            <w:tcW w:w="2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Example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No LNP query</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 URI containing global Tel URI</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rsidP="00F50C2D">
            <w:pPr>
              <w:pStyle w:val="TableCell"/>
              <w:rPr>
                <w:rFonts w:ascii="Arial" w:hAnsi="Arial"/>
              </w:rPr>
            </w:pPr>
            <w:r w:rsidRPr="00774A54">
              <w:rPr>
                <w:rFonts w:ascii="Arial" w:hAnsi="Arial"/>
              </w:rPr>
              <w:t>sip:+13036614567@example.com;user=phone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LNP Query - number not ported</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Above plus "npdi" parameter</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w:t>
            </w:r>
            <w:r w:rsidR="00F50C2D" w:rsidRPr="00774A54">
              <w:rPr>
                <w:rFonts w:ascii="Arial" w:hAnsi="Arial"/>
              </w:rPr>
              <w:t>:+13036614567;npdi@example</w:t>
            </w:r>
            <w:r w:rsidRPr="00774A54">
              <w:rPr>
                <w:rFonts w:ascii="Arial" w:hAnsi="Arial"/>
              </w:rPr>
              <w:t>.com;user=phone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LNP Query - number ported</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Above plus global "rn" parameter</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sip:+13036614567;np</w:t>
            </w:r>
            <w:r w:rsidR="00F50C2D" w:rsidRPr="00774A54">
              <w:rPr>
                <w:rFonts w:ascii="Arial" w:hAnsi="Arial"/>
              </w:rPr>
              <w:t>di,rn=+13036620000@example</w:t>
            </w:r>
            <w:r w:rsidRPr="00774A54">
              <w:rPr>
                <w:rFonts w:ascii="Arial" w:hAnsi="Arial"/>
              </w:rPr>
              <w:t>.com;user=phone</w:t>
            </w:r>
          </w:p>
        </w:tc>
      </w:tr>
    </w:tbl>
    <w:p w:rsidR="007B6D84" w:rsidRDefault="007B6D84" w:rsidP="007B6D84">
      <w:pPr>
        <w:pStyle w:val="bodytext-aftertablefigure"/>
      </w:pPr>
    </w:p>
    <w:p w:rsidR="00F50C2D" w:rsidRDefault="00F50C2D" w:rsidP="00774A54">
      <w:r>
        <w:t xml:space="preserve">North American supported formats are shown in Table </w:t>
      </w:r>
      <w:r w:rsidR="00774A54">
        <w:t>5.</w:t>
      </w:r>
      <w:r>
        <w:t>2.</w:t>
      </w:r>
    </w:p>
    <w:p w:rsidR="00774A54" w:rsidRPr="00F50C2D" w:rsidRDefault="00774A54" w:rsidP="00F50C2D">
      <w:pPr>
        <w:pStyle w:val="BodyText1"/>
      </w:pPr>
    </w:p>
    <w:p w:rsidR="007B6D84" w:rsidRDefault="007B6D84" w:rsidP="00356225">
      <w:pPr>
        <w:pStyle w:val="Heading3"/>
        <w:numPr>
          <w:ilvl w:val="2"/>
          <w:numId w:val="21"/>
        </w:numPr>
        <w:tabs>
          <w:tab w:val="num" w:pos="720"/>
        </w:tabs>
        <w:spacing w:after="120"/>
        <w:jc w:val="left"/>
      </w:pPr>
      <w:bookmarkStart w:id="39" w:name="_Toc367347906"/>
      <w:r>
        <w:t>Identifying the Calling User</w:t>
      </w:r>
      <w:bookmarkEnd w:id="39"/>
    </w:p>
    <w:p w:rsidR="007B6D84" w:rsidRDefault="007B6D84" w:rsidP="00774A54">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rsidR="00E15D43">
        <w:fldChar w:fldCharType="begin"/>
      </w:r>
      <w:r w:rsidR="00E15D43">
        <w:instrText xml:space="preserve"> REF _Ref224069628 \n \h  \* MERGEFORMAT </w:instrText>
      </w:r>
      <w:r w:rsidR="00E15D43">
        <w:fldChar w:fldCharType="separate"/>
      </w:r>
      <w:r>
        <w:t>6</w:t>
      </w:r>
      <w:r w:rsidR="007D1895">
        <w:t>5.2.3</w:t>
      </w:r>
      <w:r w:rsidR="00E15D43">
        <w:fldChar w:fldCharType="end"/>
      </w:r>
      <w:r>
        <w:t xml:space="preserve">. </w:t>
      </w:r>
    </w:p>
    <w:p w:rsidR="00774A54" w:rsidRDefault="00774A54" w:rsidP="007B6D84">
      <w:pPr>
        <w:pStyle w:val="BodyText1"/>
      </w:pPr>
    </w:p>
    <w:p w:rsidR="007B6D84" w:rsidRDefault="000A013E" w:rsidP="007617AF">
      <w:pPr>
        <w:pStyle w:val="Heading3"/>
      </w:pPr>
      <w:r>
        <w:t>Numbering</w:t>
      </w:r>
      <w:r w:rsidR="00774A54">
        <w:t xml:space="preserve"> &amp;</w:t>
      </w:r>
      <w:r>
        <w:t xml:space="preserve"> Addressing</w:t>
      </w:r>
    </w:p>
    <w:p w:rsidR="000A013E" w:rsidRDefault="000A013E" w:rsidP="00774A54">
      <w:r w:rsidRPr="00774A54">
        <w:t xml:space="preserve">The table below describes the set of URI formats that MUST be supported on the IP-NNI, and the headers in which these formats may appear. This is not intended to preclude the use of </w:t>
      </w:r>
      <w:proofErr w:type="spellStart"/>
      <w:r w:rsidRPr="00774A54">
        <w:t>tel</w:t>
      </w:r>
      <w:proofErr w:type="spellEnd"/>
      <w:r w:rsidRPr="00774A54">
        <w:t xml:space="preserve"> or sips URIs.</w:t>
      </w:r>
    </w:p>
    <w:p w:rsidR="00774A54" w:rsidRPr="00774A54" w:rsidRDefault="00774A54" w:rsidP="00774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8YY 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E15D43" w:rsidP="00B069C4">
            <w:pPr>
              <w:rPr>
                <w:rFonts w:cs="Arial"/>
                <w:sz w:val="18"/>
                <w:szCs w:val="18"/>
              </w:rPr>
            </w:pPr>
            <w:hyperlink r:id="rId21" w:history="1">
              <w:r w:rsidR="000A013E" w:rsidRPr="00774A54">
                <w:rPr>
                  <w:rStyle w:val="Hyperlink"/>
                  <w:rFonts w:cs="Arial"/>
                  <w:sz w:val="18"/>
                  <w:szCs w:val="18"/>
                </w:rPr>
                <w:t>http://www.ietf.org/internet-drafts/draft-ietf-iptel-tel-np-09</w:t>
              </w:r>
            </w:hyperlink>
            <w:r w:rsidR="000A013E" w:rsidRPr="00774A54">
              <w:rPr>
                <w:rFonts w:cs="Arial"/>
                <w:sz w:val="18"/>
                <w:szCs w:val="18"/>
              </w:rPr>
              <w:t xml:space="preserve"> .txt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sip:+1NPANXXXXXX;cic=+10288;dai@host;user=phone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Carrier Identification Code</w:t>
            </w:r>
            <w:r w:rsidRPr="00774A54">
              <w:rPr>
                <w:rFonts w:cs="Arial"/>
                <w:sz w:val="18"/>
                <w:szCs w:val="18"/>
              </w:rPr>
              <w:br/>
              <w:t>and dial around indicator; NPA may be an 8YY</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r w:rsidRPr="00774A54">
              <w:rPr>
                <w:rFonts w:cs="Arial"/>
                <w:sz w:val="18"/>
                <w:szCs w:val="18"/>
              </w:rPr>
              <w:t>http://www.ietf.org/internet-drafts/draft-ietf-iptel-tel-np-09.txt</w:t>
            </w:r>
          </w:p>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sip:+1NPANXXXXXX@host;user=</w:t>
            </w:r>
            <w:proofErr w:type="spellStart"/>
            <w:r w:rsidRPr="00774A54">
              <w:rPr>
                <w:rFonts w:cs="Arial"/>
                <w:sz w:val="18"/>
                <w:szCs w:val="18"/>
              </w:rPr>
              <w:t>phone;isup-oli</w:t>
            </w:r>
            <w:proofErr w:type="spellEnd"/>
            <w:r w:rsidRPr="00774A54">
              <w:rPr>
                <w:rFonts w:cs="Arial"/>
                <w:sz w:val="18"/>
                <w:szCs w:val="18"/>
              </w:rPr>
              <w:t>=0</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OLI</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From</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JIP (used in a From, PAI, or Diversion header)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From,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sip:613131;phone-context=+1@host;user=phone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lastRenderedPageBreak/>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w:t>
            </w:r>
            <w:proofErr w:type="spellStart"/>
            <w:r w:rsidRPr="00774A54">
              <w:rPr>
                <w:rFonts w:cs="Arial"/>
                <w:sz w:val="18"/>
                <w:szCs w:val="18"/>
              </w:rPr>
              <w:t>CCNSN@host;user</w:t>
            </w:r>
            <w:proofErr w:type="spellEnd"/>
            <w:r w:rsidRPr="00774A54">
              <w:rPr>
                <w:rFonts w:cs="Arial"/>
                <w:sz w:val="18"/>
                <w:szCs w:val="18"/>
              </w:rPr>
              <w:t>=phone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proofErr w:type="spellStart"/>
            <w:r w:rsidRPr="00774A54">
              <w:rPr>
                <w:rFonts w:cs="Arial"/>
                <w:sz w:val="18"/>
                <w:szCs w:val="18"/>
              </w:rPr>
              <w:t>sip:B;phone-context</w:t>
            </w:r>
            <w:proofErr w:type="spellEnd"/>
            <w:r w:rsidRPr="00774A54">
              <w:rPr>
                <w:rFonts w:cs="Arial"/>
                <w:sz w:val="18"/>
                <w:szCs w:val="18"/>
              </w:rPr>
              <w:t>=+33@host;user=phone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bl>
    <w:p w:rsidR="000A013E" w:rsidRPr="000A013E" w:rsidRDefault="000A013E" w:rsidP="000A013E"/>
    <w:p w:rsidR="007B6D84" w:rsidRDefault="007B6D84" w:rsidP="00356225">
      <w:pPr>
        <w:pStyle w:val="Heading2"/>
        <w:numPr>
          <w:ilvl w:val="1"/>
          <w:numId w:val="21"/>
        </w:numPr>
        <w:ind w:left="720" w:hanging="720"/>
      </w:pPr>
      <w:bookmarkStart w:id="40" w:name="_Toc367347908"/>
      <w:r>
        <w:t>IPv4/6 Interworking</w:t>
      </w:r>
      <w:bookmarkEnd w:id="40"/>
    </w:p>
    <w:p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56225">
      <w:pPr>
        <w:pStyle w:val="Heading2"/>
        <w:numPr>
          <w:ilvl w:val="1"/>
          <w:numId w:val="21"/>
        </w:numPr>
        <w:ind w:left="720" w:hanging="720"/>
      </w:pPr>
      <w:bookmarkStart w:id="41" w:name="_Toc367347909"/>
      <w:r>
        <w:t>Fault Isolation and Recovery</w:t>
      </w:r>
      <w:bookmarkEnd w:id="41"/>
    </w:p>
    <w:p w:rsidR="007B6D84" w:rsidRDefault="007B6D84" w:rsidP="00356225">
      <w:pPr>
        <w:pStyle w:val="Heading3"/>
        <w:numPr>
          <w:ilvl w:val="2"/>
          <w:numId w:val="21"/>
        </w:numPr>
      </w:pPr>
      <w:r>
        <w:t>Interface Failure Detection</w:t>
      </w:r>
    </w:p>
    <w:p w:rsidR="007B6D84" w:rsidRDefault="007B6D84" w:rsidP="00774A54">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r>
        <w:t xml:space="preserve">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Pr="00774A54" w:rsidRDefault="00774A54" w:rsidP="00774A54">
      <w:pPr>
        <w:rPr>
          <w:sz w:val="18"/>
          <w:szCs w:val="18"/>
        </w:rPr>
      </w:pPr>
      <w:r w:rsidRPr="00774A54">
        <w:rPr>
          <w:rStyle w:val="Strong"/>
          <w:rFonts w:eastAsia="Courier New"/>
          <w:b w:val="0"/>
          <w:sz w:val="18"/>
          <w:szCs w:val="18"/>
        </w:rPr>
        <w:t xml:space="preserve">NOTE: </w:t>
      </w:r>
      <w:r w:rsidR="007B6D84" w:rsidRPr="00774A54">
        <w:rPr>
          <w:sz w:val="18"/>
          <w:szCs w:val="18"/>
        </w:rPr>
        <w:t>A possible enhancement to the OPTIONS ping is to declare a well-known SIP URI in the</w:t>
      </w:r>
      <w:r w:rsidRPr="00774A54">
        <w:rPr>
          <w:sz w:val="18"/>
          <w:szCs w:val="18"/>
        </w:rPr>
        <w:t xml:space="preserve"> registry that could be used </w:t>
      </w:r>
      <w:proofErr w:type="spellStart"/>
      <w:r w:rsidRPr="00774A54">
        <w:rPr>
          <w:sz w:val="18"/>
          <w:szCs w:val="18"/>
        </w:rPr>
        <w:t>to</w:t>
      </w:r>
      <w:r w:rsidR="007B6D84" w:rsidRPr="00774A54">
        <w:rPr>
          <w:sz w:val="18"/>
          <w:szCs w:val="18"/>
        </w:rPr>
        <w:t>test</w:t>
      </w:r>
      <w:proofErr w:type="spellEnd"/>
      <w:r w:rsidR="007B6D84" w:rsidRPr="00774A54">
        <w:rPr>
          <w:sz w:val="18"/>
          <w:szCs w:val="18"/>
        </w:rPr>
        <w:t xml:space="preserve"> the health of each ingress point in a peer </w:t>
      </w:r>
      <w:r w:rsidR="00B31B75" w:rsidRPr="00774A54">
        <w:rPr>
          <w:sz w:val="18"/>
          <w:szCs w:val="18"/>
        </w:rPr>
        <w:t>Carrier</w:t>
      </w:r>
      <w:r w:rsidR="007B6D84" w:rsidRPr="00774A54">
        <w:rPr>
          <w:sz w:val="18"/>
          <w:szCs w:val="18"/>
        </w:rPr>
        <w:t xml:space="preserve"> network. For example, SIP INVITE (with no SDP) to SIP:999999999@mso-a.com would respond with a 200OK (again no SDP), followed by a BYE/200OK.</w:t>
      </w:r>
    </w:p>
    <w:p w:rsidR="007B6D84" w:rsidRDefault="007B6D84" w:rsidP="007B6D84"/>
    <w:p w:rsidR="007B6D84" w:rsidRDefault="007B6D84" w:rsidP="00356225">
      <w:pPr>
        <w:pStyle w:val="Heading3"/>
        <w:numPr>
          <w:ilvl w:val="2"/>
          <w:numId w:val="21"/>
        </w:numPr>
      </w:pPr>
      <w:r>
        <w:t>Congestion Control</w:t>
      </w:r>
    </w:p>
    <w:p w:rsidR="001D08F6" w:rsidRPr="00AC07ED" w:rsidRDefault="00D21E2F" w:rsidP="00774A54">
      <w:pPr>
        <w:rPr>
          <w:rFonts w:eastAsia="SimSun"/>
        </w:rPr>
      </w:pPr>
      <w:r w:rsidRPr="00AC07ED">
        <w:t>Carrier's MUST support SIP Overload Control with mandatory support of the default algorithm</w:t>
      </w:r>
      <w:r w:rsidR="00664A13">
        <w:t xml:space="preserve"> </w:t>
      </w:r>
      <w:r w:rsidR="00664A13" w:rsidRPr="00664A13">
        <w:t>[draft-ietf-soc-overload-control-15]</w:t>
      </w:r>
      <w:r w:rsidRPr="00AC07ED">
        <w:t xml:space="preserve">. </w:t>
      </w:r>
      <w:proofErr w:type="gramStart"/>
      <w:r w:rsidRPr="00AC07ED">
        <w:t>Carrier's MAY optional</w:t>
      </w:r>
      <w:ins w:id="42" w:author="Ray Singh" w:date="2014-10-23T00:50:00Z">
        <w:r w:rsidR="00D11A13">
          <w:t>ly</w:t>
        </w:r>
      </w:ins>
      <w:r w:rsidRPr="00AC07ED">
        <w:t xml:space="preserve"> support the Rate Based algorithm based on bilateral agreement between two carriers.</w:t>
      </w:r>
      <w:proofErr w:type="gramEnd"/>
    </w:p>
    <w:p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w:t>
      </w:r>
      <w:r w:rsidR="007B6D84">
        <w:lastRenderedPageBreak/>
        <w:t xml:space="preserve">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74A54">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356225">
      <w:pPr>
        <w:pStyle w:val="ListParagraph"/>
        <w:numPr>
          <w:ilvl w:val="0"/>
          <w:numId w:val="42"/>
        </w:numPr>
      </w:pPr>
      <w:r>
        <w:t>terminate the current transaction,</w:t>
      </w:r>
    </w:p>
    <w:p w:rsidR="007B6D84" w:rsidRDefault="007B6D84" w:rsidP="00356225">
      <w:pPr>
        <w:pStyle w:val="ListParagraph"/>
        <w:numPr>
          <w:ilvl w:val="0"/>
          <w:numId w:val="42"/>
        </w:numPr>
      </w:pPr>
      <w:r>
        <w:t>ignore the Retry-After header field if one is present, and</w:t>
      </w:r>
    </w:p>
    <w:p w:rsidR="007B6D84" w:rsidRDefault="007B6D84" w:rsidP="00356225">
      <w:pPr>
        <w:pStyle w:val="ListParagraph"/>
        <w:numPr>
          <w:ilvl w:val="0"/>
          <w:numId w:val="42"/>
        </w:numPr>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31497" w:rsidP="007B6D84">
      <w:ins w:id="43" w:author="Ray Singh" w:date="2014-10-23T11:44:00Z">
        <w:r>
          <w:t xml:space="preserve">ETS </w:t>
        </w:r>
      </w:ins>
      <w:ins w:id="44" w:author="Ray Singh" w:date="2014-10-23T11:43:00Z">
        <w:r>
          <w:t>(</w:t>
        </w:r>
      </w:ins>
      <w:ins w:id="45" w:author="Ray Singh" w:date="2014-10-23T11:44:00Z">
        <w:r>
          <w:t xml:space="preserve">i.e., NS/EP </w:t>
        </w:r>
      </w:ins>
      <w:ins w:id="46" w:author="Ray Singh" w:date="2014-10-23T11:45:00Z">
        <w:r>
          <w:t>p</w:t>
        </w:r>
      </w:ins>
      <w:ins w:id="47" w:author="Ray Singh" w:date="2014-10-23T11:44:00Z">
        <w:r>
          <w:t xml:space="preserve">riority </w:t>
        </w:r>
      </w:ins>
      <w:ins w:id="48" w:author="Ray Singh" w:date="2014-10-23T11:45:00Z">
        <w:r w:rsidR="00DC7C16">
          <w:t xml:space="preserve">services </w:t>
        </w:r>
        <w:r>
          <w:t>calls</w:t>
        </w:r>
      </w:ins>
      <w:ins w:id="49" w:author="Ray Singh" w:date="2014-10-23T11:43:00Z">
        <w:r w:rsidRPr="00731497">
          <w:t xml:space="preserve">) </w:t>
        </w:r>
      </w:ins>
      <w:ins w:id="50" w:author="Ray Singh" w:date="2014-10-23T23:20:00Z">
        <w:del w:id="51" w:author="Drew Greco" w:date="2014-10-30T10:35:00Z">
          <w:r w:rsidR="009226E6" w:rsidDel="00E15D43">
            <w:delText>shall</w:delText>
          </w:r>
        </w:del>
      </w:ins>
      <w:ins w:id="52" w:author="Drew Greco" w:date="2014-10-30T10:35:00Z">
        <w:r w:rsidR="00E15D43">
          <w:t>may</w:t>
        </w:r>
      </w:ins>
      <w:ins w:id="53" w:author="Ray Singh" w:date="2014-10-23T23:20:00Z">
        <w:r w:rsidR="009226E6">
          <w:t xml:space="preserve"> be </w:t>
        </w:r>
      </w:ins>
      <w:ins w:id="54" w:author="Ray Singh" w:date="2014-10-23T11:43:00Z">
        <w:r w:rsidRPr="00731497">
          <w:t>exempt</w:t>
        </w:r>
        <w:del w:id="55" w:author="Drew Greco" w:date="2014-10-30T10:35:00Z">
          <w:r w:rsidRPr="00731497" w:rsidDel="00E15D43">
            <w:delText>ed</w:delText>
          </w:r>
        </w:del>
        <w:r w:rsidRPr="00731497">
          <w:t xml:space="preserve"> from SIP overload controls </w:t>
        </w:r>
      </w:ins>
      <w:ins w:id="56" w:author="Drew Greco" w:date="2014-10-30T10:35:00Z">
        <w:r w:rsidR="00E15D43">
          <w:t>b</w:t>
        </w:r>
        <w:r w:rsidR="00E15D43" w:rsidRPr="00731497">
          <w:t>ased on network operator policy,</w:t>
        </w:r>
      </w:ins>
      <w:ins w:id="57" w:author="Ray Singh" w:date="2014-10-23T11:43:00Z">
        <w:del w:id="58" w:author="Drew Greco" w:date="2014-10-30T10:35:00Z">
          <w:r w:rsidRPr="00731497" w:rsidDel="00E15D43">
            <w:delText xml:space="preserve">up to the point where further exemption would cause network instability. Therefore, SIP messages related to </w:delText>
          </w:r>
        </w:del>
      </w:ins>
      <w:ins w:id="59" w:author="Ray Singh" w:date="2014-10-23T11:45:00Z">
        <w:del w:id="60" w:author="Drew Greco" w:date="2014-10-30T10:35:00Z">
          <w:r w:rsidR="00DC7C16" w:rsidDel="00E15D43">
            <w:delText xml:space="preserve">NS/EP </w:delText>
          </w:r>
        </w:del>
      </w:ins>
      <w:ins w:id="61" w:author="Ray Singh" w:date="2014-10-23T11:43:00Z">
        <w:del w:id="62" w:author="Drew Greco" w:date="2014-10-30T10:35:00Z">
          <w:r w:rsidRPr="00731497" w:rsidDel="00E15D43">
            <w:delText xml:space="preserve">priority </w:delText>
          </w:r>
        </w:del>
      </w:ins>
      <w:ins w:id="63" w:author="Ray Singh" w:date="2014-10-23T11:45:00Z">
        <w:del w:id="64" w:author="Drew Greco" w:date="2014-10-30T10:35:00Z">
          <w:r w:rsidR="00DC7C16" w:rsidDel="00E15D43">
            <w:delText xml:space="preserve">services </w:delText>
          </w:r>
        </w:del>
      </w:ins>
      <w:ins w:id="65" w:author="Ray Singh" w:date="2014-10-23T11:43:00Z">
        <w:del w:id="66" w:author="Drew Greco" w:date="2014-10-30T10:35:00Z">
          <w:r w:rsidRPr="00731497" w:rsidDel="00E15D43">
            <w:delText xml:space="preserve">calls have the highest priority, and are last to be dropped or rejected, when an </w:delText>
          </w:r>
        </w:del>
      </w:ins>
      <w:ins w:id="67" w:author="Ray Singh" w:date="2014-10-23T11:47:00Z">
        <w:del w:id="68" w:author="Drew Greco" w:date="2014-10-30T10:35:00Z">
          <w:r w:rsidR="00DC7C16" w:rsidDel="00E15D43">
            <w:delText>entity</w:delText>
          </w:r>
          <w:r w:rsidR="00DC7C16" w:rsidRPr="00DC7C16" w:rsidDel="00E15D43">
            <w:delText xml:space="preserve"> involved in </w:delText>
          </w:r>
        </w:del>
      </w:ins>
      <w:ins w:id="69" w:author="Ray Singh" w:date="2014-10-23T11:48:00Z">
        <w:del w:id="70" w:author="Drew Greco" w:date="2014-10-30T10:35:00Z">
          <w:r w:rsidR="00DC7C16" w:rsidRPr="00DC7C16" w:rsidDel="00E15D43">
            <w:delText xml:space="preserve">SIP </w:delText>
          </w:r>
        </w:del>
      </w:ins>
      <w:ins w:id="71" w:author="Ray Singh" w:date="2014-10-23T11:47:00Z">
        <w:del w:id="72" w:author="Drew Greco" w:date="2014-10-30T10:35:00Z">
          <w:r w:rsidR="00DC7C16" w:rsidRPr="00DC7C16" w:rsidDel="00E15D43">
            <w:delText xml:space="preserve">session peering </w:delText>
          </w:r>
        </w:del>
      </w:ins>
      <w:ins w:id="73" w:author="Ray Singh" w:date="2014-10-23T11:43:00Z">
        <w:del w:id="74" w:author="Drew Greco" w:date="2014-10-30T10:35:00Z">
          <w:r w:rsidRPr="00731497" w:rsidDel="00E15D43">
            <w:delText xml:space="preserve">decides it is necessary to apply traffic reduction. The interaction between SIP overload control and priority services is covered in </w:delText>
          </w:r>
          <w:r w:rsidR="00365CF8" w:rsidRPr="00365CF8" w:rsidDel="00E15D43">
            <w:rPr>
              <w:highlight w:val="yellow"/>
              <w:rPrChange w:id="75" w:author="Ray Singh" w:date="2014-10-23T11:49:00Z">
                <w:rPr/>
              </w:rPrChange>
            </w:rPr>
            <w:delText>draft-ietf-soc-overload-control</w:delText>
          </w:r>
          <w:r w:rsidRPr="00731497" w:rsidDel="00E15D43">
            <w:delText xml:space="preserve"> [] and </w:delText>
          </w:r>
          <w:r w:rsidR="00365CF8" w:rsidRPr="00365CF8" w:rsidDel="00E15D43">
            <w:rPr>
              <w:highlight w:val="yellow"/>
              <w:rPrChange w:id="76" w:author="Ray Singh" w:date="2014-10-23T11:49:00Z">
                <w:rPr/>
              </w:rPrChange>
            </w:rPr>
            <w:delText>RFC 7200</w:delText>
          </w:r>
          <w:r w:rsidRPr="00731497" w:rsidDel="00E15D43">
            <w:delText xml:space="preserve"> [].</w:delText>
          </w:r>
        </w:del>
      </w:ins>
    </w:p>
    <w:p w:rsidR="007B6D84" w:rsidRDefault="007B6D84" w:rsidP="00356225">
      <w:pPr>
        <w:pStyle w:val="Heading3"/>
        <w:numPr>
          <w:ilvl w:val="2"/>
          <w:numId w:val="21"/>
        </w:numPr>
      </w:pPr>
      <w:bookmarkStart w:id="77" w:name="_Toc367347912"/>
      <w:r>
        <w:t>Session Timer</w:t>
      </w:r>
      <w:bookmarkEnd w:id="77"/>
    </w:p>
    <w:p w:rsidR="007B6D84" w:rsidRDefault="007B6D84" w:rsidP="00774A54">
      <w:r>
        <w:t xml:space="preserve">SIP entities involved in session peering SHOULD support Session Timer as defined in </w:t>
      </w:r>
      <w:r w:rsidR="00E15D43">
        <w:fldChar w:fldCharType="begin"/>
      </w:r>
      <w:r w:rsidR="00E15D43">
        <w:instrText xml:space="preserve"> REF RFC4028 \h  \* MERGEFORMAT </w:instrText>
      </w:r>
      <w:r w:rsidR="00E15D43">
        <w:fldChar w:fldCharType="separate"/>
      </w:r>
      <w:r>
        <w:t>[RFC 4028]</w:t>
      </w:r>
      <w:r w:rsidR="00E15D43">
        <w:fldChar w:fldCharType="end"/>
      </w:r>
      <w:r>
        <w:t>.</w:t>
      </w:r>
    </w:p>
    <w:p w:rsidR="007B6D84" w:rsidRDefault="007B6D84" w:rsidP="007B6D84"/>
    <w:p w:rsidR="007B6D84" w:rsidRDefault="007B6D84" w:rsidP="00356225">
      <w:pPr>
        <w:pStyle w:val="Heading3"/>
        <w:numPr>
          <w:ilvl w:val="2"/>
          <w:numId w:val="21"/>
        </w:numPr>
      </w:pPr>
      <w:bookmarkStart w:id="78" w:name="_Toc367347913"/>
      <w:r>
        <w:t>RTP Loopback Test</w:t>
      </w:r>
      <w:bookmarkEnd w:id="78"/>
    </w:p>
    <w:p w:rsidR="007B6D84" w:rsidRDefault="007B6D84" w:rsidP="00774A54">
      <w:r>
        <w:t xml:space="preserve">Peer </w:t>
      </w:r>
      <w:r w:rsidR="00B31B75">
        <w:t>Carrier</w:t>
      </w:r>
      <w:r>
        <w:t xml:space="preserve"> networks SHOULD support the RTP Loopback Test procedures defined in </w:t>
      </w:r>
      <w:r w:rsidR="00E15D43">
        <w:fldChar w:fldCharType="begin"/>
      </w:r>
      <w:r w:rsidR="00E15D43">
        <w:instrText xml:space="preserve"> REF EDVA \h  \* MERGEFORMAT </w:instrText>
      </w:r>
      <w:r w:rsidR="00E15D43">
        <w:fldChar w:fldCharType="separate"/>
      </w:r>
      <w:r>
        <w:t>[E-DVA]</w:t>
      </w:r>
      <w:r w:rsidR="00E15D43">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56225">
      <w:pPr>
        <w:pStyle w:val="Heading2"/>
        <w:numPr>
          <w:ilvl w:val="1"/>
          <w:numId w:val="21"/>
        </w:numPr>
      </w:pPr>
      <w:r>
        <w:t>Media</w:t>
      </w:r>
    </w:p>
    <w:p w:rsidR="007B6D84" w:rsidRDefault="007B6D84" w:rsidP="00356225">
      <w:pPr>
        <w:pStyle w:val="Heading3"/>
        <w:numPr>
          <w:ilvl w:val="2"/>
          <w:numId w:val="21"/>
        </w:numPr>
      </w:pPr>
      <w:r>
        <w:t>RTP</w:t>
      </w:r>
    </w:p>
    <w:p w:rsidR="007B6D84" w:rsidRDefault="007B6D84" w:rsidP="00356225">
      <w:pPr>
        <w:pStyle w:val="Heading3"/>
        <w:numPr>
          <w:ilvl w:val="2"/>
          <w:numId w:val="21"/>
        </w:numPr>
      </w:pPr>
      <w:r>
        <w:t>Codecs</w:t>
      </w:r>
    </w:p>
    <w:p w:rsidR="000E0E3F" w:rsidRDefault="000E0E3F" w:rsidP="00774A54">
      <w:r w:rsidRPr="00FE6B1F">
        <w:t>Narrow Band codecs reproduce the audio bandwidth of 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rsidR="00774A54" w:rsidRPr="00396236" w:rsidRDefault="00774A54" w:rsidP="00774A54"/>
    <w:p w:rsidR="00774A54" w:rsidRDefault="00774A54" w:rsidP="00774A54">
      <w:pPr>
        <w:pStyle w:val="Caption"/>
        <w:keepNext/>
      </w:pPr>
      <w:proofErr w:type="gramStart"/>
      <w:r>
        <w:t>Table 5.</w:t>
      </w:r>
      <w:proofErr w:type="gramEnd"/>
      <w:r>
        <w:t xml:space="preserve"> </w:t>
      </w:r>
      <w:r w:rsidR="00365CF8">
        <w:fldChar w:fldCharType="begin"/>
      </w:r>
      <w:r w:rsidR="00D52F98">
        <w:instrText xml:space="preserve"> SEQ Table_5. \* ARABIC </w:instrText>
      </w:r>
      <w:r w:rsidR="00365CF8">
        <w:fldChar w:fldCharType="separate"/>
      </w:r>
      <w:r>
        <w:rPr>
          <w:noProof/>
        </w:rPr>
        <w:t>2</w:t>
      </w:r>
      <w:r w:rsidR="00365CF8">
        <w:rPr>
          <w:noProof/>
        </w:rPr>
        <w:fldChar w:fldCharType="end"/>
      </w:r>
      <w:r>
        <w:t xml:space="preserve"> -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rsidTr="00774A54">
        <w:trPr>
          <w:jc w:val="center"/>
        </w:trPr>
        <w:tc>
          <w:tcPr>
            <w:tcW w:w="4269"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rsidTr="00A54F79">
        <w:trPr>
          <w:jc w:val="center"/>
        </w:trPr>
        <w:tc>
          <w:tcPr>
            <w:tcW w:w="4269" w:type="dxa"/>
          </w:tcPr>
          <w:p w:rsidR="00664A13" w:rsidRPr="00774A54" w:rsidRDefault="00664A13" w:rsidP="00664A13">
            <w:pPr>
              <w:rPr>
                <w:rFonts w:cs="Arial"/>
                <w:sz w:val="18"/>
                <w:szCs w:val="18"/>
              </w:rPr>
            </w:pPr>
            <w:r w:rsidRPr="00774A54">
              <w:rPr>
                <w:rFonts w:cs="Arial"/>
                <w:sz w:val="18"/>
                <w:szCs w:val="18"/>
              </w:rPr>
              <w:t xml:space="preserve">G.711 μ-law 64 </w:t>
            </w:r>
            <w:proofErr w:type="spellStart"/>
            <w:r w:rsidRPr="00774A54">
              <w:rPr>
                <w:rFonts w:cs="Arial"/>
                <w:sz w:val="18"/>
                <w:szCs w:val="18"/>
              </w:rPr>
              <w:t>kbit</w:t>
            </w:r>
            <w:proofErr w:type="spellEnd"/>
            <w:r w:rsidRPr="00774A54">
              <w:rPr>
                <w:rFonts w:cs="Arial"/>
                <w:sz w:val="18"/>
                <w:szCs w:val="18"/>
              </w:rPr>
              <w:t>/s</w:t>
            </w:r>
          </w:p>
        </w:tc>
        <w:tc>
          <w:tcPr>
            <w:tcW w:w="4206" w:type="dxa"/>
          </w:tcPr>
          <w:p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G.723.1 (quality impairments have to be considered using this codec)</w:t>
            </w:r>
          </w:p>
        </w:tc>
      </w:tr>
      <w:tr w:rsidR="000E0E3F" w:rsidRPr="00774A54" w:rsidTr="00A54F79">
        <w:trPr>
          <w:jc w:val="center"/>
        </w:trPr>
        <w:tc>
          <w:tcPr>
            <w:tcW w:w="4269" w:type="dxa"/>
          </w:tcPr>
          <w:p w:rsidR="000E0E3F" w:rsidRPr="00774A54" w:rsidRDefault="000E0E3F" w:rsidP="00A54F79">
            <w:pPr>
              <w:rPr>
                <w:rFonts w:cs="Arial"/>
                <w:sz w:val="18"/>
                <w:szCs w:val="18"/>
              </w:rPr>
            </w:pPr>
            <w:r w:rsidRPr="00774A54">
              <w:rPr>
                <w:rFonts w:cs="Arial"/>
                <w:sz w:val="18"/>
                <w:szCs w:val="18"/>
              </w:rPr>
              <w:t>G.729, G.729a, G.729b, G.729ab 8kbit/s</w:t>
            </w:r>
          </w:p>
        </w:tc>
        <w:tc>
          <w:tcPr>
            <w:tcW w:w="4206" w:type="dxa"/>
          </w:tcPr>
          <w:p w:rsidR="000E0E3F" w:rsidRPr="00774A54" w:rsidRDefault="000E0E3F" w:rsidP="00A54F79">
            <w:pPr>
              <w:rPr>
                <w:rFonts w:cs="Arial"/>
                <w:sz w:val="18"/>
                <w:szCs w:val="18"/>
              </w:rPr>
            </w:pPr>
            <w:r w:rsidRPr="00774A54">
              <w:rPr>
                <w:rFonts w:cs="Arial"/>
                <w:sz w:val="18"/>
                <w:szCs w:val="18"/>
              </w:rPr>
              <w:t>G.726</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AMR-NB</w:t>
            </w:r>
          </w:p>
        </w:tc>
      </w:tr>
    </w:tbl>
    <w:p w:rsidR="000E0E3F" w:rsidRPr="003F5DE4" w:rsidRDefault="000E0E3F" w:rsidP="000E0E3F">
      <w:pPr>
        <w:pStyle w:val="Caption"/>
        <w:rPr>
          <w:rFonts w:cs="Arial"/>
          <w:sz w:val="16"/>
          <w:szCs w:val="16"/>
        </w:rPr>
      </w:pPr>
      <w:bookmarkStart w:id="79" w:name="_Ref257814673"/>
    </w:p>
    <w:bookmarkEnd w:id="79"/>
    <w:p w:rsidR="000E0E3F" w:rsidRPr="003C2F5C" w:rsidRDefault="000E0E3F" w:rsidP="000E0E3F">
      <w:pPr>
        <w:rPr>
          <w:rFonts w:cs="Arial"/>
        </w:rPr>
      </w:pPr>
    </w:p>
    <w:p w:rsidR="00664A13" w:rsidRDefault="00664A13" w:rsidP="000E0E3F">
      <w:pPr>
        <w:rPr>
          <w:rFonts w:cs="Arial"/>
        </w:rPr>
      </w:pPr>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rsidR="007F2FD3" w:rsidRDefault="007F2FD3" w:rsidP="000E0E3F">
      <w:pPr>
        <w:rPr>
          <w:rFonts w:cs="Arial"/>
        </w:rPr>
      </w:pPr>
    </w:p>
    <w:p w:rsidR="00774A54" w:rsidRDefault="00774A54" w:rsidP="00774A54">
      <w:pPr>
        <w:pStyle w:val="Caption"/>
        <w:keepNext/>
      </w:pPr>
      <w:proofErr w:type="gramStart"/>
      <w:r>
        <w:t>Table 5.</w:t>
      </w:r>
      <w:proofErr w:type="gramEnd"/>
      <w:r>
        <w:t xml:space="preserve"> </w:t>
      </w:r>
      <w:r w:rsidR="00365CF8">
        <w:fldChar w:fldCharType="begin"/>
      </w:r>
      <w:r w:rsidR="00D52F98">
        <w:instrText xml:space="preserve"> SEQ Table_5. \* ARABIC </w:instrText>
      </w:r>
      <w:r w:rsidR="00365CF8">
        <w:fldChar w:fldCharType="separate"/>
      </w:r>
      <w:r>
        <w:rPr>
          <w:noProof/>
        </w:rPr>
        <w:t>3</w:t>
      </w:r>
      <w:r w:rsidR="00365CF8">
        <w:rPr>
          <w:noProof/>
        </w:rPr>
        <w:fldChar w:fldCharType="end"/>
      </w:r>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rsidTr="00774A54">
        <w:trPr>
          <w:cantSplit/>
          <w:jc w:val="center"/>
        </w:trPr>
        <w:tc>
          <w:tcPr>
            <w:tcW w:w="4239"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2. Optional Wideband codecs</w:t>
            </w:r>
          </w:p>
        </w:tc>
      </w:tr>
      <w:tr w:rsidR="007F2FD3" w:rsidRPr="00774A54" w:rsidTr="00A54F79">
        <w:trPr>
          <w:jc w:val="center"/>
        </w:trPr>
        <w:tc>
          <w:tcPr>
            <w:tcW w:w="4239" w:type="dxa"/>
          </w:tcPr>
          <w:p w:rsidR="007F2FD3" w:rsidRPr="00774A54" w:rsidRDefault="007F2FD3" w:rsidP="007F2FD3">
            <w:pPr>
              <w:rPr>
                <w:rFonts w:cs="Arial"/>
                <w:sz w:val="18"/>
                <w:szCs w:val="18"/>
              </w:rPr>
            </w:pPr>
            <w:r w:rsidRPr="00774A54">
              <w:rPr>
                <w:rFonts w:cs="Arial"/>
                <w:sz w:val="18"/>
                <w:szCs w:val="18"/>
              </w:rPr>
              <w:t>G.722 (generally used by fixed network operators)</w:t>
            </w:r>
          </w:p>
        </w:tc>
        <w:tc>
          <w:tcPr>
            <w:tcW w:w="4101" w:type="dxa"/>
          </w:tcPr>
          <w:p w:rsidR="007F2FD3" w:rsidRPr="00774A54" w:rsidRDefault="007F2FD3" w:rsidP="007F2FD3">
            <w:pPr>
              <w:rPr>
                <w:rFonts w:cs="Arial"/>
                <w:sz w:val="18"/>
                <w:szCs w:val="18"/>
              </w:rPr>
            </w:pPr>
          </w:p>
        </w:tc>
      </w:tr>
      <w:tr w:rsidR="007F2FD3" w:rsidRPr="00774A54" w:rsidTr="00A54F79">
        <w:trPr>
          <w:jc w:val="center"/>
        </w:trPr>
        <w:tc>
          <w:tcPr>
            <w:tcW w:w="4239" w:type="dxa"/>
          </w:tcPr>
          <w:p w:rsidR="007F2FD3" w:rsidRPr="00774A54" w:rsidRDefault="007F2FD3" w:rsidP="007F2FD3">
            <w:pPr>
              <w:rPr>
                <w:rFonts w:cs="Arial"/>
                <w:sz w:val="18"/>
                <w:szCs w:val="18"/>
              </w:rPr>
            </w:pPr>
            <w:r w:rsidRPr="00774A54">
              <w:rPr>
                <w:rFonts w:cs="Arial"/>
                <w:sz w:val="18"/>
                <w:szCs w:val="18"/>
              </w:rPr>
              <w:t>G.722.2 (AMR-WB, generally used by mobile network operators)</w:t>
            </w:r>
          </w:p>
        </w:tc>
        <w:tc>
          <w:tcPr>
            <w:tcW w:w="4101" w:type="dxa"/>
          </w:tcPr>
          <w:p w:rsidR="007F2FD3" w:rsidRPr="00774A54" w:rsidRDefault="007F2FD3" w:rsidP="007F2FD3">
            <w:pPr>
              <w:rPr>
                <w:rFonts w:cs="Arial"/>
                <w:sz w:val="18"/>
                <w:szCs w:val="18"/>
              </w:rPr>
            </w:pPr>
          </w:p>
        </w:tc>
      </w:tr>
    </w:tbl>
    <w:p w:rsidR="00A54F79" w:rsidRDefault="00A54F79" w:rsidP="00AC07ED"/>
    <w:p w:rsidR="007B6D84" w:rsidRDefault="00774A54" w:rsidP="00356225">
      <w:pPr>
        <w:pStyle w:val="Heading3"/>
        <w:numPr>
          <w:ilvl w:val="2"/>
          <w:numId w:val="21"/>
        </w:numPr>
        <w:rPr>
          <w:rFonts w:cs="Arial"/>
          <w:bCs/>
          <w:i/>
        </w:rPr>
      </w:pPr>
      <w:r>
        <w:rPr>
          <w:rFonts w:cs="Arial"/>
          <w:bCs/>
          <w:i/>
        </w:rPr>
        <w:t>Codec/</w:t>
      </w:r>
      <w:proofErr w:type="spellStart"/>
      <w:r>
        <w:rPr>
          <w:rFonts w:cs="Arial"/>
          <w:bCs/>
          <w:i/>
        </w:rPr>
        <w:t>Packetization</w:t>
      </w:r>
      <w:proofErr w:type="spellEnd"/>
      <w:r>
        <w:rPr>
          <w:rFonts w:cs="Arial"/>
          <w:bCs/>
          <w:i/>
        </w:rPr>
        <w:t xml:space="preserve"> Period Use &amp; Transcoding G</w:t>
      </w:r>
      <w:r w:rsidR="007B6D84">
        <w:rPr>
          <w:rFonts w:cs="Arial"/>
          <w:bCs/>
          <w:i/>
        </w:rPr>
        <w:t>uidelines</w:t>
      </w:r>
    </w:p>
    <w:p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used for each of the associated codecs.</w:t>
      </w:r>
    </w:p>
    <w:p w:rsidR="00A47432" w:rsidRDefault="00A47432" w:rsidP="007F2FD3">
      <w:pPr>
        <w:rPr>
          <w:rFonts w:ascii="Times New Roman" w:hAnsi="Times New Roman"/>
          <w:b/>
          <w:color w:val="000000"/>
          <w:lang w:val="en-GB"/>
        </w:rPr>
      </w:pPr>
    </w:p>
    <w:tbl>
      <w:tblPr>
        <w:tblStyle w:val="TableGrid"/>
        <w:tblW w:w="0" w:type="auto"/>
        <w:tblLook w:val="04A0" w:firstRow="1" w:lastRow="0" w:firstColumn="1" w:lastColumn="0" w:noHBand="0" w:noVBand="1"/>
      </w:tblPr>
      <w:tblGrid>
        <w:gridCol w:w="3459"/>
        <w:gridCol w:w="3647"/>
        <w:gridCol w:w="3190"/>
      </w:tblGrid>
      <w:tr w:rsidR="00B23911" w:rsidRPr="00774A54" w:rsidTr="00AC07ED">
        <w:tc>
          <w:tcPr>
            <w:tcW w:w="3459"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3647"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rsidTr="00B23911">
        <w:tc>
          <w:tcPr>
            <w:tcW w:w="3459" w:type="dxa"/>
          </w:tcPr>
          <w:p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sz w:val="18"/>
                <w:szCs w:val="18"/>
                <w:lang w:val="de-DE"/>
              </w:rPr>
              <w:t xml:space="preserve">PT= 18 Static. </w:t>
            </w:r>
            <w:r w:rsidRPr="00774A54">
              <w:rPr>
                <w:rFonts w:cs="Arial"/>
                <w:sz w:val="18"/>
                <w:szCs w:val="18"/>
              </w:rPr>
              <w:t>Optional parameter “</w:t>
            </w:r>
            <w:proofErr w:type="spellStart"/>
            <w:r w:rsidRPr="00774A54">
              <w:rPr>
                <w:rFonts w:cs="Arial"/>
                <w:sz w:val="18"/>
                <w:szCs w:val="18"/>
              </w:rPr>
              <w:t>annexb</w:t>
            </w:r>
            <w:proofErr w:type="spellEnd"/>
            <w:r w:rsidRPr="00774A54">
              <w:rPr>
                <w:rFonts w:cs="Arial"/>
                <w:sz w:val="18"/>
                <w:szCs w:val="18"/>
              </w:rPr>
              <w:t>” may be used according to RFC 4855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rsidR="00B23911" w:rsidRPr="00774A54" w:rsidRDefault="00B23911" w:rsidP="00B23911">
            <w:pPr>
              <w:rPr>
                <w:rFonts w:cs="Arial"/>
                <w:color w:val="000000"/>
                <w:sz w:val="18"/>
                <w:szCs w:val="18"/>
                <w:lang w:val="en-GB"/>
              </w:rPr>
            </w:pPr>
            <w:r w:rsidRPr="00774A54">
              <w:rPr>
                <w:rFonts w:cs="Arial"/>
                <w:color w:val="000000"/>
                <w:sz w:val="18"/>
                <w:szCs w:val="18"/>
                <w:lang w:val="en-GB"/>
              </w:rPr>
              <w:t>PT=4 Static Optional parameters "</w:t>
            </w:r>
            <w:proofErr w:type="spellStart"/>
            <w:r w:rsidRPr="00774A54">
              <w:rPr>
                <w:rFonts w:cs="Arial"/>
                <w:color w:val="000000"/>
                <w:sz w:val="18"/>
                <w:szCs w:val="18"/>
                <w:lang w:val="en-GB"/>
              </w:rPr>
              <w:t>annexa</w:t>
            </w:r>
            <w:proofErr w:type="spellEnd"/>
            <w:r w:rsidRPr="00774A54">
              <w:rPr>
                <w:rFonts w:cs="Arial"/>
                <w:color w:val="000000"/>
                <w:sz w:val="18"/>
                <w:szCs w:val="18"/>
                <w:lang w:val="en-GB"/>
              </w:rPr>
              <w:t xml:space="preserve">" and "bitrate" may be used according </w:t>
            </w:r>
          </w:p>
          <w:p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rsidTr="00B23911">
        <w:tc>
          <w:tcPr>
            <w:tcW w:w="3459" w:type="dxa"/>
          </w:tcPr>
          <w:p w:rsidR="00B23911" w:rsidRPr="00774A54" w:rsidRDefault="00B23911" w:rsidP="007F2FD3">
            <w:pPr>
              <w:rPr>
                <w:rFonts w:cs="Arial"/>
                <w:color w:val="000000"/>
                <w:sz w:val="18"/>
                <w:szCs w:val="18"/>
              </w:rPr>
            </w:pPr>
            <w:r w:rsidRPr="00774A54">
              <w:rPr>
                <w:rFonts w:cs="Arial"/>
                <w:color w:val="000000"/>
                <w:sz w:val="18"/>
                <w:szCs w:val="18"/>
              </w:rPr>
              <w:t>AMR-NB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rsidR="007B6D84" w:rsidRDefault="007B6D84" w:rsidP="007B6D84">
      <w:pPr>
        <w:rPr>
          <w:rFonts w:ascii="Times New Roman" w:hAnsi="Times New Roman"/>
        </w:rPr>
      </w:pPr>
    </w:p>
    <w:p w:rsidR="0025503C" w:rsidRPr="00774A54" w:rsidRDefault="00D21E2F" w:rsidP="00774A54">
      <w:pPr>
        <w:rPr>
          <w:b/>
          <w:lang w:val="en-GB"/>
        </w:rPr>
      </w:pPr>
      <w:bookmarkStart w:id="80" w:name="_Toc387225626"/>
      <w:r w:rsidRPr="00774A54">
        <w:rPr>
          <w:b/>
          <w:lang w:val="en-GB"/>
        </w:rPr>
        <w:t>Bitrates and Modes for mandatory Wideband codecs</w:t>
      </w:r>
      <w:bookmarkEnd w:id="80"/>
    </w:p>
    <w:p w:rsidR="0025503C" w:rsidRPr="00AC07ED" w:rsidRDefault="00D21E2F" w:rsidP="00774A54">
      <w:pPr>
        <w:rPr>
          <w:lang w:val="en-GB"/>
        </w:rPr>
      </w:pPr>
      <w:commentRangeStart w:id="81"/>
      <w:r w:rsidRPr="00AC07ED">
        <w:rPr>
          <w:lang w:val="en-GB"/>
        </w:rPr>
        <w:t xml:space="preserve">The requirements for AMR-WB are taken from GSMA PRD IR.36 </w:t>
      </w:r>
      <w:r w:rsidR="00E15D43">
        <w:fldChar w:fldCharType="begin"/>
      </w:r>
      <w:r w:rsidR="00E15D43">
        <w:instrText xml:space="preserve"> REF _Ref321145156 \r \h  \* MERGEFORMAT </w:instrText>
      </w:r>
      <w:r w:rsidR="00E15D43">
        <w:fldChar w:fldCharType="separate"/>
      </w:r>
      <w:r w:rsidRPr="00AC07ED">
        <w:rPr>
          <w:lang w:val="en-GB"/>
        </w:rPr>
        <w:t>[100]</w:t>
      </w:r>
      <w:r w:rsidR="00E15D43">
        <w:fldChar w:fldCharType="end"/>
      </w:r>
      <w:r w:rsidRPr="00AC07ED">
        <w:rPr>
          <w:lang w:val="en-GB"/>
        </w:rPr>
        <w:t xml:space="preserve"> and RFC 4867 </w:t>
      </w:r>
      <w:r w:rsidR="00E15D43">
        <w:fldChar w:fldCharType="begin"/>
      </w:r>
      <w:r w:rsidR="00E15D43">
        <w:instrText xml:space="preserve"> REF _Ref195946482 \r \h  \* MERGEFORMAT </w:instrText>
      </w:r>
      <w:r w:rsidR="00E15D43">
        <w:fldChar w:fldCharType="separate"/>
      </w:r>
      <w:r w:rsidRPr="00AC07ED">
        <w:rPr>
          <w:lang w:val="en-GB"/>
        </w:rPr>
        <w:t>[39]</w:t>
      </w:r>
      <w:r w:rsidR="00E15D43">
        <w:fldChar w:fldCharType="end"/>
      </w:r>
      <w:r w:rsidRPr="00AC07ED">
        <w:rPr>
          <w:lang w:val="en-GB"/>
        </w:rPr>
        <w:t xml:space="preserve">. The requirements for G.722 are taken from New Generation </w:t>
      </w:r>
      <w:proofErr w:type="spellStart"/>
      <w:r w:rsidRPr="00AC07ED">
        <w:rPr>
          <w:lang w:val="en-GB"/>
        </w:rPr>
        <w:t>Dect</w:t>
      </w:r>
      <w:proofErr w:type="spellEnd"/>
      <w:r w:rsidRPr="00AC07ED">
        <w:rPr>
          <w:lang w:val="en-GB"/>
        </w:rPr>
        <w:t>-ETSI TS 102 527-1; New Generation DECT, Part 1 Wideband Speech</w:t>
      </w:r>
    </w:p>
    <w:p w:rsidR="0025503C" w:rsidRPr="00AC07ED" w:rsidRDefault="00D21E2F" w:rsidP="00774A54">
      <w:pPr>
        <w:rPr>
          <w:lang w:val="en-GB"/>
        </w:rPr>
      </w:pPr>
      <w:r w:rsidRPr="00AC07ED">
        <w:rPr>
          <w:lang w:val="en-GB"/>
        </w:rPr>
        <w:t xml:space="preserve">AMR-WB can operate in a 9 modes at source codec bit rate of 23.85 </w:t>
      </w:r>
      <w:proofErr w:type="spellStart"/>
      <w:r w:rsidRPr="00AC07ED">
        <w:rPr>
          <w:lang w:val="en-GB"/>
        </w:rPr>
        <w:t>kbit</w:t>
      </w:r>
      <w:proofErr w:type="spellEnd"/>
      <w:r w:rsidRPr="00AC07ED">
        <w:rPr>
          <w:lang w:val="en-GB"/>
        </w:rPr>
        <w:t xml:space="preserve">/s, 23.05 </w:t>
      </w:r>
      <w:proofErr w:type="spellStart"/>
      <w:r w:rsidRPr="00AC07ED">
        <w:rPr>
          <w:lang w:val="en-GB"/>
        </w:rPr>
        <w:t>kbt</w:t>
      </w:r>
      <w:proofErr w:type="spellEnd"/>
      <w:r w:rsidRPr="00AC07ED">
        <w:rPr>
          <w:lang w:val="en-GB"/>
        </w:rPr>
        <w:t xml:space="preserve">/s, 18.25 </w:t>
      </w:r>
      <w:proofErr w:type="spellStart"/>
      <w:r w:rsidRPr="00AC07ED">
        <w:rPr>
          <w:lang w:val="en-GB"/>
        </w:rPr>
        <w:t>kbit</w:t>
      </w:r>
      <w:proofErr w:type="spellEnd"/>
      <w:r w:rsidRPr="00AC07ED">
        <w:rPr>
          <w:lang w:val="en-GB"/>
        </w:rPr>
        <w:t xml:space="preserve">/s, 15.85 </w:t>
      </w:r>
      <w:proofErr w:type="spellStart"/>
      <w:r w:rsidRPr="00AC07ED">
        <w:rPr>
          <w:lang w:val="en-GB"/>
        </w:rPr>
        <w:t>kbit</w:t>
      </w:r>
      <w:proofErr w:type="spellEnd"/>
      <w:r w:rsidRPr="00AC07ED">
        <w:rPr>
          <w:lang w:val="en-GB"/>
        </w:rPr>
        <w:t xml:space="preserve">/s, 14.25 </w:t>
      </w:r>
      <w:proofErr w:type="spellStart"/>
      <w:r w:rsidRPr="00AC07ED">
        <w:rPr>
          <w:lang w:val="en-GB"/>
        </w:rPr>
        <w:t>kbit</w:t>
      </w:r>
      <w:proofErr w:type="spellEnd"/>
      <w:r w:rsidRPr="00AC07ED">
        <w:rPr>
          <w:lang w:val="en-GB"/>
        </w:rPr>
        <w:t xml:space="preserve">/s, 12.65 </w:t>
      </w:r>
      <w:proofErr w:type="spellStart"/>
      <w:r w:rsidRPr="00AC07ED">
        <w:rPr>
          <w:lang w:val="en-GB"/>
        </w:rPr>
        <w:t>kbt</w:t>
      </w:r>
      <w:proofErr w:type="spellEnd"/>
      <w:r w:rsidRPr="00AC07ED">
        <w:rPr>
          <w:lang w:val="en-GB"/>
        </w:rPr>
        <w:t xml:space="preserve">/s, 8.85 </w:t>
      </w:r>
      <w:proofErr w:type="spellStart"/>
      <w:r w:rsidRPr="00AC07ED">
        <w:rPr>
          <w:lang w:val="en-GB"/>
        </w:rPr>
        <w:t>kbt</w:t>
      </w:r>
      <w:proofErr w:type="spellEnd"/>
      <w:r w:rsidRPr="00AC07ED">
        <w:rPr>
          <w:lang w:val="en-GB"/>
        </w:rPr>
        <w:t xml:space="preserve">/s,6.60 </w:t>
      </w:r>
      <w:proofErr w:type="spellStart"/>
      <w:r w:rsidRPr="00AC07ED">
        <w:rPr>
          <w:lang w:val="en-GB"/>
        </w:rPr>
        <w:t>kbit</w:t>
      </w:r>
      <w:proofErr w:type="spellEnd"/>
      <w:r w:rsidRPr="00AC07ED">
        <w:rPr>
          <w:lang w:val="en-GB"/>
        </w:rPr>
        <w:t>/s.</w:t>
      </w:r>
    </w:p>
    <w:p w:rsidR="0025503C" w:rsidRPr="00AC07ED" w:rsidRDefault="00D21E2F" w:rsidP="00774A54">
      <w:pPr>
        <w:rPr>
          <w:bCs/>
          <w:lang w:val="en-GB"/>
        </w:rPr>
      </w:pPr>
      <w:r w:rsidRPr="00AC07ED">
        <w:rPr>
          <w:bCs/>
          <w:lang w:val="en-GB"/>
        </w:rPr>
        <w:t>The AMR-WB configurations specified for 2G and 3G are:</w:t>
      </w:r>
    </w:p>
    <w:p w:rsidR="0025503C" w:rsidRPr="00AC07ED" w:rsidRDefault="00D21E2F" w:rsidP="00774A54">
      <w:pPr>
        <w:rPr>
          <w:bCs/>
          <w:lang w:val="en-GB"/>
        </w:rPr>
      </w:pPr>
      <w:r w:rsidRPr="00AC07ED">
        <w:rPr>
          <w:bCs/>
          <w:lang w:val="en-GB"/>
        </w:rPr>
        <w:t>WB-Set 0 = {</w:t>
      </w:r>
      <w:r w:rsidRPr="00AC07ED">
        <w:rPr>
          <w:bCs/>
          <w:lang w:val="en-GB"/>
        </w:rPr>
        <w:tab/>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t>WB-Set 2 = {15.85</w:t>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lastRenderedPageBreak/>
        <w:t>WB-Set 4 = {23.85</w:t>
      </w:r>
      <w:r w:rsidRPr="00AC07ED">
        <w:rPr>
          <w:bCs/>
          <w:lang w:val="en-GB"/>
        </w:rPr>
        <w:tab/>
        <w:t>12.65</w:t>
      </w:r>
      <w:r w:rsidRPr="00AC07ED">
        <w:rPr>
          <w:bCs/>
          <w:lang w:val="en-GB"/>
        </w:rPr>
        <w:tab/>
        <w:t>8.85</w:t>
      </w:r>
      <w:r w:rsidRPr="00AC07ED">
        <w:rPr>
          <w:bCs/>
          <w:lang w:val="en-GB"/>
        </w:rPr>
        <w:tab/>
        <w:t>6.60}</w:t>
      </w:r>
    </w:p>
    <w:commentRangeEnd w:id="81"/>
    <w:p w:rsidR="0025503C" w:rsidRPr="00AC07ED" w:rsidRDefault="00B23911" w:rsidP="00774A54">
      <w:pPr>
        <w:rPr>
          <w:bCs/>
          <w:lang w:val="en-GB"/>
        </w:rPr>
      </w:pPr>
      <w:r>
        <w:rPr>
          <w:rStyle w:val="CommentReference"/>
        </w:rPr>
        <w:commentReference w:id="81"/>
      </w:r>
      <w:r w:rsidR="00D21E2F" w:rsidRPr="00AC07ED">
        <w:rPr>
          <w:bCs/>
          <w:lang w:val="en-GB"/>
        </w:rPr>
        <w:t xml:space="preserve">No other combination of the 9 AMR-WB modes is allowed for voice telephony. The other modes of AMR-WB may be used for other applications. </w:t>
      </w:r>
    </w:p>
    <w:p w:rsidR="0025503C" w:rsidRPr="00AC07ED" w:rsidRDefault="00D21E2F" w:rsidP="00774A54">
      <w:pPr>
        <w:rPr>
          <w:lang w:val="en-GB"/>
        </w:rPr>
      </w:pPr>
      <w:r w:rsidRPr="00AC07ED">
        <w:rPr>
          <w:lang w:val="en-GB"/>
        </w:rPr>
        <w:t xml:space="preserve">All these 3 supported configurations are </w:t>
      </w:r>
      <w:proofErr w:type="spellStart"/>
      <w:r w:rsidRPr="00AC07ED">
        <w:rPr>
          <w:lang w:val="en-GB"/>
        </w:rPr>
        <w:t>TrFO</w:t>
      </w:r>
      <w:proofErr w:type="spellEnd"/>
      <w:r w:rsidRPr="00AC07ED">
        <w:rPr>
          <w:lang w:val="en-GB"/>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rsidR="0025503C" w:rsidRPr="00AC07ED" w:rsidRDefault="00D21E2F" w:rsidP="00774A54">
      <w:pPr>
        <w:rPr>
          <w:lang w:val="en-GB"/>
        </w:rPr>
      </w:pPr>
      <w:r w:rsidRPr="00AC07ED">
        <w:rPr>
          <w:lang w:val="en-GB"/>
        </w:rPr>
        <w:t xml:space="preserve">G.722 shall be supported at a bit rate </w:t>
      </w:r>
      <w:proofErr w:type="gramStart"/>
      <w:r w:rsidRPr="00AC07ED">
        <w:rPr>
          <w:lang w:val="en-GB"/>
        </w:rPr>
        <w:t xml:space="preserve">of 64 </w:t>
      </w:r>
      <w:proofErr w:type="spellStart"/>
      <w:r w:rsidRPr="00AC07ED">
        <w:rPr>
          <w:lang w:val="en-GB"/>
        </w:rPr>
        <w:t>kbit</w:t>
      </w:r>
      <w:proofErr w:type="spellEnd"/>
      <w:r w:rsidRPr="00AC07ED">
        <w:rPr>
          <w:lang w:val="en-GB"/>
        </w:rPr>
        <w:t>/s</w:t>
      </w:r>
      <w:proofErr w:type="gramEnd"/>
      <w:r w:rsidRPr="00AC07ED">
        <w:rPr>
          <w:lang w:val="en-GB"/>
        </w:rPr>
        <w:t>.</w:t>
      </w:r>
    </w:p>
    <w:p w:rsidR="00774A54" w:rsidRDefault="00774A54" w:rsidP="0025503C">
      <w:pPr>
        <w:rPr>
          <w:rFonts w:ascii="Times New Roman" w:hAnsi="Times New Roman"/>
          <w:b/>
          <w:lang w:val="en-GB"/>
        </w:rPr>
      </w:pPr>
    </w:p>
    <w:p w:rsidR="0025503C" w:rsidRPr="00774A54" w:rsidRDefault="00D21E2F" w:rsidP="00774A54">
      <w:pPr>
        <w:rPr>
          <w:b/>
          <w:lang w:val="en-GB"/>
        </w:rPr>
      </w:pPr>
      <w:proofErr w:type="spellStart"/>
      <w:r w:rsidRPr="00774A54">
        <w:rPr>
          <w:b/>
          <w:lang w:val="en-GB"/>
        </w:rPr>
        <w:t>Packetisation</w:t>
      </w:r>
      <w:proofErr w:type="spellEnd"/>
      <w:r w:rsidRPr="00774A54">
        <w:rPr>
          <w:b/>
          <w:lang w:val="en-GB"/>
        </w:rPr>
        <w:t xml:space="preserve"> period for mandatory Wideband codecs</w:t>
      </w:r>
    </w:p>
    <w:p w:rsidR="0025503C" w:rsidRPr="00AC07ED" w:rsidRDefault="00D21E2F" w:rsidP="00356225">
      <w:pPr>
        <w:pStyle w:val="ListParagraph"/>
        <w:numPr>
          <w:ilvl w:val="0"/>
          <w:numId w:val="43"/>
        </w:numPr>
      </w:pPr>
      <w:r w:rsidRPr="00AC07ED">
        <w:t xml:space="preserve">for G.722, </w:t>
      </w:r>
      <w:proofErr w:type="spellStart"/>
      <w:r w:rsidRPr="00AC07ED">
        <w:t>packetisation</w:t>
      </w:r>
      <w:proofErr w:type="spellEnd"/>
      <w:r w:rsidRPr="00AC07ED">
        <w:t xml:space="preserve"> period shall be 20 ms</w:t>
      </w:r>
    </w:p>
    <w:p w:rsidR="0025503C" w:rsidRPr="00AC07ED" w:rsidRDefault="00D21E2F" w:rsidP="00356225">
      <w:pPr>
        <w:pStyle w:val="ListParagraph"/>
        <w:numPr>
          <w:ilvl w:val="0"/>
          <w:numId w:val="43"/>
        </w:numPr>
      </w:pPr>
      <w:r w:rsidRPr="00AC07ED">
        <w:t xml:space="preserve">for AMR-WB, </w:t>
      </w:r>
      <w:proofErr w:type="spellStart"/>
      <w:r w:rsidRPr="00AC07ED">
        <w:t>packetisation</w:t>
      </w:r>
      <w:proofErr w:type="spellEnd"/>
      <w:r w:rsidRPr="00AC07ED">
        <w:t xml:space="preserve"> period shall be 20 ms </w:t>
      </w:r>
    </w:p>
    <w:p w:rsidR="0025503C" w:rsidRPr="00AC07ED" w:rsidRDefault="0025503C" w:rsidP="0025503C">
      <w:pPr>
        <w:rPr>
          <w:rFonts w:ascii="Times New Roman" w:hAnsi="Times New Roman"/>
          <w:lang w:val="en-GB"/>
        </w:rPr>
      </w:pPr>
    </w:p>
    <w:p w:rsidR="0025503C" w:rsidRPr="00774A54" w:rsidRDefault="00D21E2F" w:rsidP="00774A54">
      <w:pPr>
        <w:rPr>
          <w:b/>
        </w:rPr>
      </w:pPr>
      <w:r w:rsidRPr="00774A54">
        <w:rPr>
          <w:b/>
        </w:rPr>
        <w:t xml:space="preserve">Payload type definition </w:t>
      </w:r>
      <w:r w:rsidRPr="00774A54">
        <w:rPr>
          <w:b/>
          <w:lang w:val="en-GB"/>
        </w:rPr>
        <w:t>for mandatory Wideband codecs</w:t>
      </w:r>
      <w:r w:rsidRPr="00774A54">
        <w:rPr>
          <w:b/>
        </w:rPr>
        <w:t xml:space="preserve"> </w:t>
      </w:r>
    </w:p>
    <w:p w:rsidR="0025503C" w:rsidRPr="00AC07ED" w:rsidRDefault="00D21E2F" w:rsidP="00356225">
      <w:pPr>
        <w:pStyle w:val="ListParagraph"/>
        <w:numPr>
          <w:ilvl w:val="0"/>
          <w:numId w:val="44"/>
        </w:numPr>
      </w:pPr>
      <w:r w:rsidRPr="00AC07ED">
        <w:t>G.722</w:t>
      </w:r>
      <w:r w:rsidRPr="00AC07ED">
        <w:tab/>
      </w:r>
      <w:r w:rsidRPr="00AC07ED">
        <w:tab/>
        <w:t>PT=9 Static</w:t>
      </w:r>
    </w:p>
    <w:p w:rsidR="0025503C" w:rsidRDefault="00D21E2F" w:rsidP="00356225">
      <w:pPr>
        <w:pStyle w:val="ListParagraph"/>
        <w:numPr>
          <w:ilvl w:val="0"/>
          <w:numId w:val="44"/>
        </w:numPr>
      </w:pPr>
      <w:r w:rsidRPr="00AC07ED">
        <w:t>AMR-WB</w:t>
      </w:r>
      <w:r w:rsidRPr="00AC07ED">
        <w:tab/>
      </w:r>
      <w:r w:rsidRPr="00AC07ED">
        <w:tab/>
        <w:t xml:space="preserve">Dynamic as defined in RFC 4867 </w:t>
      </w:r>
      <w:r w:rsidR="00E15D43">
        <w:fldChar w:fldCharType="begin"/>
      </w:r>
      <w:r w:rsidR="00E15D43">
        <w:instrText xml:space="preserve"> REF _Ref195946482 \r \h  \* MERGEFORMAT </w:instrText>
      </w:r>
      <w:r w:rsidR="00E15D43">
        <w:fldChar w:fldCharType="separate"/>
      </w:r>
      <w:r w:rsidRPr="00AC07ED">
        <w:t>[39]</w:t>
      </w:r>
      <w:r w:rsidR="00E15D43">
        <w:fldChar w:fldCharType="end"/>
      </w:r>
    </w:p>
    <w:p w:rsidR="00774A54" w:rsidRPr="00AC07ED" w:rsidRDefault="00774A54" w:rsidP="00774A54">
      <w:pPr>
        <w:ind w:left="360"/>
        <w:rPr>
          <w:rFonts w:ascii="Times New Roman" w:hAnsi="Times New Roman"/>
        </w:rPr>
      </w:pPr>
    </w:p>
    <w:p w:rsidR="00D02CEB" w:rsidRPr="00D02CEB" w:rsidRDefault="00774A54" w:rsidP="00774A54">
      <w:pPr>
        <w:pStyle w:val="Heading3"/>
        <w:rPr>
          <w:lang w:val="en-GB" w:eastAsia="it-IT"/>
        </w:rPr>
      </w:pPr>
      <w:bookmarkStart w:id="82" w:name="_Ref257173924"/>
      <w:bookmarkStart w:id="83" w:name="_Toc387225634"/>
      <w:r>
        <w:rPr>
          <w:lang w:val="en-GB" w:eastAsia="it-IT"/>
        </w:rPr>
        <w:t>General G</w:t>
      </w:r>
      <w:r w:rsidR="00D02CEB" w:rsidRPr="00D02CEB">
        <w:rPr>
          <w:lang w:val="en-GB" w:eastAsia="it-IT"/>
        </w:rPr>
        <w:t>uidelines</w:t>
      </w:r>
      <w:bookmarkEnd w:id="82"/>
      <w:bookmarkEnd w:id="83"/>
    </w:p>
    <w:p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rsidR="005E5D08" w:rsidRPr="00BB4C07" w:rsidRDefault="00D21E2F" w:rsidP="00356225">
      <w:pPr>
        <w:pStyle w:val="ListParagraph"/>
        <w:numPr>
          <w:ilvl w:val="0"/>
          <w:numId w:val="45"/>
        </w:numPr>
        <w:rPr>
          <w:lang w:eastAsia="it-IT"/>
        </w:rPr>
      </w:pPr>
      <w:r w:rsidRPr="00774A54">
        <w:rPr>
          <w:lang w:val="en-GB" w:eastAsia="it-IT"/>
        </w:rPr>
        <w:t xml:space="preserve">Transcoding should generally avoided; </w:t>
      </w:r>
    </w:p>
    <w:p w:rsidR="00D02CEB" w:rsidRPr="00AC07ED" w:rsidRDefault="005E5D08" w:rsidP="00356225">
      <w:pPr>
        <w:pStyle w:val="ListParagraph"/>
        <w:numPr>
          <w:ilvl w:val="0"/>
          <w:numId w:val="45"/>
        </w:numPr>
        <w:rPr>
          <w:lang w:eastAsia="it-IT"/>
        </w:rPr>
      </w:pPr>
      <w:r w:rsidRPr="00774A54">
        <w:rPr>
          <w:lang w:val="en-GB" w:eastAsia="it-IT"/>
        </w:rPr>
        <w:t xml:space="preserve">If the SDP offer contains a wideband codec, then the wideband codec will always be placed first in order (e.g., if wideband and narrowband are offered, the wideband is first in order). </w:t>
      </w:r>
      <w:r w:rsidR="00D21E2F" w:rsidRPr="00774A54">
        <w:rPr>
          <w:lang w:val="en-GB" w:eastAsia="it-IT"/>
        </w:rPr>
        <w:t xml:space="preserve"> </w:t>
      </w:r>
    </w:p>
    <w:p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offers the optimal quality; Service Providers should offer a fallback to narrowband codec that is universally supported (e.g. G.711) along with its supported high quality codec(s). </w:t>
      </w:r>
    </w:p>
    <w:p w:rsidR="00D02CEB" w:rsidRPr="00AC07ED" w:rsidRDefault="00D21E2F" w:rsidP="00356225">
      <w:pPr>
        <w:pStyle w:val="ListParagraph"/>
        <w:numPr>
          <w:ilvl w:val="0"/>
          <w:numId w:val="45"/>
        </w:numPr>
        <w:rPr>
          <w:lang w:eastAsia="it-IT"/>
        </w:rPr>
      </w:pPr>
      <w:r w:rsidRPr="00774A54">
        <w:rPr>
          <w:lang w:val="en-GB" w:eastAsia="it-IT"/>
        </w:rPr>
        <w:t>Transcoding to narrowband codecs must be avoided unless it is the only way for a call to be successfully established;</w:t>
      </w:r>
    </w:p>
    <w:p w:rsidR="00D02CEB" w:rsidRPr="00AC07ED" w:rsidRDefault="00D21E2F" w:rsidP="00356225">
      <w:pPr>
        <w:pStyle w:val="ListParagraph"/>
        <w:numPr>
          <w:ilvl w:val="0"/>
          <w:numId w:val="45"/>
        </w:numPr>
        <w:rPr>
          <w:lang w:eastAsia="it-IT"/>
        </w:rPr>
      </w:pPr>
      <w:r w:rsidRPr="00AC07ED">
        <w:rPr>
          <w:lang w:eastAsia="it-IT"/>
        </w:rPr>
        <w:t>the order of codec/</w:t>
      </w:r>
      <w:proofErr w:type="spellStart"/>
      <w:r w:rsidRPr="00AC07ED">
        <w:rPr>
          <w:lang w:eastAsia="it-IT"/>
        </w:rPr>
        <w:t>packetisation</w:t>
      </w:r>
      <w:proofErr w:type="spellEnd"/>
      <w:r w:rsidRPr="00AC07ED">
        <w:rPr>
          <w:lang w:eastAsia="it-IT"/>
        </w:rPr>
        <w:t xml:space="preserve"> period preference is determined by the originating terminal and should be </w:t>
      </w:r>
      <w:r w:rsidRPr="00774A54">
        <w:rPr>
          <w:lang w:val="en-GB" w:eastAsia="it-IT"/>
        </w:rPr>
        <w:t>honoured</w:t>
      </w:r>
      <w:r w:rsidRPr="00AC07ED">
        <w:rPr>
          <w:lang w:eastAsia="it-IT"/>
        </w:rPr>
        <w:t xml:space="preserve"> wherever possible; </w:t>
      </w:r>
    </w:p>
    <w:p w:rsidR="00D02CEB" w:rsidRPr="00774A54" w:rsidRDefault="00D21E2F" w:rsidP="00356225">
      <w:pPr>
        <w:pStyle w:val="ListParagraph"/>
        <w:numPr>
          <w:ilvl w:val="0"/>
          <w:numId w:val="45"/>
        </w:numPr>
        <w:rPr>
          <w:color w:val="FF0000"/>
          <w:lang w:eastAsia="it-IT"/>
        </w:rPr>
      </w:pPr>
      <w:proofErr w:type="gramStart"/>
      <w:r w:rsidRPr="00AC07ED">
        <w:rPr>
          <w:lang w:eastAsia="it-IT"/>
        </w:rPr>
        <w:t>if</w:t>
      </w:r>
      <w:proofErr w:type="gramEnd"/>
      <w:r w:rsidRPr="00AC07ED">
        <w:rPr>
          <w:lang w:eastAsia="it-IT"/>
        </w:rPr>
        <w:t xml:space="preserve"> the call is to be routed to a TDM network, only one transcoding is recommended. If required, it should be performed during the voice over IP/TDM conversion;</w:t>
      </w:r>
      <w:r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774A54" w:rsidRPr="00AC07ED" w:rsidRDefault="00774A54" w:rsidP="00774A54">
      <w:pPr>
        <w:spacing w:before="0" w:after="0"/>
        <w:ind w:left="720"/>
        <w:jc w:val="left"/>
        <w:rPr>
          <w:rFonts w:ascii="Times New Roman" w:hAnsi="Times New Roman"/>
          <w:color w:val="FF0000"/>
          <w:lang w:eastAsia="it-IT"/>
        </w:rPr>
      </w:pPr>
    </w:p>
    <w:p w:rsidR="0025503C" w:rsidRDefault="00774A54" w:rsidP="00BB4C07">
      <w:pPr>
        <w:pStyle w:val="Heading3"/>
      </w:pPr>
      <w:r>
        <w:t>Voice-band Data Transport M</w:t>
      </w:r>
      <w:r w:rsidR="0035492C" w:rsidRPr="0035492C">
        <w:t>echanisms</w:t>
      </w:r>
    </w:p>
    <w:p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rsidR="0035492C" w:rsidRDefault="0035492C" w:rsidP="0035492C">
      <w:r>
        <w:t>SIP entities involved in session peering MUST support fax or modem voice-band data (VBD) pass-through in a G.711 µ-law or A-law audio stream.</w:t>
      </w:r>
    </w:p>
    <w:p w:rsidR="0035492C" w:rsidRDefault="0035492C" w:rsidP="0035492C">
      <w:r>
        <w:t xml:space="preserve">When a non-G.711 codec is originally negotiated for a session, SIP entities involved in session peering MUST support fallback to G.711 µ-law or A-law for VBD pass-through via SDP audio codec renegotiation without explicit </w:t>
      </w:r>
      <w:r>
        <w:lastRenderedPageBreak/>
        <w:t>VBD-mode negotiation. It is up to bilateral agreement which network element or elements will be responsible for recognizing fax/modem tones and for initiating a transition.</w:t>
      </w:r>
    </w:p>
    <w:p w:rsidR="0035492C" w:rsidRDefault="0035492C" w:rsidP="0035492C">
      <w:r>
        <w:t>SIP entities involved in session peering MAY use fax relay mechanisms such as [T.38].</w:t>
      </w:r>
    </w:p>
    <w:p w:rsidR="0035492C" w:rsidRDefault="0035492C" w:rsidP="0035492C">
      <w:r>
        <w:t>SIP entities involved in session peering MAY use explicit negotiation of transitions to VBD modes such as the following methods:</w:t>
      </w:r>
    </w:p>
    <w:p w:rsidR="0035492C" w:rsidRDefault="0035492C" w:rsidP="00356225">
      <w:pPr>
        <w:pStyle w:val="ListParagraph"/>
        <w:numPr>
          <w:ilvl w:val="0"/>
          <w:numId w:val="46"/>
        </w:numPr>
      </w:pPr>
      <w:r>
        <w:t>Negotiation of support of voice-band data as specified in [V.152]</w:t>
      </w:r>
    </w:p>
    <w:p w:rsidR="0035492C" w:rsidRDefault="0035492C" w:rsidP="00356225">
      <w:pPr>
        <w:pStyle w:val="ListParagraph"/>
        <w:numPr>
          <w:ilvl w:val="0"/>
          <w:numId w:val="46"/>
        </w:numPr>
      </w:pPr>
      <w:r>
        <w:t>Modem/fax events as specified in [RFC 4733]</w:t>
      </w:r>
    </w:p>
    <w:p w:rsidR="001C14AE" w:rsidRDefault="001C14AE" w:rsidP="0035492C"/>
    <w:p w:rsidR="0035492C" w:rsidRDefault="00774A54" w:rsidP="00BB4C07">
      <w:pPr>
        <w:pStyle w:val="Heading3"/>
      </w:pPr>
      <w:r>
        <w:t>DTMF Digit Transport M</w:t>
      </w:r>
      <w:r w:rsidR="0035492C" w:rsidRPr="0035492C">
        <w:t>echanisms</w:t>
      </w:r>
    </w:p>
    <w:p w:rsidR="0035492C" w:rsidRDefault="0035492C" w:rsidP="0035492C">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rsidR="0035492C" w:rsidRDefault="0035492C" w:rsidP="0035492C">
      <w:r>
        <w:t>SIP entities involved in session peering MUST support DTMF digits in a named telephone events RTP payload [RFC 4733].</w:t>
      </w:r>
    </w:p>
    <w:p w:rsidR="0035492C" w:rsidRDefault="0035492C" w:rsidP="0035492C">
      <w:r>
        <w:t>SIP entities involved in session peering MAY support DTMF digits as in-band tones when the negotiated audio codec is G.711 A-law or µ-law.</w:t>
      </w:r>
    </w:p>
    <w:p w:rsidR="0035492C" w:rsidRDefault="0035492C" w:rsidP="0035492C">
      <w:r>
        <w:t>SIP entities involved in session peering that utilize named telephone events [RFC 4733] for DTMF digit transport MUST support at least the following events (event codes 0-11):</w:t>
      </w:r>
    </w:p>
    <w:p w:rsidR="0035492C" w:rsidRDefault="0035492C" w:rsidP="00356225">
      <w:pPr>
        <w:pStyle w:val="ListParagraph"/>
        <w:numPr>
          <w:ilvl w:val="0"/>
          <w:numId w:val="47"/>
        </w:numPr>
      </w:pPr>
      <w:r>
        <w:t>digits 0-9</w:t>
      </w:r>
    </w:p>
    <w:p w:rsidR="0035492C" w:rsidRDefault="0035492C" w:rsidP="00356225">
      <w:pPr>
        <w:pStyle w:val="ListParagraph"/>
        <w:numPr>
          <w:ilvl w:val="0"/>
          <w:numId w:val="47"/>
        </w:numPr>
      </w:pPr>
      <w:r>
        <w:t>‘#’ (pound or hash)</w:t>
      </w:r>
    </w:p>
    <w:p w:rsidR="0035492C" w:rsidRDefault="0035492C" w:rsidP="00356225">
      <w:pPr>
        <w:pStyle w:val="ListParagraph"/>
        <w:numPr>
          <w:ilvl w:val="0"/>
          <w:numId w:val="47"/>
        </w:numPr>
      </w:pPr>
      <w:r>
        <w:t>‘*’ (star)</w:t>
      </w:r>
    </w:p>
    <w:p w:rsidR="0035492C" w:rsidRPr="0035492C" w:rsidRDefault="0035492C" w:rsidP="0035492C"/>
    <w:p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rsidTr="00774A54">
        <w:tc>
          <w:tcPr>
            <w:tcW w:w="4678"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Media</w:t>
            </w:r>
          </w:p>
        </w:tc>
        <w:tc>
          <w:tcPr>
            <w:tcW w:w="4961" w:type="dxa"/>
          </w:tcPr>
          <w:p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Signaling</w:t>
            </w:r>
          </w:p>
        </w:tc>
        <w:tc>
          <w:tcPr>
            <w:tcW w:w="4961" w:type="dxa"/>
          </w:tcPr>
          <w:p w:rsidR="005707F4" w:rsidRPr="00774A54" w:rsidRDefault="005707F4" w:rsidP="00102937">
            <w:pPr>
              <w:rPr>
                <w:sz w:val="18"/>
                <w:szCs w:val="18"/>
                <w:lang w:eastAsia="it-IT"/>
              </w:rPr>
            </w:pPr>
            <w:r w:rsidRPr="00774A54">
              <w:rPr>
                <w:sz w:val="18"/>
                <w:szCs w:val="18"/>
                <w:lang w:eastAsia="it-IT"/>
              </w:rPr>
              <w:t>Voice Control Traffic (SIP, SIP-I signaling protocols)I</w:t>
            </w:r>
          </w:p>
        </w:tc>
      </w:tr>
      <w:tr w:rsidR="005707F4" w:rsidRPr="00774A54" w:rsidTr="00102937">
        <w:tc>
          <w:tcPr>
            <w:tcW w:w="4678" w:type="dxa"/>
          </w:tcPr>
          <w:p w:rsidR="005707F4" w:rsidRPr="00774A54" w:rsidRDefault="005707F4" w:rsidP="00102937">
            <w:pPr>
              <w:spacing w:after="0"/>
              <w:rPr>
                <w:sz w:val="18"/>
                <w:szCs w:val="18"/>
                <w:lang w:eastAsia="it-IT"/>
              </w:rPr>
            </w:pPr>
            <w:r w:rsidRPr="00774A54">
              <w:rPr>
                <w:sz w:val="18"/>
                <w:szCs w:val="18"/>
                <w:lang w:eastAsia="it-IT"/>
              </w:rPr>
              <w:t>Mobile Signaling</w:t>
            </w:r>
          </w:p>
        </w:tc>
        <w:tc>
          <w:tcPr>
            <w:tcW w:w="4961" w:type="dxa"/>
          </w:tcPr>
          <w:p w:rsidR="005707F4" w:rsidRPr="00774A54" w:rsidRDefault="005707F4" w:rsidP="00102937">
            <w:pPr>
              <w:rPr>
                <w:sz w:val="18"/>
                <w:szCs w:val="18"/>
                <w:lang w:eastAsia="it-IT"/>
              </w:rPr>
            </w:pPr>
            <w:r w:rsidRPr="00774A54">
              <w:rPr>
                <w:sz w:val="18"/>
                <w:szCs w:val="18"/>
                <w:lang w:eastAsia="it-IT"/>
              </w:rPr>
              <w:t>SMS and roaming (TCAP signaling protocol)</w:t>
            </w:r>
          </w:p>
        </w:tc>
      </w:tr>
      <w:tr w:rsidR="005707F4" w:rsidRPr="00774A54" w:rsidTr="00102937">
        <w:tc>
          <w:tcPr>
            <w:tcW w:w="4678" w:type="dxa"/>
          </w:tcPr>
          <w:p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84" w:name="_Toc257808293"/>
      <w:bookmarkStart w:id="85" w:name="_Toc323823959"/>
      <w:r w:rsidRPr="00F952F7">
        <w:rPr>
          <w:b/>
          <w:szCs w:val="22"/>
          <w:lang w:val="en-GB" w:eastAsia="it-IT"/>
        </w:rPr>
        <w:t>Distinguishing traffic classes</w:t>
      </w:r>
      <w:bookmarkEnd w:id="84"/>
      <w:bookmarkEnd w:id="85"/>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E15D43">
        <w:fldChar w:fldCharType="begin"/>
      </w:r>
      <w:r w:rsidR="00E15D43">
        <w:instrText xml:space="preserve"> REF _Ref195943804 \r \h  \* MERGEFORMAT </w:instrText>
      </w:r>
      <w:r w:rsidR="00E15D43">
        <w:fldChar w:fldCharType="separate"/>
      </w:r>
      <w:r w:rsidRPr="00F952F7">
        <w:rPr>
          <w:rFonts w:cs="Arial"/>
          <w:lang w:val="en-GB" w:eastAsia="it-IT"/>
        </w:rPr>
        <w:t>[9]</w:t>
      </w:r>
      <w:r w:rsidR="00E15D43">
        <w:fldChar w:fldCharType="end"/>
      </w:r>
      <w:r w:rsidRPr="00F952F7">
        <w:rPr>
          <w:rFonts w:cs="Arial"/>
          <w:lang w:val="en-GB" w:eastAsia="it-IT"/>
        </w:rPr>
        <w:t xml:space="preserve"> is recommended.</w:t>
      </w:r>
    </w:p>
    <w:p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r w:rsidRPr="00F952F7">
        <w:rPr>
          <w:lang w:eastAsia="it-IT"/>
        </w:rPr>
        <w:lastRenderedPageBreak/>
        <w:t xml:space="preserve">If there is a mix of Internet and VoIP traffic across the interconnection or the recommended marking cannot be guaranteed, an alternative solution is to classify packets using the Multi-Field classification method </w:t>
      </w:r>
      <w:r w:rsidR="00365CF8" w:rsidRPr="00F952F7">
        <w:rPr>
          <w:lang w:eastAsia="it-IT"/>
        </w:rPr>
        <w:fldChar w:fldCharType="begin"/>
      </w:r>
      <w:r w:rsidRPr="00F952F7">
        <w:rPr>
          <w:lang w:eastAsia="it-IT"/>
        </w:rPr>
        <w:instrText xml:space="preserve"> REF _Ref258325127 \r \h </w:instrText>
      </w:r>
      <w:r w:rsidR="00365CF8" w:rsidRPr="00F952F7">
        <w:rPr>
          <w:lang w:eastAsia="it-IT"/>
        </w:rPr>
      </w:r>
      <w:r w:rsidR="00365CF8" w:rsidRPr="00F952F7">
        <w:rPr>
          <w:lang w:eastAsia="it-IT"/>
        </w:rPr>
        <w:fldChar w:fldCharType="separate"/>
      </w:r>
      <w:r w:rsidRPr="00F952F7">
        <w:rPr>
          <w:lang w:eastAsia="it-IT"/>
        </w:rPr>
        <w:t>[9]</w:t>
      </w:r>
      <w:r w:rsidR="00365CF8"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86" w:name="_Toc257808294"/>
      <w:bookmarkStart w:id="87" w:name="_Ref287614939"/>
      <w:bookmarkStart w:id="88" w:name="_Toc323823960"/>
      <w:r w:rsidRPr="00F952F7">
        <w:rPr>
          <w:b/>
          <w:szCs w:val="22"/>
          <w:lang w:val="en-GB" w:eastAsia="it-IT"/>
        </w:rPr>
        <w:t>IP Marking table</w:t>
      </w:r>
      <w:bookmarkEnd w:id="86"/>
      <w:bookmarkEnd w:id="87"/>
      <w:bookmarkEnd w:id="88"/>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D11A13"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DC7C16" w:rsidRDefault="00017D19" w:rsidP="007617AF">
            <w:pPr>
              <w:spacing w:after="0"/>
              <w:jc w:val="left"/>
              <w:rPr>
                <w:rFonts w:cs="Arial"/>
                <w:b/>
                <w:bCs/>
                <w:sz w:val="18"/>
                <w:szCs w:val="18"/>
                <w:lang w:eastAsia="it-IT"/>
              </w:rPr>
            </w:pPr>
            <w:r w:rsidRPr="00DC7C16">
              <w:rPr>
                <w:rFonts w:cs="Arial"/>
                <w:b/>
                <w:bCs/>
                <w:sz w:val="18"/>
                <w:szCs w:val="18"/>
                <w:lang w:eastAsia="it-IT"/>
              </w:rPr>
              <w:t>ETS Voice Signaling and Media</w:t>
            </w:r>
          </w:p>
        </w:tc>
        <w:tc>
          <w:tcPr>
            <w:tcW w:w="2806" w:type="dxa"/>
            <w:tcMar>
              <w:top w:w="0" w:type="dxa"/>
              <w:left w:w="108" w:type="dxa"/>
              <w:bottom w:w="0" w:type="dxa"/>
              <w:right w:w="108" w:type="dxa"/>
            </w:tcMar>
          </w:tcPr>
          <w:p w:rsidR="00017D19" w:rsidRPr="00DC7C16" w:rsidRDefault="00017D19" w:rsidP="00102937">
            <w:pPr>
              <w:spacing w:after="0"/>
              <w:rPr>
                <w:rFonts w:cs="Arial"/>
                <w:sz w:val="18"/>
                <w:szCs w:val="18"/>
                <w:lang w:eastAsia="it-IT"/>
              </w:rPr>
            </w:pPr>
            <w:r w:rsidRPr="00DC7C16">
              <w:rPr>
                <w:rFonts w:cs="Arial"/>
                <w:sz w:val="18"/>
                <w:szCs w:val="18"/>
                <w:lang w:eastAsia="it-IT"/>
              </w:rPr>
              <w:t>DSCP 44/VOICE-ADMIT (101100).</w:t>
            </w:r>
          </w:p>
        </w:tc>
        <w:tc>
          <w:tcPr>
            <w:tcW w:w="1339" w:type="dxa"/>
            <w:tcMar>
              <w:top w:w="0" w:type="dxa"/>
              <w:left w:w="108" w:type="dxa"/>
              <w:bottom w:w="0" w:type="dxa"/>
              <w:right w:w="108" w:type="dxa"/>
            </w:tcMar>
          </w:tcPr>
          <w:p w:rsidR="00017D19" w:rsidRPr="00DC7C16" w:rsidRDefault="00017D19" w:rsidP="00102937">
            <w:pPr>
              <w:spacing w:after="0"/>
              <w:jc w:val="center"/>
              <w:rPr>
                <w:rFonts w:cs="Arial"/>
                <w:sz w:val="18"/>
                <w:szCs w:val="18"/>
                <w:lang w:eastAsia="it-IT"/>
              </w:rPr>
            </w:pPr>
            <w:r w:rsidRPr="00DC7C16">
              <w:rPr>
                <w:rFonts w:cs="Arial"/>
                <w:sz w:val="18"/>
                <w:szCs w:val="18"/>
                <w:lang w:eastAsia="it-IT"/>
              </w:rPr>
              <w:t>5</w:t>
            </w:r>
          </w:p>
        </w:tc>
        <w:tc>
          <w:tcPr>
            <w:tcW w:w="1530" w:type="dxa"/>
            <w:tcMar>
              <w:top w:w="0" w:type="dxa"/>
              <w:left w:w="108" w:type="dxa"/>
              <w:bottom w:w="0" w:type="dxa"/>
              <w:right w:w="108" w:type="dxa"/>
            </w:tcMar>
          </w:tcPr>
          <w:p w:rsidR="00017D19" w:rsidRPr="00DC7C16" w:rsidRDefault="00017D19" w:rsidP="00102937">
            <w:pPr>
              <w:spacing w:after="0"/>
              <w:jc w:val="center"/>
              <w:rPr>
                <w:rFonts w:cs="Arial"/>
                <w:sz w:val="18"/>
                <w:szCs w:val="18"/>
                <w:lang w:eastAsia="it-IT"/>
              </w:rPr>
            </w:pPr>
            <w:r w:rsidRPr="00DC7C16">
              <w:rPr>
                <w:rFonts w:cs="Arial"/>
                <w:sz w:val="18"/>
                <w:szCs w:val="18"/>
                <w:lang w:eastAsia="it-IT"/>
              </w:rPr>
              <w:t>5</w:t>
            </w:r>
          </w:p>
        </w:tc>
      </w:tr>
      <w:tr w:rsidR="00017D19" w:rsidRPr="00D11A13"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DC7C16"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DC7C16" w:rsidRDefault="00017D19" w:rsidP="00102937">
            <w:pPr>
              <w:spacing w:after="0"/>
              <w:rPr>
                <w:rFonts w:cs="Arial"/>
                <w:sz w:val="18"/>
                <w:szCs w:val="18"/>
                <w:lang w:eastAsia="it-IT"/>
              </w:rPr>
            </w:pPr>
            <w:r w:rsidRPr="00DC7C16">
              <w:rPr>
                <w:rFonts w:cs="Arial"/>
                <w:sz w:val="18"/>
                <w:szCs w:val="18"/>
                <w:lang w:eastAsia="it-IT"/>
              </w:rPr>
              <w:t>DSCP 44/VOICE-ADMIT (101100).</w:t>
            </w:r>
          </w:p>
        </w:tc>
        <w:tc>
          <w:tcPr>
            <w:tcW w:w="1339" w:type="dxa"/>
            <w:tcMar>
              <w:top w:w="0" w:type="dxa"/>
              <w:left w:w="108" w:type="dxa"/>
              <w:bottom w:w="0" w:type="dxa"/>
              <w:right w:w="108" w:type="dxa"/>
            </w:tcMar>
          </w:tcPr>
          <w:p w:rsidR="00017D19" w:rsidRPr="00DC7C16" w:rsidRDefault="00017D19" w:rsidP="00102937">
            <w:pPr>
              <w:spacing w:after="0"/>
              <w:jc w:val="center"/>
              <w:rPr>
                <w:rFonts w:cs="Arial"/>
                <w:sz w:val="18"/>
                <w:szCs w:val="18"/>
                <w:lang w:eastAsia="it-IT"/>
              </w:rPr>
            </w:pPr>
            <w:r w:rsidRPr="00DC7C16">
              <w:rPr>
                <w:rFonts w:cs="Arial"/>
                <w:sz w:val="18"/>
                <w:szCs w:val="18"/>
                <w:lang w:eastAsia="it-IT"/>
              </w:rPr>
              <w:t>5</w:t>
            </w:r>
          </w:p>
        </w:tc>
        <w:tc>
          <w:tcPr>
            <w:tcW w:w="1530" w:type="dxa"/>
            <w:tcMar>
              <w:top w:w="0" w:type="dxa"/>
              <w:left w:w="108" w:type="dxa"/>
              <w:bottom w:w="0" w:type="dxa"/>
              <w:right w:w="108" w:type="dxa"/>
            </w:tcMar>
          </w:tcPr>
          <w:p w:rsidR="00017D19" w:rsidRPr="00DC7C16" w:rsidRDefault="00017D19" w:rsidP="00102937">
            <w:pPr>
              <w:spacing w:after="0"/>
              <w:jc w:val="center"/>
              <w:rPr>
                <w:rFonts w:cs="Arial"/>
                <w:sz w:val="18"/>
                <w:szCs w:val="18"/>
                <w:lang w:eastAsia="it-IT"/>
              </w:rPr>
            </w:pPr>
            <w:r w:rsidRPr="00DC7C16">
              <w:rPr>
                <w:rFonts w:cs="Arial"/>
                <w:sz w:val="18"/>
                <w:szCs w:val="18"/>
                <w:lang w:eastAsia="it-IT"/>
              </w:rPr>
              <w:t>5</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rsidR="005707F4" w:rsidRPr="00F952F7" w:rsidRDefault="002E0703" w:rsidP="005707F4">
      <w:pPr>
        <w:spacing w:after="0"/>
        <w:rPr>
          <w:rFonts w:cs="Arial"/>
          <w:lang w:val="en-GB" w:eastAsia="it-IT"/>
        </w:rPr>
      </w:pPr>
      <w:ins w:id="89" w:author="Drew Greco" w:date="2014-10-30T10:39:00Z">
        <w:r w:rsidRPr="002E0703">
          <w:rPr>
            <w:rFonts w:cs="Arial"/>
            <w:highlight w:val="yellow"/>
            <w:lang w:val="en-GB" w:eastAsia="it-IT"/>
            <w:rPrChange w:id="90" w:author="Drew Greco" w:date="2014-10-30T10:39:00Z">
              <w:rPr>
                <w:rFonts w:cs="Arial"/>
                <w:lang w:val="en-GB" w:eastAsia="it-IT"/>
              </w:rPr>
            </w:rPrChange>
          </w:rPr>
          <w:t>Editor’s Note: align text in table with traffic treatment text below</w:t>
        </w:r>
      </w:ins>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91" w:name="_Toc257808295"/>
      <w:bookmarkStart w:id="92" w:name="_Ref287614949"/>
      <w:bookmarkStart w:id="93" w:name="_Toc323823961"/>
      <w:r w:rsidRPr="00F952F7">
        <w:rPr>
          <w:b/>
          <w:szCs w:val="22"/>
          <w:lang w:val="en-GB" w:eastAsia="it-IT"/>
        </w:rPr>
        <w:t>Traffic treatment</w:t>
      </w:r>
      <w:bookmarkEnd w:id="91"/>
      <w:bookmarkEnd w:id="92"/>
      <w:bookmarkEnd w:id="93"/>
    </w:p>
    <w:p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E15D43">
        <w:fldChar w:fldCharType="begin"/>
      </w:r>
      <w:r w:rsidR="00E15D43">
        <w:instrText xml:space="preserve"> REF _Ref195943425 \r \h  \* MERGEFORMAT </w:instrText>
      </w:r>
      <w:r w:rsidR="00E15D43">
        <w:fldChar w:fldCharType="separate"/>
      </w:r>
      <w:r w:rsidR="005707F4" w:rsidRPr="00F952F7">
        <w:rPr>
          <w:rFonts w:cs="Arial"/>
          <w:lang w:val="en-GB" w:eastAsia="it-IT"/>
        </w:rPr>
        <w:t>[10]</w:t>
      </w:r>
      <w:r w:rsidR="00E15D43">
        <w:fldChar w:fldCharType="end"/>
      </w:r>
      <w:r w:rsidR="005707F4" w:rsidRPr="00F952F7">
        <w:rPr>
          <w:lang w:val="en-GB" w:eastAsia="it-IT"/>
        </w:rPr>
        <w:t xml:space="preserve">, </w:t>
      </w:r>
      <w:r w:rsidR="00E15D43">
        <w:fldChar w:fldCharType="begin"/>
      </w:r>
      <w:r w:rsidR="00E15D43">
        <w:instrText xml:space="preserve"> REF _Ref195943458 \r \h  \* MERGEFORMAT </w:instrText>
      </w:r>
      <w:r w:rsidR="00E15D43">
        <w:fldChar w:fldCharType="separate"/>
      </w:r>
      <w:r w:rsidR="005707F4" w:rsidRPr="00F952F7">
        <w:rPr>
          <w:rFonts w:cs="Arial"/>
          <w:lang w:val="en-GB" w:eastAsia="it-IT"/>
        </w:rPr>
        <w:t>[11]</w:t>
      </w:r>
      <w:r w:rsidR="00E15D43">
        <w:fldChar w:fldCharType="end"/>
      </w:r>
      <w:r w:rsidR="005707F4" w:rsidRPr="00F952F7">
        <w:rPr>
          <w:rFonts w:cs="Arial"/>
          <w:lang w:val="en-GB" w:eastAsia="it-IT"/>
        </w:rPr>
        <w:t>.</w:t>
      </w:r>
    </w:p>
    <w:p w:rsidR="005707F4" w:rsidRDefault="00017D19" w:rsidP="005707F4">
      <w:pPr>
        <w:spacing w:after="0"/>
        <w:rPr>
          <w:rFonts w:cs="Arial"/>
          <w:lang w:val="en-GB" w:eastAsia="it-IT"/>
        </w:rPr>
      </w:pPr>
      <w:r w:rsidRPr="00DC7C16">
        <w:rPr>
          <w:rFonts w:cs="Arial"/>
          <w:lang w:val="en-GB" w:eastAsia="it-IT"/>
        </w:rPr>
        <w:t xml:space="preserve">ETS voice </w:t>
      </w:r>
      <w:proofErr w:type="spellStart"/>
      <w:r w:rsidRPr="00DC7C16">
        <w:rPr>
          <w:rFonts w:cs="Arial"/>
          <w:lang w:val="en-GB" w:eastAsia="it-IT"/>
        </w:rPr>
        <w:t>signaling</w:t>
      </w:r>
      <w:proofErr w:type="spellEnd"/>
      <w:r w:rsidRPr="00DC7C16">
        <w:rPr>
          <w:rFonts w:cs="Arial"/>
          <w:lang w:val="en-GB" w:eastAsia="it-IT"/>
        </w:rPr>
        <w:t xml:space="preserve"> and media traffic leaving the sending Border Function towards the receiving Border Function should be treated according to the VOICE-ADMIT Forwarding Per-Hop </w:t>
      </w:r>
      <w:r w:rsidR="006D7C2F" w:rsidRPr="00DC7C16">
        <w:rPr>
          <w:rFonts w:cs="Arial"/>
          <w:lang w:val="en-GB" w:eastAsia="it-IT"/>
        </w:rPr>
        <w:t>Behaviour</w:t>
      </w:r>
      <w:r w:rsidRPr="00DC7C16">
        <w:rPr>
          <w:rFonts w:cs="Arial"/>
          <w:lang w:val="en-GB" w:eastAsia="it-IT"/>
        </w:rPr>
        <w:t xml:space="preserve"> [</w:t>
      </w:r>
      <w:del w:id="94" w:author="Ray Singh" w:date="2014-10-23T11:54:00Z">
        <w:r w:rsidRPr="00DC7C16" w:rsidDel="00DC7C16">
          <w:rPr>
            <w:rFonts w:cs="Arial"/>
            <w:lang w:val="en-GB" w:eastAsia="it-IT"/>
          </w:rPr>
          <w:delText>Reference to</w:delText>
        </w:r>
      </w:del>
      <w:ins w:id="95" w:author="Ray Singh" w:date="2014-10-23T11:54:00Z">
        <w:r w:rsidR="00DC7C16">
          <w:rPr>
            <w:rFonts w:cs="Arial"/>
            <w:lang w:val="en-GB" w:eastAsia="it-IT"/>
          </w:rPr>
          <w:t>RFC</w:t>
        </w:r>
      </w:ins>
      <w:r w:rsidRPr="00DC7C16">
        <w:rPr>
          <w:rFonts w:cs="Arial"/>
          <w:lang w:val="en-GB" w:eastAsia="it-IT"/>
        </w:rPr>
        <w:t xml:space="preserve"> 5865].</w:t>
      </w:r>
    </w:p>
    <w:p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 Forwarding Per-Hop </w:t>
      </w:r>
      <w:r w:rsidR="005707F4" w:rsidRPr="00F952F7">
        <w:rPr>
          <w:rFonts w:cs="Arial"/>
          <w:lang w:eastAsia="it-IT"/>
        </w:rPr>
        <w:t>Behavior</w:t>
      </w:r>
      <w:r w:rsidR="005707F4" w:rsidRPr="00F952F7">
        <w:rPr>
          <w:rFonts w:cs="Arial"/>
          <w:lang w:val="en-GB" w:eastAsia="it-IT"/>
        </w:rPr>
        <w:t xml:space="preserve"> </w:t>
      </w:r>
      <w:r w:rsidR="00E15D43">
        <w:fldChar w:fldCharType="begin"/>
      </w:r>
      <w:r w:rsidR="00E15D43">
        <w:instrText xml:space="preserve"> REF _Ref195943425 \r \h  \* MERGEFORMAT </w:instrText>
      </w:r>
      <w:r w:rsidR="00E15D43">
        <w:fldChar w:fldCharType="separate"/>
      </w:r>
      <w:r w:rsidR="005707F4" w:rsidRPr="00F952F7">
        <w:rPr>
          <w:rFonts w:cs="Arial"/>
          <w:lang w:val="en-GB" w:eastAsia="it-IT"/>
        </w:rPr>
        <w:t>[10]</w:t>
      </w:r>
      <w:r w:rsidR="00E15D43">
        <w:fldChar w:fldCharType="end"/>
      </w:r>
      <w:r w:rsidR="005707F4" w:rsidRPr="00F952F7">
        <w:rPr>
          <w:lang w:val="en-GB" w:eastAsia="it-IT"/>
        </w:rPr>
        <w:t xml:space="preserve">, </w:t>
      </w:r>
      <w:r w:rsidR="00E15D43">
        <w:fldChar w:fldCharType="begin"/>
      </w:r>
      <w:r w:rsidR="00E15D43">
        <w:instrText xml:space="preserve"> REF _Ref195943458 \r \h  \* MERGEFORMAT </w:instrText>
      </w:r>
      <w:r w:rsidR="00E15D43">
        <w:fldChar w:fldCharType="separate"/>
      </w:r>
      <w:r w:rsidR="005707F4" w:rsidRPr="00F952F7">
        <w:rPr>
          <w:rFonts w:cs="Arial"/>
          <w:lang w:val="en-GB" w:eastAsia="it-IT"/>
        </w:rPr>
        <w:t>[11]</w:t>
      </w:r>
      <w:r w:rsidR="00E15D43">
        <w:fldChar w:fldCharType="end"/>
      </w:r>
      <w:r w:rsidR="005707F4" w:rsidRPr="00F952F7">
        <w:rPr>
          <w:rFonts w:cs="Arial"/>
          <w:lang w:val="en-GB" w:eastAsia="it-IT"/>
        </w:rPr>
        <w:t xml:space="preserve">, or alternatively according to the Assured Forwarding Per-Hop </w:t>
      </w:r>
      <w:r w:rsidR="005707F4" w:rsidRPr="00F952F7">
        <w:rPr>
          <w:rFonts w:cs="Arial"/>
          <w:lang w:eastAsia="it-IT"/>
        </w:rPr>
        <w:t>Behavior</w:t>
      </w:r>
      <w:r w:rsidR="005707F4" w:rsidRPr="00F952F7">
        <w:rPr>
          <w:rFonts w:cs="Arial"/>
          <w:lang w:val="en-GB" w:eastAsia="it-IT"/>
        </w:rPr>
        <w:t xml:space="preserve"> </w:t>
      </w:r>
      <w:r w:rsidR="00E15D43">
        <w:fldChar w:fldCharType="begin"/>
      </w:r>
      <w:r w:rsidR="00E15D43">
        <w:instrText xml:space="preserve"> REF _Ref195943532 \r \h  \* MERGEFORMAT </w:instrText>
      </w:r>
      <w:r w:rsidR="00E15D43">
        <w:fldChar w:fldCharType="separate"/>
      </w:r>
      <w:r w:rsidR="005707F4" w:rsidRPr="00F952F7">
        <w:rPr>
          <w:rFonts w:cs="Arial"/>
          <w:lang w:val="en-GB" w:eastAsia="it-IT"/>
        </w:rPr>
        <w:t>[12]</w:t>
      </w:r>
      <w:r w:rsidR="00E15D43">
        <w:fldChar w:fldCharType="end"/>
      </w:r>
      <w:r w:rsidR="005707F4" w:rsidRPr="00F952F7">
        <w:rPr>
          <w:rFonts w:cs="Arial"/>
          <w:lang w:val="en-GB" w:eastAsia="it-IT"/>
        </w:rPr>
        <w:t>.</w:t>
      </w: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00E15D43">
        <w:fldChar w:fldCharType="begin"/>
      </w:r>
      <w:r w:rsidR="00E15D43">
        <w:instrText xml:space="preserve"> REF _Ref195943425 \r \h  \* MERGEFORMAT </w:instrText>
      </w:r>
      <w:r w:rsidR="00E15D43">
        <w:fldChar w:fldCharType="separate"/>
      </w:r>
      <w:r w:rsidRPr="00F952F7">
        <w:rPr>
          <w:rFonts w:cs="Arial"/>
          <w:lang w:val="en-GB" w:eastAsia="it-IT"/>
        </w:rPr>
        <w:t>[10]</w:t>
      </w:r>
      <w:r w:rsidR="00E15D43">
        <w:fldChar w:fldCharType="end"/>
      </w:r>
      <w:r w:rsidRPr="00F952F7">
        <w:rPr>
          <w:rFonts w:cs="Arial"/>
          <w:lang w:val="en-GB" w:eastAsia="it-IT"/>
        </w:rPr>
        <w:t xml:space="preserve"> and RFC 3247 </w:t>
      </w:r>
      <w:r w:rsidR="00E15D43">
        <w:fldChar w:fldCharType="begin"/>
      </w:r>
      <w:r w:rsidR="00E15D43">
        <w:instrText xml:space="preserve"> REF _Ref195943458 \r \h  \* MERGEFORMAT </w:instrText>
      </w:r>
      <w:r w:rsidR="00E15D43">
        <w:fldChar w:fldCharType="separate"/>
      </w:r>
      <w:r w:rsidRPr="00F952F7">
        <w:rPr>
          <w:rFonts w:cs="Arial"/>
          <w:lang w:val="en-GB" w:eastAsia="it-IT"/>
        </w:rPr>
        <w:t>[11]</w:t>
      </w:r>
      <w:r w:rsidR="00E15D43">
        <w:fldChar w:fldCharType="end"/>
      </w:r>
      <w:r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00E15D43">
        <w:fldChar w:fldCharType="begin"/>
      </w:r>
      <w:r w:rsidR="00E15D43">
        <w:instrText xml:space="preserve"> REF _Ref195943532 \r \h  \* MERGEFORMAT </w:instrText>
      </w:r>
      <w:r w:rsidR="00E15D43">
        <w:fldChar w:fldCharType="separate"/>
      </w:r>
      <w:r w:rsidRPr="00F952F7">
        <w:rPr>
          <w:rFonts w:cs="Arial"/>
          <w:lang w:val="en-GB" w:eastAsia="it-IT"/>
        </w:rPr>
        <w:t>[12]</w:t>
      </w:r>
      <w:r w:rsidR="00E15D43">
        <w:fldChar w:fldCharType="end"/>
      </w:r>
      <w:r w:rsidRPr="00F952F7">
        <w:rPr>
          <w:rFonts w:cs="Arial"/>
          <w:lang w:val="en-GB" w:eastAsia="it-IT"/>
        </w:rPr>
        <w:t>;</w:t>
      </w:r>
    </w:p>
    <w:p w:rsidR="005707F4" w:rsidRDefault="005707F4" w:rsidP="00356225">
      <w:pPr>
        <w:numPr>
          <w:ilvl w:val="0"/>
          <w:numId w:val="28"/>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00E15D43">
        <w:fldChar w:fldCharType="begin"/>
      </w:r>
      <w:r w:rsidR="00E15D43">
        <w:instrText xml:space="preserve"> REF _Ref196719264 \r \h  \* MERGEFORMAT </w:instrText>
      </w:r>
      <w:r w:rsidR="00E15D43">
        <w:fldChar w:fldCharType="separate"/>
      </w:r>
      <w:r w:rsidRPr="00F952F7">
        <w:rPr>
          <w:rFonts w:cs="Arial"/>
          <w:lang w:val="en-GB" w:eastAsia="it-IT"/>
        </w:rPr>
        <w:t>[8]</w:t>
      </w:r>
      <w:r w:rsidR="00E15D43">
        <w:fldChar w:fldCharType="end"/>
      </w:r>
      <w:r w:rsidRPr="00F952F7">
        <w:rPr>
          <w:rFonts w:cs="Arial"/>
          <w:lang w:val="en-GB" w:eastAsia="it-IT"/>
        </w:rPr>
        <w:t>.</w:t>
      </w:r>
    </w:p>
    <w:p w:rsidR="00774A54" w:rsidRPr="00F952F7" w:rsidRDefault="00774A54" w:rsidP="00774A54">
      <w:pPr>
        <w:spacing w:before="0" w:after="0"/>
        <w:ind w:left="720"/>
        <w:jc w:val="left"/>
        <w:rPr>
          <w:rFonts w:cs="Arial"/>
          <w:lang w:val="en-GB" w:eastAsia="it-IT"/>
        </w:rPr>
      </w:pPr>
    </w:p>
    <w:p w:rsidR="007B6D84" w:rsidRDefault="007B6D84" w:rsidP="00356225">
      <w:pPr>
        <w:pStyle w:val="Heading1"/>
        <w:numPr>
          <w:ilvl w:val="0"/>
          <w:numId w:val="21"/>
        </w:numPr>
      </w:pPr>
      <w:r>
        <w:t>Call Features</w:t>
      </w:r>
    </w:p>
    <w:p w:rsidR="007B6D84" w:rsidRDefault="007B6D84" w:rsidP="00356225">
      <w:pPr>
        <w:pStyle w:val="Heading2"/>
        <w:numPr>
          <w:ilvl w:val="1"/>
          <w:numId w:val="21"/>
        </w:numPr>
      </w:pPr>
      <w:bookmarkStart w:id="96" w:name="_Toc367347918"/>
      <w:bookmarkStart w:id="97" w:name="_Ref278723706"/>
      <w:r>
        <w:t>Basic Call Setup</w:t>
      </w:r>
      <w:bookmarkEnd w:id="96"/>
      <w:bookmarkEnd w:id="97"/>
    </w:p>
    <w:p w:rsidR="007B6D84" w:rsidRDefault="007B6D84" w:rsidP="00774A54">
      <w:r>
        <w:t>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rsidR="00E15D43">
        <w:fldChar w:fldCharType="begin"/>
      </w:r>
      <w:r w:rsidR="00E15D43">
        <w:instrText xml:space="preserve"> REF _Ref278785934 \r \h  \* MERGEFORMAT </w:instrText>
      </w:r>
      <w:r w:rsidR="00E15D43">
        <w:fldChar w:fldCharType="separate"/>
      </w:r>
      <w:r>
        <w:t>7.1.5</w:t>
      </w:r>
      <w:r w:rsidR="00E15D43">
        <w:fldChar w:fldCharType="end"/>
      </w:r>
      <w:r>
        <w:t>.</w:t>
      </w:r>
    </w:p>
    <w:p w:rsidR="0060016D" w:rsidRDefault="007B6D84" w:rsidP="00774A54">
      <w:r>
        <w:lastRenderedPageBreak/>
        <w:t xml:space="preserve">SIP entities involved in session peering MUST support the SDP offer/answer procedures specified in </w:t>
      </w:r>
      <w:r w:rsidR="00E15D43">
        <w:fldChar w:fldCharType="begin"/>
      </w:r>
      <w:r w:rsidR="00E15D43">
        <w:instrText xml:space="preserve"> REF RFC3264 \h  \* MERGEFORMAT </w:instrText>
      </w:r>
      <w:r w:rsidR="00E15D43">
        <w:fldChar w:fldCharType="separate"/>
      </w:r>
      <w:r>
        <w:t>[RFC 3264]</w:t>
      </w:r>
      <w:r w:rsidR="00E15D43">
        <w:fldChar w:fldCharType="end"/>
      </w:r>
      <w:r w:rsidR="0078250F" w:rsidRPr="0078250F">
        <w:t xml:space="preserve"> with the consideration that reliable provisional responses MUST be used as specified in [RFC 3262]</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 but if it is, the SDP in the 200 OK (INVITE) MUST be identical to the SDP in the reliable 183 Session Progress.</w:t>
      </w:r>
    </w:p>
    <w:p w:rsidR="007B6D84" w:rsidRDefault="007B6D84" w:rsidP="00774A54">
      <w:r>
        <w:t xml:space="preserve">The terminating </w:t>
      </w:r>
      <w:r w:rsidR="00B31B75">
        <w:t>Carrier</w:t>
      </w:r>
      <w:r>
        <w:t xml:space="preserve"> network MAY also include an SDP body in a provisional 18x response</w:t>
      </w:r>
      <w:r w:rsidR="00E80BF8">
        <w:t xml:space="preserve"> or reliable response (e.g., PRACK)</w:t>
      </w:r>
      <w:r>
        <w:t xml:space="preserve">. </w:t>
      </w:r>
    </w:p>
    <w:p w:rsidR="007B6D84" w:rsidRPr="00774A54" w:rsidRDefault="00774A54" w:rsidP="00774A54">
      <w:pPr>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rsidR="007B6D84" w:rsidRDefault="007B6D84" w:rsidP="007B6D84"/>
    <w:p w:rsidR="007B6D84" w:rsidRDefault="007B6D84" w:rsidP="00356225">
      <w:pPr>
        <w:pStyle w:val="Heading3"/>
        <w:numPr>
          <w:ilvl w:val="2"/>
          <w:numId w:val="21"/>
        </w:numPr>
      </w:pPr>
      <w:bookmarkStart w:id="98" w:name="_Toc367347917"/>
      <w:r>
        <w:t>SDP Requirements</w:t>
      </w:r>
      <w:bookmarkEnd w:id="98"/>
    </w:p>
    <w:p w:rsidR="007B6D84" w:rsidRDefault="007B6D84" w:rsidP="00774A54">
      <w:r>
        <w:t xml:space="preserve">SIP entities involved in session peering MUST support the SDP requirements defined in </w:t>
      </w:r>
      <w:r w:rsidR="00E15D43">
        <w:fldChar w:fldCharType="begin"/>
      </w:r>
      <w:r w:rsidR="00E15D43">
        <w:instrText xml:space="preserve"> REF RFC4566 \h  \* MERGEFORMAT </w:instrText>
      </w:r>
      <w:r w:rsidR="00E15D43">
        <w:fldChar w:fldCharType="separate"/>
      </w:r>
      <w:r>
        <w:t>[RFC 4566]</w:t>
      </w:r>
      <w:r w:rsidR="00E15D43">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E15D43">
        <w:fldChar w:fldCharType="begin"/>
      </w:r>
      <w:r w:rsidR="00E15D43">
        <w:instrText xml:space="preserve"> REF RFC3264 \h  \* MERGEFORMAT </w:instrText>
      </w:r>
      <w:r w:rsidR="00E15D43">
        <w:fldChar w:fldCharType="separate"/>
      </w:r>
      <w:r>
        <w:t>[RFC 3264]</w:t>
      </w:r>
      <w:r w:rsidR="00E15D43">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56225">
      <w:pPr>
        <w:pStyle w:val="Heading2"/>
        <w:numPr>
          <w:ilvl w:val="1"/>
          <w:numId w:val="21"/>
        </w:numPr>
      </w:pPr>
      <w:bookmarkStart w:id="99" w:name="_Toc367347919"/>
      <w:bookmarkStart w:id="100" w:name="_Ref224071985"/>
      <w:r>
        <w:t>Ringback Tone vs. Early Media</w:t>
      </w:r>
      <w:bookmarkEnd w:id="99"/>
      <w:bookmarkEnd w:id="100"/>
    </w:p>
    <w:p w:rsidR="007B6D84" w:rsidRDefault="007B6D84" w:rsidP="00774A54">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w:t>
      </w:r>
      <w:proofErr w:type="spellStart"/>
      <w:r w:rsidRPr="007617AF">
        <w:t>ringback</w:t>
      </w:r>
      <w:proofErr w:type="spellEnd"/>
      <w:r w:rsidRPr="007617AF">
        <w:t xml:space="preserve"> tone at the originating line or the establishment of an early media session by sending the following provisional response to a call-initiating INVITE.</w:t>
      </w:r>
    </w:p>
    <w:p w:rsidR="007B6D84" w:rsidRPr="009044C9" w:rsidRDefault="007B6D84" w:rsidP="00356225">
      <w:pPr>
        <w:pStyle w:val="ListParagraph"/>
        <w:numPr>
          <w:ilvl w:val="0"/>
          <w:numId w:val="49"/>
        </w:num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356225">
      <w:pPr>
        <w:pStyle w:val="ListParagraph"/>
        <w:numPr>
          <w:ilvl w:val="0"/>
          <w:numId w:val="50"/>
        </w:numPr>
      </w:pPr>
      <w:r w:rsidRPr="009044C9">
        <w:lastRenderedPageBreak/>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472A89" w:rsidRDefault="00472A89" w:rsidP="00774A54"/>
    <w:p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56225">
      <w:pPr>
        <w:pStyle w:val="Heading2"/>
        <w:numPr>
          <w:ilvl w:val="1"/>
          <w:numId w:val="21"/>
        </w:numPr>
      </w:pPr>
      <w:bookmarkStart w:id="101" w:name="_Toc367347920"/>
      <w:r>
        <w:t xml:space="preserve">Early-Media </w:t>
      </w:r>
      <w:bookmarkEnd w:id="101"/>
    </w:p>
    <w:p w:rsidR="00160790" w:rsidRDefault="00160790" w:rsidP="00472A89">
      <w:r w:rsidRPr="007617AF">
        <w:t xml:space="preserve">Carrier's MUST support P-Early-Media as </w:t>
      </w:r>
      <w:r w:rsidR="00AA0F1A" w:rsidRPr="007617AF">
        <w:t>defined</w:t>
      </w:r>
      <w:r w:rsidRPr="007617AF">
        <w:t xml:space="preserve"> in RFC 5009.</w:t>
      </w:r>
    </w:p>
    <w:p w:rsidR="00472A89" w:rsidRPr="007617AF" w:rsidRDefault="00472A89" w:rsidP="007617AF">
      <w:pPr>
        <w:rPr>
          <w:rFonts w:ascii="Times New Roman" w:hAnsi="Times New Roman"/>
        </w:rPr>
      </w:pPr>
    </w:p>
    <w:p w:rsidR="008C56E0" w:rsidRDefault="000C01C4" w:rsidP="00FD43DF">
      <w:pPr>
        <w:pStyle w:val="Heading3"/>
      </w:pPr>
      <w:r>
        <w:t>Terminating Network P</w:t>
      </w:r>
      <w:r w:rsidR="008C56E0">
        <w:t>rocedures</w:t>
      </w:r>
    </w:p>
    <w:p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p>
    <w:p w:rsidR="008C56E0" w:rsidRPr="007617AF" w:rsidRDefault="008C56E0" w:rsidP="00356225">
      <w:pPr>
        <w:pStyle w:val="ListParagraph"/>
        <w:numPr>
          <w:ilvl w:val="0"/>
          <w:numId w:val="51"/>
        </w:numPr>
      </w:pPr>
      <w:r w:rsidRPr="007617AF">
        <w:t>a reliable provisional response including a P-Early-Media header field has already been sent,  and</w:t>
      </w:r>
    </w:p>
    <w:p w:rsidR="008C56E0" w:rsidRPr="007617AF" w:rsidRDefault="008C56E0" w:rsidP="00356225">
      <w:pPr>
        <w:pStyle w:val="ListParagraph"/>
        <w:numPr>
          <w:ilvl w:val="0"/>
          <w:numId w:val="51"/>
        </w:numPr>
      </w:pPr>
      <w:proofErr w:type="gramStart"/>
      <w:r w:rsidRPr="007617AF">
        <w:t>the</w:t>
      </w:r>
      <w:proofErr w:type="gramEnd"/>
      <w:r w:rsidRPr="007617AF">
        <w:t xml:space="preserve"> most recently sent P-Early-Media header field authorization matches that which would be sent.</w:t>
      </w:r>
    </w:p>
    <w:p w:rsidR="000C01C4" w:rsidRDefault="000C01C4" w:rsidP="000C01C4"/>
    <w:p w:rsidR="008C56E0" w:rsidRPr="007617AF" w:rsidRDefault="008C56E0" w:rsidP="000C01C4">
      <w:r w:rsidRPr="007617AF">
        <w:t>When both-way early media is required, the 18x response shall include a P-Early-Media header field authorizing backward and forward early media (i.e., "</w:t>
      </w:r>
      <w:proofErr w:type="spellStart"/>
      <w:r w:rsidRPr="007617AF">
        <w:t>sendrecv</w:t>
      </w:r>
      <w:proofErr w:type="spellEnd"/>
      <w:r w:rsidRPr="007617AF">
        <w:t>")</w:t>
      </w:r>
      <w:proofErr w:type="gramStart"/>
      <w:r w:rsidRPr="007617AF">
        <w:t>,</w:t>
      </w:r>
      <w:proofErr w:type="gramEnd"/>
      <w:r w:rsidRPr="007617AF">
        <w:t xml:space="preserve"> otherwise the P-Early-Media header field shall only authorize backward early media (i.e., "</w:t>
      </w:r>
      <w:proofErr w:type="spellStart"/>
      <w:r w:rsidRPr="007617AF">
        <w:t>sendonly</w:t>
      </w:r>
      <w:proofErr w:type="spellEnd"/>
      <w:r w:rsidRPr="007617AF">
        <w:t xml:space="preserve">"). </w:t>
      </w:r>
    </w:p>
    <w:p w:rsidR="008C56E0" w:rsidRPr="007617AF" w:rsidRDefault="008C56E0" w:rsidP="000C01C4">
      <w:r w:rsidRPr="007617AF">
        <w:t>When early media will not be present, the 18x response shall include a P-Early-Media header field not authorizing early media (i.e., “inactive”).</w:t>
      </w:r>
    </w:p>
    <w:p w:rsidR="008C56E0" w:rsidRDefault="008C56E0" w:rsidP="000C01C4">
      <w:r w:rsidRPr="007617AF">
        <w:t>In the event that the nature of early media changes after initially signaled in an 18x response, the new authorization may be signaled in the P-Early-Media header field of either a subsequent 18x response or an UPDATE request.</w:t>
      </w:r>
    </w:p>
    <w:p w:rsidR="000C01C4" w:rsidRPr="007617AF" w:rsidRDefault="000C01C4" w:rsidP="008C56E0">
      <w:pPr>
        <w:rPr>
          <w:rFonts w:ascii="Times New Roman" w:hAnsi="Times New Roman"/>
        </w:rPr>
      </w:pPr>
    </w:p>
    <w:p w:rsidR="008C56E0" w:rsidRDefault="000C01C4" w:rsidP="00FD43DF">
      <w:pPr>
        <w:pStyle w:val="Heading3"/>
      </w:pPr>
      <w:r>
        <w:t>Originating Network P</w:t>
      </w:r>
      <w:r w:rsidR="00B74566">
        <w:t>rocedures</w:t>
      </w:r>
    </w:p>
    <w:p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356225">
      <w:pPr>
        <w:pStyle w:val="ListParagraph"/>
        <w:numPr>
          <w:ilvl w:val="0"/>
          <w:numId w:val="52"/>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356225">
      <w:pPr>
        <w:pStyle w:val="Heading2"/>
        <w:numPr>
          <w:ilvl w:val="1"/>
          <w:numId w:val="21"/>
        </w:numPr>
      </w:pPr>
      <w:r>
        <w:t>Forking the INVITE</w:t>
      </w:r>
    </w:p>
    <w:p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rsidR="00C72ACF" w:rsidRDefault="00C72ACF" w:rsidP="000C01C4">
      <w:r w:rsidRPr="00C72ACF">
        <w:lastRenderedPageBreak/>
        <w:t>If terminating Carrier needs to modify the SDP, the Carrier SHOULD offer the modified SDP in an UPDATE request.</w:t>
      </w:r>
    </w:p>
    <w:p w:rsidR="007B6D84" w:rsidRDefault="00C72ACF" w:rsidP="000C01C4">
      <w:r w:rsidRPr="00C72ACF">
        <w:t xml:space="preserve">Alternatively, with bi-lateral agreement, </w:t>
      </w:r>
      <w:r>
        <w:t>t</w:t>
      </w:r>
      <w:r w:rsidR="007B6D84">
        <w:t xml:space="preserve">he terminating </w:t>
      </w:r>
      <w:r w:rsidR="00B31B75">
        <w:t>Carrier</w:t>
      </w:r>
      <w:r w:rsidR="007B6D84">
        <w:t xml:space="preserve"> network </w:t>
      </w:r>
      <w:r w:rsidRPr="00C72ACF">
        <w:t>MAY utilize forked responses to</w:t>
      </w:r>
      <w:r w:rsidR="007B6D84">
        <w:t xml:space="preserve"> ensure that 18x</w:t>
      </w:r>
      <w:r>
        <w:t>/200</w:t>
      </w:r>
      <w:r w:rsidR="007B6D84">
        <w:t xml:space="preserve"> responses containing different SDP copies are not sent within the same dialog. </w:t>
      </w:r>
      <w:r w:rsidRPr="00C72ACF">
        <w:t xml:space="preserve">This MUST only be used if it had not previously received a Request-Disposition header [RFC 3841] preventing the use of forking, (e.g., Request-Disposition: no-fork). </w:t>
      </w:r>
      <w:r w:rsidR="007B6D84">
        <w:t xml:space="preserve">The terminating </w:t>
      </w:r>
      <w:r w:rsidR="00B31B75">
        <w:t>Carrier</w:t>
      </w:r>
      <w:r w:rsidR="007B6D84">
        <w:t xml:space="preserve"> network does this by specifying a different tag parameter in the </w:t>
      </w:r>
      <w:proofErr w:type="gramStart"/>
      <w:r w:rsidR="007B6D84">
        <w:t>To</w:t>
      </w:r>
      <w:proofErr w:type="gramEnd"/>
      <w:r w:rsidR="007B6D84">
        <w:t xml:space="preserve"> header field for each provisional response that contains a unique SDP, as if the INVITE had been sequentially forked. </w:t>
      </w:r>
    </w:p>
    <w:p w:rsidR="007B6D84" w:rsidRDefault="007B6D84" w:rsidP="007B6D84"/>
    <w:p w:rsidR="007B6D84" w:rsidRDefault="007B6D84" w:rsidP="00356225">
      <w:pPr>
        <w:pStyle w:val="Heading2"/>
        <w:numPr>
          <w:ilvl w:val="1"/>
          <w:numId w:val="21"/>
        </w:numPr>
      </w:pPr>
      <w:r>
        <w:t>Redirecting the INVITE</w:t>
      </w:r>
    </w:p>
    <w:p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E15D43">
        <w:fldChar w:fldCharType="begin"/>
      </w:r>
      <w:r w:rsidR="00E15D43">
        <w:instrText xml:space="preserve"> REF RFC3261 \h  \* MERGEFORMAT </w:instrText>
      </w:r>
      <w:r w:rsidR="00E15D43">
        <w:fldChar w:fldCharType="separate"/>
      </w:r>
      <w:r>
        <w:t>[RFC 3261]</w:t>
      </w:r>
      <w:r w:rsidR="00E15D43">
        <w:fldChar w:fldCharType="end"/>
      </w:r>
      <w:r>
        <w:t>.</w:t>
      </w:r>
    </w:p>
    <w:p w:rsidR="007B6D84" w:rsidRDefault="007B6D84" w:rsidP="007B6D84"/>
    <w:p w:rsidR="007B6D84" w:rsidRDefault="000C01C4" w:rsidP="00356225">
      <w:pPr>
        <w:pStyle w:val="Heading2"/>
        <w:numPr>
          <w:ilvl w:val="1"/>
          <w:numId w:val="21"/>
        </w:numPr>
      </w:pPr>
      <w:bookmarkStart w:id="102" w:name="_Toc367347921"/>
      <w:bookmarkStart w:id="103" w:name="_Ref278785934"/>
      <w:r>
        <w:t>Establishing Calls U</w:t>
      </w:r>
      <w:r w:rsidR="007B6D84">
        <w:t>sing 3PCC</w:t>
      </w:r>
      <w:bookmarkEnd w:id="102"/>
      <w:bookmarkEnd w:id="103"/>
    </w:p>
    <w:p w:rsidR="007B6D84" w:rsidRDefault="00B31B75" w:rsidP="000C01C4">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E15D43">
        <w:fldChar w:fldCharType="begin"/>
      </w:r>
      <w:r w:rsidR="00E15D43">
        <w:instrText xml:space="preserve"> REF RFC3725 \h  \* MERGEFORMAT </w:instrText>
      </w:r>
      <w:r w:rsidR="00E15D43">
        <w:fldChar w:fldCharType="separate"/>
      </w:r>
      <w:r w:rsidR="007B6D84">
        <w:t>[RFC 3725]</w:t>
      </w:r>
      <w:r w:rsidR="00E15D43">
        <w:fldChar w:fldCharType="end"/>
      </w:r>
      <w:r w:rsidR="007B6D84">
        <w:t>.</w:t>
      </w:r>
    </w:p>
    <w:p w:rsidR="007B6D84" w:rsidRDefault="007B6D84" w:rsidP="007B6D84"/>
    <w:p w:rsidR="007B6D84" w:rsidRDefault="007B6D84" w:rsidP="00356225">
      <w:pPr>
        <w:pStyle w:val="Heading2"/>
        <w:numPr>
          <w:ilvl w:val="1"/>
          <w:numId w:val="21"/>
        </w:numPr>
      </w:pPr>
      <w:r>
        <w:t>Call Hold</w:t>
      </w:r>
    </w:p>
    <w:p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56225">
      <w:pPr>
        <w:pStyle w:val="Heading2"/>
        <w:numPr>
          <w:ilvl w:val="1"/>
          <w:numId w:val="21"/>
        </w:numPr>
      </w:pPr>
      <w:r>
        <w:t xml:space="preserve">Calling Number </w:t>
      </w:r>
      <w:r w:rsidR="000C01C4">
        <w:t>&amp;</w:t>
      </w:r>
      <w:r>
        <w:t xml:space="preserve"> Name Delivery</w:t>
      </w:r>
    </w:p>
    <w:p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E15D43">
        <w:fldChar w:fldCharType="begin"/>
      </w:r>
      <w:r w:rsidR="00E15D43">
        <w:instrText xml:space="preserve"> REF E164 \h  \* MERGEFORMAT </w:instrText>
      </w:r>
      <w:r w:rsidR="00E15D43">
        <w:fldChar w:fldCharType="separate"/>
      </w:r>
      <w:r>
        <w:t>[E.164]</w:t>
      </w:r>
      <w:r w:rsidR="00E15D43">
        <w:fldChar w:fldCharType="end"/>
      </w:r>
      <w:r>
        <w:t xml:space="preserve"> </w:t>
      </w:r>
      <w:r>
        <w:lastRenderedPageBreak/>
        <w:t xml:space="preserve">as described in Section </w:t>
      </w:r>
      <w:r w:rsidR="00E15D43">
        <w:fldChar w:fldCharType="begin"/>
      </w:r>
      <w:r w:rsidR="00E15D43">
        <w:instrText xml:space="preserve"> REF _Ref224069628 \r \h  \* MERGEFORMAT </w:instrText>
      </w:r>
      <w:r w:rsidR="00E15D43">
        <w:fldChar w:fldCharType="separate"/>
      </w:r>
      <w:r>
        <w:t>6.2</w:t>
      </w:r>
      <w:r w:rsidR="00E15D43">
        <w:fldChar w:fldCharType="end"/>
      </w:r>
      <w:r>
        <w:t>. The calling name is contained in the display-name component of the P-Asserted-Identity header field.</w:t>
      </w:r>
    </w:p>
    <w:p w:rsidR="007B6D84" w:rsidRDefault="007B6D84" w:rsidP="000C01C4">
      <w:r>
        <w:t xml:space="preserve">If the originating user wants to remain anonymous, the originating </w:t>
      </w:r>
      <w:r w:rsidR="00B31B75">
        <w:t>Carrier</w:t>
      </w:r>
      <w:r>
        <w:t xml:space="preserve"> network MUST include a Privacy header field containing the value "id" as specified in </w:t>
      </w:r>
      <w:r w:rsidR="00E15D43">
        <w:fldChar w:fldCharType="begin"/>
      </w:r>
      <w:r w:rsidR="00E15D43">
        <w:instrText xml:space="preserve"> REF RFC3323 \h  \* MERGEFORMAT </w:instrText>
      </w:r>
      <w:r w:rsidR="00E15D43">
        <w:fldChar w:fldCharType="separate"/>
      </w:r>
      <w:r>
        <w:t>[RFC 3323]</w:t>
      </w:r>
      <w:r w:rsidR="00E15D43">
        <w:fldChar w:fldCharType="end"/>
      </w:r>
      <w:r>
        <w:t xml:space="preserve"> and </w:t>
      </w:r>
      <w:r w:rsidR="00E15D43">
        <w:fldChar w:fldCharType="begin"/>
      </w:r>
      <w:r w:rsidR="00E15D43">
        <w:instrText xml:space="preserve"> REF RFC3325 \h  \* MERGEFORMAT </w:instrText>
      </w:r>
      <w:r w:rsidR="00E15D43">
        <w:fldChar w:fldCharType="separate"/>
      </w:r>
      <w:r>
        <w:t>[RFC 3325]</w:t>
      </w:r>
      <w:r w:rsidR="00E15D43">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356225">
      <w:pPr>
        <w:pStyle w:val="ListParagraph"/>
        <w:numPr>
          <w:ilvl w:val="0"/>
          <w:numId w:val="53"/>
        </w:numPr>
      </w:pPr>
      <w:r>
        <w:t>Set the identity information in the From header field to "Anonymous &lt;</w:t>
      </w:r>
      <w:proofErr w:type="spellStart"/>
      <w:r>
        <w:t>sip:anonymous@anonymous.invalid</w:t>
      </w:r>
      <w:proofErr w:type="spellEnd"/>
      <w:r>
        <w:t>&gt;"</w:t>
      </w:r>
    </w:p>
    <w:p w:rsidR="007B6D84" w:rsidRDefault="007B6D84" w:rsidP="00356225">
      <w:pPr>
        <w:pStyle w:val="ListParagraph"/>
        <w:numPr>
          <w:ilvl w:val="0"/>
          <w:numId w:val="53"/>
        </w:numPr>
      </w:pPr>
      <w:r>
        <w:t>Set the display-name in the To header field to "Anonymous" (since the To display-name selected by the originating user could provide a hint to the originating user’s identity)</w:t>
      </w:r>
    </w:p>
    <w:p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rsidR="000C01C4" w:rsidRDefault="000C01C4" w:rsidP="000C01C4"/>
    <w:p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56225">
      <w:pPr>
        <w:pStyle w:val="Heading2"/>
        <w:numPr>
          <w:ilvl w:val="1"/>
          <w:numId w:val="21"/>
        </w:numPr>
      </w:pPr>
      <w:r>
        <w:t>Call Forwarding</w:t>
      </w:r>
    </w:p>
    <w:p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62764B" w:rsidRDefault="0062764B" w:rsidP="000C01C4">
      <w:r w:rsidRPr="0062764B">
        <w:t>If the History-Info header and the Diversion header are both received by a carrier supporting both headers, the History-Info header MUST take precedence</w:t>
      </w:r>
      <w:r>
        <w:t>.</w:t>
      </w:r>
    </w:p>
    <w:p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rsidR="007B6D84" w:rsidRPr="007617AF" w:rsidRDefault="007B6D84" w:rsidP="00356225">
      <w:pPr>
        <w:pStyle w:val="ListParagraph"/>
        <w:numPr>
          <w:ilvl w:val="0"/>
          <w:numId w:val="54"/>
        </w:numPr>
      </w:pPr>
      <w:proofErr w:type="gramStart"/>
      <w:r w:rsidRPr="007617AF">
        <w:t>respond</w:t>
      </w:r>
      <w:proofErr w:type="gramEnd"/>
      <w:r w:rsidRPr="007617AF">
        <w:t xml:space="preserve"> to the initial INVITE with a 302 (Moved Temporarily) response with a Contact header field containing a private URI that points back to the forwarding </w:t>
      </w:r>
      <w:r w:rsidR="00B31B75" w:rsidRPr="007617AF">
        <w:t>Carrier</w:t>
      </w:r>
      <w:r w:rsidRPr="007617AF">
        <w:t xml:space="preserve"> network.</w:t>
      </w:r>
    </w:p>
    <w:p w:rsidR="001D456C" w:rsidRDefault="001D456C" w:rsidP="007B6D84">
      <w:pPr>
        <w:pStyle w:val="List2"/>
      </w:pPr>
    </w:p>
    <w:p w:rsidR="001D456C" w:rsidRDefault="000C01C4" w:rsidP="007617AF">
      <w:pPr>
        <w:pStyle w:val="Heading2"/>
      </w:pPr>
      <w:r>
        <w:t xml:space="preserve">   </w:t>
      </w:r>
      <w:ins w:id="104" w:author="Ray Singh" w:date="2014-10-23T12:03:00Z">
        <w:r w:rsidR="00FE0962">
          <w:t xml:space="preserve">ETS: </w:t>
        </w:r>
      </w:ins>
      <w:r w:rsidR="001D456C" w:rsidRPr="001D456C">
        <w:t xml:space="preserve">National Security/Emergency </w:t>
      </w:r>
      <w:r w:rsidR="002E0703" w:rsidRPr="001D456C">
        <w:t>Preparedness</w:t>
      </w:r>
      <w:r w:rsidR="001D456C" w:rsidRPr="001D456C">
        <w:t xml:space="preserve"> (NS/EP)</w:t>
      </w:r>
      <w:ins w:id="105" w:author="Ray Singh" w:date="2014-10-23T12:03:00Z">
        <w:r w:rsidR="00FE0962">
          <w:t xml:space="preserve"> Priority Services</w:t>
        </w:r>
      </w:ins>
    </w:p>
    <w:p w:rsidR="007B6D84" w:rsidRPr="007617AF" w:rsidRDefault="00FE0962" w:rsidP="007B6D84">
      <w:pPr>
        <w:rPr>
          <w:rFonts w:ascii="Times New Roman" w:hAnsi="Times New Roman"/>
        </w:rPr>
      </w:pPr>
      <w:ins w:id="106" w:author="Ray Singh" w:date="2014-10-23T11:57:00Z">
        <w:r>
          <w:rPr>
            <w:rFonts w:ascii="Times New Roman" w:hAnsi="Times New Roman"/>
          </w:rPr>
          <w:t xml:space="preserve">The SIP </w:t>
        </w:r>
      </w:ins>
      <w:r w:rsidR="001D456C"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56225">
      <w:pPr>
        <w:pStyle w:val="Heading1"/>
        <w:numPr>
          <w:ilvl w:val="0"/>
          <w:numId w:val="21"/>
        </w:numPr>
      </w:pPr>
      <w:r>
        <w:t>NNI Signaling Profile</w:t>
      </w:r>
    </w:p>
    <w:p w:rsidR="007B6D84" w:rsidRDefault="007B6D84" w:rsidP="00356225">
      <w:pPr>
        <w:pStyle w:val="Heading2"/>
        <w:numPr>
          <w:ilvl w:val="1"/>
          <w:numId w:val="21"/>
        </w:numPr>
      </w:pPr>
      <w:r>
        <w:t xml:space="preserve">SIP Methods </w:t>
      </w:r>
      <w:r w:rsidR="000C01C4">
        <w:t>&amp;</w:t>
      </w:r>
      <w:r>
        <w:t xml:space="preserve"> Header Fields</w:t>
      </w:r>
    </w:p>
    <w:p w:rsidR="007B6D84" w:rsidRDefault="007B6D84" w:rsidP="007B6D84">
      <w:pPr>
        <w:rPr>
          <w:lang w:val="en-GB"/>
        </w:rPr>
      </w:pPr>
      <w:bookmarkStart w:id="107" w:name="_Toc357609773"/>
      <w:r>
        <w:rPr>
          <w:lang w:val="en-GB"/>
        </w:rPr>
        <w:t>Notations of the codes</w:t>
      </w:r>
      <w:bookmarkEnd w:id="107"/>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rsidR="007B6D84" w:rsidRDefault="007B6D84" w:rsidP="007B6D84">
      <w:pPr>
        <w:pStyle w:val="TH"/>
        <w:rPr>
          <w:i/>
        </w:rPr>
      </w:pPr>
    </w:p>
    <w:p w:rsidR="00225670" w:rsidRDefault="00225670" w:rsidP="00225670">
      <w:pPr>
        <w:pStyle w:val="Caption"/>
        <w:keepNext/>
      </w:pPr>
      <w:proofErr w:type="gramStart"/>
      <w:r>
        <w:t>Table 7.</w:t>
      </w:r>
      <w:proofErr w:type="gramEnd"/>
      <w:r>
        <w:t xml:space="preserve"> </w:t>
      </w:r>
      <w:fldSimple w:instr=" SEQ Table_7. \* ARABIC ">
        <w:r>
          <w:rPr>
            <w:noProof/>
          </w:rPr>
          <w:t>1</w:t>
        </w:r>
      </w:fldSimple>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Receiving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356225">
      <w:pPr>
        <w:pStyle w:val="Heading3"/>
        <w:numPr>
          <w:ilvl w:val="2"/>
          <w:numId w:val="21"/>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rsidR="007B6D84" w:rsidRDefault="007B6D84" w:rsidP="007B6D84">
      <w:pPr>
        <w:rPr>
          <w:i/>
        </w:rPr>
      </w:pPr>
      <w:r>
        <w:rPr>
          <w:i/>
        </w:rPr>
        <w:t>The following table is based on table A.5 and table A.163 of 3GPP TS 24.229 [5] and endorsed for this document:</w:t>
      </w:r>
    </w:p>
    <w:p w:rsidR="000C01C4" w:rsidRDefault="000C01C4">
      <w:pPr>
        <w:spacing w:before="0" w:after="0"/>
        <w:jc w:val="left"/>
        <w:rPr>
          <w:i/>
        </w:rPr>
      </w:pPr>
      <w:r>
        <w:rPr>
          <w:i/>
        </w:rPr>
        <w:br w:type="page"/>
      </w:r>
    </w:p>
    <w:p w:rsidR="000C01C4" w:rsidRDefault="000C01C4" w:rsidP="007B6D84">
      <w:pPr>
        <w:rPr>
          <w:i/>
        </w:rPr>
      </w:pPr>
    </w:p>
    <w:p w:rsidR="00225670" w:rsidRDefault="00225670" w:rsidP="00225670">
      <w:pPr>
        <w:pStyle w:val="Caption"/>
        <w:keepNext/>
      </w:pPr>
      <w:proofErr w:type="gramStart"/>
      <w:r>
        <w:t>Table 7.</w:t>
      </w:r>
      <w:proofErr w:type="gramEnd"/>
      <w:r>
        <w:t xml:space="preserve"> </w:t>
      </w:r>
      <w:fldSimple w:instr=" SEQ Table_7. \* ARABIC ">
        <w:r>
          <w:rPr>
            <w:noProof/>
          </w:rPr>
          <w:t>2</w:t>
        </w:r>
      </w:fldSimple>
      <w:r>
        <w:t xml:space="preserve"> - </w:t>
      </w:r>
      <w:r w:rsidRPr="00286BFE">
        <w:t>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9315C6" w:rsidP="003E700F">
            <w:pPr>
              <w:pStyle w:val="TAL"/>
              <w:spacing w:line="276" w:lineRule="auto"/>
              <w:rPr>
                <w:i/>
              </w:rPr>
            </w:pPr>
            <w:proofErr w:type="gramStart"/>
            <w:r>
              <w:rPr>
                <w:i/>
              </w:rPr>
              <w:t>on/</w:t>
            </w:r>
            <w:proofErr w:type="spellStart"/>
            <w:r>
              <w:rPr>
                <w:i/>
              </w:rPr>
              <w:t>a</w:t>
            </w:r>
            <w:r w:rsidR="003E700F" w:rsidRPr="003E700F">
              <w:rPr>
                <w:i/>
              </w:rPr>
              <w:t>NOTE</w:t>
            </w:r>
            <w:proofErr w:type="spellEnd"/>
            <w:proofErr w:type="gramEnd"/>
            <w:r w:rsidR="003E700F" w:rsidRPr="003E700F">
              <w:rPr>
                <w:i/>
              </w:rPr>
              <w:t xml:space="preserve">: </w:t>
            </w:r>
            <w:r w:rsidR="003E700F"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proofErr w:type="gramStart"/>
            <w:r w:rsidRPr="003E700F">
              <w:rPr>
                <w:i/>
              </w:rPr>
              <w:t>alive</w:t>
            </w:r>
            <w:proofErr w:type="gram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56225">
      <w:pPr>
        <w:pStyle w:val="Heading3"/>
        <w:numPr>
          <w:ilvl w:val="2"/>
          <w:numId w:val="21"/>
        </w:numPr>
      </w:pPr>
      <w:r>
        <w:t>SIP Header Fields</w:t>
      </w:r>
    </w:p>
    <w:p w:rsidR="007B6D84" w:rsidRDefault="007B6D84" w:rsidP="000C01C4">
      <w:pPr>
        <w:pStyle w:val="Heading4"/>
        <w:rPr>
          <w:lang w:val="en-GB"/>
        </w:rPr>
      </w:pPr>
      <w:bookmarkStart w:id="108" w:name="_Toc354563263"/>
      <w:bookmarkStart w:id="109" w:name="_Toc311719877"/>
      <w:r>
        <w:rPr>
          <w:lang w:val="en-GB"/>
        </w:rPr>
        <w:t>General</w:t>
      </w:r>
      <w:bookmarkEnd w:id="108"/>
      <w:bookmarkEnd w:id="109"/>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0C01C4" w:rsidRDefault="000C01C4" w:rsidP="007B6D84">
      <w:pPr>
        <w:rPr>
          <w:i/>
        </w:rPr>
      </w:pPr>
    </w:p>
    <w:p w:rsidR="007B6D84" w:rsidRDefault="007B6D84" w:rsidP="000C01C4">
      <w:pPr>
        <w:pStyle w:val="Heading4"/>
      </w:pPr>
      <w:bookmarkStart w:id="110" w:name="_Toc354563264"/>
      <w:bookmarkStart w:id="111" w:name="_Toc311719878"/>
      <w:r>
        <w:t xml:space="preserve">Trust </w:t>
      </w:r>
      <w:r w:rsidR="000C01C4">
        <w:t>&amp; No T</w:t>
      </w:r>
      <w:r>
        <w:t xml:space="preserve">rust </w:t>
      </w:r>
      <w:r w:rsidR="000C01C4">
        <w:t>R</w:t>
      </w:r>
      <w:commentRangeStart w:id="112"/>
      <w:r>
        <w:t>elationship</w:t>
      </w:r>
      <w:bookmarkEnd w:id="110"/>
      <w:bookmarkEnd w:id="111"/>
      <w:commentRangeEnd w:id="112"/>
      <w:r w:rsidR="00D425D6">
        <w:rPr>
          <w:rStyle w:val="CommentReference"/>
        </w:rPr>
        <w:commentReference w:id="112"/>
      </w:r>
    </w:p>
    <w:p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 xml:space="preserve">Table </w:t>
      </w:r>
      <w:proofErr w:type="gramStart"/>
      <w:r w:rsidR="00225670">
        <w:t>7.3</w:t>
      </w:r>
      <w:r>
        <w:t xml:space="preserve">  as</w:t>
      </w:r>
      <w:proofErr w:type="gramEnd"/>
      <w:r>
        <w:t xml:space="preserve"> follows:</w:t>
      </w:r>
    </w:p>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[5], before forwarding the SIP signalling.</w:t>
      </w: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Pr>
        <w:pStyle w:val="TH"/>
        <w:rPr>
          <w:i/>
        </w:rPr>
      </w:pPr>
    </w:p>
    <w:p w:rsidR="00225670" w:rsidRDefault="00225670" w:rsidP="00225670">
      <w:pPr>
        <w:pStyle w:val="Caption"/>
        <w:keepNext/>
      </w:pPr>
      <w:proofErr w:type="gramStart"/>
      <w:r>
        <w:t>Table 7.</w:t>
      </w:r>
      <w:proofErr w:type="gramEnd"/>
      <w:r>
        <w:t xml:space="preserve"> </w:t>
      </w:r>
      <w:fldSimple w:instr=" SEQ Table_7. \* ARABIC ">
        <w:r>
          <w:rPr>
            <w:noProof/>
          </w:rPr>
          <w:t>3</w:t>
        </w:r>
      </w:fldSimple>
      <w:r>
        <w:t xml:space="preserve"> - </w:t>
      </w:r>
      <w:r w:rsidRPr="00AD0690">
        <w:t>Management of SIP header fields over 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eastAsia="ko-KR"/>
        </w:rPr>
      </w:pPr>
      <w:r>
        <w:rPr>
          <w:lang w:eastAsia="ko-KR"/>
        </w:rPr>
        <w:t>Items stroke out in the table above are not in scope of this i3 Forum Release, and items underlined are modifications or additions.</w:t>
      </w:r>
    </w:p>
    <w:p w:rsidR="000C01C4" w:rsidRDefault="000C01C4" w:rsidP="007B6D84">
      <w:pPr>
        <w:rPr>
          <w:lang w:val="en-GB" w:eastAsia="ko-KR"/>
        </w:rPr>
      </w:pPr>
    </w:p>
    <w:p w:rsidR="007B6D84" w:rsidRDefault="007B6D84" w:rsidP="000C01C4">
      <w:pPr>
        <w:pStyle w:val="Heading4"/>
      </w:pPr>
      <w:bookmarkStart w:id="113" w:name="_Toc354563265"/>
      <w:bookmarkStart w:id="114" w:name="_Toc311719879"/>
      <w:r>
        <w:t xml:space="preserve">Derivation of </w:t>
      </w:r>
      <w:r w:rsidR="000C01C4">
        <w:t>Applicable SIP Header F</w:t>
      </w:r>
      <w:r>
        <w:t>ields from 3GPP TS 24.229 [5]</w:t>
      </w:r>
      <w:bookmarkEnd w:id="113"/>
      <w:bookmarkEnd w:id="114"/>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rsidR="006312DA" w:rsidRDefault="006312DA" w:rsidP="007B6D84">
      <w:pPr>
        <w:pStyle w:val="B1"/>
        <w:rPr>
          <w:rFonts w:ascii="Arial" w:hAnsi="Arial" w:cs="Arial"/>
          <w:i/>
          <w:lang w:eastAsia="ko-KR"/>
        </w:rPr>
      </w:pPr>
      <w:bookmarkStart w:id="115" w:name="_Toc311719881"/>
    </w:p>
    <w:p w:rsidR="007B6D84" w:rsidRDefault="000C01C4" w:rsidP="000C01C4">
      <w:pPr>
        <w:pStyle w:val="Heading4"/>
      </w:pPr>
      <w:bookmarkStart w:id="116"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115"/>
      <w:bookmarkEnd w:id="116"/>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p>
    <w:p w:rsidR="007B6D84" w:rsidRDefault="007B6D84" w:rsidP="00356225">
      <w:pPr>
        <w:pStyle w:val="Heading4"/>
        <w:numPr>
          <w:ilvl w:val="3"/>
          <w:numId w:val="21"/>
        </w:numPr>
      </w:pPr>
      <w:bookmarkStart w:id="117" w:name="_Toc354563269"/>
      <w:bookmarkStart w:id="118" w:name="_Toc311719883"/>
      <w:r>
        <w:t xml:space="preserve">Modes of </w:t>
      </w:r>
      <w:proofErr w:type="spellStart"/>
      <w:r w:rsidR="000C01C4">
        <w:t>S</w:t>
      </w:r>
      <w:r>
        <w:t>ignalling</w:t>
      </w:r>
      <w:bookmarkEnd w:id="117"/>
      <w:bookmarkEnd w:id="118"/>
      <w:proofErr w:type="spellEnd"/>
    </w:p>
    <w:p w:rsidR="00A40B8D" w:rsidRDefault="00A40B8D" w:rsidP="00BB4C07">
      <w:pPr>
        <w:jc w:val="left"/>
      </w:pPr>
      <w:proofErr w:type="spellStart"/>
      <w:r w:rsidRPr="00A40B8D">
        <w:t>Enbloc</w:t>
      </w:r>
      <w:proofErr w:type="spellEnd"/>
      <w:r w:rsidRPr="00A40B8D">
        <w:t xml:space="preserve"> signaling MUST be supported.</w:t>
      </w:r>
    </w:p>
    <w:p w:rsidR="007B6D84" w:rsidRDefault="007B6D84" w:rsidP="007B6D84"/>
    <w:p w:rsidR="007B6D84" w:rsidRDefault="007B6D84" w:rsidP="00356225">
      <w:pPr>
        <w:pStyle w:val="Heading3"/>
        <w:numPr>
          <w:ilvl w:val="2"/>
          <w:numId w:val="21"/>
        </w:numPr>
      </w:pPr>
      <w:r>
        <w:t>SDP Protocol</w:t>
      </w:r>
    </w:p>
    <w:p w:rsidR="007B6D84" w:rsidRDefault="007B6D84" w:rsidP="00356225">
      <w:pPr>
        <w:pStyle w:val="Heading4"/>
        <w:numPr>
          <w:ilvl w:val="3"/>
          <w:numId w:val="21"/>
        </w:numPr>
      </w:pPr>
      <w:bookmarkStart w:id="119" w:name="_Toc354563271"/>
      <w:bookmarkStart w:id="120" w:name="_Toc311719885"/>
      <w:r>
        <w:t>General</w:t>
      </w:r>
      <w:bookmarkEnd w:id="119"/>
      <w:bookmarkEnd w:id="120"/>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56225">
      <w:pPr>
        <w:pStyle w:val="Heading3"/>
        <w:numPr>
          <w:ilvl w:val="2"/>
          <w:numId w:val="21"/>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xml:space="preserve">. </w:t>
      </w:r>
      <w:proofErr w:type="gramStart"/>
      <w:r>
        <w:t>as</w:t>
      </w:r>
      <w:proofErr w:type="gramEnd"/>
      <w:r>
        <w:t xml:space="preserve"> follows:</w:t>
      </w:r>
    </w:p>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lastRenderedPageBreak/>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225670" w:rsidRDefault="00225670" w:rsidP="00225670">
      <w:pPr>
        <w:pStyle w:val="Caption"/>
        <w:keepNext/>
      </w:pPr>
      <w:proofErr w:type="gramStart"/>
      <w:r>
        <w:lastRenderedPageBreak/>
        <w:t>Table 7.</w:t>
      </w:r>
      <w:proofErr w:type="gramEnd"/>
      <w:r>
        <w:t xml:space="preserve"> </w:t>
      </w:r>
      <w:fldSimple w:instr=" SEQ Table_7. \* ARABIC ">
        <w:r>
          <w:rPr>
            <w:noProof/>
          </w:rPr>
          <w:t>4</w:t>
        </w:r>
      </w:fldSimple>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 xml:space="preserve">Capability over the </w:t>
            </w:r>
            <w:proofErr w:type="spellStart"/>
            <w:r w:rsidRPr="000C01C4">
              <w:rPr>
                <w:rFonts w:cs="Arial"/>
                <w:i/>
                <w:szCs w:val="18"/>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b/>
                <w:bCs/>
                <w:i/>
                <w:szCs w:val="18"/>
                <w:lang w:eastAsia="en-US"/>
              </w:rPr>
            </w:pPr>
            <w:r w:rsidRPr="000C01C4">
              <w:rPr>
                <w:b/>
                <w:bCs/>
                <w:i/>
                <w:szCs w:val="18"/>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Timestamped</w:t>
            </w:r>
            <w:proofErr w:type="spellEnd"/>
            <w:r w:rsidRPr="000C01C4">
              <w:rPr>
                <w:i/>
                <w:szCs w:val="18"/>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b/>
                <w:bCs/>
                <w:i/>
                <w:szCs w:val="18"/>
                <w:lang w:val="fr-FR" w:eastAsia="en-US"/>
              </w:rPr>
            </w:pPr>
          </w:p>
          <w:p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xml:space="preserve">: act as entity within trust network that can route outside the trust </w:t>
            </w:r>
            <w:r w:rsidRPr="000C01C4">
              <w:rPr>
                <w:i/>
                <w:szCs w:val="18"/>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lastRenderedPageBreak/>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3840 [56]: the </w:t>
            </w:r>
            <w:proofErr w:type="spellStart"/>
            <w:r w:rsidRPr="000C01C4">
              <w:rPr>
                <w:i/>
                <w:szCs w:val="18"/>
                <w:lang w:eastAsia="en-US"/>
              </w:rPr>
              <w:t>callee</w:t>
            </w:r>
            <w:proofErr w:type="spellEnd"/>
            <w:r w:rsidRPr="000C01C4">
              <w:rPr>
                <w:i/>
                <w:szCs w:val="18"/>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lang w:val="fr-FR" w:eastAsia="en-US"/>
              </w:rPr>
              <w:t xml:space="preserve">IETF RFC 4320 [59]: Session Initiation </w:t>
            </w:r>
            <w:proofErr w:type="spellStart"/>
            <w:r w:rsidRPr="000C01C4">
              <w:rPr>
                <w:i/>
                <w:szCs w:val="18"/>
                <w:lang w:val="fr-FR" w:eastAsia="en-US"/>
              </w:rPr>
              <w:t>Protocol's</w:t>
            </w:r>
            <w:proofErr w:type="spellEnd"/>
            <w:r w:rsidRPr="000C01C4">
              <w:rPr>
                <w:i/>
                <w:szCs w:val="18"/>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w:t>
            </w:r>
            <w:proofErr w:type="spellStart"/>
            <w:r w:rsidRPr="000C01C4">
              <w:rPr>
                <w:i/>
                <w:szCs w:val="18"/>
                <w:lang w:eastAsia="en-US"/>
              </w:rPr>
              <w:t>Geolocation</w:t>
            </w:r>
            <w:proofErr w:type="spellEnd"/>
            <w:r w:rsidRPr="000C01C4">
              <w:rPr>
                <w:i/>
                <w:szCs w:val="18"/>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4967 [72]: </w:t>
            </w:r>
            <w:proofErr w:type="spellStart"/>
            <w:r w:rsidRPr="000C01C4">
              <w:rPr>
                <w:i/>
                <w:szCs w:val="18"/>
                <w:lang w:eastAsia="en-US"/>
              </w:rPr>
              <w:t>dialstring</w:t>
            </w:r>
            <w:proofErr w:type="spellEnd"/>
            <w:r w:rsidRPr="000C01C4">
              <w:rPr>
                <w:i/>
                <w:szCs w:val="18"/>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lastRenderedPageBreak/>
              <w:t>68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w:t>
            </w:r>
            <w:proofErr w:type="spellStart"/>
            <w:r w:rsidRPr="000C01C4">
              <w:rPr>
                <w:i/>
                <w:szCs w:val="18"/>
                <w:lang w:eastAsia="en-US"/>
              </w:rPr>
              <w:t>tel</w:t>
            </w:r>
            <w:proofErr w:type="spellEnd"/>
            <w:r w:rsidRPr="000C01C4">
              <w:rPr>
                <w:i/>
                <w:szCs w:val="18"/>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4411 [77]: extending the session initiation protocol Reason header for </w:t>
            </w:r>
            <w:proofErr w:type="spellStart"/>
            <w:r w:rsidRPr="000C01C4">
              <w:rPr>
                <w:i/>
                <w:szCs w:val="18"/>
                <w:lang w:eastAsia="en-US"/>
              </w:rPr>
              <w:t>preemption</w:t>
            </w:r>
            <w:proofErr w:type="spellEnd"/>
            <w:r w:rsidRPr="000C01C4">
              <w:rPr>
                <w:i/>
                <w:szCs w:val="18"/>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gramStart"/>
            <w:r w:rsidRPr="000C01C4">
              <w:rPr>
                <w:i/>
                <w:szCs w:val="18"/>
                <w:lang w:eastAsia="en-US"/>
              </w:rPr>
              <w:t>draft-johnston-sipping-cc-uui-09</w:t>
            </w:r>
            <w:proofErr w:type="gramEnd"/>
            <w:r w:rsidRPr="000C01C4">
              <w:rPr>
                <w:i/>
                <w:szCs w:val="18"/>
                <w:lang w:eastAsia="en-US"/>
              </w:rPr>
              <w:t xml:space="preserve">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sidRPr="000C01C4">
              <w:rPr>
                <w:i/>
                <w:szCs w:val="18"/>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5552 [91]: SIP Interface to </w:t>
            </w:r>
            <w:proofErr w:type="spellStart"/>
            <w:r w:rsidRPr="000C01C4">
              <w:rPr>
                <w:i/>
                <w:szCs w:val="18"/>
                <w:lang w:eastAsia="en-US"/>
              </w:rPr>
              <w:t>VoiceXML</w:t>
            </w:r>
            <w:proofErr w:type="spellEnd"/>
            <w:r w:rsidRPr="000C01C4">
              <w:rPr>
                <w:i/>
                <w:szCs w:val="18"/>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5373 [94]: requesting answering modes for SIP (Answer-Mode and </w:t>
            </w:r>
            <w:proofErr w:type="spellStart"/>
            <w:r w:rsidRPr="000C01C4">
              <w:rPr>
                <w:i/>
                <w:szCs w:val="18"/>
                <w:lang w:eastAsia="en-US"/>
              </w:rPr>
              <w:t>Priv</w:t>
            </w:r>
            <w:proofErr w:type="spellEnd"/>
            <w:r w:rsidRPr="000C01C4">
              <w:rPr>
                <w:i/>
                <w:szCs w:val="18"/>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color w:val="0070C0"/>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IETF RFC 4244</w:t>
            </w:r>
            <w:r w:rsidRPr="000C01C4">
              <w:rPr>
                <w:i/>
                <w:szCs w:val="18"/>
                <w:lang w:eastAsia="ja-JP"/>
              </w:rPr>
              <w:t xml:space="preserve"> </w:t>
            </w:r>
            <w:r w:rsidRPr="000C01C4">
              <w:rPr>
                <w:i/>
                <w:szCs w:val="18"/>
                <w:lang w:eastAsia="en-US"/>
              </w:rPr>
              <w:t xml:space="preserve">[97]: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Pr="000C01C4">
              <w:rPr>
                <w:i/>
                <w:szCs w:val="18"/>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rFonts w:eastAsia="SimSun"/>
                <w:i/>
                <w:szCs w:val="18"/>
                <w:lang w:eastAsia="en-US"/>
              </w:rPr>
              <w:t>draft-</w:t>
            </w:r>
            <w:proofErr w:type="spellStart"/>
            <w:r w:rsidRPr="000C01C4">
              <w:rPr>
                <w:rFonts w:eastAsia="SimSun"/>
                <w:i/>
                <w:szCs w:val="18"/>
                <w:lang w:eastAsia="en-US"/>
              </w:rPr>
              <w:t>ietf</w:t>
            </w:r>
            <w:proofErr w:type="spellEnd"/>
            <w:r w:rsidRPr="000C01C4">
              <w:rPr>
                <w:rFonts w:eastAsia="SimSun"/>
                <w:i/>
                <w:szCs w:val="18"/>
                <w:lang w:eastAsia="en-US"/>
              </w:rPr>
              <w:t>-</w:t>
            </w:r>
            <w:proofErr w:type="spellStart"/>
            <w:r w:rsidRPr="000C01C4">
              <w:rPr>
                <w:rFonts w:eastAsia="SimSun"/>
                <w:i/>
                <w:szCs w:val="18"/>
                <w:lang w:eastAsia="en-US"/>
              </w:rPr>
              <w:t>salud</w:t>
            </w:r>
            <w:proofErr w:type="spellEnd"/>
            <w:r w:rsidRPr="000C01C4">
              <w:rPr>
                <w:rFonts w:eastAsia="SimSun"/>
                <w:i/>
                <w:szCs w:val="18"/>
                <w:lang w:eastAsia="en-US"/>
              </w:rPr>
              <w:t>-alert-info-urns</w:t>
            </w:r>
            <w:r w:rsidRPr="000C01C4">
              <w:rPr>
                <w:i/>
                <w:szCs w:val="18"/>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Subclause</w:t>
            </w:r>
            <w:proofErr w:type="spellEnd"/>
            <w:r w:rsidRPr="000C01C4">
              <w:rPr>
                <w:i/>
                <w:szCs w:val="18"/>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w:t>
            </w:r>
            <w:proofErr w:type="spellStart"/>
            <w:r w:rsidRPr="000C01C4">
              <w:rPr>
                <w:i/>
                <w:szCs w:val="18"/>
                <w:lang w:eastAsia="en-US"/>
              </w:rPr>
              <w:t>holmberg</w:t>
            </w:r>
            <w:proofErr w:type="spellEnd"/>
            <w:r w:rsidRPr="000C01C4">
              <w:rPr>
                <w:i/>
                <w:szCs w:val="18"/>
                <w:lang w:eastAsia="en-US"/>
              </w:rPr>
              <w:t>-</w:t>
            </w:r>
            <w:proofErr w:type="spellStart"/>
            <w:r w:rsidRPr="000C01C4">
              <w:rPr>
                <w:i/>
                <w:szCs w:val="18"/>
                <w:lang w:eastAsia="en-US"/>
              </w:rPr>
              <w:t>sipcore</w:t>
            </w:r>
            <w:proofErr w:type="spellEnd"/>
            <w:r w:rsidRPr="000C01C4">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lastRenderedPageBreak/>
              <w:t>105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RFC 6357 [164] 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w:t>
            </w:r>
            <w:proofErr w:type="spellStart"/>
            <w:r w:rsidRPr="000C01C4">
              <w:rPr>
                <w:i/>
                <w:szCs w:val="18"/>
              </w:rPr>
              <w:t>soc</w:t>
            </w:r>
            <w:proofErr w:type="spellEnd"/>
            <w:r w:rsidRPr="000C01C4">
              <w:rPr>
                <w:i/>
                <w:szCs w:val="18"/>
              </w:rPr>
              <w:t>-overload-control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rsidR="006312DA" w:rsidRPr="000C01C4" w:rsidRDefault="006312DA" w:rsidP="006312DA">
            <w:pPr>
              <w:pStyle w:val="TAL"/>
              <w:spacing w:line="276" w:lineRule="auto"/>
              <w:rPr>
                <w:i/>
                <w:szCs w:val="18"/>
                <w:lang w:eastAsia="ko-KR"/>
              </w:rPr>
            </w:pPr>
            <w:r w:rsidRPr="000C01C4">
              <w:rPr>
                <w:i/>
                <w:szCs w:val="18"/>
                <w:lang w:eastAsia="ko-KR"/>
              </w:rPr>
              <w:t>NOTE i3F-2</w:t>
            </w:r>
            <w:proofErr w:type="gramStart"/>
            <w:r w:rsidRPr="000C01C4">
              <w:rPr>
                <w:i/>
                <w:szCs w:val="18"/>
                <w:lang w:eastAsia="ko-KR"/>
              </w:rPr>
              <w:t>:.</w:t>
            </w:r>
            <w:proofErr w:type="gramEnd"/>
            <w:r w:rsidRPr="000C01C4">
              <w:rPr>
                <w:i/>
                <w:szCs w:val="18"/>
                <w:lang w:eastAsia="ko-KR"/>
              </w:rPr>
              <w:t xml:space="preserve"> </w:t>
            </w:r>
          </w:p>
          <w:p w:rsidR="006312DA" w:rsidRPr="000C01C4" w:rsidRDefault="006312DA" w:rsidP="006312DA">
            <w:pPr>
              <w:pStyle w:val="TAL"/>
              <w:spacing w:line="276" w:lineRule="auto"/>
              <w:rPr>
                <w:i/>
                <w:szCs w:val="18"/>
                <w:lang w:eastAsia="ko-KR"/>
              </w:rPr>
            </w:pPr>
            <w:r w:rsidRPr="000C01C4">
              <w:rPr>
                <w:i/>
                <w:szCs w:val="18"/>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0C01C4">
              <w:rPr>
                <w:i/>
                <w:szCs w:val="18"/>
                <w:lang w:eastAsia="ko-KR"/>
              </w:rPr>
              <w:t>reporting, …)</w:t>
            </w:r>
            <w:proofErr w:type="gramEnd"/>
            <w:r w:rsidRPr="000C01C4">
              <w:rPr>
                <w:i/>
                <w:szCs w:val="18"/>
                <w:lang w:eastAsia="ko-KR"/>
              </w:rPr>
              <w:t xml:space="preserve"> so it's more appropriate to leave it as an optional item.</w:t>
            </w:r>
          </w:p>
          <w:p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rsidR="006312DA" w:rsidRPr="000C01C4" w:rsidRDefault="006312DA" w:rsidP="007617AF">
            <w:pPr>
              <w:pStyle w:val="TAL"/>
              <w:spacing w:line="276" w:lineRule="auto"/>
              <w:ind w:right="-1972"/>
              <w:jc w:val="both"/>
              <w:rPr>
                <w:i/>
                <w:szCs w:val="18"/>
                <w:lang w:eastAsia="ko-KR"/>
              </w:rPr>
            </w:pPr>
            <w:r w:rsidRPr="000C01C4">
              <w:rPr>
                <w:i/>
                <w:szCs w:val="18"/>
                <w:lang w:eastAsia="ko-KR"/>
              </w:rPr>
              <w:t xml:space="preserve">Item 45: SIP Session Timer as specified in RFC 4028 is meant to be an end-to-end per-session </w:t>
            </w:r>
            <w:proofErr w:type="spellStart"/>
            <w:r w:rsidRPr="000C01C4">
              <w:rPr>
                <w:i/>
                <w:szCs w:val="18"/>
                <w:lang w:eastAsia="ko-KR"/>
              </w:rPr>
              <w:t>keepalive</w:t>
            </w:r>
            <w:proofErr w:type="spellEnd"/>
            <w:r w:rsidRPr="000C01C4">
              <w:rPr>
                <w:i/>
                <w:szCs w:val="18"/>
                <w:lang w:eastAsia="ko-KR"/>
              </w:rPr>
              <w:t xml:space="preserve"> mechanism which can result meaningless if there is any node (B2BUA, ASs</w:t>
            </w:r>
            <w:proofErr w:type="gramStart"/>
            <w:r w:rsidRPr="000C01C4">
              <w:rPr>
                <w:i/>
                <w:szCs w:val="18"/>
                <w:lang w:eastAsia="ko-KR"/>
              </w:rPr>
              <w:t>,...</w:t>
            </w:r>
            <w:proofErr w:type="gramEnd"/>
            <w:r w:rsidRPr="000C01C4">
              <w:rPr>
                <w:i/>
                <w:szCs w:val="18"/>
                <w:lang w:eastAsia="ko-KR"/>
              </w:rPr>
              <w:t>) in the chain, re-generating SIP signalling so interrupting the signalling transparency, as it is common in real environments. It’s more appropriate not to mandate it.</w:t>
            </w:r>
          </w:p>
        </w:tc>
      </w:tr>
    </w:tbl>
    <w:p w:rsidR="007B6D84" w:rsidRDefault="007B6D84" w:rsidP="007B6D84">
      <w:pPr>
        <w:pStyle w:val="TH"/>
        <w:rPr>
          <w:lang w:val="en-US"/>
        </w:rPr>
      </w:pPr>
    </w:p>
    <w:p w:rsidR="00225670" w:rsidRDefault="00225670" w:rsidP="00225670">
      <w:pPr>
        <w:pStyle w:val="Caption"/>
        <w:keepNext/>
      </w:pPr>
      <w:proofErr w:type="gramStart"/>
      <w:r>
        <w:t>Table 7.</w:t>
      </w:r>
      <w:proofErr w:type="gramEnd"/>
      <w:r>
        <w:t xml:space="preserve"> </w:t>
      </w:r>
      <w:fldSimple w:instr=" SEQ Table_7. \* ARABIC ">
        <w:r>
          <w:rPr>
            <w:noProof/>
          </w:rPr>
          <w:t>5</w:t>
        </w:r>
      </w:fldSimple>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0C01C4" w:rsidRDefault="000C01C4" w:rsidP="000C01C4">
      <w:bookmarkStart w:id="121" w:name="_Toc357609786"/>
      <w:bookmarkStart w:id="122" w:name="_Toc311719887"/>
    </w:p>
    <w:p w:rsidR="007B6D84" w:rsidRDefault="007B6D84" w:rsidP="000C01C4">
      <w:pPr>
        <w:pStyle w:val="Heading2"/>
        <w:rPr>
          <w:lang w:val="en-GB"/>
        </w:rPr>
      </w:pPr>
      <w:r>
        <w:t>Control Plane Transport</w:t>
      </w:r>
      <w:bookmarkStart w:id="123" w:name="_Toc311719888"/>
      <w:bookmarkEnd w:id="121"/>
      <w:bookmarkEnd w:id="122"/>
    </w:p>
    <w:bookmarkEnd w:id="123"/>
    <w:p w:rsidR="003C061C" w:rsidRDefault="003C061C" w:rsidP="003C061C">
      <w:r>
        <w:t>The SIP protocol can be transported over UDP [31], TCP or SCTP. IETF RFC 3261 [17] defines that UDP is the default for SIP.</w:t>
      </w:r>
    </w:p>
    <w:p w:rsidR="003C061C" w:rsidRDefault="003C061C" w:rsidP="003C061C">
      <w:r>
        <w:t>In the scope of this document UDP shall be used as default. If a non-reliable transport implementation is used then TCP may be used based on bilateral agreements.</w:t>
      </w:r>
    </w:p>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5E7C15">
        <w:rPr>
          <w:i/>
          <w:lang w:val="en-GB"/>
        </w:rPr>
        <w:t>NNINNI</w:t>
      </w:r>
      <w:r w:rsidR="007B6D84">
        <w:rPr>
          <w:i/>
          <w:lang w:val="en-GB"/>
        </w:rPr>
        <w:t>.</w:t>
      </w:r>
    </w:p>
    <w:p w:rsidR="007B6D84" w:rsidRDefault="007B6D84" w:rsidP="007B6D84"/>
    <w:p w:rsidR="007B6D84" w:rsidRDefault="007B6D84" w:rsidP="00356225">
      <w:pPr>
        <w:pStyle w:val="Heading2"/>
        <w:numPr>
          <w:ilvl w:val="1"/>
          <w:numId w:val="21"/>
        </w:numPr>
      </w:pPr>
      <w:r>
        <w:t>SIP Timers</w:t>
      </w:r>
    </w:p>
    <w:p w:rsidR="00A54F79" w:rsidRDefault="00B87217" w:rsidP="00AC07ED">
      <w:pPr>
        <w:jc w:val="left"/>
        <w:rPr>
          <w:lang w:val="en-GB"/>
        </w:rPr>
      </w:pPr>
      <w:proofErr w:type="gramStart"/>
      <w:r w:rsidRPr="00B87217">
        <w:rPr>
          <w:lang w:val="en-GB"/>
        </w:rPr>
        <w:t xml:space="preserve">The support of IETF RFC 4028 </w:t>
      </w:r>
      <w:r w:rsidR="00E15D43">
        <w:fldChar w:fldCharType="begin"/>
      </w:r>
      <w:r w:rsidR="00E15D43">
        <w:instrText xml:space="preserve"> REF _Ref195945376 \r \h  \* MERGEFORMAT </w:instrText>
      </w:r>
      <w:r w:rsidR="00E15D43">
        <w:fldChar w:fldCharType="separate"/>
      </w:r>
      <w:r w:rsidRPr="00B87217">
        <w:rPr>
          <w:lang w:val="en-GB"/>
        </w:rPr>
        <w:t>[21]</w:t>
      </w:r>
      <w:r w:rsidR="00E15D43">
        <w:fldChar w:fldCharType="end"/>
      </w:r>
      <w:r w:rsidRPr="00B87217">
        <w:rPr>
          <w:lang w:val="en-GB"/>
        </w:rPr>
        <w:t>, which addresses SIP Timers specification, is optional.</w:t>
      </w:r>
      <w:proofErr w:type="gramEnd"/>
      <w:r w:rsidRPr="00B87217">
        <w:rPr>
          <w:lang w:val="en-GB"/>
        </w:rPr>
        <w:t xml:space="preserve"> The carrier receiving the INVITE message shall comply with IETF RFC 3261 </w:t>
      </w:r>
      <w:r w:rsidR="00E15D43">
        <w:fldChar w:fldCharType="begin"/>
      </w:r>
      <w:r w:rsidR="00E15D43">
        <w:instrText xml:space="preserve"> REF _Ref195944711 \r \h  \* MERGEFORMAT </w:instrText>
      </w:r>
      <w:r w:rsidR="00E15D43">
        <w:fldChar w:fldCharType="separate"/>
      </w:r>
      <w:r w:rsidRPr="00B87217">
        <w:rPr>
          <w:lang w:val="en-GB"/>
        </w:rPr>
        <w:t>[17]</w:t>
      </w:r>
      <w:r w:rsidR="00E15D43">
        <w:fldChar w:fldCharType="end"/>
      </w:r>
      <w:r w:rsidRPr="00B87217">
        <w:rPr>
          <w:lang w:val="en-GB"/>
        </w:rPr>
        <w:t xml:space="preserve"> section 16.8 if IETF RFC 4028 </w:t>
      </w:r>
      <w:r w:rsidR="00E15D43">
        <w:fldChar w:fldCharType="begin"/>
      </w:r>
      <w:r w:rsidR="00E15D43">
        <w:instrText xml:space="preserve"> REF _Ref195945376 \r \h  \* MERGEFORMAT </w:instrText>
      </w:r>
      <w:r w:rsidR="00E15D43">
        <w:fldChar w:fldCharType="separate"/>
      </w:r>
      <w:r w:rsidRPr="00B87217">
        <w:rPr>
          <w:lang w:val="en-GB"/>
        </w:rPr>
        <w:t>[21]</w:t>
      </w:r>
      <w:r w:rsidR="00E15D43">
        <w:fldChar w:fldCharType="end"/>
      </w:r>
      <w:r w:rsidRPr="00B87217">
        <w:rPr>
          <w:lang w:val="en-GB"/>
        </w:rPr>
        <w:t xml:space="preserve"> is not supported</w:t>
      </w:r>
      <w:r w:rsidRPr="00B87217">
        <w:rPr>
          <w:b/>
          <w:lang w:val="en-GB"/>
        </w:rPr>
        <w:t>.</w:t>
      </w:r>
    </w:p>
    <w:p w:rsidR="007B6D84" w:rsidRDefault="007B6D84" w:rsidP="007B6D84">
      <w:pPr>
        <w:pStyle w:val="BodyText"/>
      </w:pPr>
    </w:p>
    <w:p w:rsidR="00B069C4" w:rsidRDefault="007B6D84" w:rsidP="00356225">
      <w:pPr>
        <w:pStyle w:val="Heading1"/>
        <w:numPr>
          <w:ilvl w:val="0"/>
          <w:numId w:val="21"/>
        </w:numPr>
      </w:pPr>
      <w:r>
        <w:lastRenderedPageBreak/>
        <w:t>Security</w:t>
      </w:r>
    </w:p>
    <w:p w:rsidR="00B069C4" w:rsidRPr="00F52780" w:rsidRDefault="005011FC" w:rsidP="00B069C4">
      <w:pPr>
        <w:rPr>
          <w:rFonts w:cs="Arial"/>
        </w:rPr>
      </w:pPr>
      <w:r w:rsidRPr="005011FC">
        <w:rPr>
          <w:rFonts w:cs="Arial"/>
        </w:rPr>
        <w:t>The VoIP traffic</w:t>
      </w:r>
      <w:ins w:id="124" w:author="Ray Singh" w:date="2014-10-23T12:16:00Z">
        <w:r w:rsidR="001D19AF">
          <w:rPr>
            <w:rFonts w:cs="Arial"/>
          </w:rPr>
          <w:t xml:space="preserve"> (signaling and media)</w:t>
        </w:r>
      </w:ins>
      <w:r w:rsidRPr="005011FC">
        <w:rPr>
          <w:rFonts w:cs="Arial"/>
        </w:rPr>
        <w:t xml:space="preserve">, from the border element in one carrier’s domain to the border element in another carrier’s domain, shall be </w:t>
      </w:r>
      <w:ins w:id="125" w:author="Ray Singh" w:date="2014-10-23T12:16:00Z">
        <w:r w:rsidR="001D19AF">
          <w:rPr>
            <w:rFonts w:cs="Arial"/>
          </w:rPr>
          <w:t>provided security protection (i.e., confidentiality and integrity protection)</w:t>
        </w:r>
      </w:ins>
      <w:ins w:id="126" w:author="Ray Singh" w:date="2014-10-23T12:18:00Z">
        <w:r w:rsidR="001D19AF">
          <w:rPr>
            <w:rFonts w:cs="Arial"/>
          </w:rPr>
          <w:t xml:space="preserve"> </w:t>
        </w:r>
      </w:ins>
      <w:ins w:id="127" w:author="Ray Singh" w:date="2014-10-23T12:24:00Z">
        <w:r w:rsidR="001D19AF">
          <w:rPr>
            <w:rFonts w:cs="Arial"/>
          </w:rPr>
          <w:t>including</w:t>
        </w:r>
      </w:ins>
      <w:ins w:id="128" w:author="Ray Singh" w:date="2014-10-23T12:21:00Z">
        <w:r w:rsidR="001D19AF">
          <w:rPr>
            <w:rFonts w:cs="Arial"/>
          </w:rPr>
          <w:t xml:space="preserve"> </w:t>
        </w:r>
      </w:ins>
      <w:del w:id="129" w:author="Ray Singh" w:date="2014-10-23T12:18:00Z">
        <w:r w:rsidRPr="005011FC" w:rsidDel="001D19AF">
          <w:rPr>
            <w:rFonts w:cs="Arial"/>
          </w:rPr>
          <w:delText xml:space="preserve">secured, </w:delText>
        </w:r>
      </w:del>
      <w:del w:id="130" w:author="Ray Singh" w:date="2014-10-23T12:21:00Z">
        <w:r w:rsidRPr="005011FC" w:rsidDel="001D19AF">
          <w:rPr>
            <w:rFonts w:cs="Arial"/>
          </w:rPr>
          <w:delText>either</w:delText>
        </w:r>
      </w:del>
      <w:r w:rsidRPr="005011FC">
        <w:rPr>
          <w:rFonts w:cs="Arial"/>
        </w:rPr>
        <w:t xml:space="preserve"> physical</w:t>
      </w:r>
      <w:del w:id="131" w:author="Ray Singh" w:date="2014-10-23T12:21:00Z">
        <w:r w:rsidRPr="005011FC" w:rsidDel="001D19AF">
          <w:rPr>
            <w:rFonts w:cs="Arial"/>
          </w:rPr>
          <w:delText>ly</w:delText>
        </w:r>
      </w:del>
      <w:r w:rsidRPr="005011FC">
        <w:rPr>
          <w:rFonts w:cs="Arial"/>
        </w:rPr>
        <w:t xml:space="preserve"> or logical</w:t>
      </w:r>
      <w:del w:id="132" w:author="Ray Singh" w:date="2014-10-23T12:21:00Z">
        <w:r w:rsidRPr="005011FC" w:rsidDel="001D19AF">
          <w:rPr>
            <w:rFonts w:cs="Arial"/>
          </w:rPr>
          <w:delText>ly</w:delText>
        </w:r>
      </w:del>
      <w:del w:id="133" w:author="Ray Singh" w:date="2014-10-23T12:24:00Z">
        <w:r w:rsidRPr="005011FC" w:rsidDel="001D19AF">
          <w:rPr>
            <w:rFonts w:cs="Arial"/>
          </w:rPr>
          <w:delText xml:space="preserve">, </w:delText>
        </w:r>
      </w:del>
      <w:ins w:id="134" w:author="Ray Singh" w:date="2014-10-23T12:24:00Z">
        <w:r w:rsidR="001D19AF">
          <w:rPr>
            <w:rFonts w:cs="Arial"/>
          </w:rPr>
          <w:t xml:space="preserve"> </w:t>
        </w:r>
      </w:ins>
      <w:ins w:id="135" w:author="Ray Singh" w:date="2014-10-23T12:19:00Z">
        <w:r w:rsidR="001D19AF">
          <w:rPr>
            <w:rFonts w:cs="Arial"/>
          </w:rPr>
          <w:t xml:space="preserve">separation </w:t>
        </w:r>
      </w:ins>
      <w:r w:rsidRPr="005011FC">
        <w:rPr>
          <w:rFonts w:cs="Arial"/>
        </w:rPr>
        <w:t>from Internet Transit traffic.</w:t>
      </w:r>
      <w:r>
        <w:rPr>
          <w:rFonts w:cs="Arial"/>
        </w:rPr>
        <w:t xml:space="preserve"> </w:t>
      </w:r>
      <w:del w:id="136" w:author="Ray Singh" w:date="2014-10-23T12:25:00Z">
        <w:r w:rsidR="00B069C4" w:rsidRPr="00F52780" w:rsidDel="001D19AF">
          <w:rPr>
            <w:rFonts w:cs="Arial"/>
          </w:rPr>
          <w:delText>This s</w:delText>
        </w:r>
      </w:del>
      <w:ins w:id="137" w:author="Ray Singh" w:date="2014-10-23T12:25:00Z">
        <w:r w:rsidR="001D19AF">
          <w:rPr>
            <w:rFonts w:cs="Arial"/>
          </w:rPr>
          <w:t>S</w:t>
        </w:r>
      </w:ins>
      <w:r w:rsidR="00B069C4" w:rsidRPr="00F52780">
        <w:rPr>
          <w:rFonts w:cs="Arial"/>
        </w:rPr>
        <w:t xml:space="preserve">ecurity </w:t>
      </w:r>
      <w:ins w:id="138" w:author="Ray Singh" w:date="2014-10-23T12:25:00Z">
        <w:r w:rsidR="001D19AF">
          <w:rPr>
            <w:rFonts w:cs="Arial"/>
          </w:rPr>
          <w:t xml:space="preserve">protection </w:t>
        </w:r>
      </w:ins>
      <w:r w:rsidR="00B069C4" w:rsidRPr="00F52780">
        <w:rPr>
          <w:rFonts w:cs="Arial"/>
        </w:rPr>
        <w:t xml:space="preserve">can be achieved: </w:t>
      </w:r>
    </w:p>
    <w:p w:rsidR="00B069C4" w:rsidRPr="00543B5E" w:rsidRDefault="001D19AF" w:rsidP="00356225">
      <w:pPr>
        <w:numPr>
          <w:ilvl w:val="0"/>
          <w:numId w:val="29"/>
        </w:numPr>
        <w:spacing w:before="0" w:after="0"/>
        <w:rPr>
          <w:rFonts w:cs="Arial"/>
        </w:rPr>
      </w:pPr>
      <w:ins w:id="139" w:author="Ray Singh" w:date="2014-10-23T12:25:00Z">
        <w:r>
          <w:rPr>
            <w:rFonts w:cs="Arial"/>
            <w:i/>
            <w:u w:val="single"/>
          </w:rPr>
          <w:t>P</w:t>
        </w:r>
      </w:ins>
      <w:del w:id="140" w:author="Ray Singh" w:date="2014-10-23T12:25:00Z">
        <w:r w:rsidR="00B069C4" w:rsidRPr="00F52780" w:rsidDel="001D19AF">
          <w:rPr>
            <w:rFonts w:cs="Arial"/>
            <w:i/>
            <w:u w:val="single"/>
          </w:rPr>
          <w:delText>p</w:delText>
        </w:r>
      </w:del>
      <w:r w:rsidR="00B069C4" w:rsidRPr="00F52780">
        <w:rPr>
          <w:rFonts w:cs="Arial"/>
          <w:i/>
          <w:u w:val="single"/>
        </w:rPr>
        <w:t>hysically</w:t>
      </w:r>
      <w:r w:rsidR="00B069C4" w:rsidRPr="00F52780">
        <w:rPr>
          <w:rFonts w:cs="Arial"/>
        </w:rPr>
        <w:t>: by implementing separated and dedicat</w:t>
      </w:r>
      <w:r w:rsidR="00543B5E">
        <w:rPr>
          <w:rFonts w:cs="Arial"/>
        </w:rPr>
        <w:t xml:space="preserve">ed networks for the </w:t>
      </w:r>
      <w:ins w:id="141" w:author="Ray Singh" w:date="2014-10-23T12:25:00Z">
        <w:r>
          <w:rPr>
            <w:rFonts w:cs="Arial"/>
          </w:rPr>
          <w:t>VoIP</w:t>
        </w:r>
      </w:ins>
      <w:r w:rsidR="00B069C4" w:rsidRPr="00543B5E">
        <w:rPr>
          <w:rFonts w:cs="Arial"/>
        </w:rPr>
        <w:t xml:space="preserve"> traffic</w:t>
      </w:r>
      <w:ins w:id="142" w:author="Ray Singh" w:date="2014-10-23T12:25:00Z">
        <w:r>
          <w:rPr>
            <w:rFonts w:cs="Arial"/>
          </w:rPr>
          <w:t xml:space="preserve"> (signaling and media)</w:t>
        </w:r>
      </w:ins>
      <w:r w:rsidR="00B069C4" w:rsidRPr="00543B5E">
        <w:rPr>
          <w:rFonts w:cs="Arial"/>
        </w:rPr>
        <w:t>.</w:t>
      </w:r>
    </w:p>
    <w:p w:rsidR="00B069C4" w:rsidRDefault="001D19AF" w:rsidP="00356225">
      <w:pPr>
        <w:numPr>
          <w:ilvl w:val="0"/>
          <w:numId w:val="29"/>
        </w:numPr>
        <w:spacing w:before="0" w:after="0"/>
        <w:rPr>
          <w:ins w:id="143" w:author="Ray Singh" w:date="2014-10-23T12:26:00Z"/>
          <w:rFonts w:cs="Arial"/>
        </w:rPr>
      </w:pPr>
      <w:ins w:id="144" w:author="Ray Singh" w:date="2014-10-23T12:26:00Z">
        <w:r>
          <w:rPr>
            <w:rFonts w:cs="Arial"/>
            <w:i/>
            <w:u w:val="single"/>
          </w:rPr>
          <w:t>L</w:t>
        </w:r>
      </w:ins>
      <w:del w:id="145" w:author="Ray Singh" w:date="2014-10-23T12:26:00Z">
        <w:r w:rsidR="00B069C4" w:rsidRPr="00F52780" w:rsidDel="001D19AF">
          <w:rPr>
            <w:rFonts w:cs="Arial"/>
            <w:i/>
            <w:u w:val="single"/>
          </w:rPr>
          <w:delText>l</w:delText>
        </w:r>
      </w:del>
      <w:r w:rsidR="00B069C4" w:rsidRPr="00F52780">
        <w:rPr>
          <w:rFonts w:cs="Arial"/>
          <w:i/>
          <w:u w:val="single"/>
        </w:rPr>
        <w:t>ogically</w:t>
      </w:r>
      <w:r w:rsidR="00B069C4" w:rsidRPr="00F52780">
        <w:rPr>
          <w:rFonts w:cs="Arial"/>
        </w:rPr>
        <w:t xml:space="preserve">: </w:t>
      </w:r>
      <w:r w:rsidR="00B069C4">
        <w:rPr>
          <w:rFonts w:cs="Arial"/>
        </w:rPr>
        <w:t xml:space="preserve">by </w:t>
      </w:r>
      <w:r w:rsidR="00B069C4" w:rsidRPr="00F52780">
        <w:rPr>
          <w:rFonts w:cs="Arial"/>
        </w:rPr>
        <w:t>implementing mechanism such as Virtual Private Network</w:t>
      </w:r>
      <w:r w:rsidR="00B069C4">
        <w:rPr>
          <w:rFonts w:cs="Arial"/>
        </w:rPr>
        <w:t>s</w:t>
      </w:r>
      <w:r w:rsidR="00B069C4" w:rsidRPr="00F52780">
        <w:rPr>
          <w:rFonts w:cs="Arial"/>
        </w:rPr>
        <w:t xml:space="preserve"> (</w:t>
      </w:r>
      <w:r w:rsidR="00B069C4">
        <w:rPr>
          <w:rFonts w:cs="Arial"/>
        </w:rPr>
        <w:t>either</w:t>
      </w:r>
      <w:r w:rsidR="00B069C4" w:rsidRPr="00F52780">
        <w:rPr>
          <w:rFonts w:cs="Arial"/>
        </w:rPr>
        <w:t xml:space="preserve"> layer 2</w:t>
      </w:r>
      <w:r w:rsidR="00B069C4">
        <w:rPr>
          <w:rFonts w:cs="Arial"/>
        </w:rPr>
        <w:t>, e.g., VLANs,</w:t>
      </w:r>
      <w:r w:rsidR="00B069C4" w:rsidRPr="00F52780">
        <w:rPr>
          <w:rFonts w:cs="Arial"/>
        </w:rPr>
        <w:t xml:space="preserve"> </w:t>
      </w:r>
      <w:r w:rsidR="00B069C4">
        <w:rPr>
          <w:rFonts w:cs="Arial"/>
        </w:rPr>
        <w:t>or</w:t>
      </w:r>
      <w:r w:rsidR="00B069C4" w:rsidRPr="00F52780">
        <w:rPr>
          <w:rFonts w:cs="Arial"/>
        </w:rPr>
        <w:t xml:space="preserve"> </w:t>
      </w:r>
      <w:r w:rsidR="00B069C4">
        <w:rPr>
          <w:rFonts w:cs="Arial"/>
        </w:rPr>
        <w:t xml:space="preserve">layer </w:t>
      </w:r>
      <w:r w:rsidR="00B069C4" w:rsidRPr="00F52780">
        <w:rPr>
          <w:rFonts w:cs="Arial"/>
        </w:rPr>
        <w:t>3</w:t>
      </w:r>
      <w:r w:rsidR="00B069C4">
        <w:rPr>
          <w:rFonts w:cs="Arial"/>
        </w:rPr>
        <w:t>, e.g., MPLS-VPN</w:t>
      </w:r>
      <w:r w:rsidR="00B069C4" w:rsidRPr="00F52780">
        <w:rPr>
          <w:rFonts w:cs="Arial"/>
        </w:rPr>
        <w:t xml:space="preserve">) and </w:t>
      </w:r>
      <w:proofErr w:type="gramStart"/>
      <w:r w:rsidR="00B069C4" w:rsidRPr="00F52780">
        <w:rPr>
          <w:rFonts w:cs="Arial"/>
        </w:rPr>
        <w:t>Tunnel</w:t>
      </w:r>
      <w:r w:rsidR="00B069C4">
        <w:rPr>
          <w:rFonts w:cs="Arial"/>
        </w:rPr>
        <w:t>i</w:t>
      </w:r>
      <w:r w:rsidR="00B069C4" w:rsidRPr="00F52780">
        <w:rPr>
          <w:rFonts w:cs="Arial"/>
        </w:rPr>
        <w:t>ng</w:t>
      </w:r>
      <w:proofErr w:type="gramEnd"/>
      <w:r w:rsidR="00B069C4" w:rsidRPr="00F52780">
        <w:rPr>
          <w:rFonts w:cs="Arial"/>
        </w:rPr>
        <w:t xml:space="preserve"> (e.g. IP Sec).</w:t>
      </w:r>
    </w:p>
    <w:p w:rsidR="00365CF8" w:rsidRDefault="00365CF8">
      <w:pPr>
        <w:spacing w:before="0" w:after="0"/>
        <w:ind w:left="720"/>
        <w:rPr>
          <w:ins w:id="146" w:author="Ray Singh" w:date="2014-10-23T12:26:00Z"/>
          <w:rFonts w:cs="Arial"/>
        </w:rPr>
        <w:pPrChange w:id="147" w:author="Ray Singh" w:date="2014-10-23T12:26:00Z">
          <w:pPr>
            <w:numPr>
              <w:numId w:val="29"/>
            </w:numPr>
            <w:tabs>
              <w:tab w:val="num" w:pos="720"/>
            </w:tabs>
            <w:spacing w:before="0" w:after="0"/>
            <w:ind w:left="720" w:hanging="360"/>
          </w:pPr>
        </w:pPrChange>
      </w:pPr>
    </w:p>
    <w:p w:rsidR="001D19AF" w:rsidRPr="00F52780" w:rsidRDefault="00585F86" w:rsidP="00585F86">
      <w:pPr>
        <w:spacing w:before="0" w:after="0"/>
        <w:rPr>
          <w:rFonts w:cs="Arial"/>
        </w:rPr>
      </w:pPr>
      <w:ins w:id="148" w:author="Ray Singh" w:date="2014-10-23T12:31:00Z">
        <w:r>
          <w:rPr>
            <w:rFonts w:cs="Arial"/>
          </w:rPr>
          <w:t>When encryption is used for security protection</w:t>
        </w:r>
      </w:ins>
      <w:ins w:id="149" w:author="Ray Singh" w:date="2014-10-23T12:32:00Z">
        <w:r>
          <w:rPr>
            <w:rFonts w:cs="Arial"/>
          </w:rPr>
          <w:t xml:space="preserve">, necessary operational measures are needed to ensure that </w:t>
        </w:r>
      </w:ins>
      <w:ins w:id="150" w:author="Ray Singh" w:date="2014-10-23T12:33:00Z">
        <w:r>
          <w:rPr>
            <w:rFonts w:cs="Arial"/>
          </w:rPr>
          <w:t>the integrity of the u</w:t>
        </w:r>
      </w:ins>
      <w:ins w:id="151" w:author="Ray Singh" w:date="2014-10-23T12:31:00Z">
        <w:r w:rsidRPr="00585F86">
          <w:rPr>
            <w:rFonts w:cs="Arial"/>
          </w:rPr>
          <w:t xml:space="preserve">nique markings used at the IP transport layers to differentiate </w:t>
        </w:r>
      </w:ins>
      <w:ins w:id="152" w:author="Ray Singh" w:date="2014-10-23T12:33:00Z">
        <w:r>
          <w:rPr>
            <w:rFonts w:cs="Arial"/>
          </w:rPr>
          <w:t>ETS</w:t>
        </w:r>
      </w:ins>
      <w:ins w:id="153" w:author="Ray Singh" w:date="2014-10-23T12:31:00Z">
        <w:r w:rsidRPr="00585F86">
          <w:rPr>
            <w:rFonts w:cs="Arial"/>
          </w:rPr>
          <w:t xml:space="preserve"> signaling and medi</w:t>
        </w:r>
        <w:r>
          <w:rPr>
            <w:rFonts w:cs="Arial"/>
          </w:rPr>
          <w:t>a traffic from ordinary traffic</w:t>
        </w:r>
      </w:ins>
      <w:ins w:id="154" w:author="Ray Singh" w:date="2014-10-23T12:33:00Z">
        <w:r>
          <w:rPr>
            <w:rFonts w:cs="Arial"/>
          </w:rPr>
          <w:t xml:space="preserve"> are p</w:t>
        </w:r>
      </w:ins>
      <w:ins w:id="155" w:author="Ray Singh" w:date="2014-10-23T12:34:00Z">
        <w:r>
          <w:rPr>
            <w:rFonts w:cs="Arial"/>
          </w:rPr>
          <w:t>reserved</w:t>
        </w:r>
      </w:ins>
      <w:ins w:id="156" w:author="Ray Singh" w:date="2014-10-23T12:31:00Z">
        <w:r>
          <w:rPr>
            <w:rFonts w:cs="Arial"/>
          </w:rPr>
          <w:t xml:space="preserve">. </w:t>
        </w:r>
        <w:r w:rsidRPr="00585F86">
          <w:rPr>
            <w:rFonts w:cs="Arial"/>
          </w:rPr>
          <w:t xml:space="preserve">When Internet Protocol Security (IPsec) tunnel mode encryption is used in VPNs, the entire IP packet is encrypted or authenticated. It is then encapsulated into a new IP packet with a new IP header. </w:t>
        </w:r>
        <w:del w:id="157" w:author="Drew Greco" w:date="2014-10-30T10:52:00Z">
          <w:r w:rsidRPr="00585F86" w:rsidDel="002E0703">
            <w:rPr>
              <w:rFonts w:cs="Arial"/>
            </w:rPr>
            <w:delText xml:space="preserve">According to </w:delText>
          </w:r>
        </w:del>
        <w:bookmarkStart w:id="158" w:name="_GoBack"/>
        <w:bookmarkEnd w:id="158"/>
        <w:del w:id="159" w:author="Drew Greco" w:date="2014-10-30T10:57:00Z">
          <w:r w:rsidRPr="00585F86" w:rsidDel="002E0703">
            <w:rPr>
              <w:rFonts w:cs="Arial"/>
            </w:rPr>
            <w:delText>[</w:delText>
          </w:r>
        </w:del>
        <w:r w:rsidRPr="00585F86">
          <w:rPr>
            <w:rFonts w:cs="Arial"/>
          </w:rPr>
          <w:t xml:space="preserve">IETF </w:t>
        </w:r>
      </w:ins>
      <w:ins w:id="160" w:author="Drew Greco" w:date="2014-10-30T10:57:00Z">
        <w:r w:rsidR="002E0703">
          <w:rPr>
            <w:rFonts w:cs="Arial"/>
          </w:rPr>
          <w:t>[</w:t>
        </w:r>
      </w:ins>
      <w:ins w:id="161" w:author="Ray Singh" w:date="2014-10-23T12:31:00Z">
        <w:r w:rsidRPr="00585F86">
          <w:rPr>
            <w:rFonts w:cs="Arial"/>
          </w:rPr>
          <w:t>RFC 2474</w:t>
        </w:r>
      </w:ins>
      <w:ins w:id="162" w:author="Drew Greco" w:date="2014-10-30T10:57:00Z">
        <w:r w:rsidR="002E0703">
          <w:rPr>
            <w:rFonts w:cs="Arial"/>
          </w:rPr>
          <w:t>]</w:t>
        </w:r>
      </w:ins>
      <w:ins w:id="163" w:author="Ray Singh" w:date="2014-10-23T12:31:00Z">
        <w:r w:rsidRPr="00585F86">
          <w:rPr>
            <w:rFonts w:cs="Arial"/>
          </w:rPr>
          <w:t xml:space="preserve"> and </w:t>
        </w:r>
      </w:ins>
      <w:ins w:id="164" w:author="Drew Greco" w:date="2014-10-30T10:57:00Z">
        <w:r w:rsidR="002E0703">
          <w:rPr>
            <w:rFonts w:cs="Arial"/>
          </w:rPr>
          <w:t>[</w:t>
        </w:r>
      </w:ins>
      <w:ins w:id="165" w:author="Ray Singh" w:date="2014-10-23T12:31:00Z">
        <w:r w:rsidRPr="00585F86">
          <w:rPr>
            <w:rFonts w:cs="Arial"/>
          </w:rPr>
          <w:t xml:space="preserve">RFC 2475] </w:t>
        </w:r>
      </w:ins>
      <w:ins w:id="166" w:author="Drew Greco" w:date="2014-10-30T10:52:00Z">
        <w:r w:rsidR="002E0703">
          <w:rPr>
            <w:rFonts w:cs="Arial"/>
          </w:rPr>
          <w:t xml:space="preserve">provide procedures for </w:t>
        </w:r>
      </w:ins>
      <w:ins w:id="167" w:author="Ray Singh" w:date="2014-10-23T12:31:00Z">
        <w:r w:rsidRPr="00585F86">
          <w:rPr>
            <w:rFonts w:cs="Arial"/>
          </w:rPr>
          <w:t xml:space="preserve">copying the inner DSCP to the outer </w:t>
        </w:r>
        <w:proofErr w:type="spellStart"/>
        <w:r w:rsidRPr="00585F86">
          <w:rPr>
            <w:rFonts w:cs="Arial"/>
          </w:rPr>
          <w:t>IPSec</w:t>
        </w:r>
        <w:proofErr w:type="spellEnd"/>
        <w:r w:rsidRPr="00585F86">
          <w:rPr>
            <w:rFonts w:cs="Arial"/>
          </w:rPr>
          <w:t xml:space="preserve"> header</w:t>
        </w:r>
        <w:del w:id="168" w:author="Drew Greco" w:date="2014-10-30T10:53:00Z">
          <w:r w:rsidRPr="00585F86" w:rsidDel="002E0703">
            <w:rPr>
              <w:rFonts w:cs="Arial"/>
            </w:rPr>
            <w:delText xml:space="preserve"> is optional</w:delText>
          </w:r>
        </w:del>
        <w:r w:rsidRPr="00585F86">
          <w:rPr>
            <w:rFonts w:cs="Arial"/>
          </w:rPr>
          <w:t xml:space="preserve">. When encryption (e.g., IPsec) is used for </w:t>
        </w:r>
      </w:ins>
      <w:ins w:id="169" w:author="Ray Singh" w:date="2014-10-23T12:34:00Z">
        <w:r>
          <w:rPr>
            <w:rFonts w:cs="Arial"/>
          </w:rPr>
          <w:t>ETS</w:t>
        </w:r>
      </w:ins>
      <w:ins w:id="170" w:author="Ray Singh" w:date="2014-10-23T12:31:00Z">
        <w:r w:rsidRPr="00585F86">
          <w:rPr>
            <w:rFonts w:cs="Arial"/>
          </w:rPr>
          <w:t xml:space="preserve"> traffic, it is </w:t>
        </w:r>
        <w:del w:id="171" w:author="Drew Greco" w:date="2014-10-30T10:50:00Z">
          <w:r w:rsidRPr="00585F86" w:rsidDel="002E0703">
            <w:rPr>
              <w:rFonts w:cs="Arial"/>
            </w:rPr>
            <w:delText>important</w:delText>
          </w:r>
        </w:del>
      </w:ins>
      <w:ins w:id="172" w:author="Drew Greco" w:date="2014-10-30T10:50:00Z">
        <w:r w:rsidR="002E0703">
          <w:rPr>
            <w:rFonts w:cs="Arial"/>
          </w:rPr>
          <w:t>mandatory</w:t>
        </w:r>
      </w:ins>
      <w:ins w:id="173" w:author="Ray Singh" w:date="2014-10-23T12:31:00Z">
        <w:r w:rsidRPr="00585F86">
          <w:rPr>
            <w:rFonts w:cs="Arial"/>
          </w:rPr>
          <w:t xml:space="preserve"> that the DSCP values from the inner header be copied to the IPsec tunnel header to preserve the information and allow the egress nodes </w:t>
        </w:r>
        <w:r>
          <w:rPr>
            <w:rFonts w:cs="Arial"/>
          </w:rPr>
          <w:t xml:space="preserve">to provide priority treatment. </w:t>
        </w:r>
      </w:ins>
      <w:ins w:id="174" w:author="Ray Singh" w:date="2014-10-23T12:34:00Z">
        <w:r>
          <w:rPr>
            <w:rFonts w:cs="Arial"/>
          </w:rPr>
          <w:t>Ref</w:t>
        </w:r>
      </w:ins>
      <w:ins w:id="175" w:author="Ray Singh" w:date="2014-10-23T12:35:00Z">
        <w:r>
          <w:rPr>
            <w:rFonts w:cs="Arial"/>
          </w:rPr>
          <w:t xml:space="preserve">er to [ATIS-1000055] Section </w:t>
        </w:r>
      </w:ins>
      <w:ins w:id="176" w:author="Ray Singh" w:date="2014-10-23T12:36:00Z">
        <w:r>
          <w:rPr>
            <w:rFonts w:cs="Arial"/>
          </w:rPr>
          <w:t>11.1.3 for details.</w:t>
        </w:r>
      </w:ins>
    </w:p>
    <w:p w:rsidR="007B6D84" w:rsidRDefault="007B6D84" w:rsidP="00356225">
      <w:pPr>
        <w:pStyle w:val="Heading1"/>
        <w:numPr>
          <w:ilvl w:val="0"/>
          <w:numId w:val="21"/>
        </w:numPr>
      </w:pPr>
      <w:r>
        <w:br w:type="page"/>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0C01C4" w:rsidP="000C01C4">
      <w:pPr>
        <w:jc w:val="center"/>
      </w:pPr>
      <w:r>
        <w:t>(</w:t>
      </w:r>
      <w:proofErr w:type="gramStart"/>
      <w:r>
        <w:t>informative</w:t>
      </w:r>
      <w:proofErr w:type="gramEnd"/>
      <w:r>
        <w:t>)</w:t>
      </w:r>
    </w:p>
    <w:p w:rsidR="007B6D84" w:rsidRDefault="007B6D84" w:rsidP="000C01C4">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rsidR="000C01C4" w:rsidRDefault="000C01C4" w:rsidP="000C01C4"/>
    <w:p w:rsidR="000C01C4" w:rsidRDefault="000C01C4" w:rsidP="000C01C4">
      <w:pPr>
        <w:pStyle w:val="Caption"/>
        <w:keepNext/>
      </w:pPr>
      <w:r>
        <w:t xml:space="preserve">Table A. </w:t>
      </w:r>
      <w:r w:rsidR="00365CF8">
        <w:fldChar w:fldCharType="begin"/>
      </w:r>
      <w:r w:rsidR="00D52F98">
        <w:instrText xml:space="preserve"> SEQ Table_A. \* ARABIC </w:instrText>
      </w:r>
      <w:r w:rsidR="00365CF8">
        <w:fldChar w:fldCharType="separate"/>
      </w:r>
      <w:r>
        <w:rPr>
          <w:noProof/>
        </w:rPr>
        <w:t>1</w:t>
      </w:r>
      <w:r w:rsidR="00365CF8">
        <w:rPr>
          <w:noProof/>
        </w:rPr>
        <w:fldChar w:fldCharType="end"/>
      </w:r>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Example Action when Received</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Endpoint is unavailable</w:t>
            </w:r>
          </w:p>
          <w:p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Line is "busy"</w:t>
            </w:r>
          </w:p>
          <w:p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times out waiting for user action</w:t>
            </w:r>
          </w:p>
          <w:p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by a feature</w:t>
            </w:r>
          </w:p>
          <w:p w:rsidR="007B6D84" w:rsidRPr="000C01C4" w:rsidRDefault="007B6D84">
            <w:pPr>
              <w:pStyle w:val="tablebullet"/>
              <w:rPr>
                <w:rFonts w:ascii="Arial" w:hAnsi="Arial" w:cs="Arial"/>
                <w:szCs w:val="18"/>
              </w:rPr>
            </w:pPr>
            <w:r w:rsidRPr="000C01C4">
              <w:rPr>
                <w:rFonts w:ascii="Arial" w:hAnsi="Arial" w:cs="Arial"/>
                <w:szCs w:val="18"/>
              </w:rPr>
              <w:t>Terminating call blocking</w:t>
            </w:r>
          </w:p>
          <w:p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due to resource limitation</w:t>
            </w:r>
          </w:p>
          <w:p w:rsidR="007B6D84" w:rsidRPr="000C01C4" w:rsidRDefault="007B6D84">
            <w:pPr>
              <w:pStyle w:val="tablebullet"/>
              <w:rPr>
                <w:rFonts w:ascii="Arial" w:hAnsi="Arial" w:cs="Arial"/>
                <w:szCs w:val="18"/>
              </w:rPr>
            </w:pPr>
            <w:r w:rsidRPr="000C01C4">
              <w:rPr>
                <w:rFonts w:ascii="Arial" w:hAnsi="Arial" w:cs="Arial"/>
                <w:szCs w:val="18"/>
              </w:rPr>
              <w:t>No QoS</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Depends on type of call forwarding:</w:t>
            </w:r>
          </w:p>
          <w:p w:rsidR="007B6D84" w:rsidRPr="000C01C4" w:rsidRDefault="007B6D84">
            <w:pPr>
              <w:pStyle w:val="tablebullet"/>
              <w:rPr>
                <w:rFonts w:ascii="Arial" w:hAnsi="Arial" w:cs="Arial"/>
                <w:szCs w:val="18"/>
              </w:rPr>
            </w:pPr>
            <w:r w:rsidRPr="000C01C4">
              <w:rPr>
                <w:rFonts w:ascii="Arial" w:hAnsi="Arial" w:cs="Arial"/>
                <w:szCs w:val="18"/>
              </w:rPr>
              <w:t>CFBL: 486 Busy Here</w:t>
            </w:r>
          </w:p>
          <w:p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endpoint can not support SDP offer</w:t>
            </w:r>
          </w:p>
          <w:p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address does not exist</w:t>
            </w:r>
          </w:p>
          <w:p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E15D43">
              <w:fldChar w:fldCharType="begin"/>
            </w:r>
            <w:r w:rsidR="00E15D43">
              <w:instrText xml:space="preserve"> REF _Ref224077988 \r \h  \* MERGEFORMAT </w:instrText>
            </w:r>
            <w:r w:rsidR="00E15D43">
              <w:fldChar w:fldCharType="separate"/>
            </w:r>
            <w:r w:rsidRPr="000C01C4">
              <w:rPr>
                <w:rFonts w:ascii="Arial" w:hAnsi="Arial"/>
                <w:szCs w:val="18"/>
              </w:rPr>
              <w:t>6.5.2</w:t>
            </w:r>
            <w:r w:rsidR="00E15D43">
              <w:fldChar w:fldCharType="end"/>
            </w:r>
            <w:r w:rsidRPr="000C01C4">
              <w:rPr>
                <w:rFonts w:ascii="Arial" w:hAnsi="Arial"/>
                <w:szCs w:val="18"/>
              </w:rP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74A54">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John Wullert" w:date="2014-06-16T17:20:00Z" w:initials="JRW">
    <w:p w:rsidR="00E15D43" w:rsidRDefault="00E15D43">
      <w:pPr>
        <w:pStyle w:val="CommentText"/>
      </w:pPr>
      <w:r>
        <w:rPr>
          <w:rStyle w:val="CommentReference"/>
        </w:rPr>
        <w:annotationRef/>
      </w:r>
      <w:r>
        <w:t>Not sure what to do with this - it presents many options but does not really narrow them down.</w:t>
      </w:r>
    </w:p>
  </w:comment>
  <w:comment w:id="112" w:author="Martin Dolly" w:date="2014-06-17T09:54:00Z" w:initials="MCD">
    <w:p w:rsidR="00E15D43" w:rsidRDefault="00E15D43">
      <w:pPr>
        <w:pStyle w:val="CommentText"/>
      </w:pPr>
      <w:r>
        <w:rPr>
          <w:rStyle w:val="CommentReference"/>
        </w:rPr>
        <w:annotationRef/>
      </w:r>
      <w:r>
        <w:t>Are we going to define trust versus no trust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D6" w:rsidRDefault="004E27D6">
      <w:r>
        <w:separator/>
      </w:r>
    </w:p>
  </w:endnote>
  <w:endnote w:type="continuationSeparator" w:id="0">
    <w:p w:rsidR="004E27D6" w:rsidRDefault="004E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4651"/>
      <w:docPartObj>
        <w:docPartGallery w:val="Page Numbers (Bottom of Page)"/>
        <w:docPartUnique/>
      </w:docPartObj>
    </w:sdtPr>
    <w:sdtEndPr>
      <w:rPr>
        <w:noProof/>
      </w:rPr>
    </w:sdtEndPr>
    <w:sdtContent>
      <w:p w:rsidR="00E15D43" w:rsidRDefault="00E15D43">
        <w:pPr>
          <w:pStyle w:val="Footer"/>
          <w:jc w:val="center"/>
        </w:pPr>
        <w:r>
          <w:fldChar w:fldCharType="begin"/>
        </w:r>
        <w:r>
          <w:instrText xml:space="preserve"> PAGE   \* MERGEFORMAT </w:instrText>
        </w:r>
        <w:r>
          <w:fldChar w:fldCharType="separate"/>
        </w:r>
        <w:r w:rsidR="002E0703">
          <w:rPr>
            <w:noProof/>
          </w:rPr>
          <w:t>30</w:t>
        </w:r>
        <w:r>
          <w:rPr>
            <w:noProof/>
          </w:rPr>
          <w:fldChar w:fldCharType="end"/>
        </w:r>
      </w:p>
    </w:sdtContent>
  </w:sdt>
  <w:p w:rsidR="00E15D43" w:rsidRDefault="00E15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43" w:rsidRDefault="00E15D43" w:rsidP="00454CDE">
    <w:pPr>
      <w:pStyle w:val="Footer"/>
      <w:pBdr>
        <w:top w:val="single" w:sz="6" w:space="1" w:color="auto"/>
      </w:pBdr>
      <w:tabs>
        <w:tab w:val="right" w:pos="6390"/>
        <w:tab w:val="right" w:pos="9000"/>
      </w:tabs>
      <w:jc w:val="center"/>
      <w:rPr>
        <w:b/>
        <w:sz w:val="18"/>
      </w:rPr>
    </w:pPr>
    <w:r>
      <w:rPr>
        <w:b/>
        <w:sz w:val="18"/>
      </w:rPr>
      <w:t>NOTICE</w:t>
    </w:r>
  </w:p>
  <w:p w:rsidR="00E15D43" w:rsidRDefault="00E15D43" w:rsidP="00454CDE">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E15D43" w:rsidRDefault="00E15D43" w:rsidP="00454CDE">
    <w:pPr>
      <w:pStyle w:val="Footer"/>
      <w:pBdr>
        <w:top w:val="single" w:sz="6" w:space="1" w:color="auto"/>
      </w:pBdr>
      <w:tabs>
        <w:tab w:val="right" w:pos="6390"/>
        <w:tab w:val="right" w:pos="9000"/>
      </w:tabs>
      <w:ind w:left="1170" w:hanging="1170"/>
      <w:rPr>
        <w:sz w:val="18"/>
      </w:rPr>
    </w:pPr>
    <w:r>
      <w:rPr>
        <w:sz w:val="18"/>
      </w:rPr>
      <w:t xml:space="preserve">*CONTACT: </w:t>
    </w:r>
  </w:p>
  <w:p w:rsidR="00E15D43" w:rsidRDefault="00E15D43" w:rsidP="00454CDE">
    <w:pPr>
      <w:pStyle w:val="Footer"/>
      <w:pBdr>
        <w:top w:val="single" w:sz="6" w:space="1" w:color="auto"/>
      </w:pBdr>
      <w:tabs>
        <w:tab w:val="right" w:pos="6390"/>
        <w:tab w:val="right" w:pos="9000"/>
      </w:tabs>
      <w:rPr>
        <w:sz w:val="18"/>
      </w:rPr>
    </w:pPr>
    <w:r>
      <w:rPr>
        <w:sz w:val="18"/>
      </w:rPr>
      <w:t>Ray P. Singh; email:</w:t>
    </w:r>
    <w:r w:rsidRPr="00106180">
      <w:t xml:space="preserve"> </w:t>
    </w:r>
    <w:hyperlink r:id="rId1" w:history="1">
      <w:r w:rsidRPr="00993CC1">
        <w:rPr>
          <w:rStyle w:val="Hyperlink"/>
          <w:sz w:val="18"/>
        </w:rPr>
        <w:t>rsingh@appcomsci.com</w:t>
      </w:r>
    </w:hyperlink>
    <w:r>
      <w:rPr>
        <w:sz w:val="18"/>
      </w:rPr>
      <w:t>; Tel: 908-748-2405</w:t>
    </w:r>
  </w:p>
  <w:p w:rsidR="00E15D43" w:rsidRDefault="00E15D43" w:rsidP="00454CDE">
    <w:pPr>
      <w:pStyle w:val="Footer"/>
      <w:pBdr>
        <w:top w:val="single" w:sz="6" w:space="1" w:color="auto"/>
      </w:pBdr>
      <w:tabs>
        <w:tab w:val="right" w:pos="6390"/>
        <w:tab w:val="right" w:pos="9000"/>
      </w:tabs>
      <w:rPr>
        <w:sz w:val="18"/>
      </w:rPr>
    </w:pPr>
    <w:r>
      <w:rPr>
        <w:sz w:val="18"/>
      </w:rPr>
      <w:t>V. Shaikh; email: vshaikh@appcomsci.com</w:t>
    </w:r>
  </w:p>
  <w:p w:rsidR="00E15D43" w:rsidRDefault="00E15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43" w:rsidRDefault="00E15D43">
    <w:pPr>
      <w:pStyle w:val="Footer"/>
      <w:jc w:val="center"/>
    </w:pPr>
    <w:r>
      <w:rPr>
        <w:rStyle w:val="PageNumber"/>
      </w:rPr>
      <w:fldChar w:fldCharType="begin"/>
    </w:r>
    <w:r>
      <w:rPr>
        <w:rStyle w:val="PageNumber"/>
      </w:rPr>
      <w:instrText xml:space="preserve"> PAGE </w:instrText>
    </w:r>
    <w:r>
      <w:rPr>
        <w:rStyle w:val="PageNumber"/>
      </w:rPr>
      <w:fldChar w:fldCharType="separate"/>
    </w:r>
    <w:r w:rsidR="002E070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D6" w:rsidRDefault="004E27D6">
      <w:r>
        <w:separator/>
      </w:r>
    </w:p>
  </w:footnote>
  <w:footnote w:type="continuationSeparator" w:id="0">
    <w:p w:rsidR="004E27D6" w:rsidRDefault="004E27D6">
      <w:r>
        <w:continuationSeparator/>
      </w:r>
    </w:p>
  </w:footnote>
  <w:footnote w:id="1">
    <w:p w:rsidR="00E15D43" w:rsidRDefault="00E15D43"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43" w:rsidRDefault="00E15D43"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43" w:rsidRDefault="00E15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43" w:rsidRPr="00154400" w:rsidRDefault="00E15D43" w:rsidP="00154400">
    <w:pPr>
      <w:pStyle w:val="Header"/>
      <w:jc w:val="center"/>
      <w:rPr>
        <w:b/>
      </w:rPr>
    </w:pPr>
    <w:r>
      <w:rPr>
        <w:b/>
      </w:rPr>
      <w:t>ATIS-1000063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43" w:rsidRDefault="00E15D4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43" w:rsidRPr="00BC47C9" w:rsidRDefault="00E15D43">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rsidR="00E15D43" w:rsidRPr="00BC47C9" w:rsidRDefault="00E15D43">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rsidR="00E15D43" w:rsidRPr="00BC47C9" w:rsidRDefault="00E15D43">
    <w:pPr>
      <w:pStyle w:val="BANNER1"/>
      <w:spacing w:before="120"/>
      <w:rPr>
        <w:rFonts w:ascii="Arial" w:hAnsi="Arial" w:cs="Arial"/>
        <w:sz w:val="24"/>
      </w:rPr>
    </w:pPr>
  </w:p>
  <w:p w:rsidR="00E15D43" w:rsidRPr="00BC47C9" w:rsidRDefault="00E15D43">
    <w:pPr>
      <w:ind w:right="-288"/>
      <w:jc w:val="left"/>
      <w:outlineLvl w:val="0"/>
      <w:rPr>
        <w:rFonts w:cs="Arial"/>
        <w:bCs/>
        <w:iCs/>
        <w:sz w:val="36"/>
      </w:rPr>
    </w:pPr>
    <w:r>
      <w:rPr>
        <w:rFonts w:cs="Arial"/>
        <w:bCs/>
        <w:sz w:val="36"/>
      </w:rPr>
      <w:t>IP Interconnection</w:t>
    </w:r>
  </w:p>
  <w:p w:rsidR="00E15D43" w:rsidRPr="00BC47C9" w:rsidRDefault="00E15D4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572258"/>
    <w:multiLevelType w:val="hybridMultilevel"/>
    <w:tmpl w:val="6A0C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9C5A98"/>
    <w:multiLevelType w:val="hybridMultilevel"/>
    <w:tmpl w:val="8F28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41">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7">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4"/>
  </w:num>
  <w:num w:numId="6">
    <w:abstractNumId w:val="2"/>
  </w:num>
  <w:num w:numId="7">
    <w:abstractNumId w:val="1"/>
  </w:num>
  <w:num w:numId="8">
    <w:abstractNumId w:val="0"/>
  </w:num>
  <w:num w:numId="9">
    <w:abstractNumId w:val="14"/>
  </w:num>
  <w:num w:numId="10">
    <w:abstractNumId w:val="36"/>
  </w:num>
  <w:num w:numId="11">
    <w:abstractNumId w:val="42"/>
  </w:num>
  <w:num w:numId="12">
    <w:abstractNumId w:val="30"/>
  </w:num>
  <w:num w:numId="13">
    <w:abstractNumId w:val="37"/>
  </w:num>
  <w:num w:numId="14">
    <w:abstractNumId w:val="9"/>
  </w:num>
  <w:num w:numId="15">
    <w:abstractNumId w:val="35"/>
  </w:num>
  <w:num w:numId="16">
    <w:abstractNumId w:val="11"/>
  </w:num>
  <w:num w:numId="17">
    <w:abstractNumId w:val="24"/>
  </w:num>
  <w:num w:numId="18">
    <w:abstractNumId w:val="28"/>
  </w:num>
  <w:num w:numId="19">
    <w:abstractNumId w:val="17"/>
  </w:num>
  <w:num w:numId="20">
    <w:abstractNumId w:val="4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52"/>
  </w:num>
  <w:num w:numId="25">
    <w:abstractNumId w:val="40"/>
  </w:num>
  <w:num w:numId="26">
    <w:abstractNumId w:val="16"/>
  </w:num>
  <w:num w:numId="27">
    <w:abstractNumId w:val="13"/>
  </w:num>
  <w:num w:numId="28">
    <w:abstractNumId w:val="10"/>
  </w:num>
  <w:num w:numId="29">
    <w:abstractNumId w:val="46"/>
  </w:num>
  <w:num w:numId="30">
    <w:abstractNumId w:val="32"/>
  </w:num>
  <w:num w:numId="31">
    <w:abstractNumId w:val="51"/>
  </w:num>
  <w:num w:numId="32">
    <w:abstractNumId w:val="6"/>
  </w:num>
  <w:num w:numId="33">
    <w:abstractNumId w:val="29"/>
  </w:num>
  <w:num w:numId="34">
    <w:abstractNumId w:val="22"/>
  </w:num>
  <w:num w:numId="35">
    <w:abstractNumId w:val="53"/>
  </w:num>
  <w:num w:numId="36">
    <w:abstractNumId w:val="45"/>
  </w:num>
  <w:num w:numId="37">
    <w:abstractNumId w:val="49"/>
  </w:num>
  <w:num w:numId="38">
    <w:abstractNumId w:val="48"/>
  </w:num>
  <w:num w:numId="39">
    <w:abstractNumId w:val="25"/>
  </w:num>
  <w:num w:numId="40">
    <w:abstractNumId w:val="27"/>
  </w:num>
  <w:num w:numId="41">
    <w:abstractNumId w:val="8"/>
  </w:num>
  <w:num w:numId="42">
    <w:abstractNumId w:val="12"/>
  </w:num>
  <w:num w:numId="43">
    <w:abstractNumId w:val="47"/>
  </w:num>
  <w:num w:numId="44">
    <w:abstractNumId w:val="19"/>
  </w:num>
  <w:num w:numId="45">
    <w:abstractNumId w:val="33"/>
  </w:num>
  <w:num w:numId="46">
    <w:abstractNumId w:val="54"/>
  </w:num>
  <w:num w:numId="47">
    <w:abstractNumId w:val="38"/>
  </w:num>
  <w:num w:numId="48">
    <w:abstractNumId w:val="31"/>
  </w:num>
  <w:num w:numId="49">
    <w:abstractNumId w:val="23"/>
  </w:num>
  <w:num w:numId="50">
    <w:abstractNumId w:val="15"/>
  </w:num>
  <w:num w:numId="51">
    <w:abstractNumId w:val="20"/>
  </w:num>
  <w:num w:numId="52">
    <w:abstractNumId w:val="34"/>
  </w:num>
  <w:num w:numId="53">
    <w:abstractNumId w:val="43"/>
  </w:num>
  <w:num w:numId="54">
    <w:abstractNumId w:val="50"/>
  </w:num>
  <w:num w:numId="55">
    <w:abstractNumId w:val="39"/>
  </w:num>
  <w:num w:numId="56">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28A2"/>
    <w:rsid w:val="00015D8A"/>
    <w:rsid w:val="00017744"/>
    <w:rsid w:val="00017D19"/>
    <w:rsid w:val="00047881"/>
    <w:rsid w:val="00047B68"/>
    <w:rsid w:val="00052E31"/>
    <w:rsid w:val="000633C8"/>
    <w:rsid w:val="00066909"/>
    <w:rsid w:val="00072C5F"/>
    <w:rsid w:val="00072D0F"/>
    <w:rsid w:val="0008295B"/>
    <w:rsid w:val="000A013E"/>
    <w:rsid w:val="000C01C4"/>
    <w:rsid w:val="000D3768"/>
    <w:rsid w:val="000E0E3F"/>
    <w:rsid w:val="000E11EC"/>
    <w:rsid w:val="000F2DA3"/>
    <w:rsid w:val="00102937"/>
    <w:rsid w:val="001161B7"/>
    <w:rsid w:val="00142353"/>
    <w:rsid w:val="00145CA4"/>
    <w:rsid w:val="00154400"/>
    <w:rsid w:val="00160790"/>
    <w:rsid w:val="001640A1"/>
    <w:rsid w:val="0018254B"/>
    <w:rsid w:val="001A5512"/>
    <w:rsid w:val="001A5B24"/>
    <w:rsid w:val="001B4451"/>
    <w:rsid w:val="001C14AE"/>
    <w:rsid w:val="001D08F6"/>
    <w:rsid w:val="001D19AF"/>
    <w:rsid w:val="001D456C"/>
    <w:rsid w:val="001E0B44"/>
    <w:rsid w:val="001E41C2"/>
    <w:rsid w:val="001E62E5"/>
    <w:rsid w:val="001E641E"/>
    <w:rsid w:val="001F6011"/>
    <w:rsid w:val="002142D1"/>
    <w:rsid w:val="0021710E"/>
    <w:rsid w:val="00225670"/>
    <w:rsid w:val="0025503C"/>
    <w:rsid w:val="00273346"/>
    <w:rsid w:val="00284168"/>
    <w:rsid w:val="00290BE5"/>
    <w:rsid w:val="002A7CA2"/>
    <w:rsid w:val="002B7015"/>
    <w:rsid w:val="002C4900"/>
    <w:rsid w:val="002E0703"/>
    <w:rsid w:val="002E67CA"/>
    <w:rsid w:val="002F1695"/>
    <w:rsid w:val="00310B41"/>
    <w:rsid w:val="00316C86"/>
    <w:rsid w:val="00333D24"/>
    <w:rsid w:val="00347196"/>
    <w:rsid w:val="0035492C"/>
    <w:rsid w:val="00356225"/>
    <w:rsid w:val="00357231"/>
    <w:rsid w:val="00357354"/>
    <w:rsid w:val="00363B8E"/>
    <w:rsid w:val="00365CF8"/>
    <w:rsid w:val="00370EBE"/>
    <w:rsid w:val="00387492"/>
    <w:rsid w:val="003A16D3"/>
    <w:rsid w:val="003B7151"/>
    <w:rsid w:val="003C061C"/>
    <w:rsid w:val="003C532B"/>
    <w:rsid w:val="003D67DD"/>
    <w:rsid w:val="003E700F"/>
    <w:rsid w:val="003F5D91"/>
    <w:rsid w:val="00424AF1"/>
    <w:rsid w:val="00437AA9"/>
    <w:rsid w:val="00454CDE"/>
    <w:rsid w:val="00472A89"/>
    <w:rsid w:val="0049127F"/>
    <w:rsid w:val="004915CC"/>
    <w:rsid w:val="004B443F"/>
    <w:rsid w:val="004E243D"/>
    <w:rsid w:val="004E27D6"/>
    <w:rsid w:val="004F5EDE"/>
    <w:rsid w:val="0050027F"/>
    <w:rsid w:val="005011FC"/>
    <w:rsid w:val="00543B5E"/>
    <w:rsid w:val="00546E6F"/>
    <w:rsid w:val="0055747F"/>
    <w:rsid w:val="00564B3A"/>
    <w:rsid w:val="005707F4"/>
    <w:rsid w:val="00572688"/>
    <w:rsid w:val="00585F86"/>
    <w:rsid w:val="00590C1B"/>
    <w:rsid w:val="00590EA3"/>
    <w:rsid w:val="0059521D"/>
    <w:rsid w:val="005B0CA1"/>
    <w:rsid w:val="005C1E02"/>
    <w:rsid w:val="005C6FC2"/>
    <w:rsid w:val="005D0532"/>
    <w:rsid w:val="005E0DD8"/>
    <w:rsid w:val="005E5D08"/>
    <w:rsid w:val="005E7C15"/>
    <w:rsid w:val="005F48B6"/>
    <w:rsid w:val="0060016D"/>
    <w:rsid w:val="0060616D"/>
    <w:rsid w:val="006103E8"/>
    <w:rsid w:val="00613249"/>
    <w:rsid w:val="00625B19"/>
    <w:rsid w:val="0062764B"/>
    <w:rsid w:val="006312DA"/>
    <w:rsid w:val="00631808"/>
    <w:rsid w:val="00635D2B"/>
    <w:rsid w:val="00647B5B"/>
    <w:rsid w:val="00664A13"/>
    <w:rsid w:val="0066782F"/>
    <w:rsid w:val="00675B88"/>
    <w:rsid w:val="006859A6"/>
    <w:rsid w:val="00686C71"/>
    <w:rsid w:val="006C0A54"/>
    <w:rsid w:val="006C1F3D"/>
    <w:rsid w:val="006C6786"/>
    <w:rsid w:val="006D7C2F"/>
    <w:rsid w:val="006E2873"/>
    <w:rsid w:val="006F12CE"/>
    <w:rsid w:val="006F1AFB"/>
    <w:rsid w:val="006F40F7"/>
    <w:rsid w:val="00702D2B"/>
    <w:rsid w:val="007209A9"/>
    <w:rsid w:val="00725318"/>
    <w:rsid w:val="00731497"/>
    <w:rsid w:val="007408E4"/>
    <w:rsid w:val="007428B6"/>
    <w:rsid w:val="007617AF"/>
    <w:rsid w:val="00774A54"/>
    <w:rsid w:val="00775FD7"/>
    <w:rsid w:val="0078250F"/>
    <w:rsid w:val="00786C2C"/>
    <w:rsid w:val="00790F22"/>
    <w:rsid w:val="007957AE"/>
    <w:rsid w:val="007A6184"/>
    <w:rsid w:val="007B6D84"/>
    <w:rsid w:val="007C5D6B"/>
    <w:rsid w:val="007D1895"/>
    <w:rsid w:val="007D23CF"/>
    <w:rsid w:val="007D5EEC"/>
    <w:rsid w:val="007D7BDB"/>
    <w:rsid w:val="007E23D3"/>
    <w:rsid w:val="007F2FD3"/>
    <w:rsid w:val="00804F87"/>
    <w:rsid w:val="00817727"/>
    <w:rsid w:val="0083425E"/>
    <w:rsid w:val="00851F2F"/>
    <w:rsid w:val="00857B0E"/>
    <w:rsid w:val="00867B6B"/>
    <w:rsid w:val="00891598"/>
    <w:rsid w:val="00894568"/>
    <w:rsid w:val="008B2FE0"/>
    <w:rsid w:val="008C56E0"/>
    <w:rsid w:val="008C5BF9"/>
    <w:rsid w:val="008D4C53"/>
    <w:rsid w:val="008D6AC5"/>
    <w:rsid w:val="008E110B"/>
    <w:rsid w:val="0090231C"/>
    <w:rsid w:val="009044C9"/>
    <w:rsid w:val="009226E6"/>
    <w:rsid w:val="009231A6"/>
    <w:rsid w:val="009315C6"/>
    <w:rsid w:val="00947CD5"/>
    <w:rsid w:val="009577D8"/>
    <w:rsid w:val="00987D79"/>
    <w:rsid w:val="00992E21"/>
    <w:rsid w:val="009A6EC3"/>
    <w:rsid w:val="009B1379"/>
    <w:rsid w:val="009D785E"/>
    <w:rsid w:val="009F1A26"/>
    <w:rsid w:val="00A36C45"/>
    <w:rsid w:val="00A40B8D"/>
    <w:rsid w:val="00A47432"/>
    <w:rsid w:val="00A54F79"/>
    <w:rsid w:val="00A56AD6"/>
    <w:rsid w:val="00A910F1"/>
    <w:rsid w:val="00A91147"/>
    <w:rsid w:val="00AA0F1A"/>
    <w:rsid w:val="00AC07ED"/>
    <w:rsid w:val="00AC2622"/>
    <w:rsid w:val="00AC29DB"/>
    <w:rsid w:val="00AC43B1"/>
    <w:rsid w:val="00AC5D4C"/>
    <w:rsid w:val="00AE1A60"/>
    <w:rsid w:val="00B069C4"/>
    <w:rsid w:val="00B23911"/>
    <w:rsid w:val="00B31B75"/>
    <w:rsid w:val="00B377E8"/>
    <w:rsid w:val="00B537A9"/>
    <w:rsid w:val="00B6596C"/>
    <w:rsid w:val="00B65FB1"/>
    <w:rsid w:val="00B66780"/>
    <w:rsid w:val="00B74566"/>
    <w:rsid w:val="00B87217"/>
    <w:rsid w:val="00BB4C07"/>
    <w:rsid w:val="00BC47C9"/>
    <w:rsid w:val="00BE265D"/>
    <w:rsid w:val="00BF3350"/>
    <w:rsid w:val="00C219B8"/>
    <w:rsid w:val="00C4025E"/>
    <w:rsid w:val="00C40D1C"/>
    <w:rsid w:val="00C44F39"/>
    <w:rsid w:val="00C670B6"/>
    <w:rsid w:val="00C72ACF"/>
    <w:rsid w:val="00CB3FFF"/>
    <w:rsid w:val="00D02CEB"/>
    <w:rsid w:val="00D05DF5"/>
    <w:rsid w:val="00D06987"/>
    <w:rsid w:val="00D11A13"/>
    <w:rsid w:val="00D21E2F"/>
    <w:rsid w:val="00D32A87"/>
    <w:rsid w:val="00D34C98"/>
    <w:rsid w:val="00D37C85"/>
    <w:rsid w:val="00D425D6"/>
    <w:rsid w:val="00D45860"/>
    <w:rsid w:val="00D51FD9"/>
    <w:rsid w:val="00D52F98"/>
    <w:rsid w:val="00D55782"/>
    <w:rsid w:val="00D82162"/>
    <w:rsid w:val="00D8772E"/>
    <w:rsid w:val="00D96094"/>
    <w:rsid w:val="00DC1812"/>
    <w:rsid w:val="00DC7C16"/>
    <w:rsid w:val="00DD03C6"/>
    <w:rsid w:val="00DE70C9"/>
    <w:rsid w:val="00DF1FA4"/>
    <w:rsid w:val="00DF79ED"/>
    <w:rsid w:val="00E15D43"/>
    <w:rsid w:val="00E26251"/>
    <w:rsid w:val="00E611A8"/>
    <w:rsid w:val="00E80BF8"/>
    <w:rsid w:val="00E86632"/>
    <w:rsid w:val="00E91141"/>
    <w:rsid w:val="00EB273B"/>
    <w:rsid w:val="00EB372E"/>
    <w:rsid w:val="00EC47ED"/>
    <w:rsid w:val="00ED0D84"/>
    <w:rsid w:val="00EE189D"/>
    <w:rsid w:val="00EE3F5E"/>
    <w:rsid w:val="00F01C92"/>
    <w:rsid w:val="00F054E2"/>
    <w:rsid w:val="00F11B17"/>
    <w:rsid w:val="00F45A9C"/>
    <w:rsid w:val="00F47EB4"/>
    <w:rsid w:val="00F50C2D"/>
    <w:rsid w:val="00F80F03"/>
    <w:rsid w:val="00F8572F"/>
    <w:rsid w:val="00F91494"/>
    <w:rsid w:val="00FA3521"/>
    <w:rsid w:val="00FA5671"/>
    <w:rsid w:val="00FB0FD1"/>
    <w:rsid w:val="00FC3DD8"/>
    <w:rsid w:val="00FC4B0D"/>
    <w:rsid w:val="00FD43DF"/>
    <w:rsid w:val="00FE0962"/>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rsid w:val="00E86632"/>
    <w:pPr>
      <w:tabs>
        <w:tab w:val="center" w:pos="4320"/>
        <w:tab w:val="right" w:pos="8640"/>
      </w:tabs>
    </w:pPr>
  </w:style>
  <w:style w:type="character" w:customStyle="1" w:styleId="FooterChar">
    <w:name w:val="Footer Char"/>
    <w:basedOn w:val="DefaultParagraphFont"/>
    <w:link w:val="Footer"/>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rsid w:val="00E86632"/>
    <w:pPr>
      <w:tabs>
        <w:tab w:val="center" w:pos="4320"/>
        <w:tab w:val="right" w:pos="8640"/>
      </w:tabs>
    </w:pPr>
  </w:style>
  <w:style w:type="character" w:customStyle="1" w:styleId="FooterChar">
    <w:name w:val="Footer Char"/>
    <w:basedOn w:val="DefaultParagraphFont"/>
    <w:link w:val="Footer"/>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etf.org/internet-drafts/draft-ietf-iptel-tel-np-0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sip:+13035551212@example.operator.com;user=ph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atis.org/glossary"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header" Target="header3.xml"/><Relationship Id="rId22" Type="http://schemas.openxmlformats.org/officeDocument/2006/relationships/comments" Target="comments.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singh@appcoms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1DA7-9263-45FC-B59B-662682A3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12926</Words>
  <Characters>73682</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86436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dcterms:created xsi:type="dcterms:W3CDTF">2014-10-30T14:58:00Z</dcterms:created>
  <dcterms:modified xsi:type="dcterms:W3CDTF">2014-10-30T14:58:00Z</dcterms:modified>
</cp:coreProperties>
</file>