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68" w:rsidRPr="00B336BC" w:rsidRDefault="00894568" w:rsidP="00894568">
      <w:pPr>
        <w:pStyle w:val="Head"/>
        <w:rPr>
          <w:rFonts w:ascii="Book Antiqua" w:hAnsi="Book Antiqua" w:cs="Arial"/>
          <w:b/>
          <w:bCs/>
          <w:szCs w:val="22"/>
        </w:rPr>
      </w:pPr>
      <w:bookmarkStart w:id="0" w:name="_Toc378315530"/>
      <w:r>
        <w:rPr>
          <w:rFonts w:ascii="Book Antiqua" w:hAnsi="Book Antiqua" w:cs="Arial"/>
          <w:b/>
          <w:bCs/>
          <w:szCs w:val="22"/>
        </w:rPr>
        <w:t xml:space="preserve">ATIS PTSC </w:t>
      </w:r>
    </w:p>
    <w:p w:rsidR="00894568" w:rsidRPr="00E76421" w:rsidRDefault="00894568" w:rsidP="00894568">
      <w:pPr>
        <w:tabs>
          <w:tab w:val="left" w:pos="3514"/>
        </w:tabs>
        <w:ind w:right="29"/>
        <w:jc w:val="left"/>
        <w:rPr>
          <w:rFonts w:eastAsia="Lucida Sans Unicode" w:cs="Arial"/>
          <w:b/>
          <w:bCs/>
          <w:kern w:val="1"/>
          <w:szCs w:val="22"/>
        </w:rPr>
      </w:pPr>
      <w:r>
        <w:rPr>
          <w:rFonts w:eastAsia="Lucida Sans Unicode" w:cs="Arial"/>
          <w:b/>
          <w:bCs/>
          <w:kern w:val="1"/>
          <w:szCs w:val="22"/>
        </w:rPr>
        <w:t>Austin, TX</w:t>
      </w:r>
      <w:r>
        <w:rPr>
          <w:rFonts w:eastAsia="Lucida Sans Unicode" w:cs="Arial"/>
          <w:b/>
          <w:bCs/>
          <w:kern w:val="1"/>
          <w:szCs w:val="22"/>
        </w:rPr>
        <w:tab/>
      </w:r>
    </w:p>
    <w:p w:rsidR="00894568" w:rsidRPr="00B336BC" w:rsidRDefault="00894568" w:rsidP="00894568">
      <w:pPr>
        <w:tabs>
          <w:tab w:val="left" w:pos="2160"/>
          <w:tab w:val="left" w:pos="7488"/>
        </w:tabs>
        <w:ind w:right="29"/>
        <w:jc w:val="left"/>
        <w:rPr>
          <w:b/>
          <w:szCs w:val="22"/>
        </w:rPr>
      </w:pPr>
      <w:r>
        <w:rPr>
          <w:rFonts w:eastAsia="Lucida Sans Unicode" w:cs="Arial"/>
          <w:b/>
          <w:bCs/>
          <w:kern w:val="1"/>
          <w:szCs w:val="22"/>
        </w:rPr>
        <w:t>October 27-30, 2014</w:t>
      </w:r>
      <w:r w:rsidRPr="00E76421">
        <w:rPr>
          <w:rFonts w:eastAsia="Lucida Sans Unicode" w:cs="Arial"/>
          <w:b/>
          <w:bCs/>
          <w:kern w:val="1"/>
          <w:szCs w:val="22"/>
        </w:rPr>
        <w:tab/>
      </w:r>
      <w:r w:rsidRPr="00B336BC">
        <w:rPr>
          <w:b/>
          <w:szCs w:val="22"/>
        </w:rPr>
        <w:tab/>
      </w:r>
      <w:r w:rsidRPr="00B336BC">
        <w:rPr>
          <w:b/>
          <w:szCs w:val="22"/>
        </w:rPr>
        <w:tab/>
      </w:r>
    </w:p>
    <w:p w:rsidR="00894568" w:rsidRPr="00B336BC" w:rsidRDefault="00894568" w:rsidP="00894568">
      <w:pPr>
        <w:tabs>
          <w:tab w:val="left" w:pos="2160"/>
        </w:tabs>
        <w:ind w:right="29"/>
        <w:jc w:val="center"/>
        <w:rPr>
          <w:b/>
          <w:szCs w:val="22"/>
        </w:rPr>
      </w:pPr>
      <w:r w:rsidRPr="00B336BC">
        <w:rPr>
          <w:b/>
          <w:szCs w:val="22"/>
        </w:rPr>
        <w:t>Contribution</w:t>
      </w:r>
    </w:p>
    <w:p w:rsidR="00894568" w:rsidRPr="00B336BC" w:rsidRDefault="00894568" w:rsidP="00894568">
      <w:pPr>
        <w:tabs>
          <w:tab w:val="left" w:pos="2160"/>
        </w:tabs>
        <w:ind w:right="29"/>
        <w:jc w:val="center"/>
        <w:rPr>
          <w:b/>
          <w:szCs w:val="22"/>
        </w:rPr>
      </w:pPr>
    </w:p>
    <w:p w:rsidR="00894568" w:rsidRPr="00D64A13" w:rsidRDefault="00894568" w:rsidP="00894568">
      <w:pPr>
        <w:spacing w:before="240"/>
        <w:ind w:left="2127" w:right="29" w:hanging="2127"/>
        <w:rPr>
          <w:szCs w:val="22"/>
        </w:rPr>
      </w:pPr>
      <w:r w:rsidRPr="00B336BC">
        <w:rPr>
          <w:b/>
          <w:szCs w:val="22"/>
        </w:rPr>
        <w:t>TITLE:</w:t>
      </w:r>
      <w:r w:rsidRPr="00B336BC">
        <w:rPr>
          <w:b/>
          <w:szCs w:val="22"/>
        </w:rPr>
        <w:tab/>
      </w:r>
      <w:r>
        <w:rPr>
          <w:szCs w:val="22"/>
        </w:rPr>
        <w:t xml:space="preserve">Comments on </w:t>
      </w:r>
      <w:r w:rsidRPr="00894568">
        <w:rPr>
          <w:szCs w:val="22"/>
        </w:rPr>
        <w:t>IP Interconnection Profile</w:t>
      </w:r>
    </w:p>
    <w:p w:rsidR="00894568" w:rsidRPr="00D64A13" w:rsidRDefault="00894568" w:rsidP="00894568">
      <w:pPr>
        <w:spacing w:before="240"/>
        <w:ind w:left="1800" w:right="29" w:hanging="1800"/>
        <w:rPr>
          <w:szCs w:val="22"/>
        </w:rPr>
      </w:pPr>
      <w:r w:rsidRPr="00B336BC">
        <w:rPr>
          <w:b/>
          <w:szCs w:val="22"/>
        </w:rPr>
        <w:t>SOURCE*:</w:t>
      </w:r>
      <w:r w:rsidRPr="00B336BC">
        <w:rPr>
          <w:b/>
          <w:szCs w:val="22"/>
        </w:rPr>
        <w:tab/>
      </w:r>
      <w:r w:rsidRPr="00B336BC">
        <w:rPr>
          <w:b/>
          <w:szCs w:val="22"/>
        </w:rPr>
        <w:tab/>
      </w:r>
      <w:r w:rsidRPr="00894568">
        <w:rPr>
          <w:szCs w:val="22"/>
        </w:rPr>
        <w:t>Applied Communication Sciences</w:t>
      </w:r>
    </w:p>
    <w:p w:rsidR="00894568" w:rsidRPr="00B336BC" w:rsidRDefault="00894568" w:rsidP="00894568">
      <w:pPr>
        <w:spacing w:before="240"/>
        <w:ind w:left="1800" w:right="29" w:hanging="1800"/>
        <w:rPr>
          <w:b/>
          <w:szCs w:val="22"/>
        </w:rPr>
      </w:pPr>
      <w:r w:rsidRPr="00B336BC">
        <w:rPr>
          <w:b/>
          <w:szCs w:val="22"/>
        </w:rPr>
        <w:t>ISSUE NUMBER:</w:t>
      </w:r>
      <w:r w:rsidRPr="00B336BC">
        <w:rPr>
          <w:b/>
          <w:szCs w:val="22"/>
        </w:rPr>
        <w:tab/>
      </w:r>
      <w:r w:rsidRPr="00B336BC">
        <w:rPr>
          <w:b/>
          <w:szCs w:val="22"/>
        </w:rPr>
        <w:tab/>
      </w:r>
    </w:p>
    <w:p w:rsidR="00894568" w:rsidRPr="00B336BC" w:rsidRDefault="00894568" w:rsidP="00894568">
      <w:pPr>
        <w:ind w:right="29"/>
        <w:jc w:val="center"/>
        <w:rPr>
          <w:b/>
          <w:szCs w:val="22"/>
        </w:rPr>
      </w:pPr>
      <w:r w:rsidRPr="00B336BC">
        <w:rPr>
          <w:b/>
          <w:szCs w:val="22"/>
        </w:rPr>
        <w:t>_______________________________</w:t>
      </w:r>
    </w:p>
    <w:p w:rsidR="00894568" w:rsidRPr="00B336BC" w:rsidRDefault="00894568" w:rsidP="00894568">
      <w:pPr>
        <w:spacing w:before="120"/>
        <w:ind w:right="29"/>
        <w:jc w:val="center"/>
        <w:rPr>
          <w:rFonts w:cs="Arial"/>
          <w:b/>
          <w:szCs w:val="22"/>
        </w:rPr>
      </w:pPr>
      <w:r w:rsidRPr="00B336BC">
        <w:rPr>
          <w:b/>
          <w:szCs w:val="22"/>
        </w:rPr>
        <w:t>Abstract</w:t>
      </w:r>
    </w:p>
    <w:p w:rsidR="00894568" w:rsidRDefault="00894568" w:rsidP="00894568">
      <w:pPr>
        <w:ind w:right="29"/>
        <w:jc w:val="center"/>
        <w:rPr>
          <w:rFonts w:cs="Arial"/>
          <w:szCs w:val="22"/>
        </w:rPr>
      </w:pPr>
      <w:r w:rsidRPr="00894568">
        <w:rPr>
          <w:rFonts w:cs="Arial"/>
          <w:szCs w:val="22"/>
        </w:rPr>
        <w:t>This</w:t>
      </w:r>
      <w:r w:rsidR="00B66780" w:rsidRPr="00B66780">
        <w:t xml:space="preserve"> </w:t>
      </w:r>
      <w:r w:rsidR="00B66780" w:rsidRPr="00B66780">
        <w:rPr>
          <w:rFonts w:cs="Arial"/>
          <w:szCs w:val="22"/>
        </w:rPr>
        <w:t>contribution provides some general editorial comments and proposed text modification focusing on ETS support to the IP Interconnection Profile report.</w:t>
      </w:r>
    </w:p>
    <w:p w:rsidR="00894568" w:rsidRPr="00E5639D" w:rsidRDefault="00894568" w:rsidP="00894568">
      <w:pPr>
        <w:ind w:right="29"/>
        <w:jc w:val="center"/>
        <w:rPr>
          <w:szCs w:val="22"/>
        </w:rPr>
      </w:pPr>
      <w:r w:rsidRPr="00B336BC">
        <w:rPr>
          <w:szCs w:val="22"/>
        </w:rPr>
        <w:t>_____________________________</w:t>
      </w:r>
    </w:p>
    <w:p w:rsidR="00894568" w:rsidRDefault="00894568" w:rsidP="00894568">
      <w:pPr>
        <w:rPr>
          <w:b/>
          <w:sz w:val="28"/>
          <w:szCs w:val="28"/>
        </w:rPr>
      </w:pPr>
      <w:r w:rsidRPr="00894568">
        <w:rPr>
          <w:b/>
          <w:sz w:val="28"/>
          <w:szCs w:val="28"/>
        </w:rPr>
        <w:t>1</w:t>
      </w:r>
      <w:r w:rsidR="00347196">
        <w:rPr>
          <w:b/>
          <w:sz w:val="28"/>
          <w:szCs w:val="28"/>
        </w:rPr>
        <w:t>.</w:t>
      </w:r>
      <w:r w:rsidRPr="00894568">
        <w:rPr>
          <w:b/>
          <w:sz w:val="28"/>
          <w:szCs w:val="28"/>
        </w:rPr>
        <w:t xml:space="preserve"> Introduction</w:t>
      </w:r>
    </w:p>
    <w:p w:rsidR="00894568" w:rsidRDefault="00894568" w:rsidP="00894568">
      <w:r w:rsidRPr="00894568">
        <w:t xml:space="preserve">This contribution provides </w:t>
      </w:r>
      <w:r w:rsidR="00454CDE">
        <w:t xml:space="preserve">some general </w:t>
      </w:r>
      <w:r w:rsidR="00DC1812">
        <w:t xml:space="preserve">editorial </w:t>
      </w:r>
      <w:r w:rsidRPr="00894568">
        <w:t xml:space="preserve">comments </w:t>
      </w:r>
      <w:r w:rsidR="00454CDE">
        <w:t xml:space="preserve">and proposed text modification </w:t>
      </w:r>
      <w:r w:rsidRPr="00894568">
        <w:t xml:space="preserve">focusing </w:t>
      </w:r>
      <w:r w:rsidR="00454CDE">
        <w:t xml:space="preserve">on </w:t>
      </w:r>
      <w:r w:rsidRPr="00894568">
        <w:t>ETS</w:t>
      </w:r>
      <w:r w:rsidR="00454CDE">
        <w:t xml:space="preserve"> support </w:t>
      </w:r>
      <w:r w:rsidR="00454CDE" w:rsidRPr="00894568">
        <w:t>to the IP Interconnection Profile report</w:t>
      </w:r>
      <w:r w:rsidR="00B66780">
        <w:t>.</w:t>
      </w:r>
    </w:p>
    <w:p w:rsidR="00894568" w:rsidRPr="00894568" w:rsidRDefault="00894568" w:rsidP="00894568">
      <w:pPr>
        <w:rPr>
          <w:b/>
          <w:sz w:val="28"/>
          <w:szCs w:val="28"/>
        </w:rPr>
      </w:pPr>
      <w:r w:rsidRPr="00894568">
        <w:rPr>
          <w:b/>
          <w:sz w:val="28"/>
          <w:szCs w:val="28"/>
        </w:rPr>
        <w:t>2</w:t>
      </w:r>
      <w:r w:rsidR="00347196">
        <w:rPr>
          <w:b/>
          <w:sz w:val="28"/>
          <w:szCs w:val="28"/>
        </w:rPr>
        <w:t>.</w:t>
      </w:r>
      <w:r w:rsidRPr="00894568">
        <w:rPr>
          <w:b/>
          <w:sz w:val="28"/>
          <w:szCs w:val="28"/>
        </w:rPr>
        <w:t xml:space="preserve"> Discussion</w:t>
      </w:r>
    </w:p>
    <w:p w:rsidR="00894568" w:rsidRDefault="00894568" w:rsidP="00894568">
      <w:r>
        <w:t xml:space="preserve">This following is a summary of </w:t>
      </w:r>
      <w:r w:rsidR="00DC1812">
        <w:t xml:space="preserve">general editorial </w:t>
      </w:r>
      <w:r>
        <w:t>comments:</w:t>
      </w:r>
    </w:p>
    <w:p w:rsidR="00FE0962" w:rsidRDefault="00FE0962" w:rsidP="00454CDE">
      <w:pPr>
        <w:pStyle w:val="ListParagraph"/>
        <w:numPr>
          <w:ilvl w:val="0"/>
          <w:numId w:val="55"/>
        </w:numPr>
      </w:pPr>
      <w:r>
        <w:t>Global: Cross references should be updated and consistent.</w:t>
      </w:r>
    </w:p>
    <w:p w:rsidR="00454CDE" w:rsidRDefault="00454CDE" w:rsidP="00454CDE">
      <w:pPr>
        <w:pStyle w:val="ListParagraph"/>
        <w:numPr>
          <w:ilvl w:val="0"/>
          <w:numId w:val="55"/>
        </w:numPr>
      </w:pPr>
      <w:r>
        <w:t>Sections 2 and 3 should be updated.</w:t>
      </w:r>
    </w:p>
    <w:p w:rsidR="00454CDE" w:rsidRDefault="00DC1812" w:rsidP="00454CDE">
      <w:pPr>
        <w:pStyle w:val="ListParagraph"/>
        <w:numPr>
          <w:ilvl w:val="0"/>
          <w:numId w:val="55"/>
        </w:numPr>
      </w:pPr>
      <w:r>
        <w:t>Update cross reference “C.2” in section 4.2.</w:t>
      </w:r>
      <w:r w:rsidR="00FE0962">
        <w:t xml:space="preserve"> </w:t>
      </w:r>
    </w:p>
    <w:p w:rsidR="00DC1812" w:rsidRDefault="00DC1812" w:rsidP="00454CDE">
      <w:pPr>
        <w:pStyle w:val="ListParagraph"/>
        <w:numPr>
          <w:ilvl w:val="0"/>
          <w:numId w:val="55"/>
        </w:numPr>
      </w:pPr>
      <w:r>
        <w:t>The statement “</w:t>
      </w:r>
      <w:r w:rsidRPr="00DC1812">
        <w:t>In general, Carrier providers should view other providers as un-trusted</w:t>
      </w:r>
      <w:r>
        <w:t>”</w:t>
      </w:r>
      <w:r w:rsidR="00FA5671">
        <w:t xml:space="preserve"> in Section 4.3 should be clarified to avoid misinterpretation that carriers are trusted and other providers are not.</w:t>
      </w:r>
    </w:p>
    <w:p w:rsidR="00585F86" w:rsidRDefault="00585F86" w:rsidP="00454CDE">
      <w:pPr>
        <w:pStyle w:val="ListParagraph"/>
        <w:numPr>
          <w:ilvl w:val="0"/>
          <w:numId w:val="55"/>
        </w:numPr>
      </w:pPr>
      <w:r>
        <w:t xml:space="preserve">The text in Section 8 should be clarified </w:t>
      </w:r>
      <w:r w:rsidR="001E641E">
        <w:t xml:space="preserve">- </w:t>
      </w:r>
      <w:r>
        <w:t>separation of Internet traffic only does not equate to security.</w:t>
      </w:r>
    </w:p>
    <w:p w:rsidR="00731497" w:rsidRDefault="00731497" w:rsidP="00731497">
      <w:r>
        <w:t>The following is a summary of proposed modifications in support of ETS:</w:t>
      </w:r>
    </w:p>
    <w:p w:rsidR="00731497" w:rsidRDefault="00731497" w:rsidP="00731497">
      <w:pPr>
        <w:pStyle w:val="ListParagraph"/>
        <w:numPr>
          <w:ilvl w:val="0"/>
          <w:numId w:val="56"/>
        </w:numPr>
      </w:pPr>
      <w:r>
        <w:t>It is proposed that text be included to indicate that ETS signaling should be exempt</w:t>
      </w:r>
      <w:r w:rsidR="001E641E">
        <w:t>ed</w:t>
      </w:r>
      <w:r>
        <w:t xml:space="preserve"> from SIP overload control</w:t>
      </w:r>
      <w:r w:rsidR="001E641E">
        <w:t>.</w:t>
      </w:r>
      <w:r>
        <w:t xml:space="preserve"> </w:t>
      </w:r>
    </w:p>
    <w:p w:rsidR="00FE0962" w:rsidRDefault="00FE0962" w:rsidP="00731497">
      <w:pPr>
        <w:pStyle w:val="ListParagraph"/>
        <w:numPr>
          <w:ilvl w:val="0"/>
          <w:numId w:val="56"/>
        </w:numPr>
      </w:pPr>
      <w:r>
        <w:t xml:space="preserve">It is proposed that the term “ETS” also be included in Section 6.10 so that </w:t>
      </w:r>
      <w:r w:rsidR="001E641E">
        <w:t xml:space="preserve">the </w:t>
      </w:r>
      <w:r>
        <w:t>relationship to the IP Packet Marking in Section 5.6 is obvious.</w:t>
      </w:r>
    </w:p>
    <w:p w:rsidR="00585F86" w:rsidRDefault="00585F86" w:rsidP="00731497">
      <w:pPr>
        <w:pStyle w:val="ListParagraph"/>
        <w:numPr>
          <w:ilvl w:val="0"/>
          <w:numId w:val="56"/>
        </w:numPr>
      </w:pPr>
      <w:r>
        <w:t xml:space="preserve">It is proposed that text be included </w:t>
      </w:r>
      <w:r w:rsidR="000E11EC">
        <w:t xml:space="preserve">in Section 8 (Security) </w:t>
      </w:r>
      <w:r>
        <w:t xml:space="preserve">to reference ETS </w:t>
      </w:r>
      <w:r w:rsidR="000E11EC">
        <w:t xml:space="preserve">security </w:t>
      </w:r>
      <w:r>
        <w:t xml:space="preserve">requirements when encryption is used. </w:t>
      </w:r>
    </w:p>
    <w:p w:rsidR="00894568" w:rsidRDefault="00894568" w:rsidP="00894568">
      <w:pPr>
        <w:rPr>
          <w:b/>
          <w:sz w:val="28"/>
          <w:szCs w:val="28"/>
        </w:rPr>
      </w:pPr>
      <w:r w:rsidRPr="00894568">
        <w:rPr>
          <w:b/>
          <w:sz w:val="28"/>
          <w:szCs w:val="28"/>
        </w:rPr>
        <w:t>3. Proposal</w:t>
      </w:r>
    </w:p>
    <w:p w:rsidR="00894568" w:rsidRPr="00894568" w:rsidRDefault="00894568" w:rsidP="00894568">
      <w:r w:rsidRPr="00894568">
        <w:t xml:space="preserve">Proposed </w:t>
      </w:r>
      <w:r>
        <w:t>text modifications are shown as revision marks against the baseline text in IP-NNI-2014-00011R013</w:t>
      </w:r>
      <w:r w:rsidR="00454CDE">
        <w:t>.</w:t>
      </w:r>
      <w:r w:rsidRPr="00894568">
        <w:rPr>
          <w:highlight w:val="yellow"/>
        </w:rPr>
        <w:br w:type="page"/>
      </w:r>
    </w:p>
    <w:p w:rsidR="00894568" w:rsidRDefault="00894568">
      <w:pPr>
        <w:spacing w:before="0" w:after="0"/>
        <w:jc w:val="left"/>
        <w:rPr>
          <w:rFonts w:eastAsia="SimSun"/>
          <w:b/>
          <w:color w:val="000000"/>
          <w:lang w:eastAsia="zh-CN" w:bidi="he-IL"/>
        </w:rPr>
      </w:pPr>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the clean</w:t>
      </w:r>
      <w:r w:rsidR="005F48B6">
        <w:rPr>
          <w:rFonts w:ascii="Times New Roman" w:hAnsi="Times New Roman"/>
          <w:sz w:val="24"/>
        </w:rPr>
        <w:t xml:space="preserve"> </w:t>
      </w:r>
      <w:r w:rsidR="00B069C4">
        <w:rPr>
          <w:rFonts w:ascii="Times New Roman" w:hAnsi="Times New Roman"/>
          <w:sz w:val="24"/>
        </w:rPr>
        <w:t xml:space="preserve">baseline document </w:t>
      </w:r>
      <w:r w:rsidR="00BB4C07">
        <w:rPr>
          <w:rFonts w:ascii="Times New Roman" w:hAnsi="Times New Roman"/>
          <w:sz w:val="24"/>
        </w:rPr>
        <w:t>to</w:t>
      </w:r>
      <w:r w:rsidR="00AC07ED">
        <w:rPr>
          <w:rFonts w:ascii="Times New Roman" w:hAnsi="Times New Roman"/>
          <w:sz w:val="24"/>
        </w:rPr>
        <w:t xml:space="preserve"> the </w:t>
      </w:r>
      <w:r w:rsidR="00BB4C07">
        <w:rPr>
          <w:rFonts w:ascii="Times New Roman" w:hAnsi="Times New Roman"/>
          <w:sz w:val="24"/>
        </w:rPr>
        <w:t>9/4</w:t>
      </w:r>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8"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86632" w:rsidRDefault="00E86632" w:rsidP="007C5D6B">
      <w:pPr>
        <w:ind w:right="-288"/>
        <w:jc w:val="right"/>
        <w:outlineLvl w:val="0"/>
        <w:rPr>
          <w:rFonts w:cs="Arial"/>
          <w:b/>
          <w:sz w:val="28"/>
          <w:highlight w:val="yellow"/>
        </w:rPr>
        <w:sectPr w:rsidR="00E86632" w:rsidSect="00E91141">
          <w:headerReference w:type="default" r:id="rId9"/>
          <w:footerReference w:type="default" r:id="rId10"/>
          <w:footerReference w:type="first" r:id="rId11"/>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p>
    <w:p w:rsidR="00154400" w:rsidRPr="00887DF5"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154400" w:rsidRPr="00887DF5" w:rsidRDefault="00154400" w:rsidP="00154400">
      <w:pPr>
        <w:rPr>
          <w:highlight w:val="yellow"/>
        </w:rPr>
      </w:pPr>
      <w:r w:rsidRPr="00887DF5">
        <w:rPr>
          <w:highlight w:val="yellow"/>
        </w:rPr>
        <w:t xml:space="preserve">This document was developed by the ATIS/SIP Forum IP-NNI Task Force </w:t>
      </w: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3"/>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necessary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356225">
      <w:pPr>
        <w:pStyle w:val="ListParagraph"/>
        <w:numPr>
          <w:ilvl w:val="0"/>
          <w:numId w:val="34"/>
        </w:numPr>
      </w:pPr>
      <w:r w:rsidRPr="00D15ED5">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356225">
      <w:pPr>
        <w:pStyle w:val="ListParagraph"/>
        <w:numPr>
          <w:ilvl w:val="0"/>
          <w:numId w:val="34"/>
        </w:numPr>
      </w:pPr>
      <w:r w:rsidRPr="00D15ED5">
        <w:t xml:space="preserve">Specify customary methods for negotiating protocols, protocol extensions, and exchanging capability information between </w:t>
      </w:r>
      <w:r w:rsidR="00A54F79">
        <w:t>carrier</w:t>
      </w:r>
      <w:r w:rsidR="00A54F79" w:rsidRPr="00D15ED5">
        <w:t>s</w:t>
      </w:r>
      <w:r w:rsidRPr="00D15ED5">
        <w:t>.  Specify consensus methods of formulating SIP protocol messages where multiple options exist in standards.</w:t>
      </w:r>
    </w:p>
    <w:p w:rsidR="0083425E" w:rsidRPr="00D15ED5" w:rsidRDefault="0083425E" w:rsidP="00356225">
      <w:pPr>
        <w:pStyle w:val="ListParagraph"/>
        <w:numPr>
          <w:ilvl w:val="0"/>
          <w:numId w:val="34"/>
        </w:numPr>
      </w:pPr>
      <w:r w:rsidRPr="00D15ED5">
        <w:t xml:space="preserve">Specify the exact presentations of Fully Qualified Domain Names in “From:” and “To:” fields including use of TEL URI format, including </w:t>
      </w:r>
      <w:r>
        <w:t>P-Asserted Identity (</w:t>
      </w:r>
      <w:r w:rsidRPr="00D15ED5">
        <w:t>PAI</w:t>
      </w:r>
      <w:r>
        <w:t>)</w:t>
      </w:r>
      <w:r w:rsidRPr="00D15ED5">
        <w:t>.</w:t>
      </w:r>
    </w:p>
    <w:p w:rsidR="0083425E" w:rsidRPr="00D15ED5" w:rsidRDefault="0083425E" w:rsidP="00356225">
      <w:pPr>
        <w:pStyle w:val="ListParagraph"/>
        <w:numPr>
          <w:ilvl w:val="0"/>
          <w:numId w:val="34"/>
        </w:numPr>
      </w:pPr>
      <w:r w:rsidRPr="00D15ED5">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mandated support for underlying transport [e.g. UDP, TCP, </w:t>
      </w:r>
      <w:proofErr w:type="gramStart"/>
      <w:r w:rsidRPr="00D15ED5">
        <w:t>SCTP</w:t>
      </w:r>
      <w:proofErr w:type="gramEnd"/>
      <w:r w:rsidRPr="00D15ED5">
        <w:t>].</w:t>
      </w:r>
    </w:p>
    <w:p w:rsidR="0083425E" w:rsidRPr="00D15ED5" w:rsidRDefault="0083425E" w:rsidP="00356225">
      <w:pPr>
        <w:pStyle w:val="ListParagraph"/>
        <w:numPr>
          <w:ilvl w:val="0"/>
          <w:numId w:val="34"/>
        </w:numPr>
      </w:pPr>
      <w:r w:rsidRPr="00D15ED5">
        <w:t>Specify 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In addition, this specification will increase requirements [i.e. MAY, SHOULD, MUST] where operational experience indicates that such enhancements are necessary to support full interoperability.</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r>
        <w:t>[RFC 4733]</w:t>
      </w:r>
      <w:r>
        <w:tab/>
        <w:t>IETF RFC 4733 – RTP Payload for DTMF Digits, Telephony Tones, and Telephony Signals</w:t>
      </w:r>
    </w:p>
    <w:p w:rsidR="00664A13" w:rsidRDefault="00664A13" w:rsidP="000633C8">
      <w:r w:rsidRPr="00664A13">
        <w:t>[</w:t>
      </w:r>
      <w:proofErr w:type="gramStart"/>
      <w:r w:rsidRPr="00664A13">
        <w:t>draft-ietf-soc-overload-control-15</w:t>
      </w:r>
      <w:proofErr w:type="gramEnd"/>
      <w:r w:rsidRPr="00664A13">
        <w:t>]</w:t>
      </w:r>
    </w:p>
    <w:p w:rsidR="000633C8" w:rsidRDefault="000633C8" w:rsidP="000633C8">
      <w:r>
        <w:t>[T.38]</w:t>
      </w:r>
      <w:r>
        <w:tab/>
        <w:t>ITU-T Recommendation T.38 (09/2010) – Procedures for real-time Group 3 facsimile communication over IP networks</w:t>
      </w:r>
    </w:p>
    <w:p w:rsidR="000633C8" w:rsidRDefault="000633C8" w:rsidP="000633C8">
      <w:r>
        <w:t>[V.150.1]</w:t>
      </w:r>
      <w:r>
        <w:tab/>
        <w:t>ITU-T Recommendation V.150.1 (01/2003) – Modem-over-IP networks: Procedures for the end-to-end connection of V-series DCEs</w:t>
      </w:r>
    </w:p>
    <w:p w:rsidR="007B6D84" w:rsidRDefault="000633C8" w:rsidP="000633C8">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4"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lastRenderedPageBreak/>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r>
        <w:rPr>
          <w:sz w:val="18"/>
          <w:szCs w:val="18"/>
        </w:rPr>
        <w:t>IPSec</w:t>
      </w:r>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lastRenderedPageBreak/>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052E31" w:rsidP="00A56AD6">
      <w:pPr>
        <w:keepNext/>
        <w:jc w:val="center"/>
      </w:pPr>
      <w:r>
        <w:rPr>
          <w:noProof/>
        </w:rPr>
        <w:drawing>
          <wp:inline distT="0" distB="0" distL="0" distR="0">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A56AD6" w:rsidP="00A56AD6">
      <w:pPr>
        <w:pStyle w:val="Caption"/>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sidR="00774A54">
        <w:rPr>
          <w:noProof/>
        </w:rPr>
        <w:t>1</w:t>
      </w:r>
      <w:r w:rsidR="00365CF8">
        <w:rPr>
          <w:noProof/>
        </w:rPr>
        <w:fldChar w:fldCharType="end"/>
      </w:r>
      <w:r>
        <w:t xml:space="preserve"> - </w:t>
      </w:r>
      <w:r w:rsidRPr="00602BA1">
        <w:t>Current US Telephony PSTN Interconnect Model</w:t>
      </w:r>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w:t>
      </w:r>
      <w:r w:rsidRPr="003B0838">
        <w:lastRenderedPageBreak/>
        <w:t>customer premises equipment such as telephones and FAX machines, and provide local telephony services to this equipment.</w:t>
      </w:r>
    </w:p>
    <w:p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 xml:space="preserve">The figure below illustrates one example of a bilateral carrier VoIP interconnection wherein VoIP signaling and media are exchanged between carriers. More detail relating to interconnect models is provided in section </w:t>
      </w:r>
      <w:r w:rsidRPr="00EE3F5E">
        <w:rPr>
          <w:highlight w:val="yellow"/>
        </w:rPr>
        <w:t>C.2</w:t>
      </w:r>
      <w:r w:rsidRPr="003B0838">
        <w:t xml:space="preserve"> of this document.</w:t>
      </w:r>
    </w:p>
    <w:p w:rsidR="00052E31" w:rsidRPr="003B0838" w:rsidRDefault="00052E31" w:rsidP="00052E31"/>
    <w:p w:rsidR="00A56AD6" w:rsidRDefault="00052E31" w:rsidP="00A56AD6">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sidR="00774A54">
        <w:rPr>
          <w:noProof/>
        </w:rPr>
        <w:t>2</w:t>
      </w:r>
      <w:r w:rsidR="00365CF8">
        <w:rPr>
          <w:noProof/>
        </w:rPr>
        <w:fldChar w:fldCharType="end"/>
      </w:r>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1"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lastRenderedPageBreak/>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r w:rsidR="00FA5671">
        <w:rPr>
          <w:rFonts w:eastAsia="MS Mincho"/>
          <w:lang w:eastAsia="ja-JP"/>
        </w:rPr>
        <w:t xml:space="preserve"> </w:t>
      </w:r>
      <w:ins w:id="32" w:author="Ray Singh" w:date="2014-10-23T09:59:00Z">
        <w:r w:rsidR="00FA5671">
          <w:rPr>
            <w:rFonts w:eastAsia="MS Mincho"/>
            <w:lang w:eastAsia="ja-JP"/>
          </w:rPr>
          <w:t>factors such as</w:t>
        </w:r>
      </w:ins>
      <w:r>
        <w:rPr>
          <w:rFonts w:eastAsia="MS Mincho"/>
          <w:lang w:eastAsia="ja-JP"/>
        </w:rPr>
        <w:t>:</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 xml:space="preserve">In general, </w:t>
      </w:r>
      <w:ins w:id="33" w:author="Ray Singh" w:date="2014-10-23T09:59:00Z">
        <w:r w:rsidR="00FA5671">
          <w:rPr>
            <w:rFonts w:eastAsia="MS Mincho"/>
            <w:lang w:val="en-GB"/>
          </w:rPr>
          <w:t xml:space="preserve">a </w:t>
        </w:r>
      </w:ins>
      <w:r>
        <w:rPr>
          <w:rFonts w:eastAsia="MS Mincho"/>
          <w:lang w:val="en-GB"/>
        </w:rPr>
        <w:t>Carrier provider</w:t>
      </w:r>
      <w:del w:id="34" w:author="Ray Singh" w:date="2014-10-23T09:59:00Z">
        <w:r w:rsidDel="00FA5671">
          <w:rPr>
            <w:rFonts w:eastAsia="MS Mincho"/>
            <w:lang w:val="en-GB"/>
          </w:rPr>
          <w:delText>s</w:delText>
        </w:r>
      </w:del>
      <w:r>
        <w:rPr>
          <w:rFonts w:eastAsia="MS Mincho"/>
          <w:lang w:val="en-GB"/>
        </w:rPr>
        <w:t xml:space="preserve"> should view </w:t>
      </w:r>
      <w:ins w:id="35" w:author="Ray Singh" w:date="2014-10-23T09:59:00Z">
        <w:r w:rsidR="00FA5671">
          <w:rPr>
            <w:rFonts w:eastAsia="MS Mincho"/>
            <w:lang w:val="en-GB"/>
          </w:rPr>
          <w:t xml:space="preserve">all </w:t>
        </w:r>
      </w:ins>
      <w:r>
        <w:rPr>
          <w:rFonts w:eastAsia="MS Mincho"/>
          <w:lang w:val="en-GB"/>
        </w:rPr>
        <w:t>other providers as un-trusted.</w:t>
      </w:r>
      <w:r>
        <w:rPr>
          <w:rFonts w:eastAsia="MS Mincho"/>
          <w:lang w:val="en-GB" w:eastAsia="ja-JP"/>
        </w:rPr>
        <w:t xml:space="preserve"> </w:t>
      </w:r>
      <w:r>
        <w:rPr>
          <w:rFonts w:eastAsia="MS Mincho"/>
          <w:lang w:eastAsia="ja-JP"/>
        </w:rPr>
        <w:t xml:space="preserve">Figure 3 shows an example when a connected Carrier is </w:t>
      </w:r>
      <w:del w:id="36" w:author="Ray Singh" w:date="2014-10-23T11:39:00Z">
        <w:r w:rsidDel="00731497">
          <w:rPr>
            <w:rFonts w:eastAsia="MS Mincho"/>
            <w:lang w:eastAsia="ja-JP"/>
          </w:rPr>
          <w:delText xml:space="preserve">judged </w:delText>
        </w:r>
      </w:del>
      <w:ins w:id="37" w:author="Ray Singh" w:date="2014-10-23T11:39:00Z">
        <w:r w:rsidR="00731497">
          <w:rPr>
            <w:rFonts w:eastAsia="MS Mincho"/>
            <w:lang w:eastAsia="ja-JP"/>
          </w:rPr>
          <w:t xml:space="preserve">viewed as </w:t>
        </w:r>
      </w:ins>
      <w:r>
        <w:rPr>
          <w:rFonts w:eastAsia="MS Mincho"/>
          <w:lang w:eastAsia="ja-JP"/>
        </w:rPr>
        <w:t>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PowerPoint.Slide.8" ShapeID="_x0000_i1025" DrawAspect="Content" ObjectID="_1475785643" r:id="rId18"/>
        </w:object>
      </w:r>
    </w:p>
    <w:p w:rsidR="00D32A87" w:rsidRDefault="00774A54" w:rsidP="00774A54">
      <w:pPr>
        <w:pStyle w:val="Caption"/>
        <w:rPr>
          <w:rFonts w:eastAsia="MS Mincho"/>
          <w:lang w:eastAsia="ja-JP"/>
        </w:rPr>
      </w:pPr>
      <w:proofErr w:type="gramStart"/>
      <w:r>
        <w:t>Figure 4.</w:t>
      </w:r>
      <w:proofErr w:type="gramEnd"/>
      <w:r>
        <w:t xml:space="preserve"> </w:t>
      </w:r>
      <w:r w:rsidR="00365CF8">
        <w:fldChar w:fldCharType="begin"/>
      </w:r>
      <w:r w:rsidR="00D52F98">
        <w:instrText xml:space="preserve"> SEQ Figure_4. \* ARABIC </w:instrText>
      </w:r>
      <w:r w:rsidR="00365CF8">
        <w:fldChar w:fldCharType="separate"/>
      </w:r>
      <w:r>
        <w:rPr>
          <w:noProof/>
        </w:rPr>
        <w:t>3</w:t>
      </w:r>
      <w:r w:rsidR="00365CF8">
        <w:rPr>
          <w:noProof/>
        </w:rPr>
        <w:fldChar w:fldCharType="end"/>
      </w:r>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w:t>
      </w:r>
      <w:r>
        <w:rPr>
          <w:rFonts w:eastAsia="MS Mincho"/>
          <w:lang w:eastAsia="ja-JP"/>
        </w:rPr>
        <w:lastRenderedPageBreak/>
        <w:t xml:space="preserve">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1"/>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w:t>
      </w:r>
      <w:r w:rsidRPr="00AC07ED">
        <w:lastRenderedPageBreak/>
        <w:t xml:space="preserve">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fldSimple w:instr=" REF RFC3261 \h  \* MERGEFORMAT ">
        <w:r w:rsidRPr="00AC07ED">
          <w:t>[RFC 3261]</w:t>
        </w:r>
      </w:fldSimple>
      <w:r w:rsidRPr="00AC07ED">
        <w:t xml:space="preserve"> section 19.1.6), where the user part of the SIP URI contains a global Tel URI as defined in </w:t>
      </w:r>
      <w:fldSimple w:instr=" REF RFC3966 \h  \* MERGEFORMAT ">
        <w:r w:rsidRPr="00AC07ED">
          <w:t>[RFC 3966]</w:t>
        </w:r>
      </w:fldSimple>
      <w:r w:rsidRPr="00AC07ED">
        <w:t xml:space="preserve">. </w:t>
      </w:r>
    </w:p>
    <w:p w:rsidR="007B6D84" w:rsidRDefault="007B6D84" w:rsidP="00774A54">
      <w:r>
        <w:t>Example:</w:t>
      </w:r>
    </w:p>
    <w:p w:rsidR="007B6D84" w:rsidRDefault="00365CF8" w:rsidP="007B6D84">
      <w:pPr>
        <w:pStyle w:val="BodyTextIndent"/>
      </w:pPr>
      <w:hyperlink r:id="rId19"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8" w:name="_Toc367347905"/>
      <w:r>
        <w:t>Identifying the Called User</w:t>
      </w:r>
      <w:bookmarkEnd w:id="38"/>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fldSimple w:instr=" REF _Ref224069628 \r \h  \* MERGEFORMAT ">
        <w:r>
          <w:t>6.2</w:t>
        </w:r>
      </w:fldSimple>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fldSimple w:instr=" REF RFC4694 \h  \* MERGEFORMAT ">
        <w:r>
          <w:t>[RFC 4694]</w:t>
        </w:r>
      </w:fldSimple>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fldSimple w:instr=" REF _Ref224069628 \n \h  \* MERGEFORMAT ">
        <w:r>
          <w:t>6.2</w:t>
        </w:r>
      </w:fldSimple>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fldSimple w:instr=" REF RFC4694 \h  \* MERGEFORMAT ">
        <w:r>
          <w:t>[RFC 4694]</w:t>
        </w:r>
      </w:fldSimple>
      <w:r>
        <w:t>.</w:t>
      </w:r>
    </w:p>
    <w:p w:rsidR="00774A54" w:rsidRDefault="00774A54" w:rsidP="007B6D84">
      <w:pPr>
        <w:pStyle w:val="BodyText1"/>
      </w:pPr>
    </w:p>
    <w:p w:rsidR="007B6D84" w:rsidRDefault="007B6D84" w:rsidP="00774A54">
      <w:r>
        <w:t>Table </w:t>
      </w:r>
      <w:r w:rsidR="00774A54">
        <w:t>5.</w:t>
      </w:r>
      <w:r>
        <w:t xml:space="preserve">1 summarizes the called Public User Identity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1</w:t>
      </w:r>
      <w:r w:rsidR="00365CF8">
        <w:rPr>
          <w:noProof/>
        </w:rPr>
        <w:fldChar w:fldCharType="end"/>
      </w:r>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tblPr>
      <w:tblGrid>
        <w:gridCol w:w="1168"/>
        <w:gridCol w:w="1213"/>
        <w:gridCol w:w="1969"/>
        <w:gridCol w:w="5850"/>
      </w:tblGrid>
      <w:tr w:rsidR="007B6D84" w:rsidRPr="00774A54"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774A54" w:rsidRDefault="007B6D84">
            <w:pPr>
              <w:pStyle w:val="TableCellHeading"/>
            </w:pPr>
            <w:r w:rsidRPr="00774A54">
              <w:t>Example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9" w:name="_Toc367347906"/>
      <w:r>
        <w:t>Identifying the Calling User</w:t>
      </w:r>
      <w:bookmarkEnd w:id="39"/>
    </w:p>
    <w:p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fldSimple w:instr=" REF _Ref224069628 \n \h  \* MERGEFORMAT ">
        <w:r>
          <w:t>6</w:t>
        </w:r>
        <w:r w:rsidR="007D1895">
          <w:t>5.2.3</w:t>
        </w:r>
      </w:fldSimple>
      <w:r>
        <w:t xml:space="preserve">. </w:t>
      </w:r>
    </w:p>
    <w:p w:rsidR="00774A54" w:rsidRDefault="00774A54" w:rsidP="007B6D84">
      <w:pPr>
        <w:pStyle w:val="BodyText1"/>
      </w:pPr>
    </w:p>
    <w:p w:rsidR="007B6D84" w:rsidRDefault="000A013E" w:rsidP="007617AF">
      <w:pPr>
        <w:pStyle w:val="Heading3"/>
      </w:pPr>
      <w:r>
        <w:t>Numbering</w:t>
      </w:r>
      <w:r w:rsidR="00774A54">
        <w:t xml:space="preserve"> &amp;</w:t>
      </w:r>
      <w:r>
        <w:t xml:space="preserve"> Addressing</w:t>
      </w:r>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5639"/>
      </w:tblGrid>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365CF8" w:rsidP="00B069C4">
            <w:pPr>
              <w:rPr>
                <w:rFonts w:cs="Arial"/>
                <w:sz w:val="18"/>
                <w:szCs w:val="18"/>
              </w:rPr>
            </w:pPr>
            <w:hyperlink r:id="rId20"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r w:rsidRPr="00774A54">
              <w:rPr>
                <w:rFonts w:cs="Arial"/>
                <w:sz w:val="18"/>
                <w:szCs w:val="18"/>
              </w:rPr>
              <w:t>http://www.ietf.org/internet-drafts/draft-ietf-iptel-tel-np-09.txt</w:t>
            </w:r>
          </w:p>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sip:+1NPANXXXXXX@host;user=</w:t>
            </w:r>
            <w:proofErr w:type="spellStart"/>
            <w:r w:rsidRPr="00774A54">
              <w:rPr>
                <w:rFonts w:cs="Arial"/>
                <w:sz w:val="18"/>
                <w:szCs w:val="18"/>
              </w:rPr>
              <w:t>phone;isup-oli</w:t>
            </w:r>
            <w:proofErr w:type="spellEnd"/>
            <w:r w:rsidRPr="00774A54">
              <w:rPr>
                <w:rFonts w:cs="Arial"/>
                <w:sz w:val="18"/>
                <w:szCs w:val="18"/>
              </w:rPr>
              <w:t>=0</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From,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0A013E" w:rsidRPr="00774A54" w:rsidRDefault="000A013E" w:rsidP="00B069C4">
            <w:pPr>
              <w:rPr>
                <w:rFonts w:cs="Arial"/>
                <w:sz w:val="18"/>
                <w:szCs w:val="18"/>
              </w:rPr>
            </w:pP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proofErr w:type="spellStart"/>
            <w:r w:rsidRPr="00774A54">
              <w:rPr>
                <w:rFonts w:cs="Arial"/>
                <w:sz w:val="18"/>
                <w:szCs w:val="18"/>
              </w:rPr>
              <w:t>sip:B;phone</w:t>
            </w:r>
            <w:proofErr w:type="spellEnd"/>
            <w:r w:rsidRPr="00774A54">
              <w:rPr>
                <w:rFonts w:cs="Arial"/>
                <w:sz w:val="18"/>
                <w:szCs w:val="18"/>
              </w:rPr>
              <w:t>-context=+33@host;user=phone</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069C4">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40" w:name="_Toc367347908"/>
      <w:r>
        <w:t>IPv4/6 Interworking</w:t>
      </w:r>
      <w:bookmarkEnd w:id="40"/>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41" w:name="_Toc367347909"/>
      <w:r>
        <w:t>Fault Isolation and Recovery</w:t>
      </w:r>
      <w:bookmarkEnd w:id="41"/>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w:t>
      </w:r>
      <w:proofErr w:type="spellStart"/>
      <w:r w:rsidRPr="00774A54">
        <w:rPr>
          <w:sz w:val="18"/>
          <w:szCs w:val="18"/>
        </w:rPr>
        <w:t>to</w:t>
      </w:r>
      <w:r w:rsidR="007B6D84" w:rsidRPr="00774A54">
        <w:rPr>
          <w:sz w:val="18"/>
          <w:szCs w:val="18"/>
        </w:rPr>
        <w:t>test</w:t>
      </w:r>
      <w:proofErr w:type="spellEnd"/>
      <w:r w:rsidR="007B6D84" w:rsidRPr="00774A54">
        <w:rPr>
          <w:sz w:val="18"/>
          <w:szCs w:val="18"/>
        </w:rPr>
        <w:t xml:space="preserve">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[draft-ietf-soc-overload-control-15]</w:t>
      </w:r>
      <w:r w:rsidRPr="00AC07ED">
        <w:t xml:space="preserve">. </w:t>
      </w:r>
      <w:proofErr w:type="gramStart"/>
      <w:r w:rsidRPr="00AC07ED">
        <w:t>Carrier's MAY optional</w:t>
      </w:r>
      <w:ins w:id="42" w:author="Ray Singh" w:date="2014-10-23T00:50:00Z">
        <w:r w:rsidR="00D11A13">
          <w:t>ly</w:t>
        </w:r>
      </w:ins>
      <w:r w:rsidRPr="00AC07ED">
        <w:t xml:space="preserve"> support the Rate Based algorithm based on bilateral agreement between two carriers.</w:t>
      </w:r>
      <w:proofErr w:type="gramEnd"/>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w:t>
      </w:r>
      <w:r w:rsidR="007B6D84">
        <w:lastRenderedPageBreak/>
        <w:t xml:space="preserve">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356225">
      <w:pPr>
        <w:pStyle w:val="ListParagraph"/>
        <w:numPr>
          <w:ilvl w:val="0"/>
          <w:numId w:val="42"/>
        </w:numPr>
      </w:pPr>
      <w:r>
        <w:t>terminate the current transaction,</w:t>
      </w:r>
    </w:p>
    <w:p w:rsidR="007B6D84" w:rsidRDefault="007B6D84" w:rsidP="00356225">
      <w:pPr>
        <w:pStyle w:val="ListParagraph"/>
        <w:numPr>
          <w:ilvl w:val="0"/>
          <w:numId w:val="42"/>
        </w:numPr>
      </w:pPr>
      <w:r>
        <w:t>ignore the Retry-After header field if one is present, and</w:t>
      </w:r>
    </w:p>
    <w:p w:rsidR="007B6D84" w:rsidRDefault="007B6D84" w:rsidP="00356225">
      <w:pPr>
        <w:pStyle w:val="ListParagraph"/>
        <w:numPr>
          <w:ilvl w:val="0"/>
          <w:numId w:val="42"/>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31497" w:rsidP="007B6D84">
      <w:ins w:id="43" w:author="Ray Singh" w:date="2014-10-23T11:43:00Z">
        <w:r w:rsidRPr="00731497">
          <w:t xml:space="preserve">Based on network operator policy, </w:t>
        </w:r>
      </w:ins>
      <w:ins w:id="44" w:author="Ray Singh" w:date="2014-10-23T11:44:00Z">
        <w:r>
          <w:t xml:space="preserve">ETS </w:t>
        </w:r>
      </w:ins>
      <w:ins w:id="45" w:author="Ray Singh" w:date="2014-10-23T11:43:00Z">
        <w:r>
          <w:t>(</w:t>
        </w:r>
      </w:ins>
      <w:ins w:id="46" w:author="Ray Singh" w:date="2014-10-23T11:44:00Z">
        <w:r>
          <w:t xml:space="preserve">i.e., NS/EP </w:t>
        </w:r>
      </w:ins>
      <w:ins w:id="47" w:author="Ray Singh" w:date="2014-10-23T11:45:00Z">
        <w:r>
          <w:t>p</w:t>
        </w:r>
      </w:ins>
      <w:ins w:id="48" w:author="Ray Singh" w:date="2014-10-23T11:44:00Z">
        <w:r>
          <w:t xml:space="preserve">riority </w:t>
        </w:r>
      </w:ins>
      <w:ins w:id="49" w:author="Ray Singh" w:date="2014-10-23T11:45:00Z">
        <w:r w:rsidR="00DC7C16">
          <w:t xml:space="preserve">services </w:t>
        </w:r>
        <w:r>
          <w:t>calls</w:t>
        </w:r>
      </w:ins>
      <w:ins w:id="50" w:author="Ray Singh" w:date="2014-10-23T11:43:00Z">
        <w:r w:rsidRPr="00731497">
          <w:t xml:space="preserve">) </w:t>
        </w:r>
      </w:ins>
      <w:ins w:id="51" w:author="Ray Singh" w:date="2014-10-23T23:20:00Z">
        <w:r w:rsidR="009226E6">
          <w:t xml:space="preserve">shall be </w:t>
        </w:r>
      </w:ins>
      <w:ins w:id="52" w:author="Ray Singh" w:date="2014-10-23T11:43:00Z">
        <w:r w:rsidRPr="00731497">
          <w:t xml:space="preserve">exempted from SIP overload controls up to the point where further exemption would cause network instability. Therefore, SIP messages related to </w:t>
        </w:r>
      </w:ins>
      <w:ins w:id="53" w:author="Ray Singh" w:date="2014-10-23T11:45:00Z">
        <w:r w:rsidR="00DC7C16">
          <w:t xml:space="preserve">NS/EP </w:t>
        </w:r>
      </w:ins>
      <w:ins w:id="54" w:author="Ray Singh" w:date="2014-10-23T11:43:00Z">
        <w:r w:rsidRPr="00731497">
          <w:t xml:space="preserve">priority </w:t>
        </w:r>
      </w:ins>
      <w:ins w:id="55" w:author="Ray Singh" w:date="2014-10-23T11:45:00Z">
        <w:r w:rsidR="00DC7C16">
          <w:t xml:space="preserve">services </w:t>
        </w:r>
      </w:ins>
      <w:ins w:id="56" w:author="Ray Singh" w:date="2014-10-23T11:43:00Z">
        <w:r w:rsidRPr="00731497">
          <w:t xml:space="preserve">calls have the highest priority, and are last to be dropped or rejected, when an </w:t>
        </w:r>
      </w:ins>
      <w:ins w:id="57" w:author="Ray Singh" w:date="2014-10-23T11:47:00Z">
        <w:r w:rsidR="00DC7C16">
          <w:t>entity</w:t>
        </w:r>
        <w:r w:rsidR="00DC7C16" w:rsidRPr="00DC7C16">
          <w:t xml:space="preserve"> involved in </w:t>
        </w:r>
      </w:ins>
      <w:ins w:id="58" w:author="Ray Singh" w:date="2014-10-23T11:48:00Z">
        <w:r w:rsidR="00DC7C16" w:rsidRPr="00DC7C16">
          <w:t xml:space="preserve">SIP </w:t>
        </w:r>
      </w:ins>
      <w:ins w:id="59" w:author="Ray Singh" w:date="2014-10-23T11:47:00Z">
        <w:r w:rsidR="00DC7C16" w:rsidRPr="00DC7C16">
          <w:t xml:space="preserve">session peering </w:t>
        </w:r>
      </w:ins>
      <w:ins w:id="60" w:author="Ray Singh" w:date="2014-10-23T11:43:00Z">
        <w:r w:rsidRPr="00731497">
          <w:t xml:space="preserve">decides it is necessary to apply traffic reduction. The interaction between SIP overload control and priority services is covered in </w:t>
        </w:r>
        <w:r w:rsidR="00365CF8" w:rsidRPr="00365CF8">
          <w:rPr>
            <w:highlight w:val="yellow"/>
            <w:rPrChange w:id="61" w:author="Ray Singh" w:date="2014-10-23T11:49:00Z">
              <w:rPr/>
            </w:rPrChange>
          </w:rPr>
          <w:t>draft-</w:t>
        </w:r>
        <w:proofErr w:type="spellStart"/>
        <w:r w:rsidR="00365CF8" w:rsidRPr="00365CF8">
          <w:rPr>
            <w:highlight w:val="yellow"/>
            <w:rPrChange w:id="62" w:author="Ray Singh" w:date="2014-10-23T11:49:00Z">
              <w:rPr/>
            </w:rPrChange>
          </w:rPr>
          <w:t>ietf</w:t>
        </w:r>
        <w:proofErr w:type="spellEnd"/>
        <w:r w:rsidR="00365CF8" w:rsidRPr="00365CF8">
          <w:rPr>
            <w:highlight w:val="yellow"/>
            <w:rPrChange w:id="63" w:author="Ray Singh" w:date="2014-10-23T11:49:00Z">
              <w:rPr/>
            </w:rPrChange>
          </w:rPr>
          <w:t>-soc-overload-control</w:t>
        </w:r>
        <w:r w:rsidRPr="00731497">
          <w:t xml:space="preserve"> [] and </w:t>
        </w:r>
        <w:r w:rsidR="00365CF8" w:rsidRPr="00365CF8">
          <w:rPr>
            <w:highlight w:val="yellow"/>
            <w:rPrChange w:id="64" w:author="Ray Singh" w:date="2014-10-23T11:49:00Z">
              <w:rPr/>
            </w:rPrChange>
          </w:rPr>
          <w:t>RFC 7200</w:t>
        </w:r>
        <w:r w:rsidRPr="00731497">
          <w:t xml:space="preserve"> [].</w:t>
        </w:r>
      </w:ins>
    </w:p>
    <w:p w:rsidR="007B6D84" w:rsidRDefault="007B6D84" w:rsidP="00356225">
      <w:pPr>
        <w:pStyle w:val="Heading3"/>
        <w:numPr>
          <w:ilvl w:val="2"/>
          <w:numId w:val="21"/>
        </w:numPr>
      </w:pPr>
      <w:bookmarkStart w:id="65" w:name="_Toc367347912"/>
      <w:r>
        <w:t>Session Timer</w:t>
      </w:r>
      <w:bookmarkEnd w:id="65"/>
    </w:p>
    <w:p w:rsidR="007B6D84" w:rsidRDefault="007B6D84" w:rsidP="00774A54">
      <w:r>
        <w:t xml:space="preserve">SIP entities involved in session peering SHOULD support Session Timer as defined in </w:t>
      </w:r>
      <w:fldSimple w:instr=" REF RFC4028 \h  \* MERGEFORMAT ">
        <w:r>
          <w:t>[RFC 4028]</w:t>
        </w:r>
      </w:fldSimple>
      <w:r>
        <w:t>.</w:t>
      </w:r>
    </w:p>
    <w:p w:rsidR="007B6D84" w:rsidRDefault="007B6D84" w:rsidP="007B6D84"/>
    <w:p w:rsidR="007B6D84" w:rsidRDefault="007B6D84" w:rsidP="00356225">
      <w:pPr>
        <w:pStyle w:val="Heading3"/>
        <w:numPr>
          <w:ilvl w:val="2"/>
          <w:numId w:val="21"/>
        </w:numPr>
      </w:pPr>
      <w:bookmarkStart w:id="66" w:name="_Toc367347913"/>
      <w:r>
        <w:t>RTP Loopback Test</w:t>
      </w:r>
      <w:bookmarkEnd w:id="66"/>
    </w:p>
    <w:p w:rsidR="007B6D84" w:rsidRDefault="007B6D84" w:rsidP="00774A54">
      <w:r>
        <w:t xml:space="preserve">Peer </w:t>
      </w:r>
      <w:r w:rsidR="00B31B75">
        <w:t>Carrier</w:t>
      </w:r>
      <w:r>
        <w:t xml:space="preserve"> networks SHOULD support the RTP Loopback Test procedures defined in </w:t>
      </w:r>
      <w:fldSimple w:instr=" REF EDVA \h  \* MERGEFORMAT ">
        <w:r>
          <w:t>[E-DVA]</w:t>
        </w:r>
      </w:fldSimple>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t>Media</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2</w:t>
      </w:r>
      <w:r w:rsidR="00365CF8">
        <w:rPr>
          <w:noProof/>
        </w:rPr>
        <w:fldChar w:fldCharType="end"/>
      </w:r>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G.723.1 (quality impairments have to be considered using this codec)</w:t>
            </w:r>
          </w:p>
        </w:tc>
      </w:tr>
      <w:tr w:rsidR="000E0E3F" w:rsidRPr="00774A54" w:rsidTr="00A54F79">
        <w:trPr>
          <w:jc w:val="center"/>
        </w:trPr>
        <w:tc>
          <w:tcPr>
            <w:tcW w:w="4269" w:type="dxa"/>
          </w:tcPr>
          <w:p w:rsidR="000E0E3F" w:rsidRPr="00774A54" w:rsidRDefault="000E0E3F" w:rsidP="00A54F79">
            <w:pPr>
              <w:rPr>
                <w:rFonts w:cs="Arial"/>
                <w:sz w:val="18"/>
                <w:szCs w:val="18"/>
              </w:rPr>
            </w:pPr>
            <w:r w:rsidRPr="00774A54">
              <w:rPr>
                <w:rFonts w:cs="Arial"/>
                <w:sz w:val="18"/>
                <w:szCs w:val="18"/>
              </w:rPr>
              <w:t>G.729, G.729a, G.729b, G.729ab 8kbit/s</w:t>
            </w:r>
          </w:p>
        </w:tc>
        <w:tc>
          <w:tcPr>
            <w:tcW w:w="4206" w:type="dxa"/>
          </w:tcPr>
          <w:p w:rsidR="000E0E3F" w:rsidRPr="00774A54" w:rsidRDefault="000E0E3F" w:rsidP="00A54F79">
            <w:pPr>
              <w:rPr>
                <w:rFonts w:cs="Arial"/>
                <w:sz w:val="18"/>
                <w:szCs w:val="18"/>
              </w:rPr>
            </w:pPr>
            <w:r w:rsidRPr="00774A54">
              <w:rPr>
                <w:rFonts w:cs="Arial"/>
                <w:sz w:val="18"/>
                <w:szCs w:val="18"/>
              </w:rPr>
              <w:t>G.726</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67" w:name="_Ref257814673"/>
    </w:p>
    <w:bookmarkEnd w:id="67"/>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proofErr w:type="gramStart"/>
      <w:r>
        <w:t>Table 5.</w:t>
      </w:r>
      <w:proofErr w:type="gramEnd"/>
      <w:r>
        <w:t xml:space="preserve"> </w:t>
      </w:r>
      <w:r w:rsidR="00365CF8">
        <w:fldChar w:fldCharType="begin"/>
      </w:r>
      <w:r w:rsidR="00D52F98">
        <w:instrText xml:space="preserve"> SEQ Table_5. \* ARABIC </w:instrText>
      </w:r>
      <w:r w:rsidR="00365CF8">
        <w:fldChar w:fldCharType="separate"/>
      </w:r>
      <w:r>
        <w:rPr>
          <w:noProof/>
        </w:rPr>
        <w:t>3</w:t>
      </w:r>
      <w:r w:rsidR="00365CF8">
        <w:rPr>
          <w:noProof/>
        </w:rPr>
        <w:fldChar w:fldCharType="end"/>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rsidR="007F2FD3" w:rsidRPr="00774A54" w:rsidRDefault="007F2FD3" w:rsidP="007F2FD3">
            <w:pPr>
              <w:rPr>
                <w:rFonts w:cs="Arial"/>
                <w:sz w:val="18"/>
                <w:szCs w:val="18"/>
              </w:rPr>
            </w:pPr>
          </w:p>
        </w:tc>
      </w:tr>
      <w:tr w:rsidR="007F2FD3" w:rsidRPr="00774A54" w:rsidTr="00A54F79">
        <w:trPr>
          <w:jc w:val="center"/>
        </w:trPr>
        <w:tc>
          <w:tcPr>
            <w:tcW w:w="4239" w:type="dxa"/>
          </w:tcPr>
          <w:p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rsidR="007F2FD3" w:rsidRPr="00774A54" w:rsidRDefault="007F2FD3" w:rsidP="007F2FD3">
            <w:pPr>
              <w:rPr>
                <w:rFonts w:cs="Arial"/>
                <w:sz w:val="18"/>
                <w:szCs w:val="18"/>
              </w:rPr>
            </w:pPr>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tblPr>
      <w:tblGrid>
        <w:gridCol w:w="3459"/>
        <w:gridCol w:w="3647"/>
        <w:gridCol w:w="3190"/>
      </w:tblGrid>
      <w:tr w:rsidR="00B23911" w:rsidRPr="00774A54" w:rsidTr="00AC07ED">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and "</w:t>
            </w:r>
            <w:proofErr w:type="spellStart"/>
            <w:r w:rsidRPr="00774A54">
              <w:rPr>
                <w:rFonts w:cs="Arial"/>
                <w:color w:val="000000"/>
                <w:sz w:val="18"/>
                <w:szCs w:val="18"/>
                <w:lang w:val="en-GB"/>
              </w:rPr>
              <w:t>bitrate</w:t>
            </w:r>
            <w:proofErr w:type="spellEnd"/>
            <w:r w:rsidRPr="00774A54">
              <w:rPr>
                <w:rFonts w:cs="Arial"/>
                <w:color w:val="000000"/>
                <w:sz w:val="18"/>
                <w:szCs w:val="18"/>
                <w:lang w:val="en-GB"/>
              </w:rPr>
              <w:t xml:space="preserv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68" w:name="_Toc387225626"/>
      <w:r w:rsidRPr="00774A54">
        <w:rPr>
          <w:b/>
          <w:lang w:val="en-GB"/>
        </w:rPr>
        <w:t>Bitrates and Modes for mandatory Wideband codecs</w:t>
      </w:r>
      <w:bookmarkEnd w:id="68"/>
    </w:p>
    <w:p w:rsidR="0025503C" w:rsidRPr="00AC07ED" w:rsidRDefault="00D21E2F" w:rsidP="00774A54">
      <w:pPr>
        <w:rPr>
          <w:lang w:val="en-GB"/>
        </w:rPr>
      </w:pPr>
      <w:commentRangeStart w:id="69"/>
      <w:r w:rsidRPr="00AC07ED">
        <w:rPr>
          <w:lang w:val="en-GB"/>
        </w:rPr>
        <w:t xml:space="preserve">The requirements for AMR-WB are taken from GSMA PRD IR.36 </w:t>
      </w:r>
      <w:fldSimple w:instr=" REF _Ref321145156 \r \h  \* MERGEFORMAT ">
        <w:r w:rsidRPr="00AC07ED">
          <w:rPr>
            <w:lang w:val="en-GB"/>
          </w:rPr>
          <w:t>[100]</w:t>
        </w:r>
      </w:fldSimple>
      <w:r w:rsidRPr="00AC07ED">
        <w:rPr>
          <w:lang w:val="en-GB"/>
        </w:rPr>
        <w:t xml:space="preserve"> and RFC 4867 </w:t>
      </w:r>
      <w:fldSimple w:instr=" REF _Ref195946482 \r \h  \* MERGEFORMAT ">
        <w:r w:rsidRPr="00AC07ED">
          <w:rPr>
            <w:lang w:val="en-GB"/>
          </w:rPr>
          <w:t>[39]</w:t>
        </w:r>
      </w:fldSimple>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lastRenderedPageBreak/>
        <w:t>WB-Set 4 = {23.85</w:t>
      </w:r>
      <w:r w:rsidRPr="00AC07ED">
        <w:rPr>
          <w:bCs/>
          <w:lang w:val="en-GB"/>
        </w:rPr>
        <w:tab/>
        <w:t>12.65</w:t>
      </w:r>
      <w:r w:rsidRPr="00AC07ED">
        <w:rPr>
          <w:bCs/>
          <w:lang w:val="en-GB"/>
        </w:rPr>
        <w:tab/>
        <w:t>8.85</w:t>
      </w:r>
      <w:r w:rsidRPr="00AC07ED">
        <w:rPr>
          <w:bCs/>
          <w:lang w:val="en-GB"/>
        </w:rPr>
        <w:tab/>
        <w:t>6.60}</w:t>
      </w:r>
    </w:p>
    <w:commentRangeEnd w:id="69"/>
    <w:p w:rsidR="0025503C" w:rsidRPr="00AC07ED" w:rsidRDefault="00B23911" w:rsidP="00774A54">
      <w:pPr>
        <w:rPr>
          <w:bCs/>
          <w:lang w:val="en-GB"/>
        </w:rPr>
      </w:pPr>
      <w:r>
        <w:rPr>
          <w:rStyle w:val="CommentReference"/>
        </w:rPr>
        <w:commentReference w:id="69"/>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w:t>
      </w:r>
      <w:proofErr w:type="gramStart"/>
      <w:r w:rsidRPr="00AC07ED">
        <w:rPr>
          <w:lang w:val="en-GB"/>
        </w:rPr>
        <w:t xml:space="preserve">of 64 </w:t>
      </w:r>
      <w:proofErr w:type="spellStart"/>
      <w:r w:rsidRPr="00AC07ED">
        <w:rPr>
          <w:lang w:val="en-GB"/>
        </w:rPr>
        <w:t>kbit</w:t>
      </w:r>
      <w:proofErr w:type="spellEnd"/>
      <w:r w:rsidRPr="00AC07ED">
        <w:rPr>
          <w:lang w:val="en-GB"/>
        </w:rPr>
        <w:t>/s</w:t>
      </w:r>
      <w:proofErr w:type="gramEnd"/>
      <w:r w:rsidRPr="00AC07ED">
        <w:rPr>
          <w:lang w:val="en-GB"/>
        </w:rPr>
        <w:t>.</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ms</w:t>
      </w:r>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ms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fldSimple w:instr=" REF _Ref195946482 \r \h  \* MERGEFORMAT ">
        <w:r w:rsidRPr="00AC07ED">
          <w:t>[39]</w:t>
        </w:r>
      </w:fldSimple>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70" w:name="_Ref257173924"/>
      <w:bookmarkStart w:id="71" w:name="_Toc387225634"/>
      <w:r>
        <w:rPr>
          <w:lang w:val="en-GB" w:eastAsia="it-IT"/>
        </w:rPr>
        <w:t>General G</w:t>
      </w:r>
      <w:r w:rsidR="00D02CEB" w:rsidRPr="00D02CEB">
        <w:rPr>
          <w:lang w:val="en-GB" w:eastAsia="it-IT"/>
        </w:rPr>
        <w:t>uidelines</w:t>
      </w:r>
      <w:bookmarkEnd w:id="70"/>
      <w:bookmarkEnd w:id="71"/>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offers the optimal quality; Service Providers should offer a fallback to narrowband codec that is universally supported (e.g. G.711) along with its supported high quality codec(s). </w:t>
      </w:r>
    </w:p>
    <w:p w:rsidR="00D02CEB" w:rsidRPr="00AC07ED" w:rsidRDefault="00D21E2F" w:rsidP="00356225">
      <w:pPr>
        <w:pStyle w:val="ListParagraph"/>
        <w:numPr>
          <w:ilvl w:val="0"/>
          <w:numId w:val="45"/>
        </w:numPr>
        <w:rPr>
          <w:lang w:eastAsia="it-IT"/>
        </w:rPr>
      </w:pPr>
      <w:r w:rsidRPr="00774A54">
        <w:rPr>
          <w:lang w:val="en-GB" w:eastAsia="it-IT"/>
        </w:rPr>
        <w:t>Transcoding to narrowband codecs must be avoided unless it is the only way for a call to be successfully established;</w:t>
      </w:r>
    </w:p>
    <w:p w:rsidR="00D02CEB" w:rsidRPr="00AC07ED" w:rsidRDefault="00D21E2F" w:rsidP="00356225">
      <w:pPr>
        <w:pStyle w:val="ListParagraph"/>
        <w:numPr>
          <w:ilvl w:val="0"/>
          <w:numId w:val="45"/>
        </w:numPr>
        <w:rPr>
          <w:lang w:eastAsia="it-IT"/>
        </w:rPr>
      </w:pPr>
      <w:r w:rsidRPr="00AC07ED">
        <w:rPr>
          <w:lang w:eastAsia="it-IT"/>
        </w:rPr>
        <w:t>the order of codec/</w:t>
      </w:r>
      <w:proofErr w:type="spellStart"/>
      <w:r w:rsidRPr="00AC07ED">
        <w:rPr>
          <w:lang w:eastAsia="it-IT"/>
        </w:rPr>
        <w:t>packetisation</w:t>
      </w:r>
      <w:proofErr w:type="spellEnd"/>
      <w:r w:rsidRPr="00AC07ED">
        <w:rPr>
          <w:lang w:eastAsia="it-IT"/>
        </w:rPr>
        <w:t xml:space="preserve"> period preference is determined by the originating terminal and should be </w:t>
      </w:r>
      <w:r w:rsidRPr="00774A54">
        <w:rPr>
          <w:lang w:val="en-GB" w:eastAsia="it-IT"/>
        </w:rPr>
        <w:t>honoured</w:t>
      </w:r>
      <w:r w:rsidRPr="00AC07ED">
        <w:rPr>
          <w:lang w:eastAsia="it-IT"/>
        </w:rPr>
        <w:t xml:space="preserve"> wherever possible; </w:t>
      </w:r>
    </w:p>
    <w:p w:rsidR="00D02CEB" w:rsidRPr="00774A54" w:rsidRDefault="00D21E2F" w:rsidP="00356225">
      <w:pPr>
        <w:pStyle w:val="ListParagraph"/>
        <w:numPr>
          <w:ilvl w:val="0"/>
          <w:numId w:val="45"/>
        </w:numPr>
        <w:rPr>
          <w:color w:val="FF0000"/>
          <w:lang w:eastAsia="it-IT"/>
        </w:rPr>
      </w:pPr>
      <w:proofErr w:type="gramStart"/>
      <w:r w:rsidRPr="00AC07ED">
        <w:rPr>
          <w:lang w:eastAsia="it-IT"/>
        </w:rPr>
        <w:t>if</w:t>
      </w:r>
      <w:proofErr w:type="gramEnd"/>
      <w:r w:rsidRPr="00AC07ED">
        <w:rPr>
          <w:lang w:eastAsia="it-IT"/>
        </w:rPr>
        <w:t xml:space="preserve">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 xml:space="preserve">When a non-G.711 codec is originally negotiated for a session, SIP entities involved in session peering MUST support fallback to G.711 µ-law or A-law for VBD pass-through via SDP audio codec renegotiation without explicit </w:t>
      </w:r>
      <w:r>
        <w:lastRenderedPageBreak/>
        <w:t>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rsidTr="00102937">
        <w:tc>
          <w:tcPr>
            <w:tcW w:w="4678" w:type="dxa"/>
          </w:tcPr>
          <w:p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72" w:name="_Toc257808293"/>
      <w:bookmarkStart w:id="73" w:name="_Toc323823959"/>
      <w:r w:rsidRPr="00F952F7">
        <w:rPr>
          <w:b/>
          <w:szCs w:val="22"/>
          <w:lang w:val="en-GB" w:eastAsia="it-IT"/>
        </w:rPr>
        <w:t>Distinguishing traffic classes</w:t>
      </w:r>
      <w:bookmarkEnd w:id="72"/>
      <w:bookmarkEnd w:id="73"/>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fldSimple w:instr=" REF _Ref195943804 \r \h  \* MERGEFORMAT ">
        <w:r w:rsidRPr="00F952F7">
          <w:rPr>
            <w:rFonts w:cs="Arial"/>
            <w:lang w:val="en-GB" w:eastAsia="it-IT"/>
          </w:rPr>
          <w:t>[9]</w:t>
        </w:r>
      </w:fldSimple>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r w:rsidRPr="00F952F7">
        <w:rPr>
          <w:lang w:eastAsia="it-IT"/>
        </w:rPr>
        <w:lastRenderedPageBreak/>
        <w:t xml:space="preserve">If there is a mix of Internet and VoIP traffic across the interconnection or the recommended marking cannot be guaranteed, an alternative solution is to classify packets using the Multi-Field classification method </w:t>
      </w:r>
      <w:r w:rsidR="00365CF8" w:rsidRPr="00F952F7">
        <w:rPr>
          <w:lang w:eastAsia="it-IT"/>
        </w:rPr>
        <w:fldChar w:fldCharType="begin"/>
      </w:r>
      <w:r w:rsidRPr="00F952F7">
        <w:rPr>
          <w:lang w:eastAsia="it-IT"/>
        </w:rPr>
        <w:instrText xml:space="preserve"> REF _Ref258325127 \r \h </w:instrText>
      </w:r>
      <w:r w:rsidR="00365CF8" w:rsidRPr="00F952F7">
        <w:rPr>
          <w:lang w:eastAsia="it-IT"/>
        </w:rPr>
      </w:r>
      <w:r w:rsidR="00365CF8" w:rsidRPr="00F952F7">
        <w:rPr>
          <w:lang w:eastAsia="it-IT"/>
        </w:rPr>
        <w:fldChar w:fldCharType="separate"/>
      </w:r>
      <w:r w:rsidRPr="00F952F7">
        <w:rPr>
          <w:lang w:eastAsia="it-IT"/>
        </w:rPr>
        <w:t>[9]</w:t>
      </w:r>
      <w:r w:rsidR="00365CF8"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74" w:name="_Toc257808294"/>
      <w:bookmarkStart w:id="75" w:name="_Ref287614939"/>
      <w:bookmarkStart w:id="76" w:name="_Toc323823960"/>
      <w:r w:rsidRPr="00F952F7">
        <w:rPr>
          <w:b/>
          <w:szCs w:val="22"/>
          <w:lang w:val="en-GB" w:eastAsia="it-IT"/>
        </w:rPr>
        <w:t>IP Marking table</w:t>
      </w:r>
      <w:bookmarkEnd w:id="74"/>
      <w:bookmarkEnd w:id="75"/>
      <w:bookmarkEnd w:id="76"/>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D11A13"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DC7C16" w:rsidRDefault="00017D19" w:rsidP="007617AF">
            <w:pPr>
              <w:spacing w:after="0"/>
              <w:jc w:val="left"/>
              <w:rPr>
                <w:rFonts w:cs="Arial"/>
                <w:b/>
                <w:bCs/>
                <w:sz w:val="18"/>
                <w:szCs w:val="18"/>
                <w:lang w:eastAsia="it-IT"/>
              </w:rPr>
            </w:pPr>
            <w:r w:rsidRPr="00DC7C16">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DC7C16" w:rsidRDefault="00017D19" w:rsidP="00102937">
            <w:pPr>
              <w:spacing w:after="0"/>
              <w:rPr>
                <w:rFonts w:cs="Arial"/>
                <w:sz w:val="18"/>
                <w:szCs w:val="18"/>
                <w:lang w:eastAsia="it-IT"/>
              </w:rPr>
            </w:pPr>
            <w:r w:rsidRPr="00DC7C16">
              <w:rPr>
                <w:rFonts w:cs="Arial"/>
                <w:sz w:val="18"/>
                <w:szCs w:val="18"/>
                <w:lang w:eastAsia="it-IT"/>
              </w:rPr>
              <w:t>DSCP 44/VOICE-ADMIT (101100).</w:t>
            </w:r>
          </w:p>
        </w:tc>
        <w:tc>
          <w:tcPr>
            <w:tcW w:w="1339"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c>
          <w:tcPr>
            <w:tcW w:w="1530"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r>
      <w:tr w:rsidR="00017D19" w:rsidRPr="00D11A13"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DC7C16"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DC7C16" w:rsidRDefault="00017D19" w:rsidP="00102937">
            <w:pPr>
              <w:spacing w:after="0"/>
              <w:rPr>
                <w:rFonts w:cs="Arial"/>
                <w:sz w:val="18"/>
                <w:szCs w:val="18"/>
                <w:lang w:eastAsia="it-IT"/>
              </w:rPr>
            </w:pPr>
            <w:r w:rsidRPr="00DC7C16">
              <w:rPr>
                <w:rFonts w:cs="Arial"/>
                <w:sz w:val="18"/>
                <w:szCs w:val="18"/>
                <w:lang w:eastAsia="it-IT"/>
              </w:rPr>
              <w:t>DSCP 44/VOICE-ADMIT (101100).</w:t>
            </w:r>
          </w:p>
        </w:tc>
        <w:tc>
          <w:tcPr>
            <w:tcW w:w="1339"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c>
          <w:tcPr>
            <w:tcW w:w="1530" w:type="dxa"/>
            <w:tcMar>
              <w:top w:w="0" w:type="dxa"/>
              <w:left w:w="108" w:type="dxa"/>
              <w:bottom w:w="0" w:type="dxa"/>
              <w:right w:w="108" w:type="dxa"/>
            </w:tcMar>
          </w:tcPr>
          <w:p w:rsidR="00017D19" w:rsidRPr="00DC7C16" w:rsidRDefault="00017D19" w:rsidP="00102937">
            <w:pPr>
              <w:spacing w:after="0"/>
              <w:jc w:val="center"/>
              <w:rPr>
                <w:rFonts w:cs="Arial"/>
                <w:sz w:val="18"/>
                <w:szCs w:val="18"/>
                <w:lang w:eastAsia="it-IT"/>
              </w:rPr>
            </w:pPr>
            <w:r w:rsidRPr="00DC7C16">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77" w:name="_Toc257808295"/>
      <w:bookmarkStart w:id="78" w:name="_Ref287614949"/>
      <w:bookmarkStart w:id="79" w:name="_Toc323823961"/>
      <w:r w:rsidRPr="00F952F7">
        <w:rPr>
          <w:b/>
          <w:szCs w:val="22"/>
          <w:lang w:val="en-GB" w:eastAsia="it-IT"/>
        </w:rPr>
        <w:t>Traffic treatment</w:t>
      </w:r>
      <w:bookmarkEnd w:id="77"/>
      <w:bookmarkEnd w:id="78"/>
      <w:bookmarkEnd w:id="79"/>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fldSimple w:instr=" REF _Ref195943425 \r \h  \* MERGEFORMAT ">
        <w:r w:rsidR="005707F4" w:rsidRPr="00F952F7">
          <w:rPr>
            <w:rFonts w:cs="Arial"/>
            <w:lang w:val="en-GB" w:eastAsia="it-IT"/>
          </w:rPr>
          <w:t>[10]</w:t>
        </w:r>
      </w:fldSimple>
      <w:r w:rsidR="005707F4" w:rsidRPr="00F952F7">
        <w:rPr>
          <w:lang w:val="en-GB" w:eastAsia="it-IT"/>
        </w:rPr>
        <w:t xml:space="preserve">, </w:t>
      </w:r>
      <w:fldSimple w:instr=" REF _Ref195943458 \r \h  \* MERGEFORMAT ">
        <w:r w:rsidR="005707F4" w:rsidRPr="00F952F7">
          <w:rPr>
            <w:rFonts w:cs="Arial"/>
            <w:lang w:val="en-GB" w:eastAsia="it-IT"/>
          </w:rPr>
          <w:t>[11]</w:t>
        </w:r>
      </w:fldSimple>
      <w:r w:rsidR="005707F4" w:rsidRPr="00F952F7">
        <w:rPr>
          <w:rFonts w:cs="Arial"/>
          <w:lang w:val="en-GB" w:eastAsia="it-IT"/>
        </w:rPr>
        <w:t>.</w:t>
      </w:r>
    </w:p>
    <w:p w:rsidR="005707F4" w:rsidRDefault="00017D19" w:rsidP="005707F4">
      <w:pPr>
        <w:spacing w:after="0"/>
        <w:rPr>
          <w:rFonts w:cs="Arial"/>
          <w:lang w:val="en-GB" w:eastAsia="it-IT"/>
        </w:rPr>
      </w:pPr>
      <w:r w:rsidRPr="00DC7C16">
        <w:rPr>
          <w:rFonts w:cs="Arial"/>
          <w:lang w:val="en-GB" w:eastAsia="it-IT"/>
        </w:rPr>
        <w:t xml:space="preserve">ETS voice </w:t>
      </w:r>
      <w:proofErr w:type="spellStart"/>
      <w:r w:rsidRPr="00DC7C16">
        <w:rPr>
          <w:rFonts w:cs="Arial"/>
          <w:lang w:val="en-GB" w:eastAsia="it-IT"/>
        </w:rPr>
        <w:t>signaling</w:t>
      </w:r>
      <w:proofErr w:type="spellEnd"/>
      <w:r w:rsidRPr="00DC7C16">
        <w:rPr>
          <w:rFonts w:cs="Arial"/>
          <w:lang w:val="en-GB" w:eastAsia="it-IT"/>
        </w:rPr>
        <w:t xml:space="preserve"> and media traffic leaving the sending Border Function towards the receiving Border Function should be treated according to the VOICE-ADMIT Forwarding Per-Hop </w:t>
      </w:r>
      <w:r w:rsidR="006D7C2F" w:rsidRPr="00DC7C16">
        <w:rPr>
          <w:rFonts w:cs="Arial"/>
          <w:lang w:val="en-GB" w:eastAsia="it-IT"/>
        </w:rPr>
        <w:t>Behaviour</w:t>
      </w:r>
      <w:r w:rsidRPr="00DC7C16">
        <w:rPr>
          <w:rFonts w:cs="Arial"/>
          <w:lang w:val="en-GB" w:eastAsia="it-IT"/>
        </w:rPr>
        <w:t xml:space="preserve"> [</w:t>
      </w:r>
      <w:del w:id="80" w:author="Ray Singh" w:date="2014-10-23T11:54:00Z">
        <w:r w:rsidRPr="00DC7C16" w:rsidDel="00DC7C16">
          <w:rPr>
            <w:rFonts w:cs="Arial"/>
            <w:lang w:val="en-GB" w:eastAsia="it-IT"/>
          </w:rPr>
          <w:delText>Reference to</w:delText>
        </w:r>
      </w:del>
      <w:ins w:id="81" w:author="Ray Singh" w:date="2014-10-23T11:54:00Z">
        <w:r w:rsidR="00DC7C16">
          <w:rPr>
            <w:rFonts w:cs="Arial"/>
            <w:lang w:val="en-GB" w:eastAsia="it-IT"/>
          </w:rPr>
          <w:t>RFC</w:t>
        </w:r>
      </w:ins>
      <w:r w:rsidRPr="00DC7C16">
        <w:rPr>
          <w:rFonts w:cs="Arial"/>
          <w:lang w:val="en-GB" w:eastAsia="it-IT"/>
        </w:rPr>
        <w:t xml:space="preserve">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fldSimple w:instr=" REF _Ref195943425 \r \h  \* MERGEFORMAT ">
        <w:r w:rsidR="005707F4" w:rsidRPr="00F952F7">
          <w:rPr>
            <w:rFonts w:cs="Arial"/>
            <w:lang w:val="en-GB" w:eastAsia="it-IT"/>
          </w:rPr>
          <w:t>[10]</w:t>
        </w:r>
      </w:fldSimple>
      <w:r w:rsidR="005707F4" w:rsidRPr="00F952F7">
        <w:rPr>
          <w:lang w:val="en-GB" w:eastAsia="it-IT"/>
        </w:rPr>
        <w:t xml:space="preserve">, </w:t>
      </w:r>
      <w:fldSimple w:instr=" REF _Ref195943458 \r \h  \* MERGEFORMAT ">
        <w:r w:rsidR="005707F4" w:rsidRPr="00F952F7">
          <w:rPr>
            <w:rFonts w:cs="Arial"/>
            <w:lang w:val="en-GB" w:eastAsia="it-IT"/>
          </w:rPr>
          <w:t>[11]</w:t>
        </w:r>
      </w:fldSimple>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fldSimple w:instr=" REF _Ref195943532 \r \h  \* MERGEFORMAT ">
        <w:r w:rsidR="005707F4" w:rsidRPr="00F952F7">
          <w:rPr>
            <w:rFonts w:cs="Arial"/>
            <w:lang w:val="en-GB" w:eastAsia="it-IT"/>
          </w:rPr>
          <w:t>[12]</w:t>
        </w:r>
      </w:fldSimple>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fldSimple w:instr=" REF _Ref195943425 \r \h  \* MERGEFORMAT ">
        <w:r w:rsidRPr="00F952F7">
          <w:rPr>
            <w:rFonts w:cs="Arial"/>
            <w:lang w:val="en-GB" w:eastAsia="it-IT"/>
          </w:rPr>
          <w:t>[10]</w:t>
        </w:r>
      </w:fldSimple>
      <w:r w:rsidRPr="00F952F7">
        <w:rPr>
          <w:rFonts w:cs="Arial"/>
          <w:lang w:val="en-GB" w:eastAsia="it-IT"/>
        </w:rPr>
        <w:t xml:space="preserve"> and RFC 3247 </w:t>
      </w:r>
      <w:fldSimple w:instr=" REF _Ref195943458 \r \h  \* MERGEFORMAT ">
        <w:r w:rsidRPr="00F952F7">
          <w:rPr>
            <w:rFonts w:cs="Arial"/>
            <w:lang w:val="en-GB" w:eastAsia="it-IT"/>
          </w:rPr>
          <w:t>[11]</w:t>
        </w:r>
      </w:fldSimple>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fldSimple w:instr=" REF _Ref195943532 \r \h  \* MERGEFORMAT ">
        <w:r w:rsidRPr="00F952F7">
          <w:rPr>
            <w:rFonts w:cs="Arial"/>
            <w:lang w:val="en-GB" w:eastAsia="it-IT"/>
          </w:rPr>
          <w:t>[12]</w:t>
        </w:r>
      </w:fldSimple>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fldSimple w:instr=" REF _Ref196719264 \r \h  \* MERGEFORMAT ">
        <w:r w:rsidRPr="00F952F7">
          <w:rPr>
            <w:rFonts w:cs="Arial"/>
            <w:lang w:val="en-GB" w:eastAsia="it-IT"/>
          </w:rPr>
          <w:t>[8]</w:t>
        </w:r>
      </w:fldSimple>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82" w:name="_Toc367347918"/>
      <w:bookmarkStart w:id="83" w:name="_Ref278723706"/>
      <w:r>
        <w:t>Basic Call Setup</w:t>
      </w:r>
      <w:bookmarkEnd w:id="82"/>
      <w:bookmarkEnd w:id="83"/>
    </w:p>
    <w:p w:rsidR="007B6D84" w:rsidRDefault="007B6D84" w:rsidP="00774A54">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fldSimple w:instr=" REF _Ref278785934 \r \h  \* MERGEFORMAT ">
        <w:r>
          <w:t>7.1.5</w:t>
        </w:r>
      </w:fldSimple>
      <w:r>
        <w:t>.</w:t>
      </w:r>
    </w:p>
    <w:p w:rsidR="0060016D" w:rsidRDefault="007B6D84" w:rsidP="00774A54">
      <w:r>
        <w:lastRenderedPageBreak/>
        <w:t xml:space="preserve">SIP entities involved in session peering MUST support the SDP offer/answer procedures specified in </w:t>
      </w:r>
      <w:fldSimple w:instr=" REF RFC3264 \h  \* MERGEFORMAT ">
        <w:r>
          <w:t>[RFC 3264]</w:t>
        </w:r>
      </w:fldSimple>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84" w:name="_Toc367347917"/>
      <w:r>
        <w:t>SDP Requirements</w:t>
      </w:r>
      <w:bookmarkEnd w:id="84"/>
    </w:p>
    <w:p w:rsidR="007B6D84" w:rsidRDefault="007B6D84" w:rsidP="00774A54">
      <w:r>
        <w:t xml:space="preserve">SIP entities involved in session peering MUST support the SDP requirements defined in </w:t>
      </w:r>
      <w:fldSimple w:instr=" REF RFC4566 \h  \* MERGEFORMAT ">
        <w:r>
          <w:t>[RFC 4566]</w:t>
        </w:r>
      </w:fldSimple>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fldSimple w:instr=" REF RFC3264 \h  \* MERGEFORMAT ">
        <w:r>
          <w:t>[RFC 3264]</w:t>
        </w:r>
      </w:fldSimple>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85" w:name="_Toc367347919"/>
      <w:bookmarkStart w:id="86" w:name="_Ref224071985"/>
      <w:r>
        <w:t>Ringback Tone vs. Early Media</w:t>
      </w:r>
      <w:bookmarkEnd w:id="85"/>
      <w:bookmarkEnd w:id="86"/>
    </w:p>
    <w:p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lastRenderedPageBreak/>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87" w:name="_Toc367347920"/>
      <w:r>
        <w:t xml:space="preserve">Early-Media </w:t>
      </w:r>
      <w:bookmarkEnd w:id="87"/>
    </w:p>
    <w:p w:rsidR="00160790" w:rsidRDefault="00160790" w:rsidP="00472A89">
      <w:r w:rsidRPr="007617AF">
        <w:t xml:space="preserve">Carrier's MUST support P-Early-Media as </w:t>
      </w:r>
      <w:r w:rsidR="00AA0F1A" w:rsidRPr="007617AF">
        <w:t>defined</w:t>
      </w:r>
      <w:r w:rsidRPr="007617AF">
        <w:t xml:space="preserve"> in RFC 5009.</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rsidR="008C56E0" w:rsidRPr="007617AF" w:rsidRDefault="008C56E0" w:rsidP="00356225">
      <w:pPr>
        <w:pStyle w:val="ListParagraph"/>
        <w:numPr>
          <w:ilvl w:val="0"/>
          <w:numId w:val="51"/>
        </w:numPr>
      </w:pPr>
      <w:r w:rsidRPr="007617AF">
        <w:t>a reliable provisional response including a P-Early-Media header field has already been sent,  and</w:t>
      </w:r>
    </w:p>
    <w:p w:rsidR="008C56E0" w:rsidRPr="007617AF" w:rsidRDefault="008C56E0" w:rsidP="00356225">
      <w:pPr>
        <w:pStyle w:val="ListParagraph"/>
        <w:numPr>
          <w:ilvl w:val="0"/>
          <w:numId w:val="51"/>
        </w:numPr>
      </w:pPr>
      <w:proofErr w:type="gramStart"/>
      <w:r w:rsidRPr="007617AF">
        <w:t>the</w:t>
      </w:r>
      <w:proofErr w:type="gramEnd"/>
      <w:r w:rsidRPr="007617AF">
        <w:t xml:space="preserve"> most recently sent P-Early-Media header field authorization matches that which would be sent.</w:t>
      </w:r>
    </w:p>
    <w:p w:rsidR="000C01C4" w:rsidRDefault="000C01C4" w:rsidP="000C01C4"/>
    <w:p w:rsidR="008C56E0" w:rsidRPr="007617AF" w:rsidRDefault="008C56E0" w:rsidP="000C01C4">
      <w:r w:rsidRPr="007617AF">
        <w:t>When both-way early media is required, the 18x response shall include a P-Early-Media header field authorizing backward and forward early media (i.e., "</w:t>
      </w:r>
      <w:proofErr w:type="spellStart"/>
      <w:r w:rsidRPr="007617AF">
        <w:t>sendrecv</w:t>
      </w:r>
      <w:proofErr w:type="spellEnd"/>
      <w:r w:rsidRPr="007617AF">
        <w:t>")</w:t>
      </w:r>
      <w:proofErr w:type="gramStart"/>
      <w:r w:rsidRPr="007617AF">
        <w:t>,</w:t>
      </w:r>
      <w:proofErr w:type="gramEnd"/>
      <w:r w:rsidRPr="007617AF">
        <w:t xml:space="preserve">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r>
        <w:t>Forking the INVITE</w:t>
      </w:r>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lastRenderedPageBreak/>
        <w:t>If terminating Carrier needs to modify the SDP, the Carrier SHOULD offer the modified SDP in an UPDATE request.</w:t>
      </w:r>
    </w:p>
    <w:p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fldSimple w:instr=" REF RFC3261 \h  \* MERGEFORMAT ">
        <w:r>
          <w:t>[RFC 3261]</w:t>
        </w:r>
      </w:fldSimple>
      <w:r>
        <w:t>.</w:t>
      </w:r>
    </w:p>
    <w:p w:rsidR="007B6D84" w:rsidRDefault="007B6D84" w:rsidP="007B6D84"/>
    <w:p w:rsidR="007B6D84" w:rsidRDefault="000C01C4" w:rsidP="00356225">
      <w:pPr>
        <w:pStyle w:val="Heading2"/>
        <w:numPr>
          <w:ilvl w:val="1"/>
          <w:numId w:val="21"/>
        </w:numPr>
      </w:pPr>
      <w:bookmarkStart w:id="88" w:name="_Toc367347921"/>
      <w:bookmarkStart w:id="89" w:name="_Ref278785934"/>
      <w:r>
        <w:t>Establishing Calls U</w:t>
      </w:r>
      <w:r w:rsidR="007B6D84">
        <w:t>sing 3PCC</w:t>
      </w:r>
      <w:bookmarkEnd w:id="88"/>
      <w:bookmarkEnd w:id="89"/>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fldSimple w:instr=" REF RFC3725 \h  \* MERGEFORMAT ">
        <w:r w:rsidR="007B6D84">
          <w:t>[RFC 3725]</w:t>
        </w:r>
      </w:fldSimple>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fldSimple w:instr=" REF E164 \h  \* MERGEFORMAT ">
        <w:r>
          <w:t>[E.164]</w:t>
        </w:r>
      </w:fldSimple>
      <w:r>
        <w:t xml:space="preserve"> </w:t>
      </w:r>
      <w:r>
        <w:lastRenderedPageBreak/>
        <w:t xml:space="preserve">as described in Section </w:t>
      </w:r>
      <w:fldSimple w:instr=" REF _Ref224069628 \r \h  \* MERGEFORMAT ">
        <w:r>
          <w:t>6.2</w:t>
        </w:r>
      </w:fldSimple>
      <w:r>
        <w:t>. The calling name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fldSimple w:instr=" REF RFC3323 \h  \* MERGEFORMAT ">
        <w:r>
          <w:t>[RFC 3323]</w:t>
        </w:r>
      </w:fldSimple>
      <w:r>
        <w:t xml:space="preserve"> and </w:t>
      </w:r>
      <w:fldSimple w:instr=" REF RFC3325 \h  \* MERGEFORMAT ">
        <w:r>
          <w:t>[RFC 3325]</w:t>
        </w:r>
      </w:fldSimple>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ins w:id="90" w:author="Ray Singh" w:date="2014-10-23T12:03:00Z">
        <w:r w:rsidR="00FE0962">
          <w:t xml:space="preserve">ETS: </w:t>
        </w:r>
      </w:ins>
      <w:r w:rsidR="001D456C" w:rsidRPr="001D456C">
        <w:t xml:space="preserve">National Security/Emergency </w:t>
      </w:r>
      <w:proofErr w:type="spellStart"/>
      <w:r w:rsidR="001D456C" w:rsidRPr="001D456C">
        <w:t>Prepardness</w:t>
      </w:r>
      <w:proofErr w:type="spellEnd"/>
      <w:r w:rsidR="001D456C" w:rsidRPr="001D456C">
        <w:t xml:space="preserve"> (NS/EP)</w:t>
      </w:r>
      <w:ins w:id="91" w:author="Ray Singh" w:date="2014-10-23T12:03:00Z">
        <w:r w:rsidR="00FE0962">
          <w:t xml:space="preserve"> Priority Services</w:t>
        </w:r>
      </w:ins>
    </w:p>
    <w:p w:rsidR="007B6D84" w:rsidRPr="007617AF" w:rsidRDefault="00FE0962" w:rsidP="007B6D84">
      <w:pPr>
        <w:rPr>
          <w:rFonts w:ascii="Times New Roman" w:hAnsi="Times New Roman"/>
        </w:rPr>
      </w:pPr>
      <w:ins w:id="92" w:author="Ray Singh" w:date="2014-10-23T11:57:00Z">
        <w:r>
          <w:rPr>
            <w:rFonts w:ascii="Times New Roman" w:hAnsi="Times New Roman"/>
          </w:rPr>
          <w:t xml:space="preserve">The SIP </w:t>
        </w:r>
      </w:ins>
      <w:r w:rsidR="001D456C"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93" w:name="_Toc357609773"/>
      <w:r>
        <w:rPr>
          <w:lang w:val="en-GB"/>
        </w:rPr>
        <w:t>Notations of the codes</w:t>
      </w:r>
      <w:bookmarkEnd w:id="93"/>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The following table is based on table A.5 and table A.163 of 3GPP TS 24.229 [5]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proofErr w:type="gramStart"/>
      <w:r>
        <w:t>Table 7.</w:t>
      </w:r>
      <w:proofErr w:type="gramEnd"/>
      <w:r>
        <w:t xml:space="preserve"> </w:t>
      </w:r>
      <w:fldSimple w:instr=" SEQ Table_7. \* ARABIC ">
        <w:r>
          <w:rPr>
            <w:noProof/>
          </w:rPr>
          <w:t>2</w:t>
        </w:r>
      </w:fldSimple>
      <w:r>
        <w:t xml:space="preserve"> - </w:t>
      </w:r>
      <w:r w:rsidRPr="00286BFE">
        <w:t>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94" w:name="_Toc354563263"/>
      <w:bookmarkStart w:id="95" w:name="_Toc311719877"/>
      <w:r>
        <w:rPr>
          <w:lang w:val="en-GB"/>
        </w:rPr>
        <w:t>General</w:t>
      </w:r>
      <w:bookmarkEnd w:id="94"/>
      <w:bookmarkEnd w:id="95"/>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96" w:name="_Toc354563264"/>
      <w:bookmarkStart w:id="97" w:name="_Toc311719878"/>
      <w:r>
        <w:t xml:space="preserve">Trust </w:t>
      </w:r>
      <w:r w:rsidR="000C01C4">
        <w:t>&amp; No T</w:t>
      </w:r>
      <w:r>
        <w:t xml:space="preserve">rust </w:t>
      </w:r>
      <w:r w:rsidR="000C01C4">
        <w:t>R</w:t>
      </w:r>
      <w:commentRangeStart w:id="98"/>
      <w:r>
        <w:t>elationship</w:t>
      </w:r>
      <w:bookmarkEnd w:id="96"/>
      <w:bookmarkEnd w:id="97"/>
      <w:commentRangeEnd w:id="98"/>
      <w:r w:rsidR="00D425D6">
        <w:rPr>
          <w:rStyle w:val="CommentReference"/>
        </w:rPr>
        <w:commentReference w:id="98"/>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proofErr w:type="gramStart"/>
      <w:r>
        <w:t>Table 7.</w:t>
      </w:r>
      <w:proofErr w:type="gramEnd"/>
      <w:r>
        <w:t xml:space="preserve">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99" w:name="_Toc354563265"/>
      <w:bookmarkStart w:id="100" w:name="_Toc311719879"/>
      <w:r>
        <w:t xml:space="preserve">Derivation of </w:t>
      </w:r>
      <w:r w:rsidR="000C01C4">
        <w:t>Applicable SIP Header F</w:t>
      </w:r>
      <w:r>
        <w:t>ields from 3GPP TS 24.229 [5]</w:t>
      </w:r>
      <w:bookmarkEnd w:id="99"/>
      <w:bookmarkEnd w:id="100"/>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101" w:name="_Toc311719881"/>
    </w:p>
    <w:p w:rsidR="007B6D84" w:rsidRDefault="000C01C4" w:rsidP="000C01C4">
      <w:pPr>
        <w:pStyle w:val="Heading4"/>
      </w:pPr>
      <w:bookmarkStart w:id="102"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101"/>
      <w:bookmarkEnd w:id="102"/>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103" w:name="_Toc354563269"/>
      <w:bookmarkStart w:id="104" w:name="_Toc311719883"/>
      <w:r>
        <w:t xml:space="preserve">Modes of </w:t>
      </w:r>
      <w:proofErr w:type="spellStart"/>
      <w:r w:rsidR="000C01C4">
        <w:t>S</w:t>
      </w:r>
      <w:r>
        <w:t>ignalling</w:t>
      </w:r>
      <w:bookmarkEnd w:id="103"/>
      <w:bookmarkEnd w:id="104"/>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105" w:name="_Toc354563271"/>
      <w:bookmarkStart w:id="106" w:name="_Toc311719885"/>
      <w:r>
        <w:t>General</w:t>
      </w:r>
      <w:bookmarkEnd w:id="105"/>
      <w:bookmarkEnd w:id="106"/>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225670" w:rsidRDefault="00225670" w:rsidP="00225670">
      <w:pPr>
        <w:pStyle w:val="Caption"/>
        <w:keepNext/>
      </w:pPr>
      <w:proofErr w:type="gramStart"/>
      <w:r>
        <w:lastRenderedPageBreak/>
        <w:t>Table 7.</w:t>
      </w:r>
      <w:proofErr w:type="gramEnd"/>
      <w:r>
        <w:t xml:space="preserve"> </w:t>
      </w:r>
      <w:fldSimple w:instr=" SEQ Table_7. \* ARABIC ">
        <w:r>
          <w:rPr>
            <w:noProof/>
          </w:rPr>
          <w:t>4</w:t>
        </w:r>
      </w:fldSimple>
      <w:r>
        <w:t xml:space="preserve"> - </w:t>
      </w:r>
      <w:r w:rsidRPr="008E2C97">
        <w:t>Major capabilities over NNI</w:t>
      </w:r>
    </w:p>
    <w:tbl>
      <w:tblPr>
        <w:tblW w:w="9288" w:type="dxa"/>
        <w:tblLayout w:type="fixed"/>
        <w:tblLook w:val="04A0"/>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proofErr w:type="gramStart"/>
      <w:r>
        <w:t>Table 7.</w:t>
      </w:r>
      <w:proofErr w:type="gramEnd"/>
      <w:r>
        <w:t xml:space="preserve">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107" w:name="_GoBack"/>
      <w:bookmarkStart w:id="108" w:name="_Toc357609786"/>
      <w:bookmarkStart w:id="109" w:name="_Toc311719887"/>
      <w:bookmarkEnd w:id="107"/>
    </w:p>
    <w:p w:rsidR="007B6D84" w:rsidRDefault="007B6D84" w:rsidP="000C01C4">
      <w:pPr>
        <w:pStyle w:val="Heading2"/>
        <w:rPr>
          <w:lang w:val="en-GB"/>
        </w:rPr>
      </w:pPr>
      <w:r>
        <w:t>Control Plane Transport</w:t>
      </w:r>
      <w:bookmarkStart w:id="110" w:name="_Toc311719888"/>
      <w:bookmarkEnd w:id="108"/>
      <w:bookmarkEnd w:id="109"/>
    </w:p>
    <w:bookmarkEnd w:id="110"/>
    <w:p w:rsidR="003C061C" w:rsidRDefault="003C061C" w:rsidP="003C061C">
      <w:r>
        <w:t>The SIP protocol can be transported over UDP [31], TCP or SCTP. IETF RFC 3261 [17]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proofErr w:type="gramStart"/>
      <w:r w:rsidRPr="00B87217">
        <w:rPr>
          <w:lang w:val="en-GB"/>
        </w:rPr>
        <w:t xml:space="preserve">The support of IETF RFC 4028 </w:t>
      </w:r>
      <w:fldSimple w:instr=" REF _Ref195945376 \r \h  \* MERGEFORMAT ">
        <w:r w:rsidRPr="00B87217">
          <w:rPr>
            <w:lang w:val="en-GB"/>
          </w:rPr>
          <w:t>[21]</w:t>
        </w:r>
      </w:fldSimple>
      <w:r w:rsidRPr="00B87217">
        <w:rPr>
          <w:lang w:val="en-GB"/>
        </w:rPr>
        <w:t>, which addresses SIP Timers specification, is optional.</w:t>
      </w:r>
      <w:proofErr w:type="gramEnd"/>
      <w:r w:rsidRPr="00B87217">
        <w:rPr>
          <w:lang w:val="en-GB"/>
        </w:rPr>
        <w:t xml:space="preserve"> The carrier receiving the INVITE message shall comply with IETF RFC 3261 </w:t>
      </w:r>
      <w:fldSimple w:instr=" REF _Ref195944711 \r \h  \* MERGEFORMAT ">
        <w:r w:rsidRPr="00B87217">
          <w:rPr>
            <w:lang w:val="en-GB"/>
          </w:rPr>
          <w:t>[17]</w:t>
        </w:r>
      </w:fldSimple>
      <w:r w:rsidRPr="00B87217">
        <w:rPr>
          <w:lang w:val="en-GB"/>
        </w:rPr>
        <w:t xml:space="preserve"> section 16.8 if IETF RFC 4028 </w:t>
      </w:r>
      <w:fldSimple w:instr=" REF _Ref195945376 \r \h  \* MERGEFORMAT ">
        <w:r w:rsidRPr="00B87217">
          <w:rPr>
            <w:lang w:val="en-GB"/>
          </w:rPr>
          <w:t>[21]</w:t>
        </w:r>
      </w:fldSimple>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r>
        <w:lastRenderedPageBreak/>
        <w:t>Security</w:t>
      </w:r>
    </w:p>
    <w:p w:rsidR="00B069C4" w:rsidRPr="00F52780" w:rsidRDefault="005011FC" w:rsidP="00B069C4">
      <w:pPr>
        <w:rPr>
          <w:rFonts w:cs="Arial"/>
        </w:rPr>
      </w:pPr>
      <w:r w:rsidRPr="005011FC">
        <w:rPr>
          <w:rFonts w:cs="Arial"/>
        </w:rPr>
        <w:t>The VoIP traffic</w:t>
      </w:r>
      <w:ins w:id="111" w:author="Ray Singh" w:date="2014-10-23T12:16:00Z">
        <w:r w:rsidR="001D19AF">
          <w:rPr>
            <w:rFonts w:cs="Arial"/>
          </w:rPr>
          <w:t xml:space="preserve"> (signaling and media)</w:t>
        </w:r>
      </w:ins>
      <w:r w:rsidRPr="005011FC">
        <w:rPr>
          <w:rFonts w:cs="Arial"/>
        </w:rPr>
        <w:t xml:space="preserve">, from the border element in one carrier’s domain to the border element in another carrier’s domain, shall be </w:t>
      </w:r>
      <w:ins w:id="112" w:author="Ray Singh" w:date="2014-10-23T12:16:00Z">
        <w:r w:rsidR="001D19AF">
          <w:rPr>
            <w:rFonts w:cs="Arial"/>
          </w:rPr>
          <w:t>provided security protection (i.e., confidentiality and integrity protection)</w:t>
        </w:r>
      </w:ins>
      <w:ins w:id="113" w:author="Ray Singh" w:date="2014-10-23T12:18:00Z">
        <w:r w:rsidR="001D19AF">
          <w:rPr>
            <w:rFonts w:cs="Arial"/>
          </w:rPr>
          <w:t xml:space="preserve"> </w:t>
        </w:r>
      </w:ins>
      <w:ins w:id="114" w:author="Ray Singh" w:date="2014-10-23T12:24:00Z">
        <w:r w:rsidR="001D19AF">
          <w:rPr>
            <w:rFonts w:cs="Arial"/>
          </w:rPr>
          <w:t>including</w:t>
        </w:r>
      </w:ins>
      <w:ins w:id="115" w:author="Ray Singh" w:date="2014-10-23T12:21:00Z">
        <w:r w:rsidR="001D19AF">
          <w:rPr>
            <w:rFonts w:cs="Arial"/>
          </w:rPr>
          <w:t xml:space="preserve"> </w:t>
        </w:r>
      </w:ins>
      <w:del w:id="116" w:author="Ray Singh" w:date="2014-10-23T12:18:00Z">
        <w:r w:rsidRPr="005011FC" w:rsidDel="001D19AF">
          <w:rPr>
            <w:rFonts w:cs="Arial"/>
          </w:rPr>
          <w:delText xml:space="preserve">secured, </w:delText>
        </w:r>
      </w:del>
      <w:del w:id="117" w:author="Ray Singh" w:date="2014-10-23T12:21:00Z">
        <w:r w:rsidRPr="005011FC" w:rsidDel="001D19AF">
          <w:rPr>
            <w:rFonts w:cs="Arial"/>
          </w:rPr>
          <w:delText>either</w:delText>
        </w:r>
      </w:del>
      <w:r w:rsidRPr="005011FC">
        <w:rPr>
          <w:rFonts w:cs="Arial"/>
        </w:rPr>
        <w:t xml:space="preserve"> physical</w:t>
      </w:r>
      <w:del w:id="118" w:author="Ray Singh" w:date="2014-10-23T12:21:00Z">
        <w:r w:rsidRPr="005011FC" w:rsidDel="001D19AF">
          <w:rPr>
            <w:rFonts w:cs="Arial"/>
          </w:rPr>
          <w:delText>ly</w:delText>
        </w:r>
      </w:del>
      <w:r w:rsidRPr="005011FC">
        <w:rPr>
          <w:rFonts w:cs="Arial"/>
        </w:rPr>
        <w:t xml:space="preserve"> or logical</w:t>
      </w:r>
      <w:del w:id="119" w:author="Ray Singh" w:date="2014-10-23T12:21:00Z">
        <w:r w:rsidRPr="005011FC" w:rsidDel="001D19AF">
          <w:rPr>
            <w:rFonts w:cs="Arial"/>
          </w:rPr>
          <w:delText>ly</w:delText>
        </w:r>
      </w:del>
      <w:del w:id="120" w:author="Ray Singh" w:date="2014-10-23T12:24:00Z">
        <w:r w:rsidRPr="005011FC" w:rsidDel="001D19AF">
          <w:rPr>
            <w:rFonts w:cs="Arial"/>
          </w:rPr>
          <w:delText xml:space="preserve">, </w:delText>
        </w:r>
      </w:del>
      <w:ins w:id="121" w:author="Ray Singh" w:date="2014-10-23T12:24:00Z">
        <w:r w:rsidR="001D19AF">
          <w:rPr>
            <w:rFonts w:cs="Arial"/>
          </w:rPr>
          <w:t xml:space="preserve"> </w:t>
        </w:r>
      </w:ins>
      <w:ins w:id="122" w:author="Ray Singh" w:date="2014-10-23T12:19:00Z">
        <w:r w:rsidR="001D19AF">
          <w:rPr>
            <w:rFonts w:cs="Arial"/>
          </w:rPr>
          <w:t xml:space="preserve">separation </w:t>
        </w:r>
      </w:ins>
      <w:r w:rsidRPr="005011FC">
        <w:rPr>
          <w:rFonts w:cs="Arial"/>
        </w:rPr>
        <w:t>from Internet Transit traffic.</w:t>
      </w:r>
      <w:r>
        <w:rPr>
          <w:rFonts w:cs="Arial"/>
        </w:rPr>
        <w:t xml:space="preserve"> </w:t>
      </w:r>
      <w:del w:id="123" w:author="Ray Singh" w:date="2014-10-23T12:25:00Z">
        <w:r w:rsidR="00B069C4" w:rsidRPr="00F52780" w:rsidDel="001D19AF">
          <w:rPr>
            <w:rFonts w:cs="Arial"/>
          </w:rPr>
          <w:delText>This s</w:delText>
        </w:r>
      </w:del>
      <w:ins w:id="124" w:author="Ray Singh" w:date="2014-10-23T12:25:00Z">
        <w:r w:rsidR="001D19AF">
          <w:rPr>
            <w:rFonts w:cs="Arial"/>
          </w:rPr>
          <w:t>S</w:t>
        </w:r>
      </w:ins>
      <w:r w:rsidR="00B069C4" w:rsidRPr="00F52780">
        <w:rPr>
          <w:rFonts w:cs="Arial"/>
        </w:rPr>
        <w:t xml:space="preserve">ecurity </w:t>
      </w:r>
      <w:ins w:id="125" w:author="Ray Singh" w:date="2014-10-23T12:25:00Z">
        <w:r w:rsidR="001D19AF">
          <w:rPr>
            <w:rFonts w:cs="Arial"/>
          </w:rPr>
          <w:t xml:space="preserve">protection </w:t>
        </w:r>
      </w:ins>
      <w:r w:rsidR="00B069C4" w:rsidRPr="00F52780">
        <w:rPr>
          <w:rFonts w:cs="Arial"/>
        </w:rPr>
        <w:t xml:space="preserve">can be achieved: </w:t>
      </w:r>
    </w:p>
    <w:p w:rsidR="00B069C4" w:rsidRPr="00543B5E" w:rsidRDefault="001D19AF" w:rsidP="00356225">
      <w:pPr>
        <w:numPr>
          <w:ilvl w:val="0"/>
          <w:numId w:val="29"/>
        </w:numPr>
        <w:spacing w:before="0" w:after="0"/>
        <w:rPr>
          <w:rFonts w:cs="Arial"/>
        </w:rPr>
      </w:pPr>
      <w:ins w:id="126" w:author="Ray Singh" w:date="2014-10-23T12:25:00Z">
        <w:r>
          <w:rPr>
            <w:rFonts w:cs="Arial"/>
            <w:i/>
            <w:u w:val="single"/>
          </w:rPr>
          <w:t>P</w:t>
        </w:r>
      </w:ins>
      <w:del w:id="127" w:author="Ray Singh" w:date="2014-10-23T12:25:00Z">
        <w:r w:rsidR="00B069C4" w:rsidRPr="00F52780" w:rsidDel="001D19AF">
          <w:rPr>
            <w:rFonts w:cs="Arial"/>
            <w:i/>
            <w:u w:val="single"/>
          </w:rPr>
          <w:delText>p</w:delText>
        </w:r>
      </w:del>
      <w:r w:rsidR="00B069C4" w:rsidRPr="00F52780">
        <w:rPr>
          <w:rFonts w:cs="Arial"/>
          <w:i/>
          <w:u w:val="single"/>
        </w:rPr>
        <w:t>hysically</w:t>
      </w:r>
      <w:r w:rsidR="00B069C4" w:rsidRPr="00F52780">
        <w:rPr>
          <w:rFonts w:cs="Arial"/>
        </w:rPr>
        <w:t>: by implementing separated and dedicat</w:t>
      </w:r>
      <w:r w:rsidR="00543B5E">
        <w:rPr>
          <w:rFonts w:cs="Arial"/>
        </w:rPr>
        <w:t xml:space="preserve">ed networks for the </w:t>
      </w:r>
      <w:ins w:id="128" w:author="Ray Singh" w:date="2014-10-23T12:25:00Z">
        <w:r>
          <w:rPr>
            <w:rFonts w:cs="Arial"/>
          </w:rPr>
          <w:t>VoIP</w:t>
        </w:r>
      </w:ins>
      <w:r w:rsidR="00B069C4" w:rsidRPr="00543B5E">
        <w:rPr>
          <w:rFonts w:cs="Arial"/>
        </w:rPr>
        <w:t xml:space="preserve"> traffic</w:t>
      </w:r>
      <w:ins w:id="129" w:author="Ray Singh" w:date="2014-10-23T12:25:00Z">
        <w:r>
          <w:rPr>
            <w:rFonts w:cs="Arial"/>
          </w:rPr>
          <w:t xml:space="preserve"> (signaling and media)</w:t>
        </w:r>
      </w:ins>
      <w:r w:rsidR="00B069C4" w:rsidRPr="00543B5E">
        <w:rPr>
          <w:rFonts w:cs="Arial"/>
        </w:rPr>
        <w:t>.</w:t>
      </w:r>
    </w:p>
    <w:p w:rsidR="00B069C4" w:rsidRDefault="001D19AF" w:rsidP="00356225">
      <w:pPr>
        <w:numPr>
          <w:ilvl w:val="0"/>
          <w:numId w:val="29"/>
        </w:numPr>
        <w:spacing w:before="0" w:after="0"/>
        <w:rPr>
          <w:ins w:id="130" w:author="Ray Singh" w:date="2014-10-23T12:26:00Z"/>
          <w:rFonts w:cs="Arial"/>
        </w:rPr>
      </w:pPr>
      <w:ins w:id="131" w:author="Ray Singh" w:date="2014-10-23T12:26:00Z">
        <w:r>
          <w:rPr>
            <w:rFonts w:cs="Arial"/>
            <w:i/>
            <w:u w:val="single"/>
          </w:rPr>
          <w:t>L</w:t>
        </w:r>
      </w:ins>
      <w:del w:id="132" w:author="Ray Singh" w:date="2014-10-23T12:26:00Z">
        <w:r w:rsidR="00B069C4" w:rsidRPr="00F52780" w:rsidDel="001D19AF">
          <w:rPr>
            <w:rFonts w:cs="Arial"/>
            <w:i/>
            <w:u w:val="single"/>
          </w:rPr>
          <w:delText>l</w:delText>
        </w:r>
      </w:del>
      <w:r w:rsidR="00B069C4" w:rsidRPr="00F52780">
        <w:rPr>
          <w:rFonts w:cs="Arial"/>
          <w:i/>
          <w:u w:val="single"/>
        </w:rPr>
        <w:t>ogically</w:t>
      </w:r>
      <w:r w:rsidR="00B069C4" w:rsidRPr="00F52780">
        <w:rPr>
          <w:rFonts w:cs="Arial"/>
        </w:rPr>
        <w:t xml:space="preserve">: </w:t>
      </w:r>
      <w:r w:rsidR="00B069C4">
        <w:rPr>
          <w:rFonts w:cs="Arial"/>
        </w:rPr>
        <w:t xml:space="preserve">by </w:t>
      </w:r>
      <w:r w:rsidR="00B069C4" w:rsidRPr="00F52780">
        <w:rPr>
          <w:rFonts w:cs="Arial"/>
        </w:rPr>
        <w:t>implementing mechanism such as Virtual Private Network</w:t>
      </w:r>
      <w:r w:rsidR="00B069C4">
        <w:rPr>
          <w:rFonts w:cs="Arial"/>
        </w:rPr>
        <w:t>s</w:t>
      </w:r>
      <w:r w:rsidR="00B069C4" w:rsidRPr="00F52780">
        <w:rPr>
          <w:rFonts w:cs="Arial"/>
        </w:rPr>
        <w:t xml:space="preserve"> (</w:t>
      </w:r>
      <w:r w:rsidR="00B069C4">
        <w:rPr>
          <w:rFonts w:cs="Arial"/>
        </w:rPr>
        <w:t>either</w:t>
      </w:r>
      <w:r w:rsidR="00B069C4" w:rsidRPr="00F52780">
        <w:rPr>
          <w:rFonts w:cs="Arial"/>
        </w:rPr>
        <w:t xml:space="preserve"> layer 2</w:t>
      </w:r>
      <w:r w:rsidR="00B069C4">
        <w:rPr>
          <w:rFonts w:cs="Arial"/>
        </w:rPr>
        <w:t>, e.g., VLANs,</w:t>
      </w:r>
      <w:r w:rsidR="00B069C4" w:rsidRPr="00F52780">
        <w:rPr>
          <w:rFonts w:cs="Arial"/>
        </w:rPr>
        <w:t xml:space="preserve"> </w:t>
      </w:r>
      <w:r w:rsidR="00B069C4">
        <w:rPr>
          <w:rFonts w:cs="Arial"/>
        </w:rPr>
        <w:t>or</w:t>
      </w:r>
      <w:r w:rsidR="00B069C4" w:rsidRPr="00F52780">
        <w:rPr>
          <w:rFonts w:cs="Arial"/>
        </w:rPr>
        <w:t xml:space="preserve"> </w:t>
      </w:r>
      <w:r w:rsidR="00B069C4">
        <w:rPr>
          <w:rFonts w:cs="Arial"/>
        </w:rPr>
        <w:t xml:space="preserve">layer </w:t>
      </w:r>
      <w:r w:rsidR="00B069C4" w:rsidRPr="00F52780">
        <w:rPr>
          <w:rFonts w:cs="Arial"/>
        </w:rPr>
        <w:t>3</w:t>
      </w:r>
      <w:r w:rsidR="00B069C4">
        <w:rPr>
          <w:rFonts w:cs="Arial"/>
        </w:rPr>
        <w:t>, e.g., MPLS-VPN</w:t>
      </w:r>
      <w:r w:rsidR="00B069C4" w:rsidRPr="00F52780">
        <w:rPr>
          <w:rFonts w:cs="Arial"/>
        </w:rPr>
        <w:t xml:space="preserve">) and </w:t>
      </w:r>
      <w:proofErr w:type="gramStart"/>
      <w:r w:rsidR="00B069C4" w:rsidRPr="00F52780">
        <w:rPr>
          <w:rFonts w:cs="Arial"/>
        </w:rPr>
        <w:t>Tunnel</w:t>
      </w:r>
      <w:r w:rsidR="00B069C4">
        <w:rPr>
          <w:rFonts w:cs="Arial"/>
        </w:rPr>
        <w:t>i</w:t>
      </w:r>
      <w:r w:rsidR="00B069C4" w:rsidRPr="00F52780">
        <w:rPr>
          <w:rFonts w:cs="Arial"/>
        </w:rPr>
        <w:t>ng</w:t>
      </w:r>
      <w:proofErr w:type="gramEnd"/>
      <w:r w:rsidR="00B069C4" w:rsidRPr="00F52780">
        <w:rPr>
          <w:rFonts w:cs="Arial"/>
        </w:rPr>
        <w:t xml:space="preserve"> (e.g. IP Sec).</w:t>
      </w:r>
    </w:p>
    <w:p w:rsidR="00365CF8" w:rsidRDefault="00365CF8" w:rsidP="00365CF8">
      <w:pPr>
        <w:spacing w:before="0" w:after="0"/>
        <w:ind w:left="720"/>
        <w:rPr>
          <w:ins w:id="133" w:author="Ray Singh" w:date="2014-10-23T12:26:00Z"/>
          <w:rFonts w:cs="Arial"/>
        </w:rPr>
        <w:pPrChange w:id="134" w:author="Ray Singh" w:date="2014-10-23T12:26:00Z">
          <w:pPr>
            <w:numPr>
              <w:numId w:val="29"/>
            </w:numPr>
            <w:tabs>
              <w:tab w:val="num" w:pos="720"/>
            </w:tabs>
            <w:spacing w:before="0" w:after="0"/>
            <w:ind w:left="720" w:hanging="360"/>
          </w:pPr>
        </w:pPrChange>
      </w:pPr>
    </w:p>
    <w:p w:rsidR="001D19AF" w:rsidRPr="00F52780" w:rsidRDefault="00585F86" w:rsidP="00585F86">
      <w:pPr>
        <w:spacing w:before="0" w:after="0"/>
        <w:rPr>
          <w:rFonts w:cs="Arial"/>
        </w:rPr>
      </w:pPr>
      <w:ins w:id="135" w:author="Ray Singh" w:date="2014-10-23T12:31:00Z">
        <w:r>
          <w:rPr>
            <w:rFonts w:cs="Arial"/>
          </w:rPr>
          <w:t>When encryption is used for security protection</w:t>
        </w:r>
      </w:ins>
      <w:ins w:id="136" w:author="Ray Singh" w:date="2014-10-23T12:32:00Z">
        <w:r>
          <w:rPr>
            <w:rFonts w:cs="Arial"/>
          </w:rPr>
          <w:t xml:space="preserve">, necessary operational measures are needed to ensure that </w:t>
        </w:r>
      </w:ins>
      <w:ins w:id="137" w:author="Ray Singh" w:date="2014-10-23T12:33:00Z">
        <w:r>
          <w:rPr>
            <w:rFonts w:cs="Arial"/>
          </w:rPr>
          <w:t>the integrity of the u</w:t>
        </w:r>
      </w:ins>
      <w:ins w:id="138" w:author="Ray Singh" w:date="2014-10-23T12:31:00Z">
        <w:r w:rsidRPr="00585F86">
          <w:rPr>
            <w:rFonts w:cs="Arial"/>
          </w:rPr>
          <w:t xml:space="preserve">nique markings used at the IP transport layers to differentiate </w:t>
        </w:r>
      </w:ins>
      <w:ins w:id="139" w:author="Ray Singh" w:date="2014-10-23T12:33:00Z">
        <w:r>
          <w:rPr>
            <w:rFonts w:cs="Arial"/>
          </w:rPr>
          <w:t>ETS</w:t>
        </w:r>
      </w:ins>
      <w:ins w:id="140" w:author="Ray Singh" w:date="2014-10-23T12:31:00Z">
        <w:r w:rsidRPr="00585F86">
          <w:rPr>
            <w:rFonts w:cs="Arial"/>
          </w:rPr>
          <w:t xml:space="preserve"> signaling and medi</w:t>
        </w:r>
        <w:r>
          <w:rPr>
            <w:rFonts w:cs="Arial"/>
          </w:rPr>
          <w:t>a traffic from ordinary traffic</w:t>
        </w:r>
      </w:ins>
      <w:ins w:id="141" w:author="Ray Singh" w:date="2014-10-23T12:33:00Z">
        <w:r>
          <w:rPr>
            <w:rFonts w:cs="Arial"/>
          </w:rPr>
          <w:t xml:space="preserve"> are p</w:t>
        </w:r>
      </w:ins>
      <w:ins w:id="142" w:author="Ray Singh" w:date="2014-10-23T12:34:00Z">
        <w:r>
          <w:rPr>
            <w:rFonts w:cs="Arial"/>
          </w:rPr>
          <w:t>reserved</w:t>
        </w:r>
      </w:ins>
      <w:ins w:id="143" w:author="Ray Singh" w:date="2014-10-23T12:31:00Z">
        <w:r>
          <w:rPr>
            <w:rFonts w:cs="Arial"/>
          </w:rPr>
          <w:t xml:space="preserve">. </w:t>
        </w:r>
        <w:r w:rsidRPr="00585F86">
          <w:rPr>
            <w:rFonts w:cs="Arial"/>
          </w:rPr>
          <w:t>When Internet Protocol Security (</w:t>
        </w:r>
        <w:proofErr w:type="spellStart"/>
        <w:r w:rsidRPr="00585F86">
          <w:rPr>
            <w:rFonts w:cs="Arial"/>
          </w:rPr>
          <w:t>IPsec</w:t>
        </w:r>
        <w:proofErr w:type="spellEnd"/>
        <w:r w:rsidRPr="00585F86">
          <w:rPr>
            <w:rFonts w:cs="Arial"/>
          </w:rPr>
          <w:t xml:space="preserve">) tunnel mode encryption is used in VPNs, the entire IP packet is encrypted or authenticated. It is then encapsulated into a new IP packet with a new IP header. According to [IETF RFC 2474 and RFC 2475] copying the inner DSCP to the outer IPSec header is optional. When encryption (e.g., </w:t>
        </w:r>
        <w:proofErr w:type="spellStart"/>
        <w:r w:rsidRPr="00585F86">
          <w:rPr>
            <w:rFonts w:cs="Arial"/>
          </w:rPr>
          <w:t>IPsec</w:t>
        </w:r>
        <w:proofErr w:type="spellEnd"/>
        <w:r w:rsidRPr="00585F86">
          <w:rPr>
            <w:rFonts w:cs="Arial"/>
          </w:rPr>
          <w:t xml:space="preserve">) is used for </w:t>
        </w:r>
      </w:ins>
      <w:ins w:id="144" w:author="Ray Singh" w:date="2014-10-23T12:34:00Z">
        <w:r>
          <w:rPr>
            <w:rFonts w:cs="Arial"/>
          </w:rPr>
          <w:t>ETS</w:t>
        </w:r>
      </w:ins>
      <w:ins w:id="145" w:author="Ray Singh" w:date="2014-10-23T12:31:00Z">
        <w:r w:rsidRPr="00585F86">
          <w:rPr>
            <w:rFonts w:cs="Arial"/>
          </w:rPr>
          <w:t xml:space="preserve"> traffic, it is important that the DSCP values from the inner header be copied to the </w:t>
        </w:r>
        <w:proofErr w:type="spellStart"/>
        <w:r w:rsidRPr="00585F86">
          <w:rPr>
            <w:rFonts w:cs="Arial"/>
          </w:rPr>
          <w:t>IPsec</w:t>
        </w:r>
        <w:proofErr w:type="spellEnd"/>
        <w:r w:rsidRPr="00585F86">
          <w:rPr>
            <w:rFonts w:cs="Arial"/>
          </w:rPr>
          <w:t xml:space="preserve"> tunnel header to preserve the information and allow the egress nodes </w:t>
        </w:r>
        <w:r>
          <w:rPr>
            <w:rFonts w:cs="Arial"/>
          </w:rPr>
          <w:t xml:space="preserve">to provide priority treatment. </w:t>
        </w:r>
      </w:ins>
      <w:ins w:id="146" w:author="Ray Singh" w:date="2014-10-23T12:34:00Z">
        <w:r>
          <w:rPr>
            <w:rFonts w:cs="Arial"/>
          </w:rPr>
          <w:t>Ref</w:t>
        </w:r>
      </w:ins>
      <w:ins w:id="147" w:author="Ray Singh" w:date="2014-10-23T12:35:00Z">
        <w:r>
          <w:rPr>
            <w:rFonts w:cs="Arial"/>
          </w:rPr>
          <w:t xml:space="preserve">er to [ATIS-1000055] Section </w:t>
        </w:r>
      </w:ins>
      <w:ins w:id="148" w:author="Ray Singh" w:date="2014-10-23T12:36:00Z">
        <w:r>
          <w:rPr>
            <w:rFonts w:cs="Arial"/>
          </w:rPr>
          <w:t>11.1.3 for details.</w:t>
        </w:r>
      </w:ins>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r w:rsidR="00365CF8">
        <w:fldChar w:fldCharType="begin"/>
      </w:r>
      <w:r w:rsidR="00D52F98">
        <w:instrText xml:space="preserve"> SEQ Table_A. \* ARABIC </w:instrText>
      </w:r>
      <w:r w:rsidR="00365CF8">
        <w:fldChar w:fldCharType="separate"/>
      </w:r>
      <w:r>
        <w:rPr>
          <w:noProof/>
        </w:rPr>
        <w:t>1</w:t>
      </w:r>
      <w:r w:rsidR="00365CF8">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fldSimple w:instr=" REF _Ref224077988 \r \h  \* MERGEFORMAT ">
              <w:r w:rsidRPr="000C01C4">
                <w:rPr>
                  <w:rFonts w:ascii="Arial" w:hAnsi="Arial"/>
                  <w:szCs w:val="18"/>
                </w:rPr>
                <w:t>6.5.2</w:t>
              </w:r>
            </w:fldSimple>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9" w:author="John Wullert" w:date="2014-06-16T17:20:00Z" w:initials="JRW">
    <w:p w:rsidR="00347196" w:rsidRDefault="00347196">
      <w:pPr>
        <w:pStyle w:val="CommentText"/>
      </w:pPr>
      <w:r>
        <w:rPr>
          <w:rStyle w:val="CommentReference"/>
        </w:rPr>
        <w:annotationRef/>
      </w:r>
      <w:r>
        <w:t>Not sure what to do with this - it presents many options but does not really narrow them down.</w:t>
      </w:r>
    </w:p>
  </w:comment>
  <w:comment w:id="98" w:author="Martin Dolly" w:date="2014-06-17T09:54:00Z" w:initials="MCD">
    <w:p w:rsidR="00347196" w:rsidRDefault="00347196">
      <w:pPr>
        <w:pStyle w:val="CommentText"/>
      </w:pPr>
      <w:r>
        <w:rPr>
          <w:rStyle w:val="CommentReference"/>
        </w:rPr>
        <w:annotationRef/>
      </w:r>
      <w:r>
        <w:t>Are we going to define trust versus no trust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E8" w:rsidRDefault="00B377E8">
      <w:r>
        <w:separator/>
      </w:r>
    </w:p>
  </w:endnote>
  <w:endnote w:type="continuationSeparator" w:id="0">
    <w:p w:rsidR="00B377E8" w:rsidRDefault="00B37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84651"/>
      <w:docPartObj>
        <w:docPartGallery w:val="Page Numbers (Bottom of Page)"/>
        <w:docPartUnique/>
      </w:docPartObj>
    </w:sdtPr>
    <w:sdtEndPr>
      <w:rPr>
        <w:noProof/>
      </w:rPr>
    </w:sdtEndPr>
    <w:sdtContent>
      <w:p w:rsidR="00347196" w:rsidRDefault="00365CF8">
        <w:pPr>
          <w:pStyle w:val="Footer"/>
          <w:jc w:val="center"/>
        </w:pPr>
        <w:fldSimple w:instr=" PAGE   \* MERGEFORMAT ">
          <w:r w:rsidR="007428B6">
            <w:rPr>
              <w:noProof/>
            </w:rPr>
            <w:t>32</w:t>
          </w:r>
        </w:fldSimple>
      </w:p>
    </w:sdtContent>
  </w:sdt>
  <w:p w:rsidR="00347196" w:rsidRDefault="003471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Default="00347196" w:rsidP="00454CDE">
    <w:pPr>
      <w:pStyle w:val="Footer"/>
      <w:pBdr>
        <w:top w:val="single" w:sz="6" w:space="1" w:color="auto"/>
      </w:pBdr>
      <w:tabs>
        <w:tab w:val="right" w:pos="6390"/>
        <w:tab w:val="right" w:pos="9000"/>
      </w:tabs>
      <w:jc w:val="center"/>
      <w:rPr>
        <w:b/>
        <w:sz w:val="18"/>
      </w:rPr>
    </w:pPr>
    <w:r>
      <w:rPr>
        <w:b/>
        <w:sz w:val="18"/>
      </w:rPr>
      <w:t>NOTICE</w:t>
    </w:r>
  </w:p>
  <w:p w:rsidR="00347196" w:rsidRDefault="00347196" w:rsidP="00454CDE">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347196" w:rsidRDefault="00347196" w:rsidP="00454CDE">
    <w:pPr>
      <w:pStyle w:val="Footer"/>
      <w:pBdr>
        <w:top w:val="single" w:sz="6" w:space="1" w:color="auto"/>
      </w:pBdr>
      <w:tabs>
        <w:tab w:val="right" w:pos="6390"/>
        <w:tab w:val="right" w:pos="9000"/>
      </w:tabs>
      <w:ind w:left="1170" w:hanging="1170"/>
      <w:rPr>
        <w:sz w:val="18"/>
      </w:rPr>
    </w:pPr>
    <w:r>
      <w:rPr>
        <w:sz w:val="18"/>
      </w:rPr>
      <w:t xml:space="preserve">*CONTACT: </w:t>
    </w:r>
  </w:p>
  <w:p w:rsidR="00347196" w:rsidRDefault="00347196" w:rsidP="00454CDE">
    <w:pPr>
      <w:pStyle w:val="Footer"/>
      <w:pBdr>
        <w:top w:val="single" w:sz="6" w:space="1" w:color="auto"/>
      </w:pBdr>
      <w:tabs>
        <w:tab w:val="right" w:pos="6390"/>
        <w:tab w:val="right" w:pos="9000"/>
      </w:tabs>
      <w:rPr>
        <w:sz w:val="18"/>
      </w:rPr>
    </w:pPr>
    <w:r>
      <w:rPr>
        <w:sz w:val="18"/>
      </w:rPr>
      <w:t>Ray P. Singh; email:</w:t>
    </w:r>
    <w:r w:rsidRPr="00106180">
      <w:t xml:space="preserve"> </w:t>
    </w:r>
    <w:hyperlink r:id="rId1" w:history="1">
      <w:r w:rsidRPr="00993CC1">
        <w:rPr>
          <w:rStyle w:val="Hyperlink"/>
          <w:sz w:val="18"/>
        </w:rPr>
        <w:t>rsingh@appcomsci.com</w:t>
      </w:r>
    </w:hyperlink>
    <w:r>
      <w:rPr>
        <w:sz w:val="18"/>
      </w:rPr>
      <w:t>; Tel: 908-748-2405</w:t>
    </w:r>
  </w:p>
  <w:p w:rsidR="00347196" w:rsidRDefault="00347196" w:rsidP="00454CDE">
    <w:pPr>
      <w:pStyle w:val="Footer"/>
      <w:pBdr>
        <w:top w:val="single" w:sz="6" w:space="1" w:color="auto"/>
      </w:pBdr>
      <w:tabs>
        <w:tab w:val="right" w:pos="6390"/>
        <w:tab w:val="right" w:pos="9000"/>
      </w:tabs>
      <w:rPr>
        <w:sz w:val="18"/>
      </w:rPr>
    </w:pPr>
    <w:r>
      <w:rPr>
        <w:sz w:val="18"/>
      </w:rPr>
      <w:t>V. Shaikh; email: vshaikh@appcomsci.com</w:t>
    </w:r>
  </w:p>
  <w:p w:rsidR="00347196" w:rsidRDefault="003471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Default="00365CF8">
    <w:pPr>
      <w:pStyle w:val="Footer"/>
      <w:jc w:val="center"/>
    </w:pPr>
    <w:r>
      <w:rPr>
        <w:rStyle w:val="PageNumber"/>
      </w:rPr>
      <w:fldChar w:fldCharType="begin"/>
    </w:r>
    <w:r w:rsidR="00347196">
      <w:rPr>
        <w:rStyle w:val="PageNumber"/>
      </w:rPr>
      <w:instrText xml:space="preserve"> PAGE </w:instrText>
    </w:r>
    <w:r>
      <w:rPr>
        <w:rStyle w:val="PageNumber"/>
      </w:rPr>
      <w:fldChar w:fldCharType="separate"/>
    </w:r>
    <w:r w:rsidR="007428B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E8" w:rsidRDefault="00B377E8">
      <w:r>
        <w:separator/>
      </w:r>
    </w:p>
  </w:footnote>
  <w:footnote w:type="continuationSeparator" w:id="0">
    <w:p w:rsidR="00B377E8" w:rsidRDefault="00B377E8">
      <w:r>
        <w:continuationSeparator/>
      </w:r>
    </w:p>
  </w:footnote>
  <w:footnote w:id="1">
    <w:p w:rsidR="00347196" w:rsidRDefault="00347196" w:rsidP="007B6D84">
      <w:pPr>
        <w:pStyle w:val="FootnoteText"/>
      </w:pPr>
      <w:r>
        <w:rPr>
          <w:rStyle w:val="FootnoteReference"/>
        </w:rPr>
        <w:footnoteRef/>
      </w:r>
      <w:r>
        <w:t xml:space="preserve"> This is not CPE.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Default="00347196" w:rsidP="00E9114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Default="003471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Pr="00154400" w:rsidRDefault="00347196" w:rsidP="00154400">
    <w:pPr>
      <w:pStyle w:val="Header"/>
      <w:jc w:val="center"/>
      <w:rPr>
        <w:b/>
      </w:rPr>
    </w:pPr>
    <w:r>
      <w:rPr>
        <w:b/>
      </w:rPr>
      <w:t>ATIS-1000063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Default="003471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96" w:rsidRPr="00BC47C9" w:rsidRDefault="00347196">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347196" w:rsidRPr="00BC47C9" w:rsidRDefault="00347196">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347196" w:rsidRPr="00BC47C9" w:rsidRDefault="00347196">
    <w:pPr>
      <w:pStyle w:val="BANNER1"/>
      <w:spacing w:before="120"/>
      <w:rPr>
        <w:rFonts w:ascii="Arial" w:hAnsi="Arial" w:cs="Arial"/>
        <w:sz w:val="24"/>
      </w:rPr>
    </w:pPr>
  </w:p>
  <w:p w:rsidR="00347196" w:rsidRPr="00BC47C9" w:rsidRDefault="00347196">
    <w:pPr>
      <w:ind w:right="-288"/>
      <w:jc w:val="left"/>
      <w:outlineLvl w:val="0"/>
      <w:rPr>
        <w:rFonts w:cs="Arial"/>
        <w:bCs/>
        <w:iCs/>
        <w:sz w:val="36"/>
      </w:rPr>
    </w:pPr>
    <w:r>
      <w:rPr>
        <w:rFonts w:cs="Arial"/>
        <w:bCs/>
        <w:sz w:val="36"/>
      </w:rPr>
      <w:t>IP Interconnection</w:t>
    </w:r>
  </w:p>
  <w:p w:rsidR="00347196" w:rsidRPr="00BC47C9" w:rsidRDefault="00347196">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72258"/>
    <w:multiLevelType w:val="hybridMultilevel"/>
    <w:tmpl w:val="6A0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C5A98"/>
    <w:multiLevelType w:val="hybridMultilevel"/>
    <w:tmpl w:val="8F28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1">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6"/>
  </w:num>
  <w:num w:numId="11">
    <w:abstractNumId w:val="42"/>
  </w:num>
  <w:num w:numId="12">
    <w:abstractNumId w:val="30"/>
  </w:num>
  <w:num w:numId="13">
    <w:abstractNumId w:val="37"/>
  </w:num>
  <w:num w:numId="14">
    <w:abstractNumId w:val="9"/>
  </w:num>
  <w:num w:numId="15">
    <w:abstractNumId w:val="35"/>
  </w:num>
  <w:num w:numId="16">
    <w:abstractNumId w:val="11"/>
  </w:num>
  <w:num w:numId="17">
    <w:abstractNumId w:val="24"/>
  </w:num>
  <w:num w:numId="18">
    <w:abstractNumId w:val="28"/>
  </w:num>
  <w:num w:numId="19">
    <w:abstractNumId w:val="17"/>
  </w:num>
  <w:num w:numId="20">
    <w:abstractNumId w:val="4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52"/>
  </w:num>
  <w:num w:numId="25">
    <w:abstractNumId w:val="40"/>
  </w:num>
  <w:num w:numId="26">
    <w:abstractNumId w:val="16"/>
  </w:num>
  <w:num w:numId="27">
    <w:abstractNumId w:val="13"/>
  </w:num>
  <w:num w:numId="28">
    <w:abstractNumId w:val="10"/>
  </w:num>
  <w:num w:numId="29">
    <w:abstractNumId w:val="46"/>
  </w:num>
  <w:num w:numId="30">
    <w:abstractNumId w:val="32"/>
  </w:num>
  <w:num w:numId="31">
    <w:abstractNumId w:val="51"/>
  </w:num>
  <w:num w:numId="32">
    <w:abstractNumId w:val="6"/>
  </w:num>
  <w:num w:numId="33">
    <w:abstractNumId w:val="29"/>
  </w:num>
  <w:num w:numId="34">
    <w:abstractNumId w:val="22"/>
  </w:num>
  <w:num w:numId="35">
    <w:abstractNumId w:val="53"/>
  </w:num>
  <w:num w:numId="36">
    <w:abstractNumId w:val="45"/>
  </w:num>
  <w:num w:numId="37">
    <w:abstractNumId w:val="49"/>
  </w:num>
  <w:num w:numId="38">
    <w:abstractNumId w:val="48"/>
  </w:num>
  <w:num w:numId="39">
    <w:abstractNumId w:val="25"/>
  </w:num>
  <w:num w:numId="40">
    <w:abstractNumId w:val="27"/>
  </w:num>
  <w:num w:numId="41">
    <w:abstractNumId w:val="8"/>
  </w:num>
  <w:num w:numId="42">
    <w:abstractNumId w:val="12"/>
  </w:num>
  <w:num w:numId="43">
    <w:abstractNumId w:val="47"/>
  </w:num>
  <w:num w:numId="44">
    <w:abstractNumId w:val="19"/>
  </w:num>
  <w:num w:numId="45">
    <w:abstractNumId w:val="33"/>
  </w:num>
  <w:num w:numId="46">
    <w:abstractNumId w:val="54"/>
  </w:num>
  <w:num w:numId="47">
    <w:abstractNumId w:val="38"/>
  </w:num>
  <w:num w:numId="48">
    <w:abstractNumId w:val="31"/>
  </w:num>
  <w:num w:numId="49">
    <w:abstractNumId w:val="23"/>
  </w:num>
  <w:num w:numId="50">
    <w:abstractNumId w:val="15"/>
  </w:num>
  <w:num w:numId="51">
    <w:abstractNumId w:val="20"/>
  </w:num>
  <w:num w:numId="52">
    <w:abstractNumId w:val="34"/>
  </w:num>
  <w:num w:numId="53">
    <w:abstractNumId w:val="43"/>
  </w:num>
  <w:num w:numId="54">
    <w:abstractNumId w:val="50"/>
  </w:num>
  <w:num w:numId="55">
    <w:abstractNumId w:val="39"/>
  </w:num>
  <w:num w:numId="56">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817727"/>
    <w:rsid w:val="000128A2"/>
    <w:rsid w:val="00015D8A"/>
    <w:rsid w:val="00017744"/>
    <w:rsid w:val="00017D19"/>
    <w:rsid w:val="00047881"/>
    <w:rsid w:val="00047B68"/>
    <w:rsid w:val="00052E31"/>
    <w:rsid w:val="000633C8"/>
    <w:rsid w:val="00066909"/>
    <w:rsid w:val="00072C5F"/>
    <w:rsid w:val="00072D0F"/>
    <w:rsid w:val="0008295B"/>
    <w:rsid w:val="000A013E"/>
    <w:rsid w:val="000C01C4"/>
    <w:rsid w:val="000D3768"/>
    <w:rsid w:val="000E0E3F"/>
    <w:rsid w:val="000E11EC"/>
    <w:rsid w:val="000F2DA3"/>
    <w:rsid w:val="00102937"/>
    <w:rsid w:val="001161B7"/>
    <w:rsid w:val="00142353"/>
    <w:rsid w:val="00145CA4"/>
    <w:rsid w:val="00154400"/>
    <w:rsid w:val="00160790"/>
    <w:rsid w:val="001640A1"/>
    <w:rsid w:val="0018254B"/>
    <w:rsid w:val="001A5512"/>
    <w:rsid w:val="001A5B24"/>
    <w:rsid w:val="001B4451"/>
    <w:rsid w:val="001C14AE"/>
    <w:rsid w:val="001D08F6"/>
    <w:rsid w:val="001D19AF"/>
    <w:rsid w:val="001D456C"/>
    <w:rsid w:val="001E0B44"/>
    <w:rsid w:val="001E41C2"/>
    <w:rsid w:val="001E62E5"/>
    <w:rsid w:val="001E641E"/>
    <w:rsid w:val="001F6011"/>
    <w:rsid w:val="002142D1"/>
    <w:rsid w:val="0021710E"/>
    <w:rsid w:val="00225670"/>
    <w:rsid w:val="0025503C"/>
    <w:rsid w:val="00273346"/>
    <w:rsid w:val="00284168"/>
    <w:rsid w:val="00290BE5"/>
    <w:rsid w:val="002A7CA2"/>
    <w:rsid w:val="002B7015"/>
    <w:rsid w:val="002C4900"/>
    <w:rsid w:val="002E67CA"/>
    <w:rsid w:val="002F1695"/>
    <w:rsid w:val="00310B41"/>
    <w:rsid w:val="00316C86"/>
    <w:rsid w:val="00333D24"/>
    <w:rsid w:val="00347196"/>
    <w:rsid w:val="0035492C"/>
    <w:rsid w:val="00356225"/>
    <w:rsid w:val="00357231"/>
    <w:rsid w:val="00357354"/>
    <w:rsid w:val="00363B8E"/>
    <w:rsid w:val="00365CF8"/>
    <w:rsid w:val="00370EBE"/>
    <w:rsid w:val="00387492"/>
    <w:rsid w:val="003A16D3"/>
    <w:rsid w:val="003B7151"/>
    <w:rsid w:val="003C061C"/>
    <w:rsid w:val="003C532B"/>
    <w:rsid w:val="003D67DD"/>
    <w:rsid w:val="003E700F"/>
    <w:rsid w:val="003F5D91"/>
    <w:rsid w:val="00424AF1"/>
    <w:rsid w:val="00437AA9"/>
    <w:rsid w:val="00454CDE"/>
    <w:rsid w:val="00472A89"/>
    <w:rsid w:val="0049127F"/>
    <w:rsid w:val="004915CC"/>
    <w:rsid w:val="004B443F"/>
    <w:rsid w:val="004E243D"/>
    <w:rsid w:val="004F5EDE"/>
    <w:rsid w:val="0050027F"/>
    <w:rsid w:val="005011FC"/>
    <w:rsid w:val="00543B5E"/>
    <w:rsid w:val="00546E6F"/>
    <w:rsid w:val="0055747F"/>
    <w:rsid w:val="00564B3A"/>
    <w:rsid w:val="005707F4"/>
    <w:rsid w:val="00572688"/>
    <w:rsid w:val="00585F86"/>
    <w:rsid w:val="00590C1B"/>
    <w:rsid w:val="00590EA3"/>
    <w:rsid w:val="0059521D"/>
    <w:rsid w:val="005B0CA1"/>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6782F"/>
    <w:rsid w:val="00675B88"/>
    <w:rsid w:val="006859A6"/>
    <w:rsid w:val="00686C71"/>
    <w:rsid w:val="006C0A54"/>
    <w:rsid w:val="006C1F3D"/>
    <w:rsid w:val="006C6786"/>
    <w:rsid w:val="006D7C2F"/>
    <w:rsid w:val="006E2873"/>
    <w:rsid w:val="006F12CE"/>
    <w:rsid w:val="006F1AFB"/>
    <w:rsid w:val="006F40F7"/>
    <w:rsid w:val="00702D2B"/>
    <w:rsid w:val="007209A9"/>
    <w:rsid w:val="00725318"/>
    <w:rsid w:val="00731497"/>
    <w:rsid w:val="007408E4"/>
    <w:rsid w:val="007428B6"/>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23D3"/>
    <w:rsid w:val="007F2FD3"/>
    <w:rsid w:val="00804F87"/>
    <w:rsid w:val="00817727"/>
    <w:rsid w:val="0083425E"/>
    <w:rsid w:val="00851F2F"/>
    <w:rsid w:val="00857B0E"/>
    <w:rsid w:val="00867B6B"/>
    <w:rsid w:val="00891598"/>
    <w:rsid w:val="00894568"/>
    <w:rsid w:val="008B2FE0"/>
    <w:rsid w:val="008C56E0"/>
    <w:rsid w:val="008C5BF9"/>
    <w:rsid w:val="008D4C53"/>
    <w:rsid w:val="008D6AC5"/>
    <w:rsid w:val="008E110B"/>
    <w:rsid w:val="0090231C"/>
    <w:rsid w:val="009044C9"/>
    <w:rsid w:val="009226E6"/>
    <w:rsid w:val="009231A6"/>
    <w:rsid w:val="009315C6"/>
    <w:rsid w:val="00947CD5"/>
    <w:rsid w:val="009577D8"/>
    <w:rsid w:val="00987D79"/>
    <w:rsid w:val="00992E21"/>
    <w:rsid w:val="009A6EC3"/>
    <w:rsid w:val="009B1379"/>
    <w:rsid w:val="009D785E"/>
    <w:rsid w:val="009F1A26"/>
    <w:rsid w:val="00A36C45"/>
    <w:rsid w:val="00A40B8D"/>
    <w:rsid w:val="00A47432"/>
    <w:rsid w:val="00A54F79"/>
    <w:rsid w:val="00A56AD6"/>
    <w:rsid w:val="00A910F1"/>
    <w:rsid w:val="00A91147"/>
    <w:rsid w:val="00AA0F1A"/>
    <w:rsid w:val="00AC07ED"/>
    <w:rsid w:val="00AC2622"/>
    <w:rsid w:val="00AC29DB"/>
    <w:rsid w:val="00AC43B1"/>
    <w:rsid w:val="00AC5D4C"/>
    <w:rsid w:val="00AE1A60"/>
    <w:rsid w:val="00B069C4"/>
    <w:rsid w:val="00B23911"/>
    <w:rsid w:val="00B31B75"/>
    <w:rsid w:val="00B377E8"/>
    <w:rsid w:val="00B537A9"/>
    <w:rsid w:val="00B6596C"/>
    <w:rsid w:val="00B65FB1"/>
    <w:rsid w:val="00B66780"/>
    <w:rsid w:val="00B74566"/>
    <w:rsid w:val="00B87217"/>
    <w:rsid w:val="00BB4C07"/>
    <w:rsid w:val="00BC47C9"/>
    <w:rsid w:val="00BE265D"/>
    <w:rsid w:val="00BF3350"/>
    <w:rsid w:val="00C219B8"/>
    <w:rsid w:val="00C4025E"/>
    <w:rsid w:val="00C40D1C"/>
    <w:rsid w:val="00C44F39"/>
    <w:rsid w:val="00C670B6"/>
    <w:rsid w:val="00C72ACF"/>
    <w:rsid w:val="00CB3FFF"/>
    <w:rsid w:val="00D02CEB"/>
    <w:rsid w:val="00D05DF5"/>
    <w:rsid w:val="00D06987"/>
    <w:rsid w:val="00D11A13"/>
    <w:rsid w:val="00D21E2F"/>
    <w:rsid w:val="00D32A87"/>
    <w:rsid w:val="00D34C98"/>
    <w:rsid w:val="00D37C85"/>
    <w:rsid w:val="00D425D6"/>
    <w:rsid w:val="00D45860"/>
    <w:rsid w:val="00D51FD9"/>
    <w:rsid w:val="00D52F98"/>
    <w:rsid w:val="00D55782"/>
    <w:rsid w:val="00D82162"/>
    <w:rsid w:val="00D8772E"/>
    <w:rsid w:val="00D96094"/>
    <w:rsid w:val="00DC1812"/>
    <w:rsid w:val="00DC7C16"/>
    <w:rsid w:val="00DD03C6"/>
    <w:rsid w:val="00DE70C9"/>
    <w:rsid w:val="00DF1FA4"/>
    <w:rsid w:val="00DF79ED"/>
    <w:rsid w:val="00E26251"/>
    <w:rsid w:val="00E611A8"/>
    <w:rsid w:val="00E80BF8"/>
    <w:rsid w:val="00E86632"/>
    <w:rsid w:val="00E91141"/>
    <w:rsid w:val="00EB273B"/>
    <w:rsid w:val="00EB372E"/>
    <w:rsid w:val="00EC47ED"/>
    <w:rsid w:val="00ED0D84"/>
    <w:rsid w:val="00EE189D"/>
    <w:rsid w:val="00EE3F5E"/>
    <w:rsid w:val="00F01C92"/>
    <w:rsid w:val="00F054E2"/>
    <w:rsid w:val="00F11B17"/>
    <w:rsid w:val="00F45A9C"/>
    <w:rsid w:val="00F47EB4"/>
    <w:rsid w:val="00F50C2D"/>
    <w:rsid w:val="00F80F03"/>
    <w:rsid w:val="00F8572F"/>
    <w:rsid w:val="00F91494"/>
    <w:rsid w:val="00FA3521"/>
    <w:rsid w:val="00FA5671"/>
    <w:rsid w:val="00FB0FD1"/>
    <w:rsid w:val="00FC3DD8"/>
    <w:rsid w:val="00FC4B0D"/>
    <w:rsid w:val="00FD43DF"/>
    <w:rsid w:val="00FE0962"/>
    <w:rsid w:val="00FE5CDB"/>
    <w:rsid w:val="00FF7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fo,pie de página,footer odd"/>
    <w:basedOn w:val="Normal"/>
    <w:link w:val="FooterChar"/>
    <w:rsid w:val="00E86632"/>
    <w:pPr>
      <w:tabs>
        <w:tab w:val="center" w:pos="4320"/>
        <w:tab w:val="right" w:pos="8640"/>
      </w:tabs>
    </w:pPr>
  </w:style>
  <w:style w:type="character" w:customStyle="1" w:styleId="FooterChar">
    <w:name w:val="Footer Char"/>
    <w:aliases w:val="f Char,fo Char,pie de página Char,footer odd Char"/>
    <w:basedOn w:val="DefaultParagraphFont"/>
    <w:link w:val="Footer"/>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Hyperlink" w:uiPriority="99"/>
    <w:lsdException w:name="Strong" w:uiPriority="99"/>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3135@att.com" TargetMode="Externa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ietf.org/internet-drafts/draft-ietf-iptel-tel-np-09"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sip:+13035551212@example.operator.com;user=pho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rsingh@appcom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5FCE-5156-49A9-84E3-58FFE357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12909</Words>
  <Characters>73585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86322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Ray Singh</cp:lastModifiedBy>
  <cp:revision>5</cp:revision>
  <dcterms:created xsi:type="dcterms:W3CDTF">2014-10-24T03:28:00Z</dcterms:created>
  <dcterms:modified xsi:type="dcterms:W3CDTF">2014-10-26T03:41:00Z</dcterms:modified>
</cp:coreProperties>
</file>