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CA6C7B" w:rsidP="00EA43F1">
      <w:pPr>
        <w:adjustRightInd w:val="0"/>
        <w:jc w:val="right"/>
        <w:rPr>
          <w:rFonts w:eastAsia="SimSun"/>
          <w:b/>
          <w:color w:val="000000"/>
          <w:lang w:eastAsia="zh-CN" w:bidi="he-IL"/>
        </w:rPr>
      </w:pPr>
      <w:bookmarkStart w:id="0" w:name="_Toc378315530"/>
      <w:r>
        <w:rPr>
          <w:rFonts w:eastAsia="SimSun"/>
          <w:b/>
          <w:color w:val="000000"/>
          <w:lang w:eastAsia="zh-CN" w:bidi="he-IL"/>
        </w:rPr>
        <w:t>IPNNI- 2014-00</w:t>
      </w:r>
      <w:r w:rsidR="006011A8">
        <w:rPr>
          <w:rFonts w:eastAsia="SimSun"/>
          <w:b/>
          <w:color w:val="000000"/>
          <w:lang w:eastAsia="zh-CN" w:bidi="he-IL"/>
        </w:rPr>
        <w:t>0yy</w:t>
      </w:r>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 xml:space="preserve">Routing </w:t>
      </w:r>
      <w:r w:rsidR="00EA3D8D">
        <w:rPr>
          <w:rFonts w:ascii="Times New Roman" w:hAnsi="Times New Roman"/>
          <w:sz w:val="24"/>
        </w:rPr>
        <w:t>Report</w:t>
      </w:r>
      <w:r w:rsidR="00E84810">
        <w:rPr>
          <w:rFonts w:ascii="Times New Roman" w:hAnsi="Times New Roman"/>
          <w:sz w:val="24"/>
        </w:rPr>
        <w:t xml:space="preserve">: </w:t>
      </w:r>
      <w:r w:rsidR="003023F7">
        <w:rPr>
          <w:rFonts w:ascii="Times New Roman" w:hAnsi="Times New Roman"/>
          <w:sz w:val="24"/>
        </w:rPr>
        <w:t>Refinement of Section 5.3 Independent ENUM Registry</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861A0A">
        <w:rPr>
          <w:rFonts w:ascii="Times New Roman" w:hAnsi="Times New Roman"/>
          <w:bCs/>
          <w:color w:val="000000"/>
          <w:sz w:val="24"/>
        </w:rPr>
        <w:t>Sprint (David Holmes)</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CA6C7B" w:rsidRDefault="00CA6C7B" w:rsidP="00CA6C7B">
      <w:pPr>
        <w:adjustRightInd w:val="0"/>
        <w:rPr>
          <w:rFonts w:ascii="Times New Roman" w:hAnsi="Times New Roman"/>
          <w:bCs/>
          <w:color w:val="000000"/>
          <w:sz w:val="24"/>
        </w:rPr>
      </w:pPr>
      <w:r w:rsidRPr="00370BF4">
        <w:rPr>
          <w:rFonts w:ascii="Times New Roman" w:hAnsi="Times New Roman"/>
          <w:bCs/>
          <w:color w:val="000000"/>
          <w:sz w:val="24"/>
        </w:rPr>
        <w:t>This document</w:t>
      </w:r>
      <w:r>
        <w:rPr>
          <w:rFonts w:ascii="Times New Roman" w:hAnsi="Times New Roman"/>
          <w:bCs/>
          <w:color w:val="000000"/>
          <w:sz w:val="24"/>
        </w:rPr>
        <w:t xml:space="preserve"> </w:t>
      </w:r>
      <w:r w:rsidR="00861A0A">
        <w:rPr>
          <w:rFonts w:ascii="Times New Roman" w:hAnsi="Times New Roman"/>
          <w:bCs/>
          <w:color w:val="000000"/>
          <w:sz w:val="24"/>
        </w:rPr>
        <w:t>provides</w:t>
      </w:r>
      <w:bookmarkStart w:id="1" w:name="_GoBack"/>
      <w:bookmarkEnd w:id="1"/>
      <w:r w:rsidR="00861A0A">
        <w:rPr>
          <w:rFonts w:ascii="Times New Roman" w:hAnsi="Times New Roman"/>
          <w:bCs/>
          <w:color w:val="000000"/>
          <w:sz w:val="24"/>
        </w:rPr>
        <w:t xml:space="preserve"> a Word document version of Appendix A that was added to revision 7 of contribution 83.  It also provides some additional clarification &amp; ordering of the criteria, for ease of review &amp; application</w:t>
      </w:r>
      <w:r>
        <w:rPr>
          <w:rFonts w:ascii="Times New Roman" w:hAnsi="Times New Roman"/>
          <w:bCs/>
          <w:color w:val="000000"/>
          <w:sz w:val="24"/>
        </w:rPr>
        <w:t>.</w:t>
      </w:r>
      <w:r w:rsidR="00E84810">
        <w:rPr>
          <w:rFonts w:ascii="Times New Roman" w:hAnsi="Times New Roman"/>
          <w:bCs/>
          <w:color w:val="000000"/>
          <w:sz w:val="24"/>
        </w:rPr>
        <w:t xml:space="preserve">  Specific text changes are highlighted in yellow for ease of review only. </w:t>
      </w:r>
    </w:p>
    <w:p w:rsidR="00E84810" w:rsidRDefault="00E84810" w:rsidP="007C5D6B">
      <w:pPr>
        <w:adjustRightInd w:val="0"/>
        <w:jc w:val="center"/>
        <w:rPr>
          <w:rFonts w:ascii="Times New Roman" w:eastAsia="SimSun" w:hAnsi="Times New Roman"/>
          <w:b/>
          <w:color w:val="000000"/>
          <w:sz w:val="24"/>
          <w:lang w:eastAsia="zh-CN" w:bidi="he-IL"/>
        </w:rPr>
      </w:pPr>
    </w:p>
    <w:p w:rsidR="007C5D6B" w:rsidRPr="00165923" w:rsidRDefault="007C5D6B" w:rsidP="007C5D6B">
      <w:pPr>
        <w:pBdr>
          <w:bottom w:val="single" w:sz="4" w:space="1" w:color="auto"/>
        </w:pBdr>
        <w:adjustRightInd w:val="0"/>
        <w:jc w:val="center"/>
        <w:rPr>
          <w:rFonts w:eastAsia="SimSun"/>
          <w:b/>
          <w:color w:val="000000"/>
          <w:lang w:eastAsia="zh-CN" w:bidi="he-IL"/>
        </w:rPr>
      </w:pPr>
    </w:p>
    <w:p w:rsidR="00E84810" w:rsidRDefault="00E84810" w:rsidP="00E84810">
      <w:pPr>
        <w:jc w:val="center"/>
        <w:rPr>
          <w:color w:val="000000"/>
          <w:szCs w:val="18"/>
        </w:rPr>
      </w:pPr>
      <w:r w:rsidRPr="007C5D6B">
        <w:rPr>
          <w:rFonts w:ascii="Times New Roman" w:eastAsia="SimSun" w:hAnsi="Times New Roman"/>
          <w:b/>
          <w:color w:val="000000"/>
          <w:sz w:val="24"/>
          <w:lang w:eastAsia="zh-CN" w:bidi="he-IL"/>
        </w:rPr>
        <w:t>NOTICE</w:t>
      </w: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861A0A" w:rsidP="00A50A14">
      <w:pPr>
        <w:ind w:left="720" w:firstLine="720"/>
        <w:rPr>
          <w:rFonts w:eastAsia="SimSun"/>
          <w:color w:val="000000"/>
          <w:lang w:eastAsia="zh-CN" w:bidi="he-IL"/>
        </w:rPr>
      </w:pPr>
      <w:r>
        <w:rPr>
          <w:rFonts w:eastAsia="SimSun"/>
          <w:color w:val="000000"/>
          <w:lang w:eastAsia="zh-CN" w:bidi="he-IL"/>
        </w:rPr>
        <w:t>David Holmes</w:t>
      </w:r>
      <w:r w:rsidR="00A50A14" w:rsidRPr="00165923">
        <w:rPr>
          <w:rFonts w:eastAsia="SimSun"/>
          <w:color w:val="000000"/>
          <w:lang w:eastAsia="zh-CN" w:bidi="he-IL"/>
        </w:rPr>
        <w:t>; e</w:t>
      </w:r>
      <w:r w:rsidR="00A50A14" w:rsidRPr="002C662E">
        <w:rPr>
          <w:rFonts w:eastAsia="SimSun"/>
          <w:color w:val="000000"/>
          <w:lang w:eastAsia="zh-CN" w:bidi="he-IL"/>
        </w:rPr>
        <w:t xml:space="preserve">mail: </w:t>
      </w:r>
      <w:r>
        <w:rPr>
          <w:rFonts w:eastAsia="SimSun"/>
          <w:color w:val="000000"/>
          <w:lang w:eastAsia="zh-CN" w:bidi="he-IL"/>
        </w:rPr>
        <w:t>david.holmes@sprint.com</w:t>
      </w:r>
      <w:r w:rsidR="00A50A14" w:rsidRPr="002C662E">
        <w:rPr>
          <w:rFonts w:eastAsia="SimSun"/>
          <w:color w:val="000000"/>
          <w:lang w:eastAsia="zh-CN" w:bidi="he-IL"/>
        </w:rPr>
        <w:t>;</w:t>
      </w:r>
      <w:r w:rsidR="00A50A14">
        <w:rPr>
          <w:rFonts w:eastAsia="SimSun"/>
          <w:color w:val="000000"/>
          <w:lang w:eastAsia="zh-CN" w:bidi="he-IL"/>
        </w:rPr>
        <w:t xml:space="preserve"> </w:t>
      </w:r>
      <w:r w:rsidR="00A50A14" w:rsidRPr="00165923">
        <w:rPr>
          <w:rFonts w:eastAsia="SimSun"/>
          <w:color w:val="000000"/>
          <w:lang w:eastAsia="zh-CN" w:bidi="he-IL"/>
        </w:rPr>
        <w:t xml:space="preserve">Tel: </w:t>
      </w:r>
      <w:r w:rsidR="00A50A14">
        <w:rPr>
          <w:rFonts w:eastAsia="SimSun"/>
          <w:color w:val="000000"/>
          <w:lang w:eastAsia="zh-CN" w:bidi="he-IL"/>
        </w:rPr>
        <w:t>+1</w:t>
      </w:r>
      <w:r w:rsidR="00A3584C">
        <w:rPr>
          <w:rFonts w:eastAsia="SimSun"/>
          <w:color w:val="000000"/>
          <w:lang w:eastAsia="zh-CN" w:bidi="he-IL"/>
        </w:rPr>
        <w:t xml:space="preserve"> </w:t>
      </w:r>
      <w:r>
        <w:rPr>
          <w:rFonts w:eastAsia="SimSun"/>
          <w:color w:val="000000"/>
          <w:lang w:eastAsia="zh-CN" w:bidi="he-IL"/>
        </w:rPr>
        <w:t>(425) 260 1868</w:t>
      </w:r>
    </w:p>
    <w:p w:rsidR="00616EF2" w:rsidRDefault="00616EF2">
      <w:pPr>
        <w:spacing w:before="0" w:after="0"/>
        <w:jc w:val="left"/>
        <w:rPr>
          <w:rFonts w:cs="Arial"/>
          <w:b/>
          <w:sz w:val="28"/>
          <w:highlight w:val="yellow"/>
        </w:rPr>
        <w:sectPr w:rsidR="00616EF2" w:rsidSect="00616EF2">
          <w:footerReference w:type="default" r:id="rId9"/>
          <w:headerReference w:type="first" r:id="rId10"/>
          <w:footerReference w:type="first" r:id="rId11"/>
          <w:pgSz w:w="12240" w:h="15840" w:code="1"/>
          <w:pgMar w:top="1080" w:right="1080" w:bottom="1080" w:left="1080" w:header="720" w:footer="720" w:gutter="0"/>
          <w:pgNumType w:fmt="lowerRoman" w:start="1"/>
          <w:cols w:space="720"/>
          <w:titlePg/>
          <w:docGrid w:linePitch="360"/>
        </w:sectPr>
      </w:pP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6C677D" w:rsidRDefault="006C677D" w:rsidP="006C677D">
      <w:pPr>
        <w:spacing w:after="0"/>
      </w:pPr>
    </w:p>
    <w:p w:rsidR="006C677D" w:rsidRPr="006C677D" w:rsidRDefault="006C677D" w:rsidP="0013609D"/>
    <w:p w:rsidR="00EE670E" w:rsidRPr="003023F7" w:rsidRDefault="003023F7">
      <w:pPr>
        <w:spacing w:before="0" w:after="0"/>
        <w:jc w:val="left"/>
        <w:rPr>
          <w:b/>
          <w:sz w:val="24"/>
        </w:rPr>
      </w:pPr>
      <w:r w:rsidRPr="003023F7">
        <w:rPr>
          <w:b/>
          <w:sz w:val="24"/>
        </w:rPr>
        <w:t>Purpose</w:t>
      </w:r>
    </w:p>
    <w:p w:rsidR="003023F7" w:rsidRDefault="003023F7">
      <w:pPr>
        <w:spacing w:before="0" w:after="0"/>
        <w:jc w:val="left"/>
        <w:rPr>
          <w:b/>
        </w:rPr>
      </w:pPr>
    </w:p>
    <w:p w:rsidR="003023F7" w:rsidRPr="00FC515A" w:rsidRDefault="003023F7" w:rsidP="003023F7">
      <w:r w:rsidRPr="00FC515A">
        <w:t xml:space="preserve">This contribution aims to provide minor enhancements to the bulleted items describing the requirements &amp; benefits of this potential implementation.  These additions enable consideration for inclusion of the methods described in draft-Kaplan informational RFC that makes use of the EDNS Optional Resource Record for supplying source routing information in an enhanced ENUM query, and </w:t>
      </w:r>
      <w:r w:rsidR="00FC515A">
        <w:t>adds</w:t>
      </w:r>
      <w:r w:rsidRPr="00FC515A">
        <w:t xml:space="preserve"> the concept of source information in a query/response for routing.</w:t>
      </w:r>
    </w:p>
    <w:p w:rsidR="003023F7" w:rsidRDefault="003023F7" w:rsidP="003023F7">
      <w:pPr>
        <w:rPr>
          <w:b/>
        </w:rPr>
      </w:pPr>
    </w:p>
    <w:p w:rsidR="003023F7" w:rsidRDefault="00FC515A" w:rsidP="003023F7">
      <w:pPr>
        <w:rPr>
          <w:b/>
          <w:sz w:val="24"/>
        </w:rPr>
      </w:pPr>
      <w:r>
        <w:rPr>
          <w:b/>
          <w:sz w:val="24"/>
        </w:rPr>
        <w:t xml:space="preserve">Proposed text changes: </w:t>
      </w:r>
    </w:p>
    <w:p w:rsidR="00FC515A" w:rsidRPr="00FC515A" w:rsidRDefault="00FC515A" w:rsidP="003023F7">
      <w:r>
        <w:t xml:space="preserve">Add the following bullet points to the list under the opening paragraphs of 5.3. </w:t>
      </w:r>
    </w:p>
    <w:p w:rsidR="003023F7" w:rsidRPr="00FC515A" w:rsidRDefault="00FC515A" w:rsidP="00FC515A">
      <w:pPr>
        <w:pStyle w:val="ListParagraph"/>
        <w:numPr>
          <w:ilvl w:val="0"/>
          <w:numId w:val="30"/>
        </w:numPr>
        <w:spacing w:before="0" w:after="0"/>
        <w:contextualSpacing w:val="0"/>
        <w:jc w:val="left"/>
        <w:rPr>
          <w:rFonts w:cs="Arial"/>
        </w:rPr>
      </w:pPr>
      <w:r>
        <w:rPr>
          <w:rFonts w:cs="Arial"/>
        </w:rPr>
        <w:t>S</w:t>
      </w:r>
      <w:r w:rsidR="003023F7" w:rsidRPr="00FC515A">
        <w:rPr>
          <w:rFonts w:cs="Arial"/>
        </w:rPr>
        <w:t>upport source-based routing logic which can be used for services which require it</w:t>
      </w:r>
      <w:del w:id="2" w:author="RMGoodman" w:date="2014-09-30T15:24:00Z">
        <w:r w:rsidR="003023F7" w:rsidRPr="00FC515A" w:rsidDel="00684011">
          <w:rPr>
            <w:rFonts w:cs="Arial"/>
          </w:rPr>
          <w:delText xml:space="preserve"> (e.g., 800)</w:delText>
        </w:r>
      </w:del>
      <w:r>
        <w:rPr>
          <w:rFonts w:cs="Arial"/>
        </w:rPr>
        <w:t xml:space="preserve">. </w:t>
      </w:r>
    </w:p>
    <w:p w:rsidR="003023F7" w:rsidRDefault="00FC515A" w:rsidP="00FC515A">
      <w:pPr>
        <w:pStyle w:val="ListParagraph"/>
        <w:numPr>
          <w:ilvl w:val="0"/>
          <w:numId w:val="30"/>
        </w:numPr>
        <w:spacing w:before="0" w:after="0"/>
        <w:contextualSpacing w:val="0"/>
        <w:jc w:val="left"/>
        <w:rPr>
          <w:rFonts w:cs="Arial"/>
        </w:rPr>
      </w:pPr>
      <w:r>
        <w:rPr>
          <w:rFonts w:cs="Arial"/>
        </w:rPr>
        <w:t>S</w:t>
      </w:r>
      <w:r w:rsidR="003023F7" w:rsidRPr="00FC515A">
        <w:rPr>
          <w:rFonts w:cs="Arial"/>
        </w:rPr>
        <w:t>upport source-based routing logic which can use location to optimize physical transport path</w:t>
      </w:r>
      <w:r>
        <w:rPr>
          <w:rFonts w:cs="Arial"/>
        </w:rPr>
        <w:t xml:space="preserve">. </w:t>
      </w:r>
    </w:p>
    <w:p w:rsidR="00FC515A" w:rsidRDefault="00FC515A" w:rsidP="00FC515A">
      <w:pPr>
        <w:spacing w:before="0" w:after="0"/>
        <w:jc w:val="left"/>
        <w:rPr>
          <w:ins w:id="3" w:author="RMGoodman" w:date="2014-09-30T15:21:00Z"/>
          <w:rFonts w:cs="Arial"/>
        </w:rPr>
      </w:pPr>
    </w:p>
    <w:p w:rsidR="009C484B" w:rsidRDefault="003432EF" w:rsidP="00FC515A">
      <w:pPr>
        <w:spacing w:before="0" w:after="0"/>
        <w:jc w:val="left"/>
        <w:rPr>
          <w:ins w:id="4" w:author="RMGoodman" w:date="2014-09-30T15:21:00Z"/>
          <w:rFonts w:cs="Arial"/>
        </w:rPr>
      </w:pPr>
      <w:ins w:id="5" w:author="RMGoodman" w:date="2014-09-30T16:55:00Z">
        <w:r>
          <w:rPr>
            <w:rFonts w:cs="Arial"/>
          </w:rPr>
          <w:t>-</w:t>
        </w:r>
      </w:ins>
      <w:ins w:id="6" w:author="RMGoodman" w:date="2014-09-30T15:21:00Z">
        <w:r w:rsidR="009C484B">
          <w:rPr>
            <w:rFonts w:cs="Arial"/>
          </w:rPr>
          <w:t>Remove example 800</w:t>
        </w:r>
      </w:ins>
    </w:p>
    <w:p w:rsidR="009C484B" w:rsidRDefault="003432EF" w:rsidP="00FC515A">
      <w:pPr>
        <w:spacing w:before="0" w:after="0"/>
        <w:jc w:val="left"/>
        <w:rPr>
          <w:rFonts w:cs="Arial"/>
        </w:rPr>
      </w:pPr>
      <w:ins w:id="7" w:author="RMGoodman" w:date="2014-09-30T16:55:00Z">
        <w:r>
          <w:rPr>
            <w:rFonts w:cs="Arial"/>
          </w:rPr>
          <w:t>-</w:t>
        </w:r>
      </w:ins>
      <w:ins w:id="8" w:author="RMGoodman" w:date="2014-09-30T15:21:00Z">
        <w:r w:rsidR="009C484B">
          <w:rPr>
            <w:rFonts w:cs="Arial"/>
          </w:rPr>
          <w:t xml:space="preserve">Add a footnote </w:t>
        </w:r>
      </w:ins>
      <w:ins w:id="9" w:author="RMGoodman" w:date="2014-09-30T15:23:00Z">
        <w:r w:rsidR="009C484B">
          <w:rPr>
            <w:rFonts w:cs="Arial"/>
          </w:rPr>
          <w:t xml:space="preserve">against </w:t>
        </w:r>
      </w:ins>
      <w:ins w:id="10" w:author="RMGoodman" w:date="2014-09-30T15:21:00Z">
        <w:r w:rsidR="009C484B">
          <w:rPr>
            <w:rFonts w:cs="Arial"/>
          </w:rPr>
          <w:t>both bullets</w:t>
        </w:r>
      </w:ins>
      <w:ins w:id="11" w:author="RMGoodman" w:date="2014-09-30T15:22:00Z">
        <w:r w:rsidR="009C484B">
          <w:rPr>
            <w:rFonts w:cs="Arial"/>
          </w:rPr>
          <w:t xml:space="preserve"> “this could also be supported in other solutions that include an ENUM query to the terminating network.” </w:t>
        </w:r>
      </w:ins>
    </w:p>
    <w:p w:rsidR="00FC515A" w:rsidRDefault="00FC515A" w:rsidP="00FC515A">
      <w:pPr>
        <w:spacing w:before="0" w:after="0"/>
        <w:jc w:val="left"/>
        <w:rPr>
          <w:rFonts w:cs="Arial"/>
        </w:rPr>
      </w:pPr>
    </w:p>
    <w:p w:rsidR="00FC515A" w:rsidRPr="00FC515A" w:rsidRDefault="00FC515A" w:rsidP="00FC515A">
      <w:pPr>
        <w:spacing w:before="0" w:after="0"/>
        <w:jc w:val="left"/>
        <w:rPr>
          <w:rFonts w:cs="Arial"/>
          <w:b/>
          <w:sz w:val="24"/>
        </w:rPr>
      </w:pPr>
      <w:r>
        <w:rPr>
          <w:rFonts w:cs="Arial"/>
          <w:b/>
          <w:sz w:val="24"/>
        </w:rPr>
        <w:t>Further considerations</w:t>
      </w:r>
    </w:p>
    <w:p w:rsidR="00057FC7" w:rsidRDefault="00057FC7" w:rsidP="00057FC7">
      <w:pPr>
        <w:spacing w:before="0" w:after="0"/>
        <w:jc w:val="left"/>
        <w:rPr>
          <w:b/>
        </w:rPr>
      </w:pPr>
    </w:p>
    <w:p w:rsidR="003023F7" w:rsidRPr="00FC515A" w:rsidRDefault="00FC515A">
      <w:pPr>
        <w:spacing w:before="0" w:after="0"/>
        <w:jc w:val="left"/>
        <w:rPr>
          <w:sz w:val="16"/>
        </w:rPr>
      </w:pPr>
      <w:r w:rsidRPr="00FC515A">
        <w:t xml:space="preserve">From a </w:t>
      </w:r>
      <w:r>
        <w:t xml:space="preserve">carrier perspective the </w:t>
      </w:r>
      <w:r w:rsidR="00592FB2">
        <w:t xml:space="preserve">possibility of an independent ENUM registry is attractive; however, the </w:t>
      </w:r>
      <w:r w:rsidR="00057FC7">
        <w:t xml:space="preserve">current list of requirements &amp; benefits may need further refinement, which can be addressed as the document progresses to its final form. </w:t>
      </w:r>
    </w:p>
    <w:p w:rsidR="00E03A44" w:rsidRDefault="00E03A44">
      <w:pPr>
        <w:spacing w:before="0" w:after="0"/>
        <w:jc w:val="left"/>
        <w:rPr>
          <w:b/>
        </w:rPr>
      </w:pPr>
    </w:p>
    <w:sectPr w:rsidR="00E03A44" w:rsidSect="00616EF2">
      <w:type w:val="continuous"/>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B2" w:rsidRDefault="00592FB2">
      <w:r>
        <w:separator/>
      </w:r>
    </w:p>
  </w:endnote>
  <w:endnote w:type="continuationSeparator" w:id="0">
    <w:p w:rsidR="00592FB2" w:rsidRDefault="00592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84908"/>
      <w:docPartObj>
        <w:docPartGallery w:val="Page Numbers (Bottom of Page)"/>
        <w:docPartUnique/>
      </w:docPartObj>
    </w:sdtPr>
    <w:sdtEndPr>
      <w:rPr>
        <w:noProof/>
      </w:rPr>
    </w:sdtEndPr>
    <w:sdtContent>
      <w:p w:rsidR="00592FB2" w:rsidRDefault="00592FB2">
        <w:pPr>
          <w:pStyle w:val="Footer"/>
        </w:pPr>
        <w:r>
          <w:fldChar w:fldCharType="begin"/>
        </w:r>
        <w:r>
          <w:instrText xml:space="preserve"> PAGE   \* MERGEFORMAT </w:instrText>
        </w:r>
        <w:r>
          <w:fldChar w:fldCharType="separate"/>
        </w:r>
        <w:r w:rsidR="003432EF">
          <w:rPr>
            <w:noProof/>
          </w:rPr>
          <w:t>2</w:t>
        </w:r>
        <w:r>
          <w:rPr>
            <w:noProof/>
          </w:rPr>
          <w:fldChar w:fldCharType="end"/>
        </w:r>
      </w:p>
    </w:sdtContent>
  </w:sdt>
  <w:p w:rsidR="00592FB2" w:rsidRDefault="00592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B2" w:rsidRDefault="00592FB2">
    <w:pPr>
      <w:pStyle w:val="Footer"/>
      <w:jc w:val="center"/>
    </w:pPr>
    <w:r>
      <w:rPr>
        <w:rStyle w:val="PageNumber"/>
      </w:rPr>
      <w:fldChar w:fldCharType="begin"/>
    </w:r>
    <w:r>
      <w:rPr>
        <w:rStyle w:val="PageNumber"/>
      </w:rPr>
      <w:instrText xml:space="preserve"> PAGE </w:instrText>
    </w:r>
    <w:r>
      <w:rPr>
        <w:rStyle w:val="PageNumber"/>
      </w:rPr>
      <w:fldChar w:fldCharType="separate"/>
    </w:r>
    <w:r w:rsidR="009C484B">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B2" w:rsidRDefault="00592FB2">
      <w:r>
        <w:separator/>
      </w:r>
    </w:p>
  </w:footnote>
  <w:footnote w:type="continuationSeparator" w:id="0">
    <w:p w:rsidR="00592FB2" w:rsidRDefault="00592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B2" w:rsidRPr="00BC47C9" w:rsidRDefault="00592FB2">
    <w:pPr>
      <w:ind w:right="-288"/>
      <w:jc w:val="left"/>
      <w:outlineLvl w:val="0"/>
      <w:rPr>
        <w:rFonts w:cs="Arial"/>
        <w:bCs/>
        <w:iCs/>
        <w:sz w:val="36"/>
      </w:rPr>
    </w:pPr>
    <w:r w:rsidRPr="00BC47C9">
      <w:rPr>
        <w:rFonts w:cs="Arial"/>
        <w:bCs/>
        <w:sz w:val="36"/>
        <w:highlight w:val="yellow"/>
      </w:rPr>
      <w:t>Title</w:t>
    </w:r>
  </w:p>
  <w:p w:rsidR="00592FB2" w:rsidRPr="00BC47C9" w:rsidRDefault="00592FB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16">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1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24">
    <w:nsid w:val="5F29747A"/>
    <w:multiLevelType w:val="multilevel"/>
    <w:tmpl w:val="0B0C3128"/>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2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7C2F76E2"/>
    <w:multiLevelType w:val="hybridMultilevel"/>
    <w:tmpl w:val="1358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1"/>
  </w:num>
  <w:num w:numId="14">
    <w:abstractNumId w:val="21"/>
  </w:num>
  <w:num w:numId="15">
    <w:abstractNumId w:val="25"/>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4"/>
  </w:num>
  <w:num w:numId="25">
    <w:abstractNumId w:val="13"/>
  </w:num>
  <w:num w:numId="26">
    <w:abstractNumId w:val="15"/>
  </w:num>
  <w:num w:numId="27">
    <w:abstractNumId w:val="28"/>
  </w:num>
  <w:num w:numId="28">
    <w:abstractNumId w:val="23"/>
  </w:num>
  <w:num w:numId="29">
    <w:abstractNumId w:val="16"/>
  </w:num>
  <w:num w:numId="30">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2DF0"/>
    <w:rsid w:val="00047B68"/>
    <w:rsid w:val="000527A0"/>
    <w:rsid w:val="00052E31"/>
    <w:rsid w:val="00057FC7"/>
    <w:rsid w:val="0006331B"/>
    <w:rsid w:val="00063333"/>
    <w:rsid w:val="00076C24"/>
    <w:rsid w:val="00077F58"/>
    <w:rsid w:val="0008295B"/>
    <w:rsid w:val="0008551C"/>
    <w:rsid w:val="00090AD4"/>
    <w:rsid w:val="00093351"/>
    <w:rsid w:val="000978AD"/>
    <w:rsid w:val="000A3F7D"/>
    <w:rsid w:val="000A7791"/>
    <w:rsid w:val="000C0028"/>
    <w:rsid w:val="000D0858"/>
    <w:rsid w:val="000D2C0A"/>
    <w:rsid w:val="000D3768"/>
    <w:rsid w:val="000D4C1C"/>
    <w:rsid w:val="000E3C25"/>
    <w:rsid w:val="000F21D8"/>
    <w:rsid w:val="000F621B"/>
    <w:rsid w:val="00102937"/>
    <w:rsid w:val="001154DB"/>
    <w:rsid w:val="0012078F"/>
    <w:rsid w:val="00131D05"/>
    <w:rsid w:val="00136098"/>
    <w:rsid w:val="0013609D"/>
    <w:rsid w:val="00136213"/>
    <w:rsid w:val="001378D2"/>
    <w:rsid w:val="00141ADA"/>
    <w:rsid w:val="00145A37"/>
    <w:rsid w:val="001466C2"/>
    <w:rsid w:val="001469A3"/>
    <w:rsid w:val="00152078"/>
    <w:rsid w:val="00152882"/>
    <w:rsid w:val="00155044"/>
    <w:rsid w:val="00162ADD"/>
    <w:rsid w:val="001640A1"/>
    <w:rsid w:val="00166E8D"/>
    <w:rsid w:val="0018254B"/>
    <w:rsid w:val="00190DF8"/>
    <w:rsid w:val="001A38C7"/>
    <w:rsid w:val="001A447B"/>
    <w:rsid w:val="001A5512"/>
    <w:rsid w:val="001A5B24"/>
    <w:rsid w:val="001C2C4B"/>
    <w:rsid w:val="001C3ADD"/>
    <w:rsid w:val="001D1C37"/>
    <w:rsid w:val="001D5A67"/>
    <w:rsid w:val="001E0B44"/>
    <w:rsid w:val="001F06DA"/>
    <w:rsid w:val="001F6011"/>
    <w:rsid w:val="002003E2"/>
    <w:rsid w:val="002139FA"/>
    <w:rsid w:val="002142D1"/>
    <w:rsid w:val="0021710E"/>
    <w:rsid w:val="0022500B"/>
    <w:rsid w:val="002323E6"/>
    <w:rsid w:val="00233444"/>
    <w:rsid w:val="002517E0"/>
    <w:rsid w:val="00255FC8"/>
    <w:rsid w:val="002664C7"/>
    <w:rsid w:val="002732AD"/>
    <w:rsid w:val="00273346"/>
    <w:rsid w:val="00277FAC"/>
    <w:rsid w:val="0028698C"/>
    <w:rsid w:val="002A7CA2"/>
    <w:rsid w:val="002B0F29"/>
    <w:rsid w:val="002B7015"/>
    <w:rsid w:val="002C052B"/>
    <w:rsid w:val="002C2742"/>
    <w:rsid w:val="002C2ECA"/>
    <w:rsid w:val="002C4900"/>
    <w:rsid w:val="002C538A"/>
    <w:rsid w:val="002E347A"/>
    <w:rsid w:val="002E7A7C"/>
    <w:rsid w:val="002F668C"/>
    <w:rsid w:val="00300712"/>
    <w:rsid w:val="003023F7"/>
    <w:rsid w:val="00302633"/>
    <w:rsid w:val="00306E7F"/>
    <w:rsid w:val="00310B41"/>
    <w:rsid w:val="00312C9B"/>
    <w:rsid w:val="0031789B"/>
    <w:rsid w:val="00322493"/>
    <w:rsid w:val="00333D24"/>
    <w:rsid w:val="00340FC3"/>
    <w:rsid w:val="003432EF"/>
    <w:rsid w:val="0035283D"/>
    <w:rsid w:val="00357231"/>
    <w:rsid w:val="00357354"/>
    <w:rsid w:val="00357888"/>
    <w:rsid w:val="003578AF"/>
    <w:rsid w:val="00363B8E"/>
    <w:rsid w:val="00370BF4"/>
    <w:rsid w:val="00370D04"/>
    <w:rsid w:val="00375CEF"/>
    <w:rsid w:val="003879E3"/>
    <w:rsid w:val="00387B23"/>
    <w:rsid w:val="00394930"/>
    <w:rsid w:val="003A16D3"/>
    <w:rsid w:val="003B4FD5"/>
    <w:rsid w:val="003B7151"/>
    <w:rsid w:val="003D45E1"/>
    <w:rsid w:val="003D51A7"/>
    <w:rsid w:val="003D67DD"/>
    <w:rsid w:val="003F04FB"/>
    <w:rsid w:val="003F5D91"/>
    <w:rsid w:val="00401CDC"/>
    <w:rsid w:val="00405743"/>
    <w:rsid w:val="00412EEE"/>
    <w:rsid w:val="00414F7F"/>
    <w:rsid w:val="00421584"/>
    <w:rsid w:val="00422B43"/>
    <w:rsid w:val="00424AF1"/>
    <w:rsid w:val="00441D40"/>
    <w:rsid w:val="0044677B"/>
    <w:rsid w:val="00450804"/>
    <w:rsid w:val="00456C67"/>
    <w:rsid w:val="004603E7"/>
    <w:rsid w:val="004614C5"/>
    <w:rsid w:val="0047081B"/>
    <w:rsid w:val="00470E57"/>
    <w:rsid w:val="0047106F"/>
    <w:rsid w:val="00486467"/>
    <w:rsid w:val="00486882"/>
    <w:rsid w:val="00497F94"/>
    <w:rsid w:val="004A2AD0"/>
    <w:rsid w:val="004A2B05"/>
    <w:rsid w:val="004B18DC"/>
    <w:rsid w:val="004B443F"/>
    <w:rsid w:val="004B5F1C"/>
    <w:rsid w:val="004C4F9B"/>
    <w:rsid w:val="004D1099"/>
    <w:rsid w:val="004E253F"/>
    <w:rsid w:val="004E3F08"/>
    <w:rsid w:val="004F20F6"/>
    <w:rsid w:val="004F5EDE"/>
    <w:rsid w:val="0050353B"/>
    <w:rsid w:val="00515CEE"/>
    <w:rsid w:val="00523454"/>
    <w:rsid w:val="0053717B"/>
    <w:rsid w:val="005417FD"/>
    <w:rsid w:val="00545368"/>
    <w:rsid w:val="00546E6F"/>
    <w:rsid w:val="00554835"/>
    <w:rsid w:val="005569EA"/>
    <w:rsid w:val="00557478"/>
    <w:rsid w:val="0055747F"/>
    <w:rsid w:val="00561229"/>
    <w:rsid w:val="00565819"/>
    <w:rsid w:val="005707F4"/>
    <w:rsid w:val="00572688"/>
    <w:rsid w:val="005816BC"/>
    <w:rsid w:val="00590C1B"/>
    <w:rsid w:val="00592FB2"/>
    <w:rsid w:val="0059521D"/>
    <w:rsid w:val="005A279A"/>
    <w:rsid w:val="005A3C30"/>
    <w:rsid w:val="005B5887"/>
    <w:rsid w:val="005B67FF"/>
    <w:rsid w:val="005C3453"/>
    <w:rsid w:val="005C3BDD"/>
    <w:rsid w:val="005D0532"/>
    <w:rsid w:val="005D1297"/>
    <w:rsid w:val="005E0DD8"/>
    <w:rsid w:val="005F190A"/>
    <w:rsid w:val="005F6B13"/>
    <w:rsid w:val="0060016D"/>
    <w:rsid w:val="006011A8"/>
    <w:rsid w:val="00601612"/>
    <w:rsid w:val="0060616D"/>
    <w:rsid w:val="00606F57"/>
    <w:rsid w:val="00611A57"/>
    <w:rsid w:val="00613249"/>
    <w:rsid w:val="00614996"/>
    <w:rsid w:val="00616EF2"/>
    <w:rsid w:val="00617815"/>
    <w:rsid w:val="0062456A"/>
    <w:rsid w:val="00625B19"/>
    <w:rsid w:val="00635D2B"/>
    <w:rsid w:val="0064694E"/>
    <w:rsid w:val="00647A5E"/>
    <w:rsid w:val="00652864"/>
    <w:rsid w:val="00655B14"/>
    <w:rsid w:val="00657FF1"/>
    <w:rsid w:val="00667D71"/>
    <w:rsid w:val="00672D87"/>
    <w:rsid w:val="00673BAB"/>
    <w:rsid w:val="00674EA4"/>
    <w:rsid w:val="00681DF0"/>
    <w:rsid w:val="00684011"/>
    <w:rsid w:val="006859A6"/>
    <w:rsid w:val="00686C71"/>
    <w:rsid w:val="006A4A51"/>
    <w:rsid w:val="006B0146"/>
    <w:rsid w:val="006B4FB4"/>
    <w:rsid w:val="006C0A54"/>
    <w:rsid w:val="006C1F3D"/>
    <w:rsid w:val="006C2682"/>
    <w:rsid w:val="006C677D"/>
    <w:rsid w:val="006C6786"/>
    <w:rsid w:val="006F12CE"/>
    <w:rsid w:val="0071113E"/>
    <w:rsid w:val="00712D3C"/>
    <w:rsid w:val="007132A6"/>
    <w:rsid w:val="007146CC"/>
    <w:rsid w:val="00732F92"/>
    <w:rsid w:val="007346CD"/>
    <w:rsid w:val="00737B04"/>
    <w:rsid w:val="00745BEA"/>
    <w:rsid w:val="00752432"/>
    <w:rsid w:val="0075694C"/>
    <w:rsid w:val="00757CA9"/>
    <w:rsid w:val="00775153"/>
    <w:rsid w:val="00775FD7"/>
    <w:rsid w:val="00786C2C"/>
    <w:rsid w:val="007957AE"/>
    <w:rsid w:val="007968BB"/>
    <w:rsid w:val="007B20C0"/>
    <w:rsid w:val="007B39DB"/>
    <w:rsid w:val="007B6D84"/>
    <w:rsid w:val="007C13BC"/>
    <w:rsid w:val="007C5D6B"/>
    <w:rsid w:val="007C7E0E"/>
    <w:rsid w:val="007D10C6"/>
    <w:rsid w:val="007D23CF"/>
    <w:rsid w:val="007D5EEC"/>
    <w:rsid w:val="007D7BDB"/>
    <w:rsid w:val="007E23D3"/>
    <w:rsid w:val="008017DE"/>
    <w:rsid w:val="00804F87"/>
    <w:rsid w:val="00817727"/>
    <w:rsid w:val="00825092"/>
    <w:rsid w:val="00831444"/>
    <w:rsid w:val="00832245"/>
    <w:rsid w:val="00832E3D"/>
    <w:rsid w:val="0083425E"/>
    <w:rsid w:val="008436C8"/>
    <w:rsid w:val="00847E30"/>
    <w:rsid w:val="00856C68"/>
    <w:rsid w:val="00857B0E"/>
    <w:rsid w:val="00860CB6"/>
    <w:rsid w:val="00861A0A"/>
    <w:rsid w:val="008903EF"/>
    <w:rsid w:val="00891598"/>
    <w:rsid w:val="008A0C1C"/>
    <w:rsid w:val="008B0110"/>
    <w:rsid w:val="008B2FE0"/>
    <w:rsid w:val="008B6659"/>
    <w:rsid w:val="008C1A81"/>
    <w:rsid w:val="008C227F"/>
    <w:rsid w:val="008C5212"/>
    <w:rsid w:val="008C569C"/>
    <w:rsid w:val="008C56E0"/>
    <w:rsid w:val="008C7F79"/>
    <w:rsid w:val="008C7FC4"/>
    <w:rsid w:val="008D017E"/>
    <w:rsid w:val="008D4993"/>
    <w:rsid w:val="008D4C53"/>
    <w:rsid w:val="008D6AC5"/>
    <w:rsid w:val="008E1B81"/>
    <w:rsid w:val="008E5DD7"/>
    <w:rsid w:val="0090231C"/>
    <w:rsid w:val="00904138"/>
    <w:rsid w:val="009231A6"/>
    <w:rsid w:val="009336C8"/>
    <w:rsid w:val="00933A95"/>
    <w:rsid w:val="009435F2"/>
    <w:rsid w:val="0094655E"/>
    <w:rsid w:val="00951018"/>
    <w:rsid w:val="009541E7"/>
    <w:rsid w:val="009634D2"/>
    <w:rsid w:val="00976509"/>
    <w:rsid w:val="00987D79"/>
    <w:rsid w:val="00992E21"/>
    <w:rsid w:val="009A15F0"/>
    <w:rsid w:val="009A6EC3"/>
    <w:rsid w:val="009A7AB7"/>
    <w:rsid w:val="009B1379"/>
    <w:rsid w:val="009B327A"/>
    <w:rsid w:val="009C14C0"/>
    <w:rsid w:val="009C484B"/>
    <w:rsid w:val="009D7367"/>
    <w:rsid w:val="009D785E"/>
    <w:rsid w:val="009F0886"/>
    <w:rsid w:val="009F1A26"/>
    <w:rsid w:val="009F1D00"/>
    <w:rsid w:val="00A0347C"/>
    <w:rsid w:val="00A036DE"/>
    <w:rsid w:val="00A03C0B"/>
    <w:rsid w:val="00A05A7E"/>
    <w:rsid w:val="00A10119"/>
    <w:rsid w:val="00A13CC4"/>
    <w:rsid w:val="00A162B0"/>
    <w:rsid w:val="00A3584C"/>
    <w:rsid w:val="00A36E9D"/>
    <w:rsid w:val="00A421DF"/>
    <w:rsid w:val="00A43DEE"/>
    <w:rsid w:val="00A50422"/>
    <w:rsid w:val="00A50A14"/>
    <w:rsid w:val="00A777E2"/>
    <w:rsid w:val="00A84A87"/>
    <w:rsid w:val="00A84BB0"/>
    <w:rsid w:val="00A8667A"/>
    <w:rsid w:val="00A97DDE"/>
    <w:rsid w:val="00AA5D37"/>
    <w:rsid w:val="00AC2622"/>
    <w:rsid w:val="00AC5D4C"/>
    <w:rsid w:val="00AD157B"/>
    <w:rsid w:val="00AF138E"/>
    <w:rsid w:val="00B00EEA"/>
    <w:rsid w:val="00B0481C"/>
    <w:rsid w:val="00B16394"/>
    <w:rsid w:val="00B26868"/>
    <w:rsid w:val="00B3149D"/>
    <w:rsid w:val="00B372BF"/>
    <w:rsid w:val="00B52EF7"/>
    <w:rsid w:val="00B536A9"/>
    <w:rsid w:val="00B537A9"/>
    <w:rsid w:val="00B57BC1"/>
    <w:rsid w:val="00B61E0E"/>
    <w:rsid w:val="00B62809"/>
    <w:rsid w:val="00B6596C"/>
    <w:rsid w:val="00B65FB1"/>
    <w:rsid w:val="00B74566"/>
    <w:rsid w:val="00B80F13"/>
    <w:rsid w:val="00B968C0"/>
    <w:rsid w:val="00BA05B6"/>
    <w:rsid w:val="00BB2BDA"/>
    <w:rsid w:val="00BB3C6E"/>
    <w:rsid w:val="00BC2445"/>
    <w:rsid w:val="00BC47C9"/>
    <w:rsid w:val="00BD7267"/>
    <w:rsid w:val="00BE08FE"/>
    <w:rsid w:val="00BE265D"/>
    <w:rsid w:val="00BF3350"/>
    <w:rsid w:val="00BF47FB"/>
    <w:rsid w:val="00C14D75"/>
    <w:rsid w:val="00C219B8"/>
    <w:rsid w:val="00C2636F"/>
    <w:rsid w:val="00C33EB0"/>
    <w:rsid w:val="00C4025E"/>
    <w:rsid w:val="00C40541"/>
    <w:rsid w:val="00C40D1C"/>
    <w:rsid w:val="00C42557"/>
    <w:rsid w:val="00C431ED"/>
    <w:rsid w:val="00C43972"/>
    <w:rsid w:val="00C44F39"/>
    <w:rsid w:val="00C453D8"/>
    <w:rsid w:val="00C52D32"/>
    <w:rsid w:val="00C6302A"/>
    <w:rsid w:val="00C67203"/>
    <w:rsid w:val="00C83D10"/>
    <w:rsid w:val="00C85CCB"/>
    <w:rsid w:val="00C86265"/>
    <w:rsid w:val="00C93AC1"/>
    <w:rsid w:val="00C942D9"/>
    <w:rsid w:val="00CA45AD"/>
    <w:rsid w:val="00CA6C7B"/>
    <w:rsid w:val="00CB3FFF"/>
    <w:rsid w:val="00CB77D0"/>
    <w:rsid w:val="00CC60DE"/>
    <w:rsid w:val="00CC6172"/>
    <w:rsid w:val="00CC7325"/>
    <w:rsid w:val="00CD206C"/>
    <w:rsid w:val="00CD5E2B"/>
    <w:rsid w:val="00CE2A43"/>
    <w:rsid w:val="00CE3FB5"/>
    <w:rsid w:val="00CE4A0A"/>
    <w:rsid w:val="00CE6780"/>
    <w:rsid w:val="00CE76D2"/>
    <w:rsid w:val="00CF627C"/>
    <w:rsid w:val="00CF7229"/>
    <w:rsid w:val="00D06987"/>
    <w:rsid w:val="00D20BEC"/>
    <w:rsid w:val="00D34C98"/>
    <w:rsid w:val="00D51FD9"/>
    <w:rsid w:val="00D55782"/>
    <w:rsid w:val="00D5748A"/>
    <w:rsid w:val="00D70AA6"/>
    <w:rsid w:val="00D75B38"/>
    <w:rsid w:val="00D76A74"/>
    <w:rsid w:val="00D82162"/>
    <w:rsid w:val="00D863F4"/>
    <w:rsid w:val="00D8772E"/>
    <w:rsid w:val="00D947A4"/>
    <w:rsid w:val="00DA0FDC"/>
    <w:rsid w:val="00DA23E1"/>
    <w:rsid w:val="00DD5240"/>
    <w:rsid w:val="00DD6E84"/>
    <w:rsid w:val="00DE0916"/>
    <w:rsid w:val="00DE7CA2"/>
    <w:rsid w:val="00DF1FA4"/>
    <w:rsid w:val="00DF4FAB"/>
    <w:rsid w:val="00DF764E"/>
    <w:rsid w:val="00DF79ED"/>
    <w:rsid w:val="00E00090"/>
    <w:rsid w:val="00E008DF"/>
    <w:rsid w:val="00E03A44"/>
    <w:rsid w:val="00E05646"/>
    <w:rsid w:val="00E07D66"/>
    <w:rsid w:val="00E348D5"/>
    <w:rsid w:val="00E40D21"/>
    <w:rsid w:val="00E417B5"/>
    <w:rsid w:val="00E42E56"/>
    <w:rsid w:val="00E47846"/>
    <w:rsid w:val="00E6038A"/>
    <w:rsid w:val="00E60A67"/>
    <w:rsid w:val="00E611A8"/>
    <w:rsid w:val="00E66ABD"/>
    <w:rsid w:val="00E70294"/>
    <w:rsid w:val="00E70BA9"/>
    <w:rsid w:val="00E74035"/>
    <w:rsid w:val="00E76758"/>
    <w:rsid w:val="00E80BF8"/>
    <w:rsid w:val="00E82D7D"/>
    <w:rsid w:val="00E83A8E"/>
    <w:rsid w:val="00E84557"/>
    <w:rsid w:val="00E84810"/>
    <w:rsid w:val="00E85984"/>
    <w:rsid w:val="00E91141"/>
    <w:rsid w:val="00E95E0A"/>
    <w:rsid w:val="00EA3D8D"/>
    <w:rsid w:val="00EA3E27"/>
    <w:rsid w:val="00EA43F1"/>
    <w:rsid w:val="00EA6939"/>
    <w:rsid w:val="00EA7362"/>
    <w:rsid w:val="00EB273B"/>
    <w:rsid w:val="00EB2831"/>
    <w:rsid w:val="00EB34C9"/>
    <w:rsid w:val="00EB372E"/>
    <w:rsid w:val="00EC1144"/>
    <w:rsid w:val="00ED0D84"/>
    <w:rsid w:val="00EE180F"/>
    <w:rsid w:val="00EE189D"/>
    <w:rsid w:val="00EE4431"/>
    <w:rsid w:val="00EE670E"/>
    <w:rsid w:val="00EF1BA0"/>
    <w:rsid w:val="00F01C92"/>
    <w:rsid w:val="00F054E2"/>
    <w:rsid w:val="00F060E4"/>
    <w:rsid w:val="00F11B17"/>
    <w:rsid w:val="00F16E60"/>
    <w:rsid w:val="00F20AF7"/>
    <w:rsid w:val="00F3476F"/>
    <w:rsid w:val="00F4133B"/>
    <w:rsid w:val="00F45A9C"/>
    <w:rsid w:val="00F462AD"/>
    <w:rsid w:val="00F47EB4"/>
    <w:rsid w:val="00F52094"/>
    <w:rsid w:val="00F53694"/>
    <w:rsid w:val="00F536A8"/>
    <w:rsid w:val="00F546E6"/>
    <w:rsid w:val="00F5506F"/>
    <w:rsid w:val="00F64657"/>
    <w:rsid w:val="00F83A0F"/>
    <w:rsid w:val="00F8572F"/>
    <w:rsid w:val="00F85E91"/>
    <w:rsid w:val="00F90AFF"/>
    <w:rsid w:val="00F9525A"/>
    <w:rsid w:val="00F96048"/>
    <w:rsid w:val="00FA2C79"/>
    <w:rsid w:val="00FA3521"/>
    <w:rsid w:val="00FC3D6C"/>
    <w:rsid w:val="00FC3DD8"/>
    <w:rsid w:val="00FC4B0D"/>
    <w:rsid w:val="00FC515A"/>
    <w:rsid w:val="00FD43DF"/>
    <w:rsid w:val="00FD6FF7"/>
    <w:rsid w:val="00FE1DFF"/>
    <w:rsid w:val="00FE564B"/>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29"/>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29"/>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241644527">
      <w:bodyDiv w:val="1"/>
      <w:marLeft w:val="0"/>
      <w:marRight w:val="0"/>
      <w:marTop w:val="0"/>
      <w:marBottom w:val="0"/>
      <w:divBdr>
        <w:top w:val="none" w:sz="0" w:space="0" w:color="auto"/>
        <w:left w:val="none" w:sz="0" w:space="0" w:color="auto"/>
        <w:bottom w:val="none" w:sz="0" w:space="0" w:color="auto"/>
        <w:right w:val="none" w:sz="0" w:space="0" w:color="auto"/>
      </w:divBdr>
    </w:div>
    <w:div w:id="578294872">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236823657">
      <w:bodyDiv w:val="1"/>
      <w:marLeft w:val="0"/>
      <w:marRight w:val="0"/>
      <w:marTop w:val="0"/>
      <w:marBottom w:val="0"/>
      <w:divBdr>
        <w:top w:val="none" w:sz="0" w:space="0" w:color="auto"/>
        <w:left w:val="none" w:sz="0" w:space="0" w:color="auto"/>
        <w:bottom w:val="none" w:sz="0" w:space="0" w:color="auto"/>
        <w:right w:val="none" w:sz="0" w:space="0" w:color="auto"/>
      </w:divBdr>
    </w:div>
    <w:div w:id="1327706643">
      <w:bodyDiv w:val="1"/>
      <w:marLeft w:val="0"/>
      <w:marRight w:val="0"/>
      <w:marTop w:val="0"/>
      <w:marBottom w:val="0"/>
      <w:divBdr>
        <w:top w:val="none" w:sz="0" w:space="0" w:color="auto"/>
        <w:left w:val="none" w:sz="0" w:space="0" w:color="auto"/>
        <w:bottom w:val="none" w:sz="0" w:space="0" w:color="auto"/>
        <w:right w:val="none" w:sz="0" w:space="0" w:color="auto"/>
      </w:divBdr>
    </w:div>
    <w:div w:id="1731267273">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77698564">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 w:id="1934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4F9D-D01A-4C26-A0D8-F3CC069D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396</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2588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RMGoodman</cp:lastModifiedBy>
  <cp:revision>4</cp:revision>
  <cp:lastPrinted>2014-09-08T12:50:00Z</cp:lastPrinted>
  <dcterms:created xsi:type="dcterms:W3CDTF">2014-09-30T19:23:00Z</dcterms:created>
  <dcterms:modified xsi:type="dcterms:W3CDTF">2014-09-30T20:55:00Z</dcterms:modified>
</cp:coreProperties>
</file>