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CA6C7B" w:rsidP="00EA43F1">
      <w:pPr>
        <w:adjustRightInd w:val="0"/>
        <w:jc w:val="right"/>
        <w:rPr>
          <w:rFonts w:eastAsia="SimSun"/>
          <w:b/>
          <w:color w:val="000000"/>
          <w:lang w:eastAsia="zh-CN" w:bidi="he-IL"/>
        </w:rPr>
      </w:pPr>
      <w:bookmarkStart w:id="0" w:name="_Toc378315530"/>
      <w:r>
        <w:rPr>
          <w:rFonts w:eastAsia="SimSun"/>
          <w:b/>
          <w:color w:val="000000"/>
          <w:lang w:eastAsia="zh-CN" w:bidi="he-IL"/>
        </w:rPr>
        <w:t>IPNNI- 2014-00</w:t>
      </w:r>
      <w:r w:rsidR="00861A0A">
        <w:rPr>
          <w:rFonts w:eastAsia="SimSun"/>
          <w:b/>
          <w:color w:val="000000"/>
          <w:lang w:eastAsia="zh-CN" w:bidi="he-IL"/>
        </w:rPr>
        <w:t>xxx</w:t>
      </w:r>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r w:rsidR="00EA3D8D">
        <w:rPr>
          <w:rFonts w:ascii="Times New Roman" w:hAnsi="Times New Roman"/>
          <w:sz w:val="24"/>
        </w:rPr>
        <w:t>Report</w:t>
      </w:r>
      <w:r w:rsidR="00E84810">
        <w:rPr>
          <w:rFonts w:ascii="Times New Roman" w:hAnsi="Times New Roman"/>
          <w:sz w:val="24"/>
        </w:rPr>
        <w:t xml:space="preserve">: Appendix A </w:t>
      </w:r>
      <w:proofErr w:type="gramStart"/>
      <w:r w:rsidR="00E84810">
        <w:rPr>
          <w:rFonts w:ascii="Times New Roman" w:hAnsi="Times New Roman"/>
          <w:sz w:val="24"/>
        </w:rPr>
        <w:t>update</w:t>
      </w:r>
      <w:proofErr w:type="gramEnd"/>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861A0A">
        <w:rPr>
          <w:rFonts w:ascii="Times New Roman" w:hAnsi="Times New Roman"/>
          <w:bCs/>
          <w:color w:val="000000"/>
          <w:sz w:val="24"/>
        </w:rPr>
        <w:t>Sprint (David Holmes)</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CA6C7B" w:rsidRDefault="00CA6C7B" w:rsidP="00CA6C7B">
      <w:pPr>
        <w:adjustRightInd w:val="0"/>
        <w:rPr>
          <w:rFonts w:ascii="Times New Roman" w:hAnsi="Times New Roman"/>
          <w:bCs/>
          <w:color w:val="000000"/>
          <w:sz w:val="24"/>
        </w:rPr>
      </w:pPr>
      <w:r w:rsidRPr="00370BF4">
        <w:rPr>
          <w:rFonts w:ascii="Times New Roman" w:hAnsi="Times New Roman"/>
          <w:bCs/>
          <w:color w:val="000000"/>
          <w:sz w:val="24"/>
        </w:rPr>
        <w:t>This document</w:t>
      </w:r>
      <w:r>
        <w:rPr>
          <w:rFonts w:ascii="Times New Roman" w:hAnsi="Times New Roman"/>
          <w:bCs/>
          <w:color w:val="000000"/>
          <w:sz w:val="24"/>
        </w:rPr>
        <w:t xml:space="preserve"> </w:t>
      </w:r>
      <w:r w:rsidR="00861A0A">
        <w:rPr>
          <w:rFonts w:ascii="Times New Roman" w:hAnsi="Times New Roman"/>
          <w:bCs/>
          <w:color w:val="000000"/>
          <w:sz w:val="24"/>
        </w:rPr>
        <w:t>provides a Word document version of Appendix A that was added to revision 7 of contribution 83.  It also provides some additional clarification &amp; ordering of the criteria, for ease of review &amp; application</w:t>
      </w:r>
      <w:r>
        <w:rPr>
          <w:rFonts w:ascii="Times New Roman" w:hAnsi="Times New Roman"/>
          <w:bCs/>
          <w:color w:val="000000"/>
          <w:sz w:val="24"/>
        </w:rPr>
        <w:t>.</w:t>
      </w:r>
      <w:r w:rsidR="00E84810">
        <w:rPr>
          <w:rFonts w:ascii="Times New Roman" w:hAnsi="Times New Roman"/>
          <w:bCs/>
          <w:color w:val="000000"/>
          <w:sz w:val="24"/>
        </w:rPr>
        <w:t xml:space="preserve">  Specific text changes are highlighted in yellow for ease of review only. </w:t>
      </w:r>
    </w:p>
    <w:p w:rsidR="00E84810" w:rsidRDefault="00E84810" w:rsidP="007C5D6B">
      <w:pPr>
        <w:adjustRightInd w:val="0"/>
        <w:jc w:val="center"/>
        <w:rPr>
          <w:rFonts w:ascii="Times New Roman" w:eastAsia="SimSun" w:hAnsi="Times New Roman"/>
          <w:b/>
          <w:color w:val="000000"/>
          <w:sz w:val="24"/>
          <w:lang w:eastAsia="zh-CN" w:bidi="he-IL"/>
        </w:rPr>
      </w:pPr>
    </w:p>
    <w:p w:rsidR="007C5D6B" w:rsidRPr="00165923" w:rsidRDefault="007C5D6B" w:rsidP="007C5D6B">
      <w:pPr>
        <w:pBdr>
          <w:bottom w:val="single" w:sz="4" w:space="1" w:color="auto"/>
        </w:pBdr>
        <w:adjustRightInd w:val="0"/>
        <w:jc w:val="center"/>
        <w:rPr>
          <w:rFonts w:eastAsia="SimSun"/>
          <w:b/>
          <w:color w:val="000000"/>
          <w:lang w:eastAsia="zh-CN" w:bidi="he-IL"/>
        </w:rPr>
      </w:pPr>
    </w:p>
    <w:p w:rsidR="00E84810" w:rsidRDefault="00E84810" w:rsidP="00E84810">
      <w:pPr>
        <w:jc w:val="center"/>
        <w:rPr>
          <w:color w:val="000000"/>
          <w:szCs w:val="18"/>
        </w:rPr>
      </w:pPr>
      <w:r w:rsidRPr="007C5D6B">
        <w:rPr>
          <w:rFonts w:ascii="Times New Roman" w:eastAsia="SimSun" w:hAnsi="Times New Roman"/>
          <w:b/>
          <w:color w:val="000000"/>
          <w:sz w:val="24"/>
          <w:lang w:eastAsia="zh-CN" w:bidi="he-IL"/>
        </w:rPr>
        <w:t>NOTICE</w:t>
      </w: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861A0A" w:rsidP="00A50A14">
      <w:pPr>
        <w:ind w:left="720" w:firstLine="720"/>
        <w:rPr>
          <w:rFonts w:eastAsia="SimSun"/>
          <w:color w:val="000000"/>
          <w:lang w:eastAsia="zh-CN" w:bidi="he-IL"/>
        </w:rPr>
      </w:pPr>
      <w:r>
        <w:rPr>
          <w:rFonts w:eastAsia="SimSun"/>
          <w:color w:val="000000"/>
          <w:lang w:eastAsia="zh-CN" w:bidi="he-IL"/>
        </w:rPr>
        <w:t>David Holmes</w:t>
      </w:r>
      <w:r w:rsidR="00A50A14" w:rsidRPr="00165923">
        <w:rPr>
          <w:rFonts w:eastAsia="SimSun"/>
          <w:color w:val="000000"/>
          <w:lang w:eastAsia="zh-CN" w:bidi="he-IL"/>
        </w:rPr>
        <w:t>; e</w:t>
      </w:r>
      <w:r w:rsidR="00A50A14" w:rsidRPr="002C662E">
        <w:rPr>
          <w:rFonts w:eastAsia="SimSun"/>
          <w:color w:val="000000"/>
          <w:lang w:eastAsia="zh-CN" w:bidi="he-IL"/>
        </w:rPr>
        <w:t xml:space="preserve">mail: </w:t>
      </w:r>
      <w:r>
        <w:rPr>
          <w:rFonts w:eastAsia="SimSun"/>
          <w:color w:val="000000"/>
          <w:lang w:eastAsia="zh-CN" w:bidi="he-IL"/>
        </w:rPr>
        <w:t>david.holmes@sprint.com</w:t>
      </w:r>
      <w:r w:rsidR="00A50A14" w:rsidRPr="002C662E">
        <w:rPr>
          <w:rFonts w:eastAsia="SimSun"/>
          <w:color w:val="000000"/>
          <w:lang w:eastAsia="zh-CN" w:bidi="he-IL"/>
        </w:rPr>
        <w:t>;</w:t>
      </w:r>
      <w:r w:rsidR="00A50A14">
        <w:rPr>
          <w:rFonts w:eastAsia="SimSun"/>
          <w:color w:val="000000"/>
          <w:lang w:eastAsia="zh-CN" w:bidi="he-IL"/>
        </w:rPr>
        <w:t xml:space="preserve"> </w:t>
      </w:r>
      <w:r w:rsidR="00A50A14" w:rsidRPr="00165923">
        <w:rPr>
          <w:rFonts w:eastAsia="SimSun"/>
          <w:color w:val="000000"/>
          <w:lang w:eastAsia="zh-CN" w:bidi="he-IL"/>
        </w:rPr>
        <w:t xml:space="preserve">Tel: </w:t>
      </w:r>
      <w:r w:rsidR="00A50A14">
        <w:rPr>
          <w:rFonts w:eastAsia="SimSun"/>
          <w:color w:val="000000"/>
          <w:lang w:eastAsia="zh-CN" w:bidi="he-IL"/>
        </w:rPr>
        <w:t>+1</w:t>
      </w:r>
      <w:r w:rsidR="00A3584C">
        <w:rPr>
          <w:rFonts w:eastAsia="SimSun"/>
          <w:color w:val="000000"/>
          <w:lang w:eastAsia="zh-CN" w:bidi="he-IL"/>
        </w:rPr>
        <w:t xml:space="preserve"> </w:t>
      </w:r>
      <w:r>
        <w:rPr>
          <w:rFonts w:eastAsia="SimSun"/>
          <w:color w:val="000000"/>
          <w:lang w:eastAsia="zh-CN" w:bidi="he-IL"/>
        </w:rPr>
        <w:t>(425) 260 1868</w:t>
      </w:r>
    </w:p>
    <w:p w:rsidR="00616EF2" w:rsidRDefault="00616EF2">
      <w:pPr>
        <w:spacing w:before="0" w:after="0"/>
        <w:jc w:val="left"/>
        <w:rPr>
          <w:rFonts w:cs="Arial"/>
          <w:b/>
          <w:sz w:val="28"/>
          <w:highlight w:val="yellow"/>
        </w:rPr>
        <w:sectPr w:rsidR="00616EF2" w:rsidSect="00616EF2">
          <w:footerReference w:type="default" r:id="rId9"/>
          <w:headerReference w:type="first" r:id="rId10"/>
          <w:footerReference w:type="first" r:id="rId11"/>
          <w:pgSz w:w="12240" w:h="15840" w:code="1"/>
          <w:pgMar w:top="1080" w:right="1080" w:bottom="1080" w:left="1080" w:header="720" w:footer="720" w:gutter="0"/>
          <w:pgNumType w:fmt="lowerRoman" w:start="1"/>
          <w:cols w:space="720"/>
          <w:titlePg/>
          <w:docGrid w:linePitch="360"/>
        </w:sectPr>
      </w:pP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6C677D" w:rsidRDefault="006C677D" w:rsidP="006C677D">
      <w:pPr>
        <w:spacing w:after="0"/>
      </w:pPr>
    </w:p>
    <w:p w:rsidR="006C677D" w:rsidRPr="006C677D" w:rsidRDefault="006C677D" w:rsidP="0013609D"/>
    <w:p w:rsidR="00D272F2" w:rsidRDefault="00D272F2" w:rsidP="005816BC">
      <w:pPr>
        <w:pStyle w:val="Heading1"/>
        <w:numPr>
          <w:ilvl w:val="0"/>
          <w:numId w:val="0"/>
        </w:numPr>
        <w:rPr>
          <w:ins w:id="1" w:author="RMGoodman" w:date="2014-09-17T15:03:00Z"/>
        </w:rPr>
      </w:pPr>
      <w:bookmarkStart w:id="2" w:name="_Toc397934253"/>
    </w:p>
    <w:p w:rsidR="007B6D84" w:rsidRDefault="006C677D" w:rsidP="005816BC">
      <w:pPr>
        <w:pStyle w:val="Heading1"/>
        <w:numPr>
          <w:ilvl w:val="0"/>
          <w:numId w:val="0"/>
        </w:numPr>
      </w:pPr>
      <w:r>
        <w:t xml:space="preserve">Appendix </w:t>
      </w:r>
      <w:r w:rsidR="006B0146">
        <w:t xml:space="preserve">A </w:t>
      </w:r>
      <w:r>
        <w:t xml:space="preserve">- </w:t>
      </w:r>
      <w:r w:rsidR="00A162B0">
        <w:t>Comparative Characteristics Matrix</w:t>
      </w:r>
      <w:bookmarkEnd w:id="2"/>
    </w:p>
    <w:p w:rsidR="00EE670E" w:rsidRDefault="00EE670E">
      <w:pPr>
        <w:spacing w:before="0" w:after="0"/>
        <w:jc w:val="left"/>
        <w:rPr>
          <w:b/>
        </w:rPr>
      </w:pPr>
    </w:p>
    <w:p w:rsidR="00E03A44" w:rsidRDefault="00D272F2">
      <w:pPr>
        <w:spacing w:before="0" w:after="0"/>
        <w:jc w:val="left"/>
        <w:rPr>
          <w:b/>
        </w:rPr>
      </w:pPr>
      <w:ins w:id="3" w:author="RMGoodman" w:date="2014-09-17T15:04:00Z">
        <w:r w:rsidRPr="00D272F2">
          <w:rPr>
            <w:rPrChange w:id="4" w:author="RMGoodman" w:date="2014-09-17T15:04:00Z">
              <w:rPr>
                <w:b/>
              </w:rPr>
            </w:rPrChange>
          </w:rPr>
          <w:t xml:space="preserve">The IP-NNI Task Force developed the following list of comparison characteristics that could be used when </w:t>
        </w:r>
        <w:proofErr w:type="spellStart"/>
        <w:r w:rsidRPr="00D272F2">
          <w:rPr>
            <w:rPrChange w:id="5" w:author="RMGoodman" w:date="2014-09-17T15:04:00Z">
              <w:rPr>
                <w:b/>
              </w:rPr>
            </w:rPrChange>
          </w:rPr>
          <w:t>evalutating</w:t>
        </w:r>
        <w:proofErr w:type="spellEnd"/>
        <w:r w:rsidRPr="00D272F2">
          <w:rPr>
            <w:rPrChange w:id="6" w:author="RMGoodman" w:date="2014-09-17T15:04:00Z">
              <w:rPr>
                <w:b/>
              </w:rPr>
            </w:rPrChange>
          </w:rPr>
          <w:t xml:space="preserve"> potential solutions</w:t>
        </w:r>
        <w:r>
          <w:rPr>
            <w:b/>
          </w:rPr>
          <w:t xml:space="preserve">. </w:t>
        </w:r>
      </w:ins>
    </w:p>
    <w:p w:rsidR="00E03A44" w:rsidRPr="00561229" w:rsidRDefault="00E03A44">
      <w:pPr>
        <w:spacing w:before="0" w:after="0"/>
        <w:jc w:val="left"/>
        <w:rPr>
          <w:b/>
        </w:rPr>
      </w:pPr>
    </w:p>
    <w:tbl>
      <w:tblPr>
        <w:tblStyle w:val="TableGrid"/>
        <w:tblW w:w="8388" w:type="dxa"/>
        <w:tblLayout w:type="fixed"/>
        <w:tblLook w:val="04A0" w:firstRow="1" w:lastRow="0" w:firstColumn="1" w:lastColumn="0" w:noHBand="0" w:noVBand="1"/>
        <w:tblPrChange w:id="7" w:author="RMGoodman" w:date="2014-09-17T15:05:00Z">
          <w:tblPr>
            <w:tblStyle w:val="TableGrid"/>
            <w:tblW w:w="9558" w:type="dxa"/>
            <w:tblLayout w:type="fixed"/>
            <w:tblLook w:val="04A0" w:firstRow="1" w:lastRow="0" w:firstColumn="1" w:lastColumn="0" w:noHBand="0" w:noVBand="1"/>
          </w:tblPr>
        </w:tblPrChange>
      </w:tblPr>
      <w:tblGrid>
        <w:gridCol w:w="468"/>
        <w:gridCol w:w="1350"/>
        <w:gridCol w:w="4950"/>
        <w:gridCol w:w="1620"/>
        <w:tblGridChange w:id="8">
          <w:tblGrid>
            <w:gridCol w:w="468"/>
            <w:gridCol w:w="1350"/>
            <w:gridCol w:w="4950"/>
            <w:gridCol w:w="1620"/>
          </w:tblGrid>
        </w:tblGridChange>
      </w:tblGrid>
      <w:tr w:rsidR="00D272F2" w:rsidRPr="00D272F2" w:rsidTr="00D272F2">
        <w:tc>
          <w:tcPr>
            <w:tcW w:w="468" w:type="dxa"/>
            <w:tcPrChange w:id="9" w:author="RMGoodman" w:date="2014-09-17T15:05:00Z">
              <w:tcPr>
                <w:tcW w:w="468" w:type="dxa"/>
              </w:tcPr>
            </w:tcPrChange>
          </w:tcPr>
          <w:p w:rsidR="00D272F2" w:rsidRPr="00CE3FB5" w:rsidRDefault="00D272F2" w:rsidP="00CE3FB5">
            <w:pPr>
              <w:spacing w:before="0" w:after="0"/>
              <w:jc w:val="center"/>
              <w:rPr>
                <w:b/>
                <w:sz w:val="24"/>
                <w:szCs w:val="24"/>
              </w:rPr>
            </w:pPr>
            <w:commentRangeStart w:id="10"/>
            <w:r>
              <w:rPr>
                <w:b/>
                <w:sz w:val="24"/>
                <w:szCs w:val="24"/>
              </w:rPr>
              <w:t>#</w:t>
            </w:r>
          </w:p>
        </w:tc>
        <w:tc>
          <w:tcPr>
            <w:tcW w:w="1350" w:type="dxa"/>
            <w:vAlign w:val="center"/>
            <w:tcPrChange w:id="11" w:author="RMGoodman" w:date="2014-09-17T15:05:00Z">
              <w:tcPr>
                <w:tcW w:w="1350" w:type="dxa"/>
                <w:vAlign w:val="center"/>
              </w:tcPr>
            </w:tcPrChange>
          </w:tcPr>
          <w:p w:rsidR="00D272F2" w:rsidRPr="00CE3FB5" w:rsidRDefault="00830202" w:rsidP="00CE3FB5">
            <w:pPr>
              <w:spacing w:before="0" w:after="0"/>
              <w:jc w:val="center"/>
              <w:rPr>
                <w:b/>
                <w:sz w:val="24"/>
                <w:szCs w:val="24"/>
              </w:rPr>
            </w:pPr>
            <w:ins w:id="12" w:author="RMGoodman" w:date="2014-09-17T15:08:00Z">
              <w:r>
                <w:rPr>
                  <w:b/>
                  <w:sz w:val="24"/>
                  <w:szCs w:val="24"/>
                </w:rPr>
                <w:t>Characteristics</w:t>
              </w:r>
              <w:r w:rsidRPr="00CE3FB5" w:rsidDel="00830202">
                <w:rPr>
                  <w:b/>
                  <w:sz w:val="24"/>
                  <w:szCs w:val="24"/>
                </w:rPr>
                <w:t xml:space="preserve"> </w:t>
              </w:r>
            </w:ins>
            <w:del w:id="13" w:author="RMGoodman" w:date="2014-09-17T15:08:00Z">
              <w:r w:rsidR="00D272F2" w:rsidRPr="00CE3FB5" w:rsidDel="00830202">
                <w:rPr>
                  <w:b/>
                  <w:sz w:val="24"/>
                  <w:szCs w:val="24"/>
                </w:rPr>
                <w:delText xml:space="preserve">Criteria </w:delText>
              </w:r>
            </w:del>
            <w:r w:rsidR="00D272F2" w:rsidRPr="00CE3FB5">
              <w:rPr>
                <w:b/>
                <w:sz w:val="24"/>
                <w:szCs w:val="24"/>
              </w:rPr>
              <w:t>Group</w:t>
            </w:r>
          </w:p>
        </w:tc>
        <w:tc>
          <w:tcPr>
            <w:tcW w:w="4950" w:type="dxa"/>
            <w:vAlign w:val="center"/>
            <w:tcPrChange w:id="14" w:author="RMGoodman" w:date="2014-09-17T15:05:00Z">
              <w:tcPr>
                <w:tcW w:w="4950" w:type="dxa"/>
                <w:vAlign w:val="center"/>
              </w:tcPr>
            </w:tcPrChange>
          </w:tcPr>
          <w:p w:rsidR="00D272F2" w:rsidRPr="00CE3FB5" w:rsidRDefault="00D272F2" w:rsidP="00CE3FB5">
            <w:pPr>
              <w:spacing w:before="0" w:after="0"/>
              <w:jc w:val="center"/>
              <w:rPr>
                <w:b/>
                <w:sz w:val="24"/>
                <w:szCs w:val="24"/>
              </w:rPr>
            </w:pPr>
            <w:del w:id="15" w:author="RMGoodman" w:date="2014-09-17T15:08:00Z">
              <w:r w:rsidRPr="00CE3FB5" w:rsidDel="00830202">
                <w:rPr>
                  <w:b/>
                  <w:sz w:val="24"/>
                  <w:szCs w:val="24"/>
                </w:rPr>
                <w:delText>Criterion</w:delText>
              </w:r>
            </w:del>
            <w:ins w:id="16" w:author="RMGoodman" w:date="2014-09-17T15:08:00Z">
              <w:r w:rsidR="00830202">
                <w:rPr>
                  <w:b/>
                  <w:sz w:val="24"/>
                  <w:szCs w:val="24"/>
                </w:rPr>
                <w:t>Characteristics</w:t>
              </w:r>
            </w:ins>
          </w:p>
        </w:tc>
        <w:tc>
          <w:tcPr>
            <w:tcW w:w="1620" w:type="dxa"/>
            <w:vAlign w:val="center"/>
            <w:tcPrChange w:id="17" w:author="RMGoodman" w:date="2014-09-17T15:05:00Z">
              <w:tcPr>
                <w:tcW w:w="1620" w:type="dxa"/>
                <w:vAlign w:val="center"/>
              </w:tcPr>
            </w:tcPrChange>
          </w:tcPr>
          <w:p w:rsidR="00D272F2" w:rsidRPr="00CE3FB5" w:rsidRDefault="00D272F2" w:rsidP="00831444">
            <w:pPr>
              <w:spacing w:before="0" w:after="0"/>
              <w:ind w:right="270"/>
              <w:jc w:val="center"/>
              <w:rPr>
                <w:b/>
                <w:sz w:val="24"/>
                <w:szCs w:val="24"/>
              </w:rPr>
            </w:pPr>
            <w:r w:rsidRPr="00E84810">
              <w:rPr>
                <w:b/>
                <w:szCs w:val="24"/>
              </w:rPr>
              <w:t>Information type</w:t>
            </w:r>
          </w:p>
        </w:tc>
      </w:tr>
      <w:tr w:rsidR="00D272F2" w:rsidRPr="00CE3FB5" w:rsidTr="00D272F2">
        <w:tc>
          <w:tcPr>
            <w:tcW w:w="468" w:type="dxa"/>
            <w:tcPrChange w:id="18" w:author="RMGoodman" w:date="2014-09-17T15:05:00Z">
              <w:tcPr>
                <w:tcW w:w="468" w:type="dxa"/>
              </w:tcPr>
            </w:tcPrChange>
          </w:tcPr>
          <w:p w:rsidR="00D272F2" w:rsidRDefault="00D272F2" w:rsidP="00F83A0F">
            <w:pPr>
              <w:spacing w:before="0" w:after="0"/>
              <w:jc w:val="left"/>
              <w:rPr>
                <w:sz w:val="18"/>
                <w:szCs w:val="18"/>
              </w:rPr>
            </w:pPr>
            <w:r>
              <w:rPr>
                <w:sz w:val="18"/>
                <w:szCs w:val="18"/>
              </w:rPr>
              <w:t>1</w:t>
            </w:r>
          </w:p>
        </w:tc>
        <w:tc>
          <w:tcPr>
            <w:tcW w:w="1350" w:type="dxa"/>
            <w:tcPrChange w:id="19" w:author="RMGoodman" w:date="2014-09-17T15:05:00Z">
              <w:tcPr>
                <w:tcW w:w="1350" w:type="dxa"/>
              </w:tcPr>
            </w:tcPrChange>
          </w:tcPr>
          <w:p w:rsidR="00D272F2" w:rsidRPr="00F53694" w:rsidRDefault="00D272F2" w:rsidP="00F83A0F">
            <w:pPr>
              <w:spacing w:before="0" w:after="0"/>
              <w:jc w:val="left"/>
              <w:rPr>
                <w:sz w:val="18"/>
                <w:szCs w:val="18"/>
              </w:rPr>
            </w:pPr>
            <w:r>
              <w:rPr>
                <w:sz w:val="18"/>
                <w:szCs w:val="18"/>
              </w:rPr>
              <w:t>Performance</w:t>
            </w:r>
          </w:p>
        </w:tc>
        <w:tc>
          <w:tcPr>
            <w:tcW w:w="4950" w:type="dxa"/>
            <w:tcPrChange w:id="20" w:author="RMGoodman" w:date="2014-09-17T15:05:00Z">
              <w:tcPr>
                <w:tcW w:w="4950" w:type="dxa"/>
              </w:tcPr>
            </w:tcPrChange>
          </w:tcPr>
          <w:p w:rsidR="00D272F2" w:rsidRPr="00561229" w:rsidRDefault="00D272F2" w:rsidP="00F83A0F">
            <w:pPr>
              <w:spacing w:before="0" w:after="0"/>
              <w:jc w:val="left"/>
              <w:rPr>
                <w:b/>
                <w:sz w:val="18"/>
                <w:szCs w:val="18"/>
                <w:highlight w:val="yellow"/>
              </w:rPr>
            </w:pPr>
            <w:r w:rsidRPr="00561229">
              <w:rPr>
                <w:b/>
                <w:sz w:val="28"/>
                <w:szCs w:val="18"/>
                <w:highlight w:val="red"/>
              </w:rPr>
              <w:t>Scalability</w:t>
            </w:r>
            <w:r w:rsidRPr="00561229">
              <w:rPr>
                <w:b/>
                <w:sz w:val="28"/>
                <w:szCs w:val="18"/>
              </w:rPr>
              <w:t xml:space="preserve"> </w:t>
            </w:r>
          </w:p>
        </w:tc>
        <w:tc>
          <w:tcPr>
            <w:tcW w:w="1620" w:type="dxa"/>
            <w:tcPrChange w:id="21" w:author="RMGoodman" w:date="2014-09-17T15:05:00Z">
              <w:tcPr>
                <w:tcW w:w="1620" w:type="dxa"/>
              </w:tcPr>
            </w:tcPrChange>
          </w:tcPr>
          <w:p w:rsidR="00D272F2" w:rsidRDefault="00D272F2" w:rsidP="00F83A0F">
            <w:pPr>
              <w:spacing w:before="0" w:after="0"/>
              <w:jc w:val="left"/>
              <w:rPr>
                <w:sz w:val="18"/>
                <w:szCs w:val="18"/>
              </w:rPr>
            </w:pPr>
            <w:r>
              <w:rPr>
                <w:sz w:val="18"/>
                <w:szCs w:val="18"/>
              </w:rPr>
              <w:t>List issues &amp; quantify</w:t>
            </w:r>
          </w:p>
        </w:tc>
      </w:tr>
      <w:tr w:rsidR="00D272F2" w:rsidRPr="00CE3FB5" w:rsidTr="00D272F2">
        <w:tc>
          <w:tcPr>
            <w:tcW w:w="468" w:type="dxa"/>
            <w:tcPrChange w:id="22" w:author="RMGoodman" w:date="2014-09-17T15:05:00Z">
              <w:tcPr>
                <w:tcW w:w="468" w:type="dxa"/>
              </w:tcPr>
            </w:tcPrChange>
          </w:tcPr>
          <w:p w:rsidR="00D272F2" w:rsidRDefault="00D272F2" w:rsidP="00F83A0F">
            <w:pPr>
              <w:spacing w:before="0" w:after="0"/>
              <w:jc w:val="left"/>
              <w:rPr>
                <w:sz w:val="18"/>
                <w:szCs w:val="18"/>
              </w:rPr>
            </w:pPr>
            <w:r>
              <w:rPr>
                <w:sz w:val="18"/>
                <w:szCs w:val="18"/>
              </w:rPr>
              <w:t>2</w:t>
            </w:r>
          </w:p>
        </w:tc>
        <w:tc>
          <w:tcPr>
            <w:tcW w:w="1350" w:type="dxa"/>
            <w:tcPrChange w:id="23" w:author="RMGoodman" w:date="2014-09-17T15:05:00Z">
              <w:tcPr>
                <w:tcW w:w="1350" w:type="dxa"/>
              </w:tcPr>
            </w:tcPrChange>
          </w:tcPr>
          <w:p w:rsidR="00D272F2" w:rsidRPr="00F53694" w:rsidRDefault="00D272F2" w:rsidP="00F83A0F">
            <w:pPr>
              <w:spacing w:before="0" w:after="0"/>
              <w:jc w:val="left"/>
              <w:rPr>
                <w:sz w:val="18"/>
                <w:szCs w:val="18"/>
              </w:rPr>
            </w:pPr>
          </w:p>
        </w:tc>
        <w:tc>
          <w:tcPr>
            <w:tcW w:w="4950" w:type="dxa"/>
            <w:tcPrChange w:id="24" w:author="RMGoodman" w:date="2014-09-17T15:05:00Z">
              <w:tcPr>
                <w:tcW w:w="4950" w:type="dxa"/>
              </w:tcPr>
            </w:tcPrChange>
          </w:tcPr>
          <w:p w:rsidR="00D272F2" w:rsidRPr="004E3F08" w:rsidRDefault="00D272F2" w:rsidP="00F83A0F">
            <w:pPr>
              <w:spacing w:before="0" w:after="0"/>
              <w:jc w:val="left"/>
              <w:rPr>
                <w:sz w:val="18"/>
                <w:szCs w:val="18"/>
                <w:highlight w:val="yellow"/>
              </w:rPr>
            </w:pPr>
            <w:r>
              <w:rPr>
                <w:sz w:val="18"/>
                <w:szCs w:val="18"/>
              </w:rPr>
              <w:t>Reliability</w:t>
            </w:r>
          </w:p>
        </w:tc>
        <w:tc>
          <w:tcPr>
            <w:tcW w:w="1620" w:type="dxa"/>
            <w:tcPrChange w:id="25" w:author="RMGoodman" w:date="2014-09-17T15:05:00Z">
              <w:tcPr>
                <w:tcW w:w="1620" w:type="dxa"/>
              </w:tcPr>
            </w:tcPrChange>
          </w:tcPr>
          <w:p w:rsidR="00D272F2" w:rsidRDefault="00D272F2" w:rsidP="00F83A0F">
            <w:pPr>
              <w:spacing w:before="0" w:after="0"/>
              <w:jc w:val="left"/>
              <w:rPr>
                <w:sz w:val="18"/>
                <w:szCs w:val="18"/>
              </w:rPr>
            </w:pPr>
            <w:r>
              <w:rPr>
                <w:sz w:val="18"/>
                <w:szCs w:val="18"/>
              </w:rPr>
              <w:t>List issues &amp; quantify</w:t>
            </w:r>
          </w:p>
        </w:tc>
      </w:tr>
      <w:tr w:rsidR="00D272F2" w:rsidRPr="00CE3FB5" w:rsidTr="00D272F2">
        <w:tc>
          <w:tcPr>
            <w:tcW w:w="468" w:type="dxa"/>
            <w:tcPrChange w:id="26" w:author="RMGoodman" w:date="2014-09-17T15:05:00Z">
              <w:tcPr>
                <w:tcW w:w="468" w:type="dxa"/>
              </w:tcPr>
            </w:tcPrChange>
          </w:tcPr>
          <w:p w:rsidR="00D272F2" w:rsidRDefault="00D272F2" w:rsidP="00F83A0F">
            <w:pPr>
              <w:spacing w:before="0" w:after="0"/>
              <w:jc w:val="left"/>
              <w:rPr>
                <w:sz w:val="18"/>
                <w:szCs w:val="18"/>
              </w:rPr>
            </w:pPr>
            <w:r>
              <w:rPr>
                <w:sz w:val="18"/>
                <w:szCs w:val="18"/>
              </w:rPr>
              <w:t>3</w:t>
            </w:r>
          </w:p>
        </w:tc>
        <w:tc>
          <w:tcPr>
            <w:tcW w:w="1350" w:type="dxa"/>
            <w:tcPrChange w:id="27" w:author="RMGoodman" w:date="2014-09-17T15:05:00Z">
              <w:tcPr>
                <w:tcW w:w="1350" w:type="dxa"/>
              </w:tcPr>
            </w:tcPrChange>
          </w:tcPr>
          <w:p w:rsidR="00D272F2" w:rsidRPr="00F53694" w:rsidRDefault="00D272F2" w:rsidP="00F83A0F">
            <w:pPr>
              <w:spacing w:before="0" w:after="0"/>
              <w:jc w:val="left"/>
              <w:rPr>
                <w:sz w:val="18"/>
                <w:szCs w:val="18"/>
              </w:rPr>
            </w:pPr>
          </w:p>
        </w:tc>
        <w:tc>
          <w:tcPr>
            <w:tcW w:w="4950" w:type="dxa"/>
            <w:tcPrChange w:id="28" w:author="RMGoodman" w:date="2014-09-17T15:05:00Z">
              <w:tcPr>
                <w:tcW w:w="4950" w:type="dxa"/>
              </w:tcPr>
            </w:tcPrChange>
          </w:tcPr>
          <w:p w:rsidR="00D272F2" w:rsidRPr="004E3F08" w:rsidRDefault="00D272F2" w:rsidP="00F83A0F">
            <w:pPr>
              <w:spacing w:before="0" w:after="0"/>
              <w:jc w:val="left"/>
              <w:rPr>
                <w:sz w:val="18"/>
                <w:szCs w:val="18"/>
                <w:highlight w:val="yellow"/>
              </w:rPr>
            </w:pPr>
            <w:r>
              <w:rPr>
                <w:sz w:val="18"/>
                <w:szCs w:val="18"/>
              </w:rPr>
              <w:t>Call setup time</w:t>
            </w:r>
          </w:p>
        </w:tc>
        <w:tc>
          <w:tcPr>
            <w:tcW w:w="1620" w:type="dxa"/>
            <w:tcPrChange w:id="29" w:author="RMGoodman" w:date="2014-09-17T15:05:00Z">
              <w:tcPr>
                <w:tcW w:w="1620" w:type="dxa"/>
              </w:tcPr>
            </w:tcPrChange>
          </w:tcPr>
          <w:p w:rsidR="00D272F2" w:rsidRDefault="00D272F2" w:rsidP="00F83A0F">
            <w:pPr>
              <w:spacing w:before="0" w:after="0"/>
              <w:jc w:val="left"/>
              <w:rPr>
                <w:sz w:val="18"/>
                <w:szCs w:val="18"/>
              </w:rPr>
            </w:pPr>
            <w:r>
              <w:rPr>
                <w:sz w:val="18"/>
                <w:szCs w:val="18"/>
              </w:rPr>
              <w:t>Value range &amp; conditions</w:t>
            </w:r>
          </w:p>
        </w:tc>
      </w:tr>
      <w:tr w:rsidR="00D272F2" w:rsidRPr="00CE3FB5" w:rsidTr="00D272F2">
        <w:tc>
          <w:tcPr>
            <w:tcW w:w="468" w:type="dxa"/>
            <w:tcPrChange w:id="30" w:author="RMGoodman" w:date="2014-09-17T15:05:00Z">
              <w:tcPr>
                <w:tcW w:w="468" w:type="dxa"/>
              </w:tcPr>
            </w:tcPrChange>
          </w:tcPr>
          <w:p w:rsidR="00D272F2" w:rsidRDefault="00D272F2" w:rsidP="00F83A0F">
            <w:pPr>
              <w:spacing w:before="0" w:after="0"/>
              <w:jc w:val="left"/>
              <w:rPr>
                <w:sz w:val="18"/>
                <w:szCs w:val="18"/>
              </w:rPr>
            </w:pPr>
            <w:r>
              <w:rPr>
                <w:sz w:val="18"/>
                <w:szCs w:val="18"/>
              </w:rPr>
              <w:t>4</w:t>
            </w:r>
          </w:p>
        </w:tc>
        <w:tc>
          <w:tcPr>
            <w:tcW w:w="1350" w:type="dxa"/>
            <w:tcPrChange w:id="31" w:author="RMGoodman" w:date="2014-09-17T15:05:00Z">
              <w:tcPr>
                <w:tcW w:w="1350" w:type="dxa"/>
              </w:tcPr>
            </w:tcPrChange>
          </w:tcPr>
          <w:p w:rsidR="00D272F2" w:rsidRPr="00F53694" w:rsidRDefault="00D272F2" w:rsidP="00F83A0F">
            <w:pPr>
              <w:spacing w:before="0" w:after="0"/>
              <w:jc w:val="left"/>
              <w:rPr>
                <w:sz w:val="18"/>
                <w:szCs w:val="18"/>
              </w:rPr>
            </w:pPr>
          </w:p>
        </w:tc>
        <w:tc>
          <w:tcPr>
            <w:tcW w:w="4950" w:type="dxa"/>
            <w:tcPrChange w:id="32" w:author="RMGoodman" w:date="2014-09-17T15:05:00Z">
              <w:tcPr>
                <w:tcW w:w="4950" w:type="dxa"/>
              </w:tcPr>
            </w:tcPrChange>
          </w:tcPr>
          <w:p w:rsidR="00D272F2" w:rsidRPr="004E3F08" w:rsidRDefault="00D272F2" w:rsidP="00F83A0F">
            <w:pPr>
              <w:spacing w:before="0" w:after="0"/>
              <w:jc w:val="left"/>
              <w:rPr>
                <w:sz w:val="18"/>
                <w:szCs w:val="18"/>
                <w:highlight w:val="yellow"/>
              </w:rPr>
            </w:pPr>
            <w:r>
              <w:rPr>
                <w:sz w:val="18"/>
                <w:szCs w:val="18"/>
              </w:rPr>
              <w:t>Impact on signaling traffic</w:t>
            </w:r>
          </w:p>
        </w:tc>
        <w:tc>
          <w:tcPr>
            <w:tcW w:w="1620" w:type="dxa"/>
            <w:tcPrChange w:id="33" w:author="RMGoodman" w:date="2014-09-17T15:05:00Z">
              <w:tcPr>
                <w:tcW w:w="1620" w:type="dxa"/>
              </w:tcPr>
            </w:tcPrChange>
          </w:tcPr>
          <w:p w:rsidR="00D272F2" w:rsidRDefault="00D272F2" w:rsidP="00F83A0F">
            <w:pPr>
              <w:spacing w:before="0" w:after="0"/>
              <w:jc w:val="left"/>
              <w:rPr>
                <w:sz w:val="18"/>
                <w:szCs w:val="18"/>
              </w:rPr>
            </w:pPr>
            <w:r>
              <w:rPr>
                <w:sz w:val="18"/>
                <w:szCs w:val="18"/>
              </w:rPr>
              <w:t>Quantify</w:t>
            </w:r>
          </w:p>
        </w:tc>
      </w:tr>
      <w:tr w:rsidR="00D272F2" w:rsidRPr="00CE3FB5" w:rsidTr="00D272F2">
        <w:tc>
          <w:tcPr>
            <w:tcW w:w="468" w:type="dxa"/>
            <w:tcPrChange w:id="34"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5</w:t>
            </w:r>
          </w:p>
        </w:tc>
        <w:tc>
          <w:tcPr>
            <w:tcW w:w="1350" w:type="dxa"/>
            <w:tcPrChange w:id="35" w:author="RMGoodman" w:date="2014-09-17T15:05:00Z">
              <w:tcPr>
                <w:tcW w:w="1350" w:type="dxa"/>
              </w:tcPr>
            </w:tcPrChange>
          </w:tcPr>
          <w:p w:rsidR="00D272F2" w:rsidRPr="00F53694" w:rsidRDefault="00D272F2" w:rsidP="00F83A0F">
            <w:pPr>
              <w:spacing w:before="0" w:after="0"/>
              <w:jc w:val="left"/>
              <w:rPr>
                <w:sz w:val="18"/>
                <w:szCs w:val="18"/>
              </w:rPr>
            </w:pPr>
            <w:r w:rsidRPr="00F53694">
              <w:rPr>
                <w:sz w:val="18"/>
                <w:szCs w:val="18"/>
              </w:rPr>
              <w:t>Service requirements</w:t>
            </w:r>
          </w:p>
        </w:tc>
        <w:tc>
          <w:tcPr>
            <w:tcW w:w="4950" w:type="dxa"/>
            <w:tcPrChange w:id="36" w:author="RMGoodman" w:date="2014-09-17T15:05:00Z">
              <w:tcPr>
                <w:tcW w:w="4950" w:type="dxa"/>
              </w:tcPr>
            </w:tcPrChange>
          </w:tcPr>
          <w:p w:rsidR="00D272F2" w:rsidRPr="00CE3FB5" w:rsidRDefault="00D272F2" w:rsidP="00F83A0F">
            <w:pPr>
              <w:spacing w:before="0" w:after="0"/>
              <w:jc w:val="left"/>
              <w:rPr>
                <w:sz w:val="18"/>
                <w:szCs w:val="18"/>
              </w:rPr>
            </w:pPr>
            <w:r w:rsidRPr="004E3F08">
              <w:rPr>
                <w:sz w:val="18"/>
                <w:szCs w:val="18"/>
                <w:highlight w:val="yellow"/>
              </w:rPr>
              <w:t>[Ability to]</w:t>
            </w:r>
            <w:r w:rsidRPr="00CE3FB5">
              <w:rPr>
                <w:sz w:val="18"/>
                <w:szCs w:val="18"/>
              </w:rPr>
              <w:t xml:space="preserve"> specify interconnection information with finer granularity than </w:t>
            </w:r>
            <w:r w:rsidRPr="00F53694">
              <w:rPr>
                <w:sz w:val="18"/>
                <w:szCs w:val="18"/>
                <w:highlight w:val="yellow"/>
              </w:rPr>
              <w:t>at</w:t>
            </w:r>
            <w:r w:rsidRPr="00CE3FB5">
              <w:rPr>
                <w:sz w:val="18"/>
                <w:szCs w:val="18"/>
              </w:rPr>
              <w:t xml:space="preserve"> the service provider level</w:t>
            </w:r>
          </w:p>
        </w:tc>
        <w:tc>
          <w:tcPr>
            <w:tcW w:w="1620" w:type="dxa"/>
            <w:tcPrChange w:id="37"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Yes/No</w:t>
            </w:r>
          </w:p>
        </w:tc>
      </w:tr>
      <w:tr w:rsidR="00D272F2" w:rsidRPr="00CE3FB5" w:rsidTr="00D272F2">
        <w:tc>
          <w:tcPr>
            <w:tcW w:w="468" w:type="dxa"/>
            <w:tcPrChange w:id="38"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6</w:t>
            </w:r>
          </w:p>
        </w:tc>
        <w:tc>
          <w:tcPr>
            <w:tcW w:w="1350" w:type="dxa"/>
            <w:tcPrChange w:id="39"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40" w:author="RMGoodman" w:date="2014-09-17T15:05:00Z">
              <w:tcPr>
                <w:tcW w:w="4950" w:type="dxa"/>
              </w:tcPr>
            </w:tcPrChange>
          </w:tcPr>
          <w:p w:rsidR="00D272F2" w:rsidRPr="00CE3FB5" w:rsidRDefault="00D272F2" w:rsidP="00F83A0F">
            <w:pPr>
              <w:spacing w:before="0" w:after="0"/>
              <w:jc w:val="left"/>
              <w:rPr>
                <w:sz w:val="18"/>
                <w:szCs w:val="18"/>
              </w:rPr>
            </w:pPr>
            <w:r w:rsidRPr="004E3F08">
              <w:rPr>
                <w:sz w:val="18"/>
                <w:szCs w:val="18"/>
                <w:highlight w:val="yellow"/>
              </w:rPr>
              <w:t>[Ability to]</w:t>
            </w:r>
            <w:r w:rsidRPr="00CE3FB5">
              <w:rPr>
                <w:sz w:val="18"/>
                <w:szCs w:val="18"/>
              </w:rPr>
              <w:t xml:space="preserve"> specify</w:t>
            </w:r>
            <w:r>
              <w:rPr>
                <w:sz w:val="18"/>
                <w:szCs w:val="18"/>
              </w:rPr>
              <w:t xml:space="preserve"> different interconnection attributes for different groupings of a service providers’ numbers</w:t>
            </w:r>
          </w:p>
        </w:tc>
        <w:tc>
          <w:tcPr>
            <w:tcW w:w="1620" w:type="dxa"/>
            <w:tcPrChange w:id="41"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42"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7</w:t>
            </w:r>
          </w:p>
        </w:tc>
        <w:tc>
          <w:tcPr>
            <w:tcW w:w="1350" w:type="dxa"/>
            <w:tcPrChange w:id="43"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44" w:author="RMGoodman" w:date="2014-09-17T15:05:00Z">
              <w:tcPr>
                <w:tcW w:w="4950" w:type="dxa"/>
              </w:tcPr>
            </w:tcPrChange>
          </w:tcPr>
          <w:p w:rsidR="00D272F2" w:rsidRPr="00CE3FB5" w:rsidRDefault="00D272F2" w:rsidP="00F83A0F">
            <w:pPr>
              <w:spacing w:before="0" w:after="0"/>
              <w:jc w:val="left"/>
              <w:rPr>
                <w:sz w:val="18"/>
                <w:szCs w:val="18"/>
              </w:rPr>
            </w:pPr>
            <w:r w:rsidRPr="00CE3FB5">
              <w:rPr>
                <w:sz w:val="18"/>
                <w:szCs w:val="18"/>
              </w:rPr>
              <w:t>Provide</w:t>
            </w:r>
            <w:r>
              <w:rPr>
                <w:sz w:val="18"/>
                <w:szCs w:val="18"/>
              </w:rPr>
              <w:t>s</w:t>
            </w:r>
            <w:r w:rsidRPr="00CE3FB5">
              <w:rPr>
                <w:sz w:val="18"/>
                <w:szCs w:val="18"/>
              </w:rPr>
              <w:t xml:space="preserve"> a</w:t>
            </w:r>
            <w:r>
              <w:rPr>
                <w:sz w:val="18"/>
                <w:szCs w:val="18"/>
              </w:rPr>
              <w:t xml:space="preserve"> mechanism for aggregation of routing information above the individual number level. </w:t>
            </w:r>
          </w:p>
        </w:tc>
        <w:tc>
          <w:tcPr>
            <w:tcW w:w="1620" w:type="dxa"/>
            <w:tcPrChange w:id="45"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46"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8</w:t>
            </w:r>
          </w:p>
        </w:tc>
        <w:tc>
          <w:tcPr>
            <w:tcW w:w="1350" w:type="dxa"/>
            <w:tcPrChange w:id="47"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48"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 xml:space="preserve">Provides a mechanism to get some insight into the service capabilities of destinations before routing a call. </w:t>
            </w:r>
          </w:p>
        </w:tc>
        <w:tc>
          <w:tcPr>
            <w:tcW w:w="1620" w:type="dxa"/>
            <w:tcPrChange w:id="49"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50"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9</w:t>
            </w:r>
          </w:p>
        </w:tc>
        <w:tc>
          <w:tcPr>
            <w:tcW w:w="1350" w:type="dxa"/>
            <w:tcPrChange w:id="51"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52"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 xml:space="preserve">Supports the ability to provide GETS. </w:t>
            </w:r>
          </w:p>
        </w:tc>
        <w:tc>
          <w:tcPr>
            <w:tcW w:w="1620" w:type="dxa"/>
            <w:tcPrChange w:id="53"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54"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10</w:t>
            </w:r>
          </w:p>
        </w:tc>
        <w:tc>
          <w:tcPr>
            <w:tcW w:w="1350" w:type="dxa"/>
            <w:tcPrChange w:id="55"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56" w:author="RMGoodman" w:date="2014-09-17T15:05:00Z">
              <w:tcPr>
                <w:tcW w:w="4950" w:type="dxa"/>
              </w:tcPr>
            </w:tcPrChange>
          </w:tcPr>
          <w:p w:rsidR="00D272F2" w:rsidRPr="00CE3FB5" w:rsidRDefault="00D272F2" w:rsidP="00F83A0F">
            <w:pPr>
              <w:spacing w:before="0" w:after="0"/>
              <w:jc w:val="left"/>
              <w:rPr>
                <w:sz w:val="18"/>
                <w:szCs w:val="18"/>
              </w:rPr>
            </w:pPr>
            <w:r w:rsidRPr="0022500B">
              <w:rPr>
                <w:sz w:val="18"/>
                <w:szCs w:val="18"/>
                <w:highlight w:val="yellow"/>
              </w:rPr>
              <w:t>Provide</w:t>
            </w:r>
            <w:r>
              <w:rPr>
                <w:sz w:val="18"/>
                <w:szCs w:val="18"/>
              </w:rPr>
              <w:t xml:space="preserve"> a mechanism for interconnecting carriers to identify different interconnection points (for a given group of TNs) depending on the originating carrier. </w:t>
            </w:r>
          </w:p>
        </w:tc>
        <w:tc>
          <w:tcPr>
            <w:tcW w:w="1620" w:type="dxa"/>
            <w:tcPrChange w:id="57"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58"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11</w:t>
            </w:r>
          </w:p>
        </w:tc>
        <w:tc>
          <w:tcPr>
            <w:tcW w:w="1350" w:type="dxa"/>
            <w:tcPrChange w:id="59"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60" w:author="RMGoodman" w:date="2014-09-17T15:05:00Z">
              <w:tcPr>
                <w:tcW w:w="4950" w:type="dxa"/>
              </w:tcPr>
            </w:tcPrChange>
          </w:tcPr>
          <w:p w:rsidR="00D272F2" w:rsidRPr="00CE3FB5" w:rsidRDefault="00D272F2" w:rsidP="00F83A0F">
            <w:pPr>
              <w:spacing w:before="0" w:after="0"/>
              <w:jc w:val="left"/>
              <w:rPr>
                <w:sz w:val="18"/>
                <w:szCs w:val="18"/>
              </w:rPr>
            </w:pPr>
            <w:r w:rsidRPr="0022500B">
              <w:rPr>
                <w:sz w:val="18"/>
                <w:szCs w:val="18"/>
                <w:highlight w:val="yellow"/>
              </w:rPr>
              <w:t>Enables</w:t>
            </w:r>
            <w:r>
              <w:rPr>
                <w:sz w:val="18"/>
                <w:szCs w:val="18"/>
              </w:rPr>
              <w:t xml:space="preserve"> the service provider connecting to the terminating provider </w:t>
            </w:r>
            <w:r w:rsidRPr="0022500B">
              <w:rPr>
                <w:sz w:val="18"/>
                <w:szCs w:val="18"/>
                <w:highlight w:val="yellow"/>
              </w:rPr>
              <w:t>to</w:t>
            </w:r>
            <w:r>
              <w:rPr>
                <w:sz w:val="18"/>
                <w:szCs w:val="18"/>
              </w:rPr>
              <w:t xml:space="preserve"> select the interconnect point, consistent with the preferences identified by the terminating carrier. </w:t>
            </w:r>
          </w:p>
        </w:tc>
        <w:tc>
          <w:tcPr>
            <w:tcW w:w="1620" w:type="dxa"/>
            <w:tcPrChange w:id="61"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62"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12</w:t>
            </w:r>
          </w:p>
        </w:tc>
        <w:tc>
          <w:tcPr>
            <w:tcW w:w="1350" w:type="dxa"/>
            <w:tcPrChange w:id="63"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64" w:author="RMGoodman" w:date="2014-09-17T15:05:00Z">
              <w:tcPr>
                <w:tcW w:w="4950" w:type="dxa"/>
              </w:tcPr>
            </w:tcPrChange>
          </w:tcPr>
          <w:p w:rsidR="00D272F2" w:rsidRPr="00CE3FB5" w:rsidRDefault="00D272F2" w:rsidP="00F83A0F">
            <w:pPr>
              <w:spacing w:before="0" w:after="0"/>
              <w:jc w:val="left"/>
              <w:rPr>
                <w:sz w:val="18"/>
                <w:szCs w:val="18"/>
              </w:rPr>
            </w:pPr>
            <w:r w:rsidRPr="0022500B">
              <w:rPr>
                <w:sz w:val="18"/>
                <w:szCs w:val="18"/>
                <w:highlight w:val="yellow"/>
              </w:rPr>
              <w:t>Provides</w:t>
            </w:r>
            <w:r>
              <w:rPr>
                <w:sz w:val="18"/>
                <w:szCs w:val="18"/>
              </w:rPr>
              <w:t xml:space="preserve"> the ability to exchange routing data between carriers in bulk. </w:t>
            </w:r>
          </w:p>
        </w:tc>
        <w:tc>
          <w:tcPr>
            <w:tcW w:w="1620" w:type="dxa"/>
            <w:tcPrChange w:id="65" w:author="RMGoodman" w:date="2014-09-17T15:05:00Z">
              <w:tcPr>
                <w:tcW w:w="1620" w:type="dxa"/>
              </w:tcPr>
            </w:tcPrChange>
          </w:tcPr>
          <w:p w:rsidR="00D272F2" w:rsidRDefault="00D272F2" w:rsidP="00F83A0F">
            <w:pPr>
              <w:jc w:val="left"/>
            </w:pPr>
            <w:r w:rsidRPr="00402586">
              <w:rPr>
                <w:sz w:val="18"/>
                <w:szCs w:val="18"/>
              </w:rPr>
              <w:t>Yes/No</w:t>
            </w:r>
          </w:p>
        </w:tc>
      </w:tr>
      <w:tr w:rsidR="00D272F2" w:rsidRPr="00CE3FB5" w:rsidTr="00D272F2">
        <w:tc>
          <w:tcPr>
            <w:tcW w:w="468" w:type="dxa"/>
            <w:tcPrChange w:id="66"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13</w:t>
            </w:r>
          </w:p>
        </w:tc>
        <w:tc>
          <w:tcPr>
            <w:tcW w:w="1350" w:type="dxa"/>
            <w:tcPrChange w:id="67"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68" w:author="RMGoodman" w:date="2014-09-17T15:05:00Z">
              <w:tcPr>
                <w:tcW w:w="4950" w:type="dxa"/>
              </w:tcPr>
            </w:tcPrChange>
          </w:tcPr>
          <w:p w:rsidR="00D272F2" w:rsidRPr="00CE3FB5" w:rsidRDefault="00D272F2" w:rsidP="00F83A0F">
            <w:pPr>
              <w:spacing w:before="0" w:after="0"/>
              <w:jc w:val="left"/>
              <w:rPr>
                <w:sz w:val="18"/>
                <w:szCs w:val="18"/>
              </w:rPr>
            </w:pPr>
            <w:r w:rsidRPr="0022500B">
              <w:rPr>
                <w:sz w:val="18"/>
                <w:szCs w:val="18"/>
                <w:highlight w:val="yellow"/>
              </w:rPr>
              <w:t>Provides</w:t>
            </w:r>
            <w:r>
              <w:rPr>
                <w:sz w:val="18"/>
                <w:szCs w:val="18"/>
              </w:rPr>
              <w:t xml:space="preserve"> the ability to query a locally cached copy within each carrier, rather than always having to query the terminating carrier. </w:t>
            </w:r>
          </w:p>
        </w:tc>
        <w:tc>
          <w:tcPr>
            <w:tcW w:w="1620" w:type="dxa"/>
            <w:tcPrChange w:id="69"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Yes/No</w:t>
            </w:r>
          </w:p>
        </w:tc>
      </w:tr>
      <w:tr w:rsidR="00D272F2" w:rsidRPr="00CE3FB5" w:rsidTr="00D272F2">
        <w:tc>
          <w:tcPr>
            <w:tcW w:w="468" w:type="dxa"/>
            <w:tcPrChange w:id="70"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14</w:t>
            </w:r>
          </w:p>
        </w:tc>
        <w:tc>
          <w:tcPr>
            <w:tcW w:w="1350" w:type="dxa"/>
            <w:tcPrChange w:id="71"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72" w:author="RMGoodman" w:date="2014-09-17T15:05:00Z">
              <w:tcPr>
                <w:tcW w:w="4950" w:type="dxa"/>
              </w:tcPr>
            </w:tcPrChange>
          </w:tcPr>
          <w:p w:rsidR="00D272F2" w:rsidRPr="00CE3FB5" w:rsidRDefault="00D272F2" w:rsidP="00F83A0F">
            <w:pPr>
              <w:spacing w:before="0" w:after="0"/>
              <w:jc w:val="left"/>
              <w:rPr>
                <w:sz w:val="18"/>
                <w:szCs w:val="18"/>
              </w:rPr>
            </w:pPr>
            <w:r w:rsidRPr="00951018">
              <w:rPr>
                <w:sz w:val="18"/>
                <w:szCs w:val="18"/>
                <w:highlight w:val="yellow"/>
              </w:rPr>
              <w:t>Provide</w:t>
            </w:r>
            <w:r>
              <w:rPr>
                <w:sz w:val="18"/>
                <w:szCs w:val="18"/>
                <w:highlight w:val="yellow"/>
              </w:rPr>
              <w:t>s</w:t>
            </w:r>
            <w:r w:rsidRPr="00951018">
              <w:rPr>
                <w:sz w:val="18"/>
                <w:szCs w:val="18"/>
                <w:highlight w:val="yellow"/>
              </w:rPr>
              <w:t xml:space="preserve"> a clear path to a global solution</w:t>
            </w:r>
          </w:p>
        </w:tc>
        <w:tc>
          <w:tcPr>
            <w:tcW w:w="1620" w:type="dxa"/>
            <w:tcPrChange w:id="73" w:author="RMGoodman" w:date="2014-09-17T15:05:00Z">
              <w:tcPr>
                <w:tcW w:w="1620" w:type="dxa"/>
              </w:tcPr>
            </w:tcPrChange>
          </w:tcPr>
          <w:p w:rsidR="00D272F2" w:rsidRDefault="00D272F2" w:rsidP="00F83A0F">
            <w:pPr>
              <w:jc w:val="left"/>
            </w:pPr>
            <w:r w:rsidRPr="002B5680">
              <w:rPr>
                <w:sz w:val="18"/>
                <w:szCs w:val="18"/>
              </w:rPr>
              <w:t>Yes/No</w:t>
            </w:r>
          </w:p>
        </w:tc>
      </w:tr>
      <w:tr w:rsidR="00D272F2" w:rsidRPr="00CE3FB5" w:rsidTr="00D272F2">
        <w:tc>
          <w:tcPr>
            <w:tcW w:w="468" w:type="dxa"/>
            <w:tcPrChange w:id="74"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15</w:t>
            </w:r>
          </w:p>
        </w:tc>
        <w:tc>
          <w:tcPr>
            <w:tcW w:w="1350" w:type="dxa"/>
            <w:tcPrChange w:id="75"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76"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Provides a good solution for the end-state all-IP network</w:t>
            </w:r>
          </w:p>
        </w:tc>
        <w:tc>
          <w:tcPr>
            <w:tcW w:w="1620" w:type="dxa"/>
            <w:tcPrChange w:id="77" w:author="RMGoodman" w:date="2014-09-17T15:05:00Z">
              <w:tcPr>
                <w:tcW w:w="1620" w:type="dxa"/>
              </w:tcPr>
            </w:tcPrChange>
          </w:tcPr>
          <w:p w:rsidR="00D272F2" w:rsidRDefault="00D272F2" w:rsidP="005B5887">
            <w:pPr>
              <w:jc w:val="left"/>
            </w:pPr>
            <w:r w:rsidRPr="002B5680">
              <w:rPr>
                <w:sz w:val="18"/>
                <w:szCs w:val="18"/>
              </w:rPr>
              <w:t>Yes/No</w:t>
            </w:r>
            <w:r>
              <w:rPr>
                <w:sz w:val="18"/>
                <w:szCs w:val="18"/>
              </w:rPr>
              <w:t xml:space="preserve"> or degree?</w:t>
            </w:r>
          </w:p>
        </w:tc>
      </w:tr>
      <w:tr w:rsidR="00D272F2" w:rsidRPr="00CE3FB5" w:rsidTr="00D272F2">
        <w:tc>
          <w:tcPr>
            <w:tcW w:w="468" w:type="dxa"/>
            <w:tcPrChange w:id="78" w:author="RMGoodman" w:date="2014-09-17T15:05:00Z">
              <w:tcPr>
                <w:tcW w:w="468" w:type="dxa"/>
              </w:tcPr>
            </w:tcPrChange>
          </w:tcPr>
          <w:p w:rsidR="00D272F2" w:rsidRPr="00CE3FB5" w:rsidRDefault="00D272F2" w:rsidP="00F83A0F">
            <w:pPr>
              <w:spacing w:before="0" w:after="0"/>
              <w:jc w:val="left"/>
              <w:rPr>
                <w:sz w:val="18"/>
                <w:szCs w:val="18"/>
              </w:rPr>
            </w:pPr>
            <w:r>
              <w:rPr>
                <w:sz w:val="18"/>
                <w:szCs w:val="18"/>
              </w:rPr>
              <w:t>16</w:t>
            </w:r>
          </w:p>
        </w:tc>
        <w:tc>
          <w:tcPr>
            <w:tcW w:w="1350" w:type="dxa"/>
            <w:tcPrChange w:id="79"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80"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Maintains backwards compatibility to (or interworking) during the transition to an all-IP network</w:t>
            </w:r>
          </w:p>
        </w:tc>
        <w:tc>
          <w:tcPr>
            <w:tcW w:w="1620" w:type="dxa"/>
            <w:tcPrChange w:id="81" w:author="RMGoodman" w:date="2014-09-17T15:05:00Z">
              <w:tcPr>
                <w:tcW w:w="1620" w:type="dxa"/>
              </w:tcPr>
            </w:tcPrChange>
          </w:tcPr>
          <w:p w:rsidR="00D272F2" w:rsidRDefault="00D272F2" w:rsidP="00F83A0F">
            <w:pPr>
              <w:jc w:val="left"/>
            </w:pPr>
            <w:r w:rsidRPr="002B5680">
              <w:rPr>
                <w:sz w:val="18"/>
                <w:szCs w:val="18"/>
              </w:rPr>
              <w:t>Yes/No</w:t>
            </w:r>
          </w:p>
        </w:tc>
      </w:tr>
      <w:tr w:rsidR="00D272F2" w:rsidRPr="00CE3FB5" w:rsidTr="00D272F2">
        <w:tc>
          <w:tcPr>
            <w:tcW w:w="468" w:type="dxa"/>
            <w:tcPrChange w:id="82" w:author="RMGoodman" w:date="2014-09-17T15:05:00Z">
              <w:tcPr>
                <w:tcW w:w="468" w:type="dxa"/>
              </w:tcPr>
            </w:tcPrChange>
          </w:tcPr>
          <w:p w:rsidR="00D272F2" w:rsidRPr="00CE3FB5" w:rsidRDefault="00D272F2" w:rsidP="00933A95">
            <w:pPr>
              <w:spacing w:before="0" w:after="0"/>
              <w:jc w:val="left"/>
              <w:rPr>
                <w:sz w:val="18"/>
                <w:szCs w:val="18"/>
              </w:rPr>
            </w:pPr>
            <w:r>
              <w:rPr>
                <w:sz w:val="18"/>
                <w:szCs w:val="18"/>
              </w:rPr>
              <w:t>17</w:t>
            </w:r>
          </w:p>
        </w:tc>
        <w:tc>
          <w:tcPr>
            <w:tcW w:w="1350" w:type="dxa"/>
            <w:tcPrChange w:id="83" w:author="RMGoodman" w:date="2014-09-17T15:05:00Z">
              <w:tcPr>
                <w:tcW w:w="1350" w:type="dxa"/>
              </w:tcPr>
            </w:tcPrChange>
          </w:tcPr>
          <w:p w:rsidR="00D272F2" w:rsidRPr="00CE3FB5" w:rsidRDefault="00D272F2" w:rsidP="00EA3E27">
            <w:pPr>
              <w:spacing w:before="0" w:after="0"/>
              <w:jc w:val="left"/>
              <w:rPr>
                <w:sz w:val="18"/>
                <w:szCs w:val="18"/>
              </w:rPr>
            </w:pPr>
          </w:p>
        </w:tc>
        <w:tc>
          <w:tcPr>
            <w:tcW w:w="4950" w:type="dxa"/>
            <w:tcPrChange w:id="84" w:author="RMGoodman" w:date="2014-09-17T15:05:00Z">
              <w:tcPr>
                <w:tcW w:w="4950" w:type="dxa"/>
              </w:tcPr>
            </w:tcPrChange>
          </w:tcPr>
          <w:p w:rsidR="00D272F2" w:rsidRPr="00CE3FB5" w:rsidRDefault="00D272F2" w:rsidP="00EA3E27">
            <w:pPr>
              <w:spacing w:before="0" w:after="0"/>
              <w:jc w:val="left"/>
              <w:rPr>
                <w:sz w:val="18"/>
                <w:szCs w:val="18"/>
              </w:rPr>
            </w:pPr>
            <w:r w:rsidRPr="002E7A7C">
              <w:rPr>
                <w:sz w:val="18"/>
                <w:szCs w:val="18"/>
                <w:highlight w:val="yellow"/>
              </w:rPr>
              <w:t>Ability to support</w:t>
            </w:r>
            <w:r>
              <w:rPr>
                <w:sz w:val="18"/>
                <w:szCs w:val="18"/>
              </w:rPr>
              <w:t xml:space="preserve"> non-E.164 public user identities</w:t>
            </w:r>
          </w:p>
        </w:tc>
        <w:tc>
          <w:tcPr>
            <w:tcW w:w="1620" w:type="dxa"/>
            <w:tcPrChange w:id="85" w:author="RMGoodman" w:date="2014-09-17T15:05:00Z">
              <w:tcPr>
                <w:tcW w:w="1620" w:type="dxa"/>
              </w:tcPr>
            </w:tcPrChange>
          </w:tcPr>
          <w:p w:rsidR="00D272F2" w:rsidRPr="00CE3FB5" w:rsidRDefault="00D272F2" w:rsidP="00EA3E27">
            <w:pPr>
              <w:spacing w:before="0" w:after="0"/>
              <w:jc w:val="left"/>
              <w:rPr>
                <w:sz w:val="18"/>
                <w:szCs w:val="18"/>
              </w:rPr>
            </w:pPr>
            <w:r w:rsidRPr="002B5680">
              <w:rPr>
                <w:sz w:val="18"/>
                <w:szCs w:val="18"/>
              </w:rPr>
              <w:t>Yes/No</w:t>
            </w:r>
          </w:p>
        </w:tc>
      </w:tr>
      <w:tr w:rsidR="00D272F2" w:rsidRPr="00CE3FB5" w:rsidTr="00D272F2">
        <w:tc>
          <w:tcPr>
            <w:tcW w:w="468" w:type="dxa"/>
            <w:tcPrChange w:id="86" w:author="RMGoodman" w:date="2014-09-17T15:05:00Z">
              <w:tcPr>
                <w:tcW w:w="468" w:type="dxa"/>
              </w:tcPr>
            </w:tcPrChange>
          </w:tcPr>
          <w:p w:rsidR="00D272F2" w:rsidRPr="00CE3FB5" w:rsidRDefault="00D272F2" w:rsidP="00933A95">
            <w:pPr>
              <w:spacing w:before="0" w:after="0"/>
              <w:jc w:val="left"/>
              <w:rPr>
                <w:sz w:val="18"/>
                <w:szCs w:val="18"/>
              </w:rPr>
            </w:pPr>
            <w:r>
              <w:rPr>
                <w:sz w:val="18"/>
                <w:szCs w:val="18"/>
              </w:rPr>
              <w:t>18</w:t>
            </w:r>
          </w:p>
        </w:tc>
        <w:tc>
          <w:tcPr>
            <w:tcW w:w="1350" w:type="dxa"/>
            <w:tcPrChange w:id="87"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88" w:author="RMGoodman" w:date="2014-09-17T15:05:00Z">
              <w:tcPr>
                <w:tcW w:w="4950" w:type="dxa"/>
              </w:tcPr>
            </w:tcPrChange>
          </w:tcPr>
          <w:p w:rsidR="00D272F2" w:rsidRPr="002E7A7C" w:rsidRDefault="00D272F2" w:rsidP="001D1C37">
            <w:pPr>
              <w:spacing w:before="0" w:after="0"/>
              <w:jc w:val="left"/>
              <w:rPr>
                <w:sz w:val="18"/>
                <w:szCs w:val="18"/>
                <w:highlight w:val="yellow"/>
              </w:rPr>
            </w:pPr>
            <w:r>
              <w:rPr>
                <w:sz w:val="18"/>
                <w:szCs w:val="18"/>
                <w:highlight w:val="yellow"/>
              </w:rPr>
              <w:t>[Solution must be]</w:t>
            </w:r>
            <w:r w:rsidRPr="001D1C37">
              <w:rPr>
                <w:sz w:val="18"/>
                <w:szCs w:val="18"/>
              </w:rPr>
              <w:t xml:space="preserve"> synchronized to number portability </w:t>
            </w:r>
            <w:r>
              <w:rPr>
                <w:sz w:val="18"/>
                <w:szCs w:val="18"/>
                <w:highlight w:val="yellow"/>
              </w:rPr>
              <w:t>[solutions?]</w:t>
            </w:r>
          </w:p>
        </w:tc>
        <w:tc>
          <w:tcPr>
            <w:tcW w:w="1620" w:type="dxa"/>
            <w:tcPrChange w:id="89" w:author="RMGoodman" w:date="2014-09-17T15:05:00Z">
              <w:tcPr>
                <w:tcW w:w="1620" w:type="dxa"/>
              </w:tcPr>
            </w:tcPrChange>
          </w:tcPr>
          <w:p w:rsidR="00D272F2" w:rsidRPr="002B5680" w:rsidRDefault="00D272F2" w:rsidP="00F83A0F">
            <w:pPr>
              <w:spacing w:before="0" w:after="0"/>
              <w:jc w:val="left"/>
              <w:rPr>
                <w:sz w:val="18"/>
                <w:szCs w:val="18"/>
              </w:rPr>
            </w:pPr>
            <w:r w:rsidRPr="002B5680">
              <w:rPr>
                <w:sz w:val="18"/>
                <w:szCs w:val="18"/>
              </w:rPr>
              <w:t>Yes/No</w:t>
            </w:r>
          </w:p>
        </w:tc>
      </w:tr>
      <w:tr w:rsidR="00D272F2" w:rsidRPr="00CE3FB5" w:rsidTr="00D272F2">
        <w:tc>
          <w:tcPr>
            <w:tcW w:w="468" w:type="dxa"/>
            <w:tcPrChange w:id="90" w:author="RMGoodman" w:date="2014-09-17T15:05:00Z">
              <w:tcPr>
                <w:tcW w:w="468" w:type="dxa"/>
              </w:tcPr>
            </w:tcPrChange>
          </w:tcPr>
          <w:p w:rsidR="00D272F2" w:rsidRPr="00CE3FB5" w:rsidRDefault="00D272F2" w:rsidP="00933A95">
            <w:pPr>
              <w:spacing w:before="0" w:after="0"/>
              <w:jc w:val="left"/>
              <w:rPr>
                <w:sz w:val="18"/>
                <w:szCs w:val="18"/>
              </w:rPr>
            </w:pPr>
            <w:r>
              <w:rPr>
                <w:sz w:val="18"/>
                <w:szCs w:val="18"/>
              </w:rPr>
              <w:t>19</w:t>
            </w:r>
          </w:p>
        </w:tc>
        <w:tc>
          <w:tcPr>
            <w:tcW w:w="1350" w:type="dxa"/>
            <w:tcPrChange w:id="91"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92" w:author="RMGoodman" w:date="2014-09-17T15:05:00Z">
              <w:tcPr>
                <w:tcW w:w="4950" w:type="dxa"/>
              </w:tcPr>
            </w:tcPrChange>
          </w:tcPr>
          <w:p w:rsidR="00D272F2" w:rsidRPr="002E7A7C" w:rsidRDefault="00D272F2" w:rsidP="00F83A0F">
            <w:pPr>
              <w:spacing w:before="0" w:after="0"/>
              <w:jc w:val="left"/>
              <w:rPr>
                <w:sz w:val="18"/>
                <w:szCs w:val="18"/>
                <w:highlight w:val="yellow"/>
              </w:rPr>
            </w:pPr>
            <w:r w:rsidRPr="001D1C37">
              <w:rPr>
                <w:sz w:val="18"/>
                <w:szCs w:val="18"/>
              </w:rPr>
              <w:t>Solution is not tied to historical geography of numbering plan</w:t>
            </w:r>
          </w:p>
        </w:tc>
        <w:tc>
          <w:tcPr>
            <w:tcW w:w="1620" w:type="dxa"/>
            <w:tcPrChange w:id="93" w:author="RMGoodman" w:date="2014-09-17T15:05:00Z">
              <w:tcPr>
                <w:tcW w:w="1620" w:type="dxa"/>
              </w:tcPr>
            </w:tcPrChange>
          </w:tcPr>
          <w:p w:rsidR="00D272F2" w:rsidRPr="002B5680" w:rsidRDefault="00D272F2" w:rsidP="00F83A0F">
            <w:pPr>
              <w:spacing w:before="0" w:after="0"/>
              <w:jc w:val="left"/>
              <w:rPr>
                <w:sz w:val="18"/>
                <w:szCs w:val="18"/>
              </w:rPr>
            </w:pPr>
            <w:r w:rsidRPr="002B5680">
              <w:rPr>
                <w:sz w:val="18"/>
                <w:szCs w:val="18"/>
              </w:rPr>
              <w:t>Yes/No</w:t>
            </w:r>
          </w:p>
        </w:tc>
      </w:tr>
      <w:tr w:rsidR="00D272F2" w:rsidRPr="00CE3FB5" w:rsidTr="00D272F2">
        <w:tc>
          <w:tcPr>
            <w:tcW w:w="468" w:type="dxa"/>
            <w:tcPrChange w:id="94"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20</w:t>
            </w:r>
          </w:p>
        </w:tc>
        <w:tc>
          <w:tcPr>
            <w:tcW w:w="1350" w:type="dxa"/>
            <w:tcPrChange w:id="95" w:author="RMGoodman" w:date="2014-09-17T15:05:00Z">
              <w:tcPr>
                <w:tcW w:w="1350" w:type="dxa"/>
              </w:tcPr>
            </w:tcPrChange>
          </w:tcPr>
          <w:p w:rsidR="00D272F2" w:rsidRDefault="00D272F2" w:rsidP="00F83A0F">
            <w:pPr>
              <w:spacing w:before="0" w:after="0"/>
              <w:jc w:val="left"/>
              <w:rPr>
                <w:sz w:val="18"/>
                <w:szCs w:val="18"/>
              </w:rPr>
            </w:pPr>
          </w:p>
        </w:tc>
        <w:tc>
          <w:tcPr>
            <w:tcW w:w="4950" w:type="dxa"/>
            <w:tcPrChange w:id="96" w:author="RMGoodman" w:date="2014-09-17T15:05:00Z">
              <w:tcPr>
                <w:tcW w:w="4950" w:type="dxa"/>
              </w:tcPr>
            </w:tcPrChange>
          </w:tcPr>
          <w:p w:rsidR="00D272F2" w:rsidRDefault="00D272F2" w:rsidP="00933A95">
            <w:pPr>
              <w:spacing w:before="0" w:after="0"/>
              <w:jc w:val="left"/>
              <w:rPr>
                <w:sz w:val="18"/>
                <w:szCs w:val="18"/>
              </w:rPr>
            </w:pPr>
            <w:r>
              <w:rPr>
                <w:sz w:val="18"/>
                <w:szCs w:val="18"/>
              </w:rPr>
              <w:t>Support for open internet routing</w:t>
            </w:r>
          </w:p>
        </w:tc>
        <w:tc>
          <w:tcPr>
            <w:tcW w:w="1620" w:type="dxa"/>
            <w:tcPrChange w:id="97" w:author="RMGoodman" w:date="2014-09-17T15:05:00Z">
              <w:tcPr>
                <w:tcW w:w="1620" w:type="dxa"/>
              </w:tcPr>
            </w:tcPrChange>
          </w:tcPr>
          <w:p w:rsidR="00D272F2" w:rsidRDefault="00D272F2" w:rsidP="00F83A0F">
            <w:pPr>
              <w:spacing w:before="0" w:after="0"/>
              <w:jc w:val="left"/>
              <w:rPr>
                <w:sz w:val="18"/>
                <w:szCs w:val="18"/>
              </w:rPr>
            </w:pPr>
            <w:r w:rsidRPr="002B5680">
              <w:rPr>
                <w:sz w:val="18"/>
                <w:szCs w:val="18"/>
              </w:rPr>
              <w:t>Yes/No</w:t>
            </w:r>
          </w:p>
        </w:tc>
      </w:tr>
      <w:tr w:rsidR="00D272F2" w:rsidRPr="00CE3FB5" w:rsidTr="00D272F2">
        <w:tc>
          <w:tcPr>
            <w:tcW w:w="468" w:type="dxa"/>
            <w:tcPrChange w:id="98"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21</w:t>
            </w:r>
          </w:p>
        </w:tc>
        <w:tc>
          <w:tcPr>
            <w:tcW w:w="1350" w:type="dxa"/>
            <w:tcPrChange w:id="99" w:author="RMGoodman" w:date="2014-09-17T15:05:00Z">
              <w:tcPr>
                <w:tcW w:w="1350" w:type="dxa"/>
              </w:tcPr>
            </w:tcPrChange>
          </w:tcPr>
          <w:p w:rsidR="00D272F2" w:rsidRPr="00CE3FB5" w:rsidRDefault="00D272F2" w:rsidP="00F83A0F">
            <w:pPr>
              <w:spacing w:before="0" w:after="0"/>
              <w:jc w:val="left"/>
              <w:rPr>
                <w:sz w:val="18"/>
                <w:szCs w:val="18"/>
              </w:rPr>
            </w:pPr>
            <w:r>
              <w:rPr>
                <w:sz w:val="18"/>
                <w:szCs w:val="18"/>
              </w:rPr>
              <w:t>Solution complexity</w:t>
            </w:r>
          </w:p>
        </w:tc>
        <w:tc>
          <w:tcPr>
            <w:tcW w:w="4950" w:type="dxa"/>
            <w:tcPrChange w:id="100"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Time to implement – common infrastructure</w:t>
            </w:r>
          </w:p>
        </w:tc>
        <w:tc>
          <w:tcPr>
            <w:tcW w:w="1620" w:type="dxa"/>
            <w:tcPrChange w:id="101"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Quantify</w:t>
            </w:r>
          </w:p>
        </w:tc>
      </w:tr>
      <w:tr w:rsidR="00D272F2" w:rsidRPr="00CE3FB5" w:rsidTr="00D272F2">
        <w:tc>
          <w:tcPr>
            <w:tcW w:w="468" w:type="dxa"/>
            <w:tcPrChange w:id="102"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22</w:t>
            </w:r>
          </w:p>
        </w:tc>
        <w:tc>
          <w:tcPr>
            <w:tcW w:w="1350" w:type="dxa"/>
            <w:tcPrChange w:id="103"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04" w:author="RMGoodman" w:date="2014-09-17T15:05:00Z">
              <w:tcPr>
                <w:tcW w:w="4950" w:type="dxa"/>
              </w:tcPr>
            </w:tcPrChange>
          </w:tcPr>
          <w:p w:rsidR="00D272F2" w:rsidRDefault="00D272F2" w:rsidP="00D20BEC">
            <w:pPr>
              <w:spacing w:before="0" w:after="0"/>
              <w:jc w:val="left"/>
              <w:rPr>
                <w:sz w:val="18"/>
                <w:szCs w:val="18"/>
              </w:rPr>
            </w:pPr>
            <w:r>
              <w:rPr>
                <w:sz w:val="18"/>
                <w:szCs w:val="18"/>
              </w:rPr>
              <w:t xml:space="preserve">Impact on </w:t>
            </w:r>
            <w:r w:rsidRPr="00EA3E27">
              <w:rPr>
                <w:sz w:val="18"/>
                <w:szCs w:val="18"/>
                <w:highlight w:val="yellow"/>
              </w:rPr>
              <w:t>[core?]</w:t>
            </w:r>
            <w:r>
              <w:rPr>
                <w:sz w:val="18"/>
                <w:szCs w:val="18"/>
              </w:rPr>
              <w:t xml:space="preserve"> network elements? </w:t>
            </w:r>
          </w:p>
        </w:tc>
        <w:tc>
          <w:tcPr>
            <w:tcW w:w="1620" w:type="dxa"/>
            <w:tcPrChange w:id="105" w:author="RMGoodman" w:date="2014-09-17T15:05:00Z">
              <w:tcPr>
                <w:tcW w:w="1620" w:type="dxa"/>
              </w:tcPr>
            </w:tcPrChange>
          </w:tcPr>
          <w:p w:rsidR="00D272F2" w:rsidRDefault="00D272F2" w:rsidP="00D20BEC">
            <w:pPr>
              <w:spacing w:before="0" w:after="0"/>
              <w:jc w:val="left"/>
              <w:rPr>
                <w:sz w:val="18"/>
                <w:szCs w:val="18"/>
              </w:rPr>
            </w:pPr>
            <w:r>
              <w:rPr>
                <w:sz w:val="18"/>
                <w:szCs w:val="18"/>
              </w:rPr>
              <w:t>Enumerate &amp; quantify</w:t>
            </w:r>
          </w:p>
        </w:tc>
      </w:tr>
      <w:tr w:rsidR="00D272F2" w:rsidRPr="00CE3FB5" w:rsidTr="00D272F2">
        <w:tc>
          <w:tcPr>
            <w:tcW w:w="468" w:type="dxa"/>
            <w:tcPrChange w:id="106"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23</w:t>
            </w:r>
          </w:p>
        </w:tc>
        <w:tc>
          <w:tcPr>
            <w:tcW w:w="1350" w:type="dxa"/>
            <w:tcPrChange w:id="107"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08" w:author="RMGoodman" w:date="2014-09-17T15:05:00Z">
              <w:tcPr>
                <w:tcW w:w="4950" w:type="dxa"/>
              </w:tcPr>
            </w:tcPrChange>
          </w:tcPr>
          <w:p w:rsidR="00D272F2" w:rsidRDefault="00D272F2" w:rsidP="00D20BEC">
            <w:pPr>
              <w:spacing w:before="0" w:after="0"/>
              <w:jc w:val="left"/>
              <w:rPr>
                <w:sz w:val="18"/>
                <w:szCs w:val="18"/>
              </w:rPr>
            </w:pPr>
            <w:r>
              <w:rPr>
                <w:sz w:val="18"/>
                <w:szCs w:val="18"/>
              </w:rPr>
              <w:t>Impact on existing service provider systems</w:t>
            </w:r>
          </w:p>
        </w:tc>
        <w:tc>
          <w:tcPr>
            <w:tcW w:w="1620" w:type="dxa"/>
            <w:tcPrChange w:id="109" w:author="RMGoodman" w:date="2014-09-17T15:05:00Z">
              <w:tcPr>
                <w:tcW w:w="1620" w:type="dxa"/>
              </w:tcPr>
            </w:tcPrChange>
          </w:tcPr>
          <w:p w:rsidR="00D272F2" w:rsidRDefault="00D272F2" w:rsidP="00D20BEC">
            <w:pPr>
              <w:spacing w:before="0" w:after="0"/>
              <w:jc w:val="left"/>
              <w:rPr>
                <w:sz w:val="18"/>
                <w:szCs w:val="18"/>
              </w:rPr>
            </w:pPr>
            <w:r>
              <w:rPr>
                <w:sz w:val="18"/>
                <w:szCs w:val="18"/>
              </w:rPr>
              <w:t xml:space="preserve">Enumerate &amp; </w:t>
            </w:r>
            <w:r>
              <w:rPr>
                <w:sz w:val="18"/>
                <w:szCs w:val="18"/>
              </w:rPr>
              <w:lastRenderedPageBreak/>
              <w:t>quantify</w:t>
            </w:r>
          </w:p>
        </w:tc>
      </w:tr>
      <w:tr w:rsidR="00D272F2" w:rsidRPr="00CE3FB5" w:rsidTr="00D272F2">
        <w:tc>
          <w:tcPr>
            <w:tcW w:w="468" w:type="dxa"/>
            <w:tcPrChange w:id="110"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lastRenderedPageBreak/>
              <w:t>24</w:t>
            </w:r>
          </w:p>
        </w:tc>
        <w:tc>
          <w:tcPr>
            <w:tcW w:w="1350" w:type="dxa"/>
            <w:tcPrChange w:id="111"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12" w:author="RMGoodman" w:date="2014-09-17T15:05:00Z">
              <w:tcPr>
                <w:tcW w:w="4950" w:type="dxa"/>
              </w:tcPr>
            </w:tcPrChange>
          </w:tcPr>
          <w:p w:rsidR="00D272F2" w:rsidRPr="00CE3FB5" w:rsidRDefault="00D272F2" w:rsidP="00D20BEC">
            <w:pPr>
              <w:spacing w:before="0" w:after="0"/>
              <w:jc w:val="left"/>
              <w:rPr>
                <w:sz w:val="18"/>
                <w:szCs w:val="18"/>
              </w:rPr>
            </w:pPr>
            <w:r>
              <w:rPr>
                <w:sz w:val="18"/>
                <w:szCs w:val="18"/>
              </w:rPr>
              <w:t xml:space="preserve">What external bodies are required to modify existing arrangements, systems, etc.? </w:t>
            </w:r>
          </w:p>
        </w:tc>
        <w:tc>
          <w:tcPr>
            <w:tcW w:w="1620" w:type="dxa"/>
            <w:tcPrChange w:id="113" w:author="RMGoodman" w:date="2014-09-17T15:05:00Z">
              <w:tcPr>
                <w:tcW w:w="1620" w:type="dxa"/>
              </w:tcPr>
            </w:tcPrChange>
          </w:tcPr>
          <w:p w:rsidR="00D272F2" w:rsidRPr="00CE3FB5" w:rsidRDefault="00D272F2" w:rsidP="00D20BEC">
            <w:pPr>
              <w:spacing w:before="0" w:after="0"/>
              <w:jc w:val="left"/>
              <w:rPr>
                <w:sz w:val="18"/>
                <w:szCs w:val="18"/>
              </w:rPr>
            </w:pPr>
            <w:r>
              <w:rPr>
                <w:sz w:val="18"/>
                <w:szCs w:val="18"/>
              </w:rPr>
              <w:t>Enumerate</w:t>
            </w:r>
          </w:p>
        </w:tc>
      </w:tr>
      <w:tr w:rsidR="00D272F2" w:rsidRPr="00CE3FB5" w:rsidTr="00D272F2">
        <w:tc>
          <w:tcPr>
            <w:tcW w:w="468" w:type="dxa"/>
            <w:tcPrChange w:id="114"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25</w:t>
            </w:r>
          </w:p>
        </w:tc>
        <w:tc>
          <w:tcPr>
            <w:tcW w:w="1350" w:type="dxa"/>
            <w:tcPrChange w:id="115"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16" w:author="RMGoodman" w:date="2014-09-17T15:05:00Z">
              <w:tcPr>
                <w:tcW w:w="4950" w:type="dxa"/>
              </w:tcPr>
            </w:tcPrChange>
          </w:tcPr>
          <w:p w:rsidR="00D272F2" w:rsidRPr="00CE3FB5" w:rsidRDefault="00D272F2" w:rsidP="00D20BEC">
            <w:pPr>
              <w:spacing w:before="0" w:after="0"/>
              <w:jc w:val="left"/>
              <w:rPr>
                <w:sz w:val="18"/>
                <w:szCs w:val="18"/>
              </w:rPr>
            </w:pPr>
            <w:r w:rsidRPr="00F83A0F">
              <w:rPr>
                <w:sz w:val="18"/>
                <w:szCs w:val="18"/>
                <w:highlight w:val="yellow"/>
              </w:rPr>
              <w:t>Impact on</w:t>
            </w:r>
            <w:r>
              <w:rPr>
                <w:sz w:val="18"/>
                <w:szCs w:val="18"/>
              </w:rPr>
              <w:t xml:space="preserve"> existing industry systems</w:t>
            </w:r>
          </w:p>
        </w:tc>
        <w:tc>
          <w:tcPr>
            <w:tcW w:w="1620" w:type="dxa"/>
            <w:tcPrChange w:id="117" w:author="RMGoodman" w:date="2014-09-17T15:05:00Z">
              <w:tcPr>
                <w:tcW w:w="1620" w:type="dxa"/>
              </w:tcPr>
            </w:tcPrChange>
          </w:tcPr>
          <w:p w:rsidR="00D272F2" w:rsidRPr="00CE3FB5" w:rsidRDefault="00D272F2" w:rsidP="00D20BEC">
            <w:pPr>
              <w:spacing w:before="0" w:after="0"/>
              <w:jc w:val="left"/>
              <w:rPr>
                <w:sz w:val="18"/>
                <w:szCs w:val="18"/>
              </w:rPr>
            </w:pPr>
            <w:r>
              <w:rPr>
                <w:sz w:val="18"/>
                <w:szCs w:val="18"/>
              </w:rPr>
              <w:t>Quantify</w:t>
            </w:r>
          </w:p>
        </w:tc>
      </w:tr>
      <w:tr w:rsidR="00D272F2" w:rsidRPr="00CE3FB5" w:rsidTr="00D272F2">
        <w:tc>
          <w:tcPr>
            <w:tcW w:w="468" w:type="dxa"/>
            <w:tcPrChange w:id="118"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26</w:t>
            </w:r>
          </w:p>
        </w:tc>
        <w:tc>
          <w:tcPr>
            <w:tcW w:w="1350" w:type="dxa"/>
            <w:tcPrChange w:id="119"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20"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 xml:space="preserve">Level of dependence on “CO codes”, even during the transition? </w:t>
            </w:r>
          </w:p>
        </w:tc>
        <w:tc>
          <w:tcPr>
            <w:tcW w:w="1620" w:type="dxa"/>
            <w:tcPrChange w:id="121"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Quantify</w:t>
            </w:r>
          </w:p>
        </w:tc>
      </w:tr>
      <w:tr w:rsidR="00D272F2" w:rsidRPr="00CE3FB5" w:rsidTr="00D272F2">
        <w:tc>
          <w:tcPr>
            <w:tcW w:w="468" w:type="dxa"/>
            <w:tcPrChange w:id="122"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27</w:t>
            </w:r>
          </w:p>
        </w:tc>
        <w:tc>
          <w:tcPr>
            <w:tcW w:w="1350" w:type="dxa"/>
            <w:tcPrChange w:id="123"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24"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 xml:space="preserve">Needs for additional industry systems &amp; interfaces? </w:t>
            </w:r>
          </w:p>
        </w:tc>
        <w:tc>
          <w:tcPr>
            <w:tcW w:w="1620" w:type="dxa"/>
            <w:tcPrChange w:id="125"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Quantify</w:t>
            </w:r>
          </w:p>
        </w:tc>
      </w:tr>
      <w:tr w:rsidR="00D272F2" w:rsidRPr="00CE3FB5" w:rsidTr="00D272F2">
        <w:tc>
          <w:tcPr>
            <w:tcW w:w="468" w:type="dxa"/>
            <w:tcPrChange w:id="126"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28</w:t>
            </w:r>
          </w:p>
        </w:tc>
        <w:tc>
          <w:tcPr>
            <w:tcW w:w="1350" w:type="dxa"/>
            <w:tcPrChange w:id="127" w:author="RMGoodman" w:date="2014-09-17T15:05:00Z">
              <w:tcPr>
                <w:tcW w:w="1350" w:type="dxa"/>
              </w:tcPr>
            </w:tcPrChange>
          </w:tcPr>
          <w:p w:rsidR="00D272F2" w:rsidRPr="00CE3FB5" w:rsidRDefault="00D272F2" w:rsidP="00F83A0F">
            <w:pPr>
              <w:spacing w:before="0" w:after="0"/>
              <w:jc w:val="left"/>
              <w:rPr>
                <w:sz w:val="18"/>
                <w:szCs w:val="18"/>
              </w:rPr>
            </w:pPr>
            <w:r>
              <w:rPr>
                <w:sz w:val="18"/>
                <w:szCs w:val="18"/>
              </w:rPr>
              <w:t>Security</w:t>
            </w:r>
          </w:p>
        </w:tc>
        <w:tc>
          <w:tcPr>
            <w:tcW w:w="4950" w:type="dxa"/>
            <w:tcPrChange w:id="128" w:author="RMGoodman" w:date="2014-09-17T15:05:00Z">
              <w:tcPr>
                <w:tcW w:w="4950" w:type="dxa"/>
              </w:tcPr>
            </w:tcPrChange>
          </w:tcPr>
          <w:p w:rsidR="00D272F2" w:rsidRPr="00CE3FB5" w:rsidRDefault="00D272F2" w:rsidP="00F83A0F">
            <w:pPr>
              <w:spacing w:before="0" w:after="0"/>
              <w:jc w:val="left"/>
              <w:rPr>
                <w:sz w:val="18"/>
                <w:szCs w:val="18"/>
              </w:rPr>
            </w:pPr>
            <w:r>
              <w:rPr>
                <w:sz w:val="18"/>
                <w:szCs w:val="18"/>
              </w:rPr>
              <w:t>Increase in vulnerability</w:t>
            </w:r>
          </w:p>
        </w:tc>
        <w:tc>
          <w:tcPr>
            <w:tcW w:w="1620" w:type="dxa"/>
            <w:tcPrChange w:id="129"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Quantify</w:t>
            </w:r>
          </w:p>
        </w:tc>
      </w:tr>
      <w:tr w:rsidR="00D272F2" w:rsidRPr="00CE3FB5" w:rsidTr="00D272F2">
        <w:tc>
          <w:tcPr>
            <w:tcW w:w="468" w:type="dxa"/>
            <w:tcPrChange w:id="130" w:author="RMGoodman" w:date="2014-09-17T15:05:00Z">
              <w:tcPr>
                <w:tcW w:w="468" w:type="dxa"/>
              </w:tcPr>
            </w:tcPrChange>
          </w:tcPr>
          <w:p w:rsidR="00D272F2" w:rsidRPr="00CE3FB5" w:rsidRDefault="00D272F2" w:rsidP="00EA3E27">
            <w:pPr>
              <w:spacing w:before="0" w:after="0"/>
              <w:jc w:val="left"/>
              <w:rPr>
                <w:sz w:val="18"/>
                <w:szCs w:val="18"/>
              </w:rPr>
            </w:pPr>
            <w:r>
              <w:rPr>
                <w:sz w:val="18"/>
                <w:szCs w:val="18"/>
              </w:rPr>
              <w:t>29</w:t>
            </w:r>
          </w:p>
        </w:tc>
        <w:tc>
          <w:tcPr>
            <w:tcW w:w="1350" w:type="dxa"/>
            <w:tcPrChange w:id="131" w:author="RMGoodman" w:date="2014-09-17T15:05:00Z">
              <w:tcPr>
                <w:tcW w:w="1350" w:type="dxa"/>
              </w:tcPr>
            </w:tcPrChange>
          </w:tcPr>
          <w:p w:rsidR="00D272F2" w:rsidRPr="00CE3FB5" w:rsidRDefault="00D272F2" w:rsidP="00F83A0F">
            <w:pPr>
              <w:spacing w:before="0" w:after="0"/>
              <w:jc w:val="left"/>
              <w:rPr>
                <w:sz w:val="18"/>
                <w:szCs w:val="18"/>
              </w:rPr>
            </w:pPr>
          </w:p>
        </w:tc>
        <w:tc>
          <w:tcPr>
            <w:tcW w:w="4950" w:type="dxa"/>
            <w:tcPrChange w:id="132" w:author="RMGoodman" w:date="2014-09-17T15:05:00Z">
              <w:tcPr>
                <w:tcW w:w="4950" w:type="dxa"/>
              </w:tcPr>
            </w:tcPrChange>
          </w:tcPr>
          <w:p w:rsidR="00D272F2" w:rsidRPr="00CE3FB5" w:rsidRDefault="00D272F2" w:rsidP="00EA3E27">
            <w:pPr>
              <w:spacing w:before="0" w:after="0"/>
              <w:jc w:val="left"/>
              <w:rPr>
                <w:sz w:val="18"/>
                <w:szCs w:val="18"/>
              </w:rPr>
            </w:pPr>
            <w:r>
              <w:rPr>
                <w:sz w:val="18"/>
                <w:szCs w:val="18"/>
              </w:rPr>
              <w:t>Support for secure tunnels</w:t>
            </w:r>
          </w:p>
        </w:tc>
        <w:tc>
          <w:tcPr>
            <w:tcW w:w="1620" w:type="dxa"/>
            <w:tcPrChange w:id="133" w:author="RMGoodman" w:date="2014-09-17T15:05:00Z">
              <w:tcPr>
                <w:tcW w:w="1620" w:type="dxa"/>
              </w:tcPr>
            </w:tcPrChange>
          </w:tcPr>
          <w:p w:rsidR="00D272F2" w:rsidRPr="00CE3FB5" w:rsidRDefault="00D272F2" w:rsidP="00F83A0F">
            <w:pPr>
              <w:spacing w:before="0" w:after="0"/>
              <w:jc w:val="left"/>
              <w:rPr>
                <w:sz w:val="18"/>
                <w:szCs w:val="18"/>
              </w:rPr>
            </w:pPr>
            <w:r>
              <w:rPr>
                <w:sz w:val="18"/>
                <w:szCs w:val="18"/>
              </w:rPr>
              <w:t>Yes/No</w:t>
            </w:r>
            <w:commentRangeEnd w:id="10"/>
            <w:r>
              <w:rPr>
                <w:rStyle w:val="CommentReference"/>
              </w:rPr>
              <w:commentReference w:id="10"/>
            </w:r>
          </w:p>
        </w:tc>
      </w:tr>
    </w:tbl>
    <w:p w:rsidR="00F01C92" w:rsidRPr="00F01C92" w:rsidRDefault="00F01C92" w:rsidP="00561229">
      <w:pPr>
        <w:spacing w:before="0" w:after="0"/>
        <w:jc w:val="left"/>
      </w:pPr>
      <w:bookmarkStart w:id="134" w:name="_GoBack"/>
      <w:bookmarkEnd w:id="134"/>
    </w:p>
    <w:sectPr w:rsidR="00F01C92" w:rsidRPr="00F01C92" w:rsidSect="00616EF2">
      <w:type w:val="continuous"/>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MGoodman" w:date="2014-09-17T15:09:00Z" w:initials="RG">
    <w:p w:rsidR="00D272F2" w:rsidRDefault="00D272F2">
      <w:pPr>
        <w:pStyle w:val="CommentText"/>
      </w:pPr>
      <w:r>
        <w:rPr>
          <w:rStyle w:val="CommentReference"/>
        </w:rPr>
        <w:annotationRef/>
      </w:r>
      <w:r>
        <w:t xml:space="preserve">Editor to remove brackets and </w:t>
      </w:r>
      <w:r w:rsidR="00830202">
        <w:t>normalize the text</w:t>
      </w:r>
      <w:r w:rsidR="00365152">
        <w:t xml:space="preserve"> (highlights and font)</w:t>
      </w:r>
      <w:r w:rsidR="00830202">
        <w:t>.</w:t>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C3" w:rsidRDefault="00340FC3">
      <w:r>
        <w:separator/>
      </w:r>
    </w:p>
  </w:endnote>
  <w:endnote w:type="continuationSeparator" w:id="0">
    <w:p w:rsidR="00340FC3" w:rsidRDefault="0034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EA3E27" w:rsidRDefault="00EA3E27">
        <w:pPr>
          <w:pStyle w:val="Footer"/>
        </w:pPr>
        <w:r>
          <w:fldChar w:fldCharType="begin"/>
        </w:r>
        <w:r>
          <w:instrText xml:space="preserve"> PAGE   \* MERGEFORMAT </w:instrText>
        </w:r>
        <w:r>
          <w:fldChar w:fldCharType="separate"/>
        </w:r>
        <w:r w:rsidR="00365152">
          <w:rPr>
            <w:noProof/>
          </w:rPr>
          <w:t>3</w:t>
        </w:r>
        <w:r>
          <w:rPr>
            <w:noProof/>
          </w:rPr>
          <w:fldChar w:fldCharType="end"/>
        </w:r>
      </w:p>
    </w:sdtContent>
  </w:sdt>
  <w:p w:rsidR="00EA3E27" w:rsidRDefault="00EA3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7" w:rsidRDefault="00EA3E27">
    <w:pPr>
      <w:pStyle w:val="Footer"/>
      <w:jc w:val="center"/>
    </w:pPr>
    <w:r>
      <w:rPr>
        <w:rStyle w:val="PageNumber"/>
      </w:rPr>
      <w:fldChar w:fldCharType="begin"/>
    </w:r>
    <w:r>
      <w:rPr>
        <w:rStyle w:val="PageNumber"/>
      </w:rPr>
      <w:instrText xml:space="preserve"> PAGE </w:instrText>
    </w:r>
    <w:r>
      <w:rPr>
        <w:rStyle w:val="PageNumber"/>
      </w:rPr>
      <w:fldChar w:fldCharType="separate"/>
    </w:r>
    <w:r w:rsidR="00D272F2">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C3" w:rsidRDefault="00340FC3">
      <w:r>
        <w:separator/>
      </w:r>
    </w:p>
  </w:footnote>
  <w:footnote w:type="continuationSeparator" w:id="0">
    <w:p w:rsidR="00340FC3" w:rsidRDefault="0034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7" w:rsidRPr="00BC47C9" w:rsidRDefault="00EA3E27">
    <w:pPr>
      <w:ind w:right="-288"/>
      <w:jc w:val="left"/>
      <w:outlineLvl w:val="0"/>
      <w:rPr>
        <w:rFonts w:cs="Arial"/>
        <w:bCs/>
        <w:iCs/>
        <w:sz w:val="36"/>
      </w:rPr>
    </w:pPr>
    <w:r w:rsidRPr="00BC47C9">
      <w:rPr>
        <w:rFonts w:cs="Arial"/>
        <w:bCs/>
        <w:sz w:val="36"/>
        <w:highlight w:val="yellow"/>
      </w:rPr>
      <w:t>Title</w:t>
    </w:r>
  </w:p>
  <w:p w:rsidR="00EA3E27" w:rsidRPr="00BC47C9" w:rsidRDefault="00EA3E2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87E82"/>
    <w:multiLevelType w:val="hybridMultilevel"/>
    <w:tmpl w:val="9FE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0C878F7"/>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7B47E7"/>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B0115E"/>
    <w:multiLevelType w:val="hybridMultilevel"/>
    <w:tmpl w:val="F0D2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2"/>
  </w:num>
  <w:num w:numId="14">
    <w:abstractNumId w:val="30"/>
  </w:num>
  <w:num w:numId="15">
    <w:abstractNumId w:val="36"/>
  </w:num>
  <w:num w:numId="16">
    <w:abstractNumId w:val="24"/>
  </w:num>
  <w:num w:numId="17">
    <w:abstractNumId w:val="31"/>
  </w:num>
  <w:num w:numId="18">
    <w:abstractNumId w:val="9"/>
  </w:num>
  <w:num w:numId="19">
    <w:abstractNumId w:val="29"/>
  </w:num>
  <w:num w:numId="20">
    <w:abstractNumId w:val="10"/>
  </w:num>
  <w:num w:numId="21">
    <w:abstractNumId w:val="17"/>
  </w:num>
  <w:num w:numId="22">
    <w:abstractNumId w:val="22"/>
  </w:num>
  <w:num w:numId="23">
    <w:abstractNumId w:val="14"/>
  </w:num>
  <w:num w:numId="24">
    <w:abstractNumId w:val="35"/>
  </w:num>
  <w:num w:numId="25">
    <w:abstractNumId w:val="15"/>
  </w:num>
  <w:num w:numId="26">
    <w:abstractNumId w:val="19"/>
  </w:num>
  <w:num w:numId="27">
    <w:abstractNumId w:val="47"/>
  </w:num>
  <w:num w:numId="28">
    <w:abstractNumId w:val="34"/>
  </w:num>
  <w:num w:numId="29">
    <w:abstractNumId w:val="32"/>
  </w:num>
  <w:num w:numId="30">
    <w:abstractNumId w:val="13"/>
  </w:num>
  <w:num w:numId="31">
    <w:abstractNumId w:val="18"/>
  </w:num>
  <w:num w:numId="32">
    <w:abstractNumId w:val="33"/>
  </w:num>
  <w:num w:numId="33">
    <w:abstractNumId w:val="20"/>
  </w:num>
  <w:num w:numId="34">
    <w:abstractNumId w:val="45"/>
  </w:num>
  <w:num w:numId="35">
    <w:abstractNumId w:val="23"/>
  </w:num>
  <w:num w:numId="36">
    <w:abstractNumId w:val="3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7"/>
  </w:num>
  <w:num w:numId="41">
    <w:abstractNumId w:val="41"/>
  </w:num>
  <w:num w:numId="42">
    <w:abstractNumId w:val="43"/>
  </w:num>
  <w:num w:numId="43">
    <w:abstractNumId w:val="16"/>
  </w:num>
  <w:num w:numId="44">
    <w:abstractNumId w:val="2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5"/>
  </w:num>
  <w:num w:numId="48">
    <w:abstractNumId w:val="11"/>
  </w:num>
  <w:num w:numId="49">
    <w:abstractNumId w:val="39"/>
  </w:num>
  <w:num w:numId="50">
    <w:abstractNumId w:val="35"/>
  </w:num>
  <w:num w:numId="51">
    <w:abstractNumId w:val="35"/>
  </w:num>
  <w:num w:numId="52">
    <w:abstractNumId w:val="35"/>
  </w:num>
  <w:num w:numId="53">
    <w:abstractNumId w:val="35"/>
  </w:num>
  <w:num w:numId="54">
    <w:abstractNumId w:val="35"/>
  </w:num>
  <w:num w:numId="5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6331B"/>
    <w:rsid w:val="00063333"/>
    <w:rsid w:val="00076C24"/>
    <w:rsid w:val="00077F58"/>
    <w:rsid w:val="0008295B"/>
    <w:rsid w:val="0008551C"/>
    <w:rsid w:val="00090AD4"/>
    <w:rsid w:val="00093351"/>
    <w:rsid w:val="000978AD"/>
    <w:rsid w:val="000A3F7D"/>
    <w:rsid w:val="000A7791"/>
    <w:rsid w:val="000C0028"/>
    <w:rsid w:val="000D0858"/>
    <w:rsid w:val="000D2C0A"/>
    <w:rsid w:val="000D3768"/>
    <w:rsid w:val="000D4C1C"/>
    <w:rsid w:val="000E3C25"/>
    <w:rsid w:val="000F21D8"/>
    <w:rsid w:val="000F621B"/>
    <w:rsid w:val="00102937"/>
    <w:rsid w:val="001154DB"/>
    <w:rsid w:val="0012078F"/>
    <w:rsid w:val="00131D05"/>
    <w:rsid w:val="00136098"/>
    <w:rsid w:val="0013609D"/>
    <w:rsid w:val="001378D2"/>
    <w:rsid w:val="00141ADA"/>
    <w:rsid w:val="00145A37"/>
    <w:rsid w:val="001466C2"/>
    <w:rsid w:val="001469A3"/>
    <w:rsid w:val="00152078"/>
    <w:rsid w:val="00152882"/>
    <w:rsid w:val="00155044"/>
    <w:rsid w:val="00162ADD"/>
    <w:rsid w:val="001640A1"/>
    <w:rsid w:val="00166E8D"/>
    <w:rsid w:val="0018254B"/>
    <w:rsid w:val="00190DF8"/>
    <w:rsid w:val="001A38C7"/>
    <w:rsid w:val="001A447B"/>
    <w:rsid w:val="001A5512"/>
    <w:rsid w:val="001A5B24"/>
    <w:rsid w:val="001C2C4B"/>
    <w:rsid w:val="001C3ADD"/>
    <w:rsid w:val="001D1C37"/>
    <w:rsid w:val="001D5A67"/>
    <w:rsid w:val="001E0B44"/>
    <w:rsid w:val="001F06DA"/>
    <w:rsid w:val="001F6011"/>
    <w:rsid w:val="002003E2"/>
    <w:rsid w:val="002139FA"/>
    <w:rsid w:val="002142D1"/>
    <w:rsid w:val="0021710E"/>
    <w:rsid w:val="0022500B"/>
    <w:rsid w:val="002323E6"/>
    <w:rsid w:val="00233444"/>
    <w:rsid w:val="002517E0"/>
    <w:rsid w:val="00255FC8"/>
    <w:rsid w:val="002664C7"/>
    <w:rsid w:val="002732AD"/>
    <w:rsid w:val="00273346"/>
    <w:rsid w:val="00277FAC"/>
    <w:rsid w:val="0028698C"/>
    <w:rsid w:val="002A7CA2"/>
    <w:rsid w:val="002B0F29"/>
    <w:rsid w:val="002B7015"/>
    <w:rsid w:val="002C052B"/>
    <w:rsid w:val="002C2742"/>
    <w:rsid w:val="002C2ECA"/>
    <w:rsid w:val="002C4900"/>
    <w:rsid w:val="002C538A"/>
    <w:rsid w:val="002E347A"/>
    <w:rsid w:val="002E7A7C"/>
    <w:rsid w:val="002F668C"/>
    <w:rsid w:val="00300712"/>
    <w:rsid w:val="00302633"/>
    <w:rsid w:val="00306E7F"/>
    <w:rsid w:val="003104EC"/>
    <w:rsid w:val="00310B41"/>
    <w:rsid w:val="00312C9B"/>
    <w:rsid w:val="0031789B"/>
    <w:rsid w:val="00322493"/>
    <w:rsid w:val="00333D24"/>
    <w:rsid w:val="00340FC3"/>
    <w:rsid w:val="0035283D"/>
    <w:rsid w:val="00357231"/>
    <w:rsid w:val="00357354"/>
    <w:rsid w:val="00357888"/>
    <w:rsid w:val="003578AF"/>
    <w:rsid w:val="00363B8E"/>
    <w:rsid w:val="00365152"/>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05743"/>
    <w:rsid w:val="00412EEE"/>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86882"/>
    <w:rsid w:val="00497F94"/>
    <w:rsid w:val="004A2AD0"/>
    <w:rsid w:val="004A2B05"/>
    <w:rsid w:val="004B18DC"/>
    <w:rsid w:val="004B443F"/>
    <w:rsid w:val="004B5F1C"/>
    <w:rsid w:val="004C4F9B"/>
    <w:rsid w:val="004D1099"/>
    <w:rsid w:val="004E253F"/>
    <w:rsid w:val="004E3F08"/>
    <w:rsid w:val="004F20F6"/>
    <w:rsid w:val="004F5EDE"/>
    <w:rsid w:val="0050353B"/>
    <w:rsid w:val="00515CEE"/>
    <w:rsid w:val="00523454"/>
    <w:rsid w:val="0053717B"/>
    <w:rsid w:val="005417FD"/>
    <w:rsid w:val="00545368"/>
    <w:rsid w:val="00546E6F"/>
    <w:rsid w:val="00554835"/>
    <w:rsid w:val="005569EA"/>
    <w:rsid w:val="00557478"/>
    <w:rsid w:val="0055747F"/>
    <w:rsid w:val="00561229"/>
    <w:rsid w:val="00565819"/>
    <w:rsid w:val="005707F4"/>
    <w:rsid w:val="00572688"/>
    <w:rsid w:val="005816BC"/>
    <w:rsid w:val="00590C1B"/>
    <w:rsid w:val="0059521D"/>
    <w:rsid w:val="005A279A"/>
    <w:rsid w:val="005A3C30"/>
    <w:rsid w:val="005B5887"/>
    <w:rsid w:val="005B67FF"/>
    <w:rsid w:val="005C3453"/>
    <w:rsid w:val="005C3BDD"/>
    <w:rsid w:val="005D0532"/>
    <w:rsid w:val="005D1297"/>
    <w:rsid w:val="005E0DD8"/>
    <w:rsid w:val="005F190A"/>
    <w:rsid w:val="005F6B13"/>
    <w:rsid w:val="0060016D"/>
    <w:rsid w:val="00601612"/>
    <w:rsid w:val="0060616D"/>
    <w:rsid w:val="00606F57"/>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A4A51"/>
    <w:rsid w:val="006B0146"/>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2432"/>
    <w:rsid w:val="0075694C"/>
    <w:rsid w:val="00757CA9"/>
    <w:rsid w:val="00775153"/>
    <w:rsid w:val="00775FD7"/>
    <w:rsid w:val="00786C2C"/>
    <w:rsid w:val="007957AE"/>
    <w:rsid w:val="007968BB"/>
    <w:rsid w:val="007B20C0"/>
    <w:rsid w:val="007B39DB"/>
    <w:rsid w:val="007B6D84"/>
    <w:rsid w:val="007C13BC"/>
    <w:rsid w:val="007C5D6B"/>
    <w:rsid w:val="007C7E0E"/>
    <w:rsid w:val="007D10C6"/>
    <w:rsid w:val="007D23CF"/>
    <w:rsid w:val="007D5EEC"/>
    <w:rsid w:val="007D7BDB"/>
    <w:rsid w:val="007E23D3"/>
    <w:rsid w:val="008017DE"/>
    <w:rsid w:val="00804F87"/>
    <w:rsid w:val="00817727"/>
    <w:rsid w:val="00825092"/>
    <w:rsid w:val="00830202"/>
    <w:rsid w:val="00831444"/>
    <w:rsid w:val="00832245"/>
    <w:rsid w:val="00832E3D"/>
    <w:rsid w:val="0083425E"/>
    <w:rsid w:val="008436C8"/>
    <w:rsid w:val="00847E30"/>
    <w:rsid w:val="00856C68"/>
    <w:rsid w:val="00857B0E"/>
    <w:rsid w:val="00860CB6"/>
    <w:rsid w:val="00861A0A"/>
    <w:rsid w:val="008903EF"/>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336C8"/>
    <w:rsid w:val="00933A95"/>
    <w:rsid w:val="009435F2"/>
    <w:rsid w:val="0094655E"/>
    <w:rsid w:val="00951018"/>
    <w:rsid w:val="009541E7"/>
    <w:rsid w:val="009634D2"/>
    <w:rsid w:val="00976509"/>
    <w:rsid w:val="00987D79"/>
    <w:rsid w:val="00992E21"/>
    <w:rsid w:val="009A15F0"/>
    <w:rsid w:val="009A6EC3"/>
    <w:rsid w:val="009A7AB7"/>
    <w:rsid w:val="009B1379"/>
    <w:rsid w:val="009B327A"/>
    <w:rsid w:val="009C14C0"/>
    <w:rsid w:val="009D7367"/>
    <w:rsid w:val="009D785E"/>
    <w:rsid w:val="009F0886"/>
    <w:rsid w:val="009F1A26"/>
    <w:rsid w:val="009F1D00"/>
    <w:rsid w:val="00A0347C"/>
    <w:rsid w:val="00A036DE"/>
    <w:rsid w:val="00A03C0B"/>
    <w:rsid w:val="00A05A7E"/>
    <w:rsid w:val="00A10119"/>
    <w:rsid w:val="00A13CC4"/>
    <w:rsid w:val="00A162B0"/>
    <w:rsid w:val="00A3584C"/>
    <w:rsid w:val="00A36E9D"/>
    <w:rsid w:val="00A421DF"/>
    <w:rsid w:val="00A43DEE"/>
    <w:rsid w:val="00A50422"/>
    <w:rsid w:val="00A50A14"/>
    <w:rsid w:val="00A777E2"/>
    <w:rsid w:val="00A84A87"/>
    <w:rsid w:val="00A84BB0"/>
    <w:rsid w:val="00A8667A"/>
    <w:rsid w:val="00A97DDE"/>
    <w:rsid w:val="00AA5D37"/>
    <w:rsid w:val="00AC2622"/>
    <w:rsid w:val="00AC5D4C"/>
    <w:rsid w:val="00AD157B"/>
    <w:rsid w:val="00AF138E"/>
    <w:rsid w:val="00B00EEA"/>
    <w:rsid w:val="00B0481C"/>
    <w:rsid w:val="00B16394"/>
    <w:rsid w:val="00B26868"/>
    <w:rsid w:val="00B3149D"/>
    <w:rsid w:val="00B372BF"/>
    <w:rsid w:val="00B52EF7"/>
    <w:rsid w:val="00B536A9"/>
    <w:rsid w:val="00B537A9"/>
    <w:rsid w:val="00B57BC1"/>
    <w:rsid w:val="00B61E0E"/>
    <w:rsid w:val="00B62809"/>
    <w:rsid w:val="00B6596C"/>
    <w:rsid w:val="00B65FB1"/>
    <w:rsid w:val="00B74566"/>
    <w:rsid w:val="00B80F13"/>
    <w:rsid w:val="00B968C0"/>
    <w:rsid w:val="00BA05B6"/>
    <w:rsid w:val="00BB2BDA"/>
    <w:rsid w:val="00BB3C6E"/>
    <w:rsid w:val="00BC2445"/>
    <w:rsid w:val="00BC47C9"/>
    <w:rsid w:val="00BD7267"/>
    <w:rsid w:val="00BE08FE"/>
    <w:rsid w:val="00BE265D"/>
    <w:rsid w:val="00BF3350"/>
    <w:rsid w:val="00BF47FB"/>
    <w:rsid w:val="00C14D75"/>
    <w:rsid w:val="00C219B8"/>
    <w:rsid w:val="00C2636F"/>
    <w:rsid w:val="00C33EB0"/>
    <w:rsid w:val="00C4025E"/>
    <w:rsid w:val="00C40541"/>
    <w:rsid w:val="00C40D1C"/>
    <w:rsid w:val="00C42557"/>
    <w:rsid w:val="00C431ED"/>
    <w:rsid w:val="00C43972"/>
    <w:rsid w:val="00C44F39"/>
    <w:rsid w:val="00C453D8"/>
    <w:rsid w:val="00C52D32"/>
    <w:rsid w:val="00C6302A"/>
    <w:rsid w:val="00C67203"/>
    <w:rsid w:val="00C83D10"/>
    <w:rsid w:val="00C85CCB"/>
    <w:rsid w:val="00C86265"/>
    <w:rsid w:val="00C93AC1"/>
    <w:rsid w:val="00C942D9"/>
    <w:rsid w:val="00CA45AD"/>
    <w:rsid w:val="00CA6C7B"/>
    <w:rsid w:val="00CB3FFF"/>
    <w:rsid w:val="00CB77D0"/>
    <w:rsid w:val="00CC60DE"/>
    <w:rsid w:val="00CC6172"/>
    <w:rsid w:val="00CC7325"/>
    <w:rsid w:val="00CD206C"/>
    <w:rsid w:val="00CD5E2B"/>
    <w:rsid w:val="00CE2A43"/>
    <w:rsid w:val="00CE3FB5"/>
    <w:rsid w:val="00CE4A0A"/>
    <w:rsid w:val="00CE6780"/>
    <w:rsid w:val="00CE76D2"/>
    <w:rsid w:val="00CF627C"/>
    <w:rsid w:val="00CF7229"/>
    <w:rsid w:val="00D06987"/>
    <w:rsid w:val="00D20BEC"/>
    <w:rsid w:val="00D272F2"/>
    <w:rsid w:val="00D34C98"/>
    <w:rsid w:val="00D51FD9"/>
    <w:rsid w:val="00D55782"/>
    <w:rsid w:val="00D5748A"/>
    <w:rsid w:val="00D70AA6"/>
    <w:rsid w:val="00D75B38"/>
    <w:rsid w:val="00D76A74"/>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08DF"/>
    <w:rsid w:val="00E03A44"/>
    <w:rsid w:val="00E05646"/>
    <w:rsid w:val="00E07D66"/>
    <w:rsid w:val="00E348D5"/>
    <w:rsid w:val="00E40D21"/>
    <w:rsid w:val="00E417B5"/>
    <w:rsid w:val="00E42E56"/>
    <w:rsid w:val="00E47846"/>
    <w:rsid w:val="00E6038A"/>
    <w:rsid w:val="00E60A67"/>
    <w:rsid w:val="00E611A8"/>
    <w:rsid w:val="00E66ABD"/>
    <w:rsid w:val="00E70294"/>
    <w:rsid w:val="00E70BA9"/>
    <w:rsid w:val="00E74035"/>
    <w:rsid w:val="00E76758"/>
    <w:rsid w:val="00E80BF8"/>
    <w:rsid w:val="00E82D7D"/>
    <w:rsid w:val="00E83A8E"/>
    <w:rsid w:val="00E84557"/>
    <w:rsid w:val="00E84810"/>
    <w:rsid w:val="00E85984"/>
    <w:rsid w:val="00E91141"/>
    <w:rsid w:val="00E95E0A"/>
    <w:rsid w:val="00EA3D8D"/>
    <w:rsid w:val="00EA3E27"/>
    <w:rsid w:val="00EA43F1"/>
    <w:rsid w:val="00EA6939"/>
    <w:rsid w:val="00EA7362"/>
    <w:rsid w:val="00EB273B"/>
    <w:rsid w:val="00EB2831"/>
    <w:rsid w:val="00EB34C9"/>
    <w:rsid w:val="00EB372E"/>
    <w:rsid w:val="00EC1144"/>
    <w:rsid w:val="00ED0D84"/>
    <w:rsid w:val="00EE180F"/>
    <w:rsid w:val="00EE189D"/>
    <w:rsid w:val="00EE4431"/>
    <w:rsid w:val="00EE670E"/>
    <w:rsid w:val="00EF1BA0"/>
    <w:rsid w:val="00F01C92"/>
    <w:rsid w:val="00F054E2"/>
    <w:rsid w:val="00F060E4"/>
    <w:rsid w:val="00F11B17"/>
    <w:rsid w:val="00F16E60"/>
    <w:rsid w:val="00F20AF7"/>
    <w:rsid w:val="00F3476F"/>
    <w:rsid w:val="00F4133B"/>
    <w:rsid w:val="00F45A9C"/>
    <w:rsid w:val="00F462AD"/>
    <w:rsid w:val="00F47EB4"/>
    <w:rsid w:val="00F52094"/>
    <w:rsid w:val="00F53694"/>
    <w:rsid w:val="00F536A8"/>
    <w:rsid w:val="00F546E6"/>
    <w:rsid w:val="00F5506F"/>
    <w:rsid w:val="00F64657"/>
    <w:rsid w:val="00F83A0F"/>
    <w:rsid w:val="00F8572F"/>
    <w:rsid w:val="00F85E91"/>
    <w:rsid w:val="00F90AFF"/>
    <w:rsid w:val="00F9525A"/>
    <w:rsid w:val="00F96048"/>
    <w:rsid w:val="00FA2C79"/>
    <w:rsid w:val="00FA3521"/>
    <w:rsid w:val="00FC3D6C"/>
    <w:rsid w:val="00FC3DD8"/>
    <w:rsid w:val="00FC4B0D"/>
    <w:rsid w:val="00FD43DF"/>
    <w:rsid w:val="00FD6FF7"/>
    <w:rsid w:val="00FE1DFF"/>
    <w:rsid w:val="00FE564B"/>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236823657">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1426-1E86-4E54-8FD3-9F2AB7A2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4028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RMGoodman</cp:lastModifiedBy>
  <cp:revision>5</cp:revision>
  <cp:lastPrinted>2014-09-08T12:50:00Z</cp:lastPrinted>
  <dcterms:created xsi:type="dcterms:W3CDTF">2014-09-17T19:06:00Z</dcterms:created>
  <dcterms:modified xsi:type="dcterms:W3CDTF">2014-09-17T19:09:00Z</dcterms:modified>
</cp:coreProperties>
</file>