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64" w:rsidRDefault="008C3D64" w:rsidP="008C3D64">
      <w:pPr>
        <w:adjustRightInd w:val="0"/>
        <w:rPr>
          <w:rFonts w:eastAsia="SimSun"/>
          <w:color w:val="000000"/>
          <w:lang w:eastAsia="zh-CN" w:bidi="he-IL"/>
        </w:rPr>
      </w:pPr>
    </w:p>
    <w:p w:rsidR="008C3D64" w:rsidRDefault="008C3D64" w:rsidP="008C3D64">
      <w:pPr>
        <w:adjustRightInd w:val="0"/>
        <w:rPr>
          <w:rFonts w:eastAsia="SimSun"/>
          <w:color w:val="000000"/>
          <w:lang w:eastAsia="zh-CN" w:bidi="he-IL"/>
        </w:rPr>
      </w:pPr>
    </w:p>
    <w:p w:rsidR="008C3D64" w:rsidRDefault="008C3D64" w:rsidP="008C3D64">
      <w:pPr>
        <w:adjustRightInd w:val="0"/>
        <w:rPr>
          <w:rFonts w:eastAsia="SimSun"/>
          <w:color w:val="000000"/>
          <w:lang w:eastAsia="zh-CN" w:bidi="he-IL"/>
        </w:rPr>
      </w:pPr>
      <w:r>
        <w:rPr>
          <w:rFonts w:eastAsia="SimSun"/>
          <w:color w:val="000000"/>
          <w:lang w:eastAsia="zh-CN" w:bidi="he-IL"/>
        </w:rPr>
        <w:t>ATIS/SIP Forum NNI Task Force</w:t>
      </w:r>
      <w:r>
        <w:rPr>
          <w:rFonts w:eastAsia="SimSun"/>
          <w:color w:val="000000"/>
          <w:lang w:eastAsia="zh-CN" w:bidi="he-IL"/>
        </w:rPr>
        <w:tab/>
      </w:r>
      <w:r>
        <w:rPr>
          <w:rFonts w:eastAsia="SimSun"/>
          <w:color w:val="000000"/>
          <w:lang w:eastAsia="zh-CN" w:bidi="he-IL"/>
        </w:rPr>
        <w:tab/>
      </w:r>
      <w:r>
        <w:rPr>
          <w:rFonts w:eastAsia="SimSun"/>
          <w:color w:val="000000"/>
          <w:lang w:eastAsia="zh-CN" w:bidi="he-IL"/>
        </w:rPr>
        <w:tab/>
      </w:r>
      <w:r>
        <w:rPr>
          <w:rFonts w:eastAsia="SimSun"/>
          <w:color w:val="000000"/>
          <w:lang w:eastAsia="zh-CN" w:bidi="he-IL"/>
        </w:rPr>
        <w:tab/>
      </w:r>
      <w:r>
        <w:rPr>
          <w:rFonts w:eastAsia="SimSun"/>
          <w:color w:val="000000"/>
          <w:lang w:eastAsia="zh-CN" w:bidi="he-IL"/>
        </w:rPr>
        <w:tab/>
      </w:r>
      <w:r>
        <w:rPr>
          <w:rFonts w:eastAsia="SimSun"/>
          <w:color w:val="000000"/>
          <w:lang w:eastAsia="zh-CN" w:bidi="he-IL"/>
        </w:rPr>
        <w:tab/>
      </w:r>
      <w:r>
        <w:rPr>
          <w:rFonts w:eastAsia="SimSun"/>
          <w:color w:val="000000"/>
          <w:lang w:eastAsia="zh-CN" w:bidi="he-IL"/>
        </w:rPr>
        <w:tab/>
        <w:t>IPNNI-2014-000</w:t>
      </w:r>
      <w:r w:rsidR="00D710EC">
        <w:rPr>
          <w:rFonts w:eastAsia="SimSun"/>
          <w:color w:val="000000"/>
          <w:lang w:eastAsia="zh-CN" w:bidi="he-IL"/>
        </w:rPr>
        <w:t>96</w:t>
      </w:r>
      <w:r>
        <w:rPr>
          <w:rFonts w:eastAsia="SimSun"/>
          <w:color w:val="000000"/>
          <w:lang w:eastAsia="zh-CN" w:bidi="he-IL"/>
        </w:rPr>
        <w:t>R000</w:t>
      </w:r>
      <w:r>
        <w:rPr>
          <w:rFonts w:eastAsia="SimSun"/>
          <w:color w:val="000000"/>
          <w:lang w:eastAsia="zh-CN" w:bidi="he-IL"/>
        </w:rPr>
        <w:br/>
        <w:t>September 17, 2014</w:t>
      </w:r>
    </w:p>
    <w:p w:rsidR="008C3D64" w:rsidRDefault="008C3D64" w:rsidP="008C3D64">
      <w:pPr>
        <w:autoSpaceDE w:val="0"/>
        <w:autoSpaceDN w:val="0"/>
        <w:adjustRightInd w:val="0"/>
        <w:ind w:right="20"/>
        <w:jc w:val="center"/>
        <w:rPr>
          <w:rFonts w:eastAsia="Times New Roman"/>
          <w:lang w:eastAsia="ja-JP"/>
        </w:rPr>
      </w:pPr>
      <w:r>
        <w:rPr>
          <w:b/>
          <w:bCs/>
          <w:color w:val="000000"/>
        </w:rPr>
        <w:t xml:space="preserve">Contribution </w:t>
      </w:r>
    </w:p>
    <w:p w:rsidR="008C3D64" w:rsidRDefault="008C3D64" w:rsidP="008C3D64">
      <w:r>
        <w:rPr>
          <w:b/>
          <w:bCs/>
          <w:color w:val="000000"/>
        </w:rPr>
        <w:t xml:space="preserve">TITLE: </w:t>
      </w:r>
      <w:r w:rsidR="00CB505B">
        <w:rPr>
          <w:bCs/>
          <w:color w:val="000000"/>
        </w:rPr>
        <w:t>Edits to Section 1.1 Scope</w:t>
      </w:r>
      <w:r>
        <w:rPr>
          <w:bCs/>
          <w:color w:val="000000"/>
        </w:rPr>
        <w:t xml:space="preserve">  </w:t>
      </w:r>
    </w:p>
    <w:p w:rsidR="008C3D64" w:rsidRDefault="008C3D64" w:rsidP="008C3D64">
      <w:r>
        <w:rPr>
          <w:b/>
          <w:bCs/>
          <w:color w:val="000000"/>
        </w:rPr>
        <w:t>SOURCE*: Verizon</w:t>
      </w:r>
    </w:p>
    <w:p w:rsidR="00EE754E" w:rsidRDefault="008C3D64" w:rsidP="008C3D64">
      <w:pPr>
        <w:autoSpaceDE w:val="0"/>
        <w:autoSpaceDN w:val="0"/>
        <w:adjustRightInd w:val="0"/>
        <w:ind w:right="20"/>
        <w:jc w:val="center"/>
        <w:rPr>
          <w:b/>
          <w:bCs/>
          <w:color w:val="000000"/>
        </w:rPr>
      </w:pPr>
      <w:r>
        <w:rPr>
          <w:b/>
          <w:bCs/>
          <w:color w:val="000000"/>
        </w:rPr>
        <w:t>_</w:t>
      </w:r>
    </w:p>
    <w:p w:rsidR="008C3D64" w:rsidRDefault="008C3D64" w:rsidP="008C3D64">
      <w:pPr>
        <w:autoSpaceDE w:val="0"/>
        <w:autoSpaceDN w:val="0"/>
        <w:adjustRightInd w:val="0"/>
        <w:ind w:right="20"/>
        <w:jc w:val="center"/>
      </w:pPr>
      <w:r>
        <w:rPr>
          <w:b/>
          <w:bCs/>
          <w:color w:val="000000"/>
        </w:rPr>
        <w:t xml:space="preserve">______________________________ </w:t>
      </w:r>
    </w:p>
    <w:p w:rsidR="008C3D64" w:rsidRDefault="008C3D64" w:rsidP="008C3D64">
      <w:pPr>
        <w:autoSpaceDE w:val="0"/>
        <w:autoSpaceDN w:val="0"/>
        <w:adjustRightInd w:val="0"/>
        <w:ind w:right="20"/>
        <w:jc w:val="center"/>
      </w:pPr>
      <w:r>
        <w:rPr>
          <w:b/>
          <w:bCs/>
          <w:color w:val="000000"/>
        </w:rPr>
        <w:t xml:space="preserve">ABSTRACT </w:t>
      </w:r>
    </w:p>
    <w:p w:rsidR="00CB505B" w:rsidRDefault="008C3D64" w:rsidP="00CB505B">
      <w:pPr>
        <w:autoSpaceDE w:val="0"/>
        <w:autoSpaceDN w:val="0"/>
        <w:adjustRightInd w:val="0"/>
        <w:ind w:right="20"/>
        <w:jc w:val="center"/>
        <w:rPr>
          <w:bCs/>
          <w:color w:val="000000"/>
        </w:rPr>
      </w:pPr>
      <w:r>
        <w:rPr>
          <w:bCs/>
          <w:color w:val="000000"/>
        </w:rPr>
        <w:t>Th</w:t>
      </w:r>
      <w:r w:rsidR="00CB505B">
        <w:rPr>
          <w:bCs/>
          <w:color w:val="000000"/>
        </w:rPr>
        <w:t>is contribution suggests changes to the Scope</w:t>
      </w:r>
      <w:r w:rsidR="00562692">
        <w:rPr>
          <w:bCs/>
          <w:color w:val="000000"/>
        </w:rPr>
        <w:t xml:space="preserve">. It is based on suggested changes described in </w:t>
      </w:r>
      <w:r w:rsidR="00CB505B">
        <w:rPr>
          <w:bCs/>
          <w:color w:val="000000"/>
        </w:rPr>
        <w:t>contribution IPNNI-00094R00</w:t>
      </w:r>
      <w:r w:rsidR="00562692">
        <w:rPr>
          <w:bCs/>
          <w:color w:val="000000"/>
        </w:rPr>
        <w:t>, assuming those changes were accepted</w:t>
      </w:r>
      <w:r w:rsidR="00CB505B">
        <w:rPr>
          <w:bCs/>
          <w:color w:val="000000"/>
        </w:rPr>
        <w:t>. Since the ATIS</w:t>
      </w:r>
      <w:r w:rsidR="00EE754E">
        <w:rPr>
          <w:bCs/>
          <w:color w:val="000000"/>
        </w:rPr>
        <w:t xml:space="preserve"> and the SIP Forum </w:t>
      </w:r>
      <w:r w:rsidR="00CB505B">
        <w:rPr>
          <w:bCs/>
          <w:color w:val="000000"/>
        </w:rPr>
        <w:t xml:space="preserve">may want to put </w:t>
      </w:r>
      <w:r w:rsidR="00EE754E">
        <w:rPr>
          <w:bCs/>
          <w:color w:val="000000"/>
        </w:rPr>
        <w:t xml:space="preserve">additional </w:t>
      </w:r>
      <w:r w:rsidR="00CB505B">
        <w:rPr>
          <w:bCs/>
          <w:color w:val="000000"/>
        </w:rPr>
        <w:t>context around the nature of the feedback in a formal cover letter</w:t>
      </w:r>
      <w:r w:rsidR="00EE754E">
        <w:rPr>
          <w:bCs/>
          <w:color w:val="000000"/>
        </w:rPr>
        <w:t xml:space="preserve"> to accompany the report</w:t>
      </w:r>
      <w:r w:rsidR="00CB505B">
        <w:rPr>
          <w:bCs/>
          <w:color w:val="000000"/>
        </w:rPr>
        <w:t>, corresponding text has been removed from the Scope.</w:t>
      </w:r>
    </w:p>
    <w:p w:rsidR="008C3D64" w:rsidRDefault="008C3D64" w:rsidP="008C3D64">
      <w:pPr>
        <w:autoSpaceDE w:val="0"/>
        <w:autoSpaceDN w:val="0"/>
        <w:adjustRightInd w:val="0"/>
        <w:spacing w:after="0" w:line="240" w:lineRule="auto"/>
        <w:ind w:right="14"/>
        <w:jc w:val="center"/>
        <w:rPr>
          <w:rFonts w:cs="Arial"/>
        </w:rPr>
      </w:pPr>
    </w:p>
    <w:p w:rsidR="008C3D64" w:rsidRDefault="008C3D64" w:rsidP="008C3D64">
      <w:pPr>
        <w:adjustRightInd w:val="0"/>
        <w:jc w:val="center"/>
        <w:rPr>
          <w:rFonts w:eastAsia="SimSun"/>
          <w:b/>
          <w:color w:val="000000"/>
          <w:sz w:val="20"/>
          <w:lang w:eastAsia="zh-CN" w:bidi="he-IL"/>
        </w:rPr>
      </w:pPr>
      <w:r>
        <w:rPr>
          <w:rFonts w:eastAsia="SimSun"/>
          <w:b/>
          <w:color w:val="000000"/>
          <w:sz w:val="20"/>
          <w:lang w:eastAsia="zh-CN" w:bidi="he-IL"/>
        </w:rPr>
        <w:t>NOTICE</w:t>
      </w:r>
    </w:p>
    <w:p w:rsidR="008C3D64" w:rsidRDefault="008C3D64" w:rsidP="008C3D64">
      <w:pPr>
        <w:pBdr>
          <w:bottom w:val="single" w:sz="4" w:space="1" w:color="auto"/>
        </w:pBdr>
        <w:adjustRightInd w:val="0"/>
        <w:jc w:val="center"/>
        <w:rPr>
          <w:rFonts w:eastAsia="SimSun"/>
          <w:b/>
          <w:color w:val="000000"/>
          <w:sz w:val="20"/>
          <w:lang w:eastAsia="zh-CN" w:bidi="he-IL"/>
        </w:rPr>
      </w:pPr>
    </w:p>
    <w:p w:rsidR="008C3D64" w:rsidRDefault="008C3D64" w:rsidP="008C3D64">
      <w:pPr>
        <w:adjustRightInd w:val="0"/>
        <w:rPr>
          <w:rFonts w:eastAsia="SimSun"/>
          <w:color w:val="000000"/>
          <w:sz w:val="20"/>
          <w:lang w:eastAsia="zh-CN" w:bidi="he-IL"/>
        </w:rPr>
      </w:pPr>
    </w:p>
    <w:p w:rsidR="008C3D64" w:rsidRDefault="008C3D64" w:rsidP="008C3D64">
      <w:pPr>
        <w:rPr>
          <w:rFonts w:eastAsia="Times New Roman"/>
          <w:color w:val="000000"/>
          <w:sz w:val="20"/>
          <w:szCs w:val="18"/>
          <w:lang w:eastAsia="ja-JP"/>
        </w:rPr>
      </w:pPr>
      <w:r>
        <w:rPr>
          <w:color w:val="000000"/>
          <w:sz w:val="20"/>
          <w:szCs w:val="18"/>
        </w:rPr>
        <w:t xml:space="preserve">This is a draft document and thus, is dynamic in nature. It does not reflect a consensus of the ATIS-SIP Forum IP-NNI Task Force and it may be changed or modified. 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rsidR="008C3D64" w:rsidRDefault="008C3D64" w:rsidP="008C3D64">
      <w:pPr>
        <w:pBdr>
          <w:bottom w:val="single" w:sz="4" w:space="1" w:color="auto"/>
        </w:pBdr>
        <w:adjustRightInd w:val="0"/>
        <w:rPr>
          <w:rFonts w:eastAsia="SimSun"/>
          <w:color w:val="000000"/>
          <w:sz w:val="20"/>
          <w:szCs w:val="20"/>
          <w:lang w:eastAsia="zh-CN" w:bidi="he-IL"/>
        </w:rPr>
      </w:pPr>
    </w:p>
    <w:p w:rsidR="008C3D64" w:rsidRDefault="008C3D64" w:rsidP="008C3D64">
      <w:pPr>
        <w:rPr>
          <w:rFonts w:eastAsia="SimSun"/>
          <w:color w:val="000000"/>
          <w:sz w:val="20"/>
          <w:lang w:eastAsia="zh-CN" w:bidi="he-IL"/>
        </w:rPr>
      </w:pPr>
      <w:r>
        <w:rPr>
          <w:rFonts w:eastAsia="SimSun"/>
          <w:color w:val="000000"/>
          <w:sz w:val="20"/>
          <w:lang w:eastAsia="zh-CN" w:bidi="he-IL"/>
        </w:rPr>
        <w:t xml:space="preserve">* CONTACT: </w:t>
      </w:r>
      <w:r>
        <w:rPr>
          <w:rFonts w:eastAsia="SimSun"/>
          <w:color w:val="000000"/>
          <w:sz w:val="20"/>
          <w:lang w:eastAsia="zh-CN" w:bidi="he-IL"/>
        </w:rPr>
        <w:tab/>
        <w:t xml:space="preserve">Mark Desterdick; email: </w:t>
      </w:r>
      <w:hyperlink r:id="rId5" w:history="1">
        <w:r>
          <w:rPr>
            <w:rStyle w:val="Hyperlink"/>
            <w:rFonts w:eastAsia="SimSun"/>
            <w:sz w:val="20"/>
            <w:lang w:eastAsia="zh-CN" w:bidi="he-IL"/>
          </w:rPr>
          <w:t>desterdick@verizon.com</w:t>
        </w:r>
      </w:hyperlink>
      <w:r>
        <w:rPr>
          <w:rFonts w:eastAsia="SimSun"/>
          <w:color w:val="000000"/>
          <w:sz w:val="20"/>
          <w:lang w:eastAsia="zh-CN" w:bidi="he-IL"/>
        </w:rPr>
        <w:t xml:space="preserve"> ; Tel: +1 212-681-5626</w:t>
      </w:r>
    </w:p>
    <w:p w:rsidR="008C3D64" w:rsidRDefault="008C3D64" w:rsidP="008C3D64">
      <w:pPr>
        <w:rPr>
          <w:b/>
        </w:rPr>
      </w:pPr>
      <w:r>
        <w:rPr>
          <w:rFonts w:eastAsia="SimSun"/>
          <w:color w:val="000000"/>
          <w:sz w:val="20"/>
          <w:lang w:eastAsia="zh-CN" w:bidi="he-IL"/>
        </w:rPr>
        <w:tab/>
      </w:r>
      <w:r>
        <w:rPr>
          <w:rFonts w:eastAsia="SimSun"/>
          <w:color w:val="000000"/>
          <w:sz w:val="20"/>
          <w:lang w:eastAsia="zh-CN" w:bidi="he-IL"/>
        </w:rPr>
        <w:tab/>
        <w:t xml:space="preserve">Jim Castagna; email: </w:t>
      </w:r>
      <w:hyperlink r:id="rId6" w:history="1">
        <w:r>
          <w:rPr>
            <w:rStyle w:val="Hyperlink"/>
            <w:rFonts w:eastAsia="SimSun"/>
            <w:sz w:val="20"/>
            <w:lang w:eastAsia="zh-CN" w:bidi="he-IL"/>
          </w:rPr>
          <w:t>james.t.castagna@verizon.com</w:t>
        </w:r>
      </w:hyperlink>
      <w:r>
        <w:rPr>
          <w:rFonts w:eastAsia="SimSun"/>
          <w:color w:val="000000"/>
          <w:sz w:val="20"/>
          <w:lang w:eastAsia="zh-CN" w:bidi="he-IL"/>
        </w:rPr>
        <w:t>; Tel: +1 845-620-6101</w:t>
      </w:r>
      <w:r w:rsidRPr="006550B6">
        <w:rPr>
          <w:b/>
        </w:rPr>
        <w:t xml:space="preserve">  </w:t>
      </w:r>
    </w:p>
    <w:p w:rsidR="00C00DAD" w:rsidRDefault="00C00DAD"/>
    <w:p w:rsidR="008C3D64" w:rsidRDefault="008C3D64"/>
    <w:p w:rsidR="008C3D64" w:rsidRDefault="008C3D64"/>
    <w:p w:rsidR="008C3D64" w:rsidRDefault="008C3D64"/>
    <w:p w:rsidR="00C00DAD" w:rsidRDefault="00343FC6">
      <w:r w:rsidRPr="00343FC6">
        <w:t>The initial objectives of the ATIS/SIP Forum NNI Task Force as memorialized in the agreement between ATIS and the SIP Forum included defining “the architecture and requirements for a shared “Thin” registry of NNI interco</w:t>
      </w:r>
      <w:r>
        <w:t xml:space="preserve">nnection data.” </w:t>
      </w:r>
      <w:del w:id="0" w:author="RMGoodman" w:date="2014-09-17T15:38:00Z">
        <w:r w:rsidRPr="00343FC6" w:rsidDel="00BE2D6E">
          <w:delText>To date, the</w:delText>
        </w:r>
      </w:del>
      <w:ins w:id="1" w:author="RMGoodman" w:date="2014-09-17T15:39:00Z">
        <w:r w:rsidR="00143C5D">
          <w:t>The</w:t>
        </w:r>
      </w:ins>
      <w:r w:rsidRPr="00343FC6">
        <w:t xml:space="preserve"> </w:t>
      </w:r>
      <w:ins w:id="2" w:author="RMGoodman" w:date="2014-09-17T15:35:00Z">
        <w:r w:rsidR="003C3944">
          <w:t>T</w:t>
        </w:r>
      </w:ins>
      <w:ins w:id="3" w:author="Castagna \ Verizon" w:date="2014-09-16T15:28:00Z">
        <w:del w:id="4" w:author="RMGoodman" w:date="2014-09-17T15:35:00Z">
          <w:r w:rsidR="00290B88" w:rsidDel="003C3944">
            <w:delText>t</w:delText>
          </w:r>
        </w:del>
        <w:proofErr w:type="gramStart"/>
        <w:r w:rsidR="00290B88">
          <w:t>ask</w:t>
        </w:r>
        <w:proofErr w:type="gramEnd"/>
        <w:r w:rsidR="00290B88">
          <w:t xml:space="preserve"> </w:t>
        </w:r>
      </w:ins>
      <w:ins w:id="5" w:author="RMGoodman" w:date="2014-09-17T15:35:00Z">
        <w:r w:rsidR="003C3944">
          <w:t>F</w:t>
        </w:r>
      </w:ins>
      <w:ins w:id="6" w:author="Castagna \ Verizon" w:date="2014-09-16T15:28:00Z">
        <w:del w:id="7" w:author="RMGoodman" w:date="2014-09-17T15:35:00Z">
          <w:r w:rsidR="00290B88" w:rsidDel="003C3944">
            <w:delText>f</w:delText>
          </w:r>
        </w:del>
        <w:r w:rsidR="00290B88">
          <w:t>orce</w:t>
        </w:r>
      </w:ins>
      <w:del w:id="8" w:author="Castagna \ Verizon" w:date="2014-09-16T15:28:00Z">
        <w:r w:rsidRPr="00343FC6" w:rsidDel="00290B88">
          <w:delText>Forum</w:delText>
        </w:r>
      </w:del>
      <w:r w:rsidRPr="00343FC6">
        <w:t xml:space="preserve"> </w:t>
      </w:r>
      <w:del w:id="9" w:author="RMGoodman" w:date="2014-09-17T15:40:00Z">
        <w:r w:rsidRPr="00343FC6" w:rsidDel="00143C5D">
          <w:delText>has been</w:delText>
        </w:r>
      </w:del>
      <w:ins w:id="10" w:author="RMGoodman" w:date="2014-09-17T15:40:00Z">
        <w:r w:rsidR="00143C5D">
          <w:t>was</w:t>
        </w:r>
      </w:ins>
      <w:r>
        <w:t xml:space="preserve"> unable to reach consensus on a </w:t>
      </w:r>
      <w:r w:rsidRPr="00343FC6">
        <w:t>single registry architecture</w:t>
      </w:r>
      <w:ins w:id="11" w:author="Castagna \ Verizon" w:date="2014-09-16T15:07:00Z">
        <w:del w:id="12" w:author="RMGoodman" w:date="2014-09-17T15:31:00Z">
          <w:r w:rsidR="00C00DAD" w:rsidDel="003C3944">
            <w:delText xml:space="preserve"> </w:delText>
          </w:r>
        </w:del>
      </w:ins>
      <w:r w:rsidRPr="00343FC6">
        <w:t>. Accordingly, this report summarizes</w:t>
      </w:r>
      <w:r w:rsidR="00290B88">
        <w:t xml:space="preserve"> </w:t>
      </w:r>
      <w:del w:id="13" w:author="RMGoodman" w:date="2014-09-17T15:41:00Z">
        <w:r w:rsidRPr="00343FC6" w:rsidDel="00143C5D">
          <w:delText>the</w:delText>
        </w:r>
      </w:del>
      <w:del w:id="14" w:author="RMGoodman" w:date="2014-09-17T15:33:00Z">
        <w:r w:rsidRPr="00343FC6" w:rsidDel="003C3944">
          <w:delText xml:space="preserve"> </w:delText>
        </w:r>
      </w:del>
      <w:del w:id="15" w:author="RMGoodman" w:date="2014-09-17T15:41:00Z">
        <w:r w:rsidRPr="00343FC6" w:rsidDel="00143C5D">
          <w:delText xml:space="preserve">various </w:delText>
        </w:r>
      </w:del>
      <w:r w:rsidRPr="00343FC6">
        <w:t>proposals</w:t>
      </w:r>
      <w:ins w:id="16" w:author="RMGoodman" w:date="2014-09-17T15:32:00Z">
        <w:r w:rsidR="003C3944">
          <w:t xml:space="preserve"> for IP interconnection routing</w:t>
        </w:r>
      </w:ins>
      <w:ins w:id="17" w:author="RMGoodman" w:date="2014-09-17T15:34:00Z">
        <w:r w:rsidR="003C3944">
          <w:t xml:space="preserve"> </w:t>
        </w:r>
        <w:r w:rsidR="003C3944" w:rsidRPr="00343FC6">
          <w:t>that have been discussed by the Task Force</w:t>
        </w:r>
      </w:ins>
      <w:ins w:id="18" w:author="RMGoodman" w:date="2014-09-17T15:35:00Z">
        <w:r w:rsidR="003C3944">
          <w:t>, both</w:t>
        </w:r>
      </w:ins>
      <w:ins w:id="19" w:author="Castagna \ Verizon" w:date="2014-09-16T15:21:00Z">
        <w:del w:id="20" w:author="RMGoodman" w:date="2014-09-17T15:31:00Z">
          <w:r w:rsidR="007255B0" w:rsidDel="003C3944">
            <w:delText xml:space="preserve"> </w:delText>
          </w:r>
        </w:del>
      </w:ins>
      <w:ins w:id="21" w:author="Castagna \ Verizon" w:date="2014-09-16T15:17:00Z">
        <w:del w:id="22" w:author="RMGoodman" w:date="2014-09-17T15:31:00Z">
          <w:r w:rsidR="007255B0" w:rsidDel="003C3944">
            <w:delText>and how they may</w:delText>
          </w:r>
        </w:del>
        <w:del w:id="23" w:author="RMGoodman" w:date="2014-09-17T15:30:00Z">
          <w:r w:rsidR="007255B0" w:rsidDel="003C3944">
            <w:delText xml:space="preserve"> </w:delText>
          </w:r>
        </w:del>
        <w:del w:id="24" w:author="RMGoodman" w:date="2014-09-17T15:15:00Z">
          <w:r w:rsidR="007255B0" w:rsidDel="0004732B">
            <w:delText>coexist</w:delText>
          </w:r>
        </w:del>
      </w:ins>
      <w:del w:id="25" w:author="RMGoodman" w:date="2014-09-17T15:31:00Z">
        <w:r w:rsidRPr="00343FC6" w:rsidDel="003C3944">
          <w:delText>,</w:delText>
        </w:r>
      </w:del>
      <w:r w:rsidRPr="00343FC6">
        <w:t xml:space="preserve"> registry and non-registry based</w:t>
      </w:r>
      <w:ins w:id="26" w:author="RMGoodman" w:date="2014-09-17T15:31:00Z">
        <w:r w:rsidR="003C3944">
          <w:t xml:space="preserve">, and how they may </w:t>
        </w:r>
      </w:ins>
      <w:ins w:id="27" w:author="RMGoodman" w:date="2014-09-17T15:30:00Z">
        <w:r w:rsidR="003C3944">
          <w:t>interoperate</w:t>
        </w:r>
      </w:ins>
      <w:bookmarkStart w:id="28" w:name="_GoBack"/>
      <w:bookmarkEnd w:id="28"/>
      <w:del w:id="29" w:author="Castagna \ Verizon" w:date="2014-09-16T15:29:00Z">
        <w:r w:rsidRPr="00343FC6" w:rsidDel="00290B88">
          <w:delText>with the objective of making them available for feedback from the industry and other stakeholders</w:delText>
        </w:r>
      </w:del>
      <w:r w:rsidRPr="00343FC6">
        <w:t>.</w:t>
      </w:r>
    </w:p>
    <w:p w:rsidR="00EE754E" w:rsidRDefault="00EE754E"/>
    <w:sectPr w:rsidR="00EE754E" w:rsidSect="0025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compat>
    <w:compatSetting w:name="compatibilityMode" w:uri="http://schemas.microsoft.com/office/word" w:val="12"/>
  </w:compat>
  <w:rsids>
    <w:rsidRoot w:val="000D65E8"/>
    <w:rsid w:val="0004732B"/>
    <w:rsid w:val="000D65E8"/>
    <w:rsid w:val="00105819"/>
    <w:rsid w:val="00143C5D"/>
    <w:rsid w:val="00144C8B"/>
    <w:rsid w:val="0023595E"/>
    <w:rsid w:val="0025600F"/>
    <w:rsid w:val="00290B88"/>
    <w:rsid w:val="00300FDA"/>
    <w:rsid w:val="00343FC6"/>
    <w:rsid w:val="0037307E"/>
    <w:rsid w:val="003A35CA"/>
    <w:rsid w:val="003C3944"/>
    <w:rsid w:val="003F572C"/>
    <w:rsid w:val="004843F9"/>
    <w:rsid w:val="00562692"/>
    <w:rsid w:val="00696F22"/>
    <w:rsid w:val="007255B0"/>
    <w:rsid w:val="008C3D64"/>
    <w:rsid w:val="008C6EB6"/>
    <w:rsid w:val="008D016B"/>
    <w:rsid w:val="009B628F"/>
    <w:rsid w:val="00A76204"/>
    <w:rsid w:val="00AC5455"/>
    <w:rsid w:val="00AF159A"/>
    <w:rsid w:val="00B64327"/>
    <w:rsid w:val="00BB5211"/>
    <w:rsid w:val="00BE2D6E"/>
    <w:rsid w:val="00C00DAD"/>
    <w:rsid w:val="00C14476"/>
    <w:rsid w:val="00C6030E"/>
    <w:rsid w:val="00CB505B"/>
    <w:rsid w:val="00D5699A"/>
    <w:rsid w:val="00D710EC"/>
    <w:rsid w:val="00EA1B0C"/>
    <w:rsid w:val="00EE754E"/>
    <w:rsid w:val="00EE7D58"/>
    <w:rsid w:val="00F8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7E"/>
    <w:rPr>
      <w:rFonts w:ascii="Tahoma" w:hAnsi="Tahoma" w:cs="Tahoma"/>
      <w:sz w:val="16"/>
      <w:szCs w:val="16"/>
    </w:rPr>
  </w:style>
  <w:style w:type="paragraph" w:styleId="ListParagraph">
    <w:name w:val="List Paragraph"/>
    <w:basedOn w:val="Normal"/>
    <w:uiPriority w:val="34"/>
    <w:qFormat/>
    <w:rsid w:val="00343FC6"/>
    <w:pPr>
      <w:ind w:left="720"/>
      <w:contextualSpacing/>
    </w:pPr>
  </w:style>
  <w:style w:type="character" w:styleId="Hyperlink">
    <w:name w:val="Hyperlink"/>
    <w:uiPriority w:val="99"/>
    <w:unhideWhenUsed/>
    <w:rsid w:val="008C3D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7E"/>
    <w:rPr>
      <w:rFonts w:ascii="Tahoma" w:hAnsi="Tahoma" w:cs="Tahoma"/>
      <w:sz w:val="16"/>
      <w:szCs w:val="16"/>
    </w:rPr>
  </w:style>
  <w:style w:type="paragraph" w:styleId="ListParagraph">
    <w:name w:val="List Paragraph"/>
    <w:basedOn w:val="Normal"/>
    <w:uiPriority w:val="34"/>
    <w:qFormat/>
    <w:rsid w:val="00343FC6"/>
    <w:pPr>
      <w:ind w:left="720"/>
      <w:contextualSpacing/>
    </w:pPr>
  </w:style>
  <w:style w:type="character" w:styleId="Hyperlink">
    <w:name w:val="Hyperlink"/>
    <w:uiPriority w:val="99"/>
    <w:unhideWhenUsed/>
    <w:rsid w:val="008C3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4982">
      <w:bodyDiv w:val="1"/>
      <w:marLeft w:val="0"/>
      <w:marRight w:val="0"/>
      <w:marTop w:val="0"/>
      <w:marBottom w:val="0"/>
      <w:divBdr>
        <w:top w:val="none" w:sz="0" w:space="0" w:color="auto"/>
        <w:left w:val="none" w:sz="0" w:space="0" w:color="auto"/>
        <w:bottom w:val="none" w:sz="0" w:space="0" w:color="auto"/>
        <w:right w:val="none" w:sz="0" w:space="0" w:color="auto"/>
      </w:divBdr>
    </w:div>
    <w:div w:id="604770350">
      <w:bodyDiv w:val="1"/>
      <w:marLeft w:val="0"/>
      <w:marRight w:val="0"/>
      <w:marTop w:val="0"/>
      <w:marBottom w:val="0"/>
      <w:divBdr>
        <w:top w:val="none" w:sz="0" w:space="0" w:color="auto"/>
        <w:left w:val="none" w:sz="0" w:space="0" w:color="auto"/>
        <w:bottom w:val="none" w:sz="0" w:space="0" w:color="auto"/>
        <w:right w:val="none" w:sz="0" w:space="0" w:color="auto"/>
      </w:divBdr>
    </w:div>
    <w:div w:id="847259717">
      <w:bodyDiv w:val="1"/>
      <w:marLeft w:val="0"/>
      <w:marRight w:val="0"/>
      <w:marTop w:val="0"/>
      <w:marBottom w:val="0"/>
      <w:divBdr>
        <w:top w:val="none" w:sz="0" w:space="0" w:color="auto"/>
        <w:left w:val="none" w:sz="0" w:space="0" w:color="auto"/>
        <w:bottom w:val="none" w:sz="0" w:space="0" w:color="auto"/>
        <w:right w:val="none" w:sz="0" w:space="0" w:color="auto"/>
      </w:divBdr>
    </w:div>
    <w:div w:id="1678800290">
      <w:bodyDiv w:val="1"/>
      <w:marLeft w:val="0"/>
      <w:marRight w:val="0"/>
      <w:marTop w:val="0"/>
      <w:marBottom w:val="0"/>
      <w:divBdr>
        <w:top w:val="none" w:sz="0" w:space="0" w:color="auto"/>
        <w:left w:val="none" w:sz="0" w:space="0" w:color="auto"/>
        <w:bottom w:val="none" w:sz="0" w:space="0" w:color="auto"/>
        <w:right w:val="none" w:sz="0" w:space="0" w:color="auto"/>
      </w:divBdr>
    </w:div>
    <w:div w:id="1913655186">
      <w:bodyDiv w:val="1"/>
      <w:marLeft w:val="0"/>
      <w:marRight w:val="0"/>
      <w:marTop w:val="0"/>
      <w:marBottom w:val="0"/>
      <w:divBdr>
        <w:top w:val="none" w:sz="0" w:space="0" w:color="auto"/>
        <w:left w:val="none" w:sz="0" w:space="0" w:color="auto"/>
        <w:bottom w:val="none" w:sz="0" w:space="0" w:color="auto"/>
        <w:right w:val="none" w:sz="0" w:space="0" w:color="auto"/>
      </w:divBdr>
    </w:div>
    <w:div w:id="20598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es.t.castagna@verizon.com" TargetMode="External"/><Relationship Id="rId5" Type="http://schemas.openxmlformats.org/officeDocument/2006/relationships/hyperlink" Target="mailto:desterdick@veriz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Castagna \ Verizon</dc:creator>
  <cp:lastModifiedBy>RMGoodman</cp:lastModifiedBy>
  <cp:revision>3</cp:revision>
  <dcterms:created xsi:type="dcterms:W3CDTF">2014-09-17T19:37:00Z</dcterms:created>
  <dcterms:modified xsi:type="dcterms:W3CDTF">2014-09-17T19:42:00Z</dcterms:modified>
</cp:coreProperties>
</file>