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D7E" w:rsidRPr="002B2C7C" w:rsidRDefault="00E20D7E" w:rsidP="00E20D7E">
      <w:pPr>
        <w:autoSpaceDE w:val="0"/>
        <w:autoSpaceDN w:val="0"/>
        <w:adjustRightInd w:val="0"/>
        <w:ind w:right="20"/>
        <w:jc w:val="center"/>
      </w:pPr>
      <w:bookmarkStart w:id="0" w:name="_Toc378315530"/>
      <w:r>
        <w:rPr>
          <w:b/>
          <w:bCs/>
          <w:color w:val="000000"/>
        </w:rPr>
        <w:t>Contribution</w:t>
      </w:r>
      <w:r w:rsidRPr="002B2C7C">
        <w:rPr>
          <w:b/>
          <w:bCs/>
          <w:color w:val="000000"/>
        </w:rPr>
        <w:t xml:space="preserve"> </w:t>
      </w:r>
    </w:p>
    <w:p w:rsidR="00E20D7E" w:rsidRPr="00180049" w:rsidRDefault="00E20D7E" w:rsidP="00E20D7E">
      <w:r w:rsidRPr="00180049">
        <w:rPr>
          <w:b/>
          <w:bCs/>
          <w:color w:val="000000"/>
        </w:rPr>
        <w:t>TITLE:</w:t>
      </w:r>
      <w:r w:rsidRPr="00180049">
        <w:rPr>
          <w:bCs/>
          <w:color w:val="000000"/>
        </w:rPr>
        <w:t xml:space="preserve"> </w:t>
      </w:r>
      <w:r w:rsidR="00482865">
        <w:t>Some</w:t>
      </w:r>
      <w:r w:rsidR="00AE5126">
        <w:t xml:space="preserve"> comments/questions across Sections 1, 4, 5 and Appendix A </w:t>
      </w:r>
      <w:r w:rsidRPr="00180049">
        <w:t xml:space="preserve">of the IP Interconnection Routing document </w:t>
      </w:r>
      <w:r>
        <w:t>(IPNNI-2014-</w:t>
      </w:r>
      <w:bookmarkStart w:id="1" w:name="_Toc390334406"/>
      <w:r w:rsidR="00BB5DE7">
        <w:t>00083</w:t>
      </w:r>
      <w:r w:rsidR="00BB5DE7" w:rsidRPr="00180049">
        <w:t>R</w:t>
      </w:r>
      <w:r w:rsidR="00BB5DE7">
        <w:t xml:space="preserve">007 </w:t>
      </w:r>
      <w:r>
        <w:t>– clean version</w:t>
      </w:r>
      <w:r w:rsidRPr="00180049">
        <w:t xml:space="preserve">) </w:t>
      </w:r>
      <w:bookmarkEnd w:id="1"/>
    </w:p>
    <w:p w:rsidR="00E20D7E" w:rsidRPr="0012376A" w:rsidRDefault="00E20D7E" w:rsidP="00E20D7E">
      <w:r w:rsidRPr="00165923">
        <w:rPr>
          <w:b/>
          <w:bCs/>
          <w:color w:val="000000"/>
        </w:rPr>
        <w:t>SOURCE*:</w:t>
      </w:r>
      <w:r>
        <w:rPr>
          <w:b/>
          <w:bCs/>
          <w:color w:val="000000"/>
        </w:rPr>
        <w:t xml:space="preserve"> </w:t>
      </w:r>
      <w:r w:rsidRPr="001F76D3">
        <w:rPr>
          <w:bCs/>
          <w:color w:val="000000"/>
        </w:rPr>
        <w:t>Neustar</w:t>
      </w:r>
    </w:p>
    <w:p w:rsidR="00E20D7E" w:rsidRPr="00E718CC" w:rsidRDefault="00E20D7E" w:rsidP="00E20D7E">
      <w:pPr>
        <w:autoSpaceDE w:val="0"/>
        <w:autoSpaceDN w:val="0"/>
        <w:adjustRightInd w:val="0"/>
        <w:ind w:right="20"/>
        <w:jc w:val="center"/>
      </w:pPr>
      <w:r w:rsidRPr="00165923">
        <w:rPr>
          <w:b/>
          <w:bCs/>
          <w:color w:val="000000"/>
        </w:rPr>
        <w:t xml:space="preserve">_______________________________ </w:t>
      </w:r>
    </w:p>
    <w:p w:rsidR="00E20D7E" w:rsidRPr="00E718CC" w:rsidRDefault="00E20D7E" w:rsidP="00E20D7E">
      <w:pPr>
        <w:autoSpaceDE w:val="0"/>
        <w:autoSpaceDN w:val="0"/>
        <w:adjustRightInd w:val="0"/>
        <w:ind w:right="20"/>
        <w:jc w:val="center"/>
      </w:pPr>
      <w:r w:rsidRPr="00165923">
        <w:rPr>
          <w:b/>
          <w:bCs/>
          <w:color w:val="000000"/>
        </w:rPr>
        <w:t xml:space="preserve">ABSTRACT </w:t>
      </w:r>
    </w:p>
    <w:p w:rsidR="00E20D7E" w:rsidRPr="001C73B5" w:rsidRDefault="00482865" w:rsidP="00E20D7E">
      <w:r>
        <w:t>The following contains a</w:t>
      </w:r>
      <w:r w:rsidR="00AE5126">
        <w:t xml:space="preserve"> set of questions/comments across several Sections of the IP Interconnection Routing document as a contribution for </w:t>
      </w:r>
      <w:r>
        <w:t xml:space="preserve">discussion at the </w:t>
      </w:r>
      <w:r w:rsidR="00AE5126">
        <w:t xml:space="preserve">September </w:t>
      </w:r>
      <w:r>
        <w:t>17-18, 2014 NNI Task Force meeting</w:t>
      </w:r>
      <w:r w:rsidR="00366D2B">
        <w:t>.</w:t>
      </w:r>
    </w:p>
    <w:p w:rsidR="00E20D7E" w:rsidRPr="00F235D9" w:rsidRDefault="00E20D7E" w:rsidP="00E20D7E">
      <w:pPr>
        <w:adjustRightInd w:val="0"/>
        <w:jc w:val="center"/>
        <w:rPr>
          <w:rFonts w:eastAsia="SimSun"/>
          <w:b/>
          <w:color w:val="000000"/>
          <w:u w:val="single"/>
          <w:lang w:eastAsia="zh-CN" w:bidi="he-IL"/>
        </w:rPr>
      </w:pPr>
      <w:r w:rsidRPr="00F235D9">
        <w:rPr>
          <w:rFonts w:eastAsia="SimSun"/>
          <w:b/>
          <w:color w:val="000000"/>
          <w:u w:val="single"/>
          <w:lang w:eastAsia="zh-CN" w:bidi="he-IL"/>
        </w:rPr>
        <w:t>NOTICE</w:t>
      </w:r>
    </w:p>
    <w:p w:rsidR="00E20D7E" w:rsidRPr="00165923" w:rsidRDefault="00E20D7E" w:rsidP="00E20D7E">
      <w:pPr>
        <w:adjustRightInd w:val="0"/>
        <w:rPr>
          <w:rFonts w:eastAsia="SimSun"/>
          <w:color w:val="000000"/>
          <w:lang w:eastAsia="zh-CN" w:bidi="he-IL"/>
        </w:rPr>
      </w:pPr>
      <w:r>
        <w:rPr>
          <w:rFonts w:eastAsia="SimSun"/>
          <w:b/>
          <w:color w:val="000000"/>
          <w:lang w:eastAsia="zh-CN" w:bidi="he-IL"/>
        </w:rPr>
        <w:t>_____________________________________________________________________________________________</w:t>
      </w:r>
    </w:p>
    <w:p w:rsidR="00E20D7E" w:rsidRPr="00E17A45" w:rsidRDefault="00E20D7E" w:rsidP="00E20D7E">
      <w:pPr>
        <w:rPr>
          <w:color w:val="000000"/>
          <w:szCs w:val="18"/>
        </w:rPr>
      </w:pPr>
      <w:r w:rsidRPr="00E17A45">
        <w:rPr>
          <w:color w:val="000000"/>
          <w:szCs w:val="18"/>
        </w:rPr>
        <w:t>This is a draft document and thus, is dynamic in nature. It does not reflect a consensus of the ATIS</w:t>
      </w:r>
      <w:r>
        <w:rPr>
          <w:color w:val="000000"/>
          <w:szCs w:val="18"/>
        </w:rPr>
        <w:t>-SIP Forum IP-NNI Task Force</w:t>
      </w:r>
      <w:r w:rsidRPr="00E17A45">
        <w:rPr>
          <w:color w:val="000000"/>
          <w:szCs w:val="18"/>
        </w:rPr>
        <w:t xml:space="preserve"> and it may be changed or modified. Neither ATIS nor the </w:t>
      </w:r>
      <w:r>
        <w:rPr>
          <w:color w:val="000000"/>
          <w:szCs w:val="18"/>
        </w:rPr>
        <w:t>SIP Forum makes</w:t>
      </w:r>
      <w:r w:rsidRPr="00E17A45">
        <w:rPr>
          <w:color w:val="000000"/>
          <w:szCs w:val="18"/>
        </w:rPr>
        <w:t xml:space="preserve"> any representation or warranty, express or implied, with respect to the sufficiency, accuracy or utility of the information or opinion contained or reflected in the material utilized. ATIS </w:t>
      </w:r>
      <w:r>
        <w:rPr>
          <w:color w:val="000000"/>
          <w:szCs w:val="18"/>
        </w:rPr>
        <w:t>and the SIP Forum further expressly advise</w:t>
      </w:r>
      <w:r w:rsidRPr="00E17A45">
        <w:rPr>
          <w:color w:val="000000"/>
          <w:szCs w:val="18"/>
        </w:rPr>
        <w:t xml:space="preserve"> that any use of or reliance upon the material in question is at your risk and neither ATIS nor the </w:t>
      </w:r>
      <w:r>
        <w:rPr>
          <w:color w:val="000000"/>
          <w:szCs w:val="18"/>
        </w:rPr>
        <w:t xml:space="preserve">SIP Forum </w:t>
      </w:r>
      <w:r w:rsidRPr="00E17A45">
        <w:rPr>
          <w:color w:val="00000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Cs w:val="18"/>
        </w:rPr>
        <w:t xml:space="preserve"> or the SIP Forum</w:t>
      </w:r>
      <w:r w:rsidRPr="00E17A45">
        <w:rPr>
          <w:color w:val="000000"/>
          <w:szCs w:val="18"/>
        </w:rPr>
        <w:t xml:space="preserve">.  </w:t>
      </w:r>
    </w:p>
    <w:p w:rsidR="00E20D7E" w:rsidRPr="00165923" w:rsidRDefault="00E20D7E" w:rsidP="00E20D7E">
      <w:pPr>
        <w:pBdr>
          <w:bottom w:val="single" w:sz="4" w:space="1" w:color="auto"/>
        </w:pBdr>
        <w:adjustRightInd w:val="0"/>
        <w:rPr>
          <w:rFonts w:eastAsia="SimSun"/>
          <w:color w:val="000000"/>
          <w:lang w:eastAsia="zh-CN" w:bidi="he-IL"/>
        </w:rPr>
      </w:pPr>
    </w:p>
    <w:p w:rsidR="00E20D7E" w:rsidRPr="00F53707" w:rsidRDefault="00E20D7E" w:rsidP="00E20D7E">
      <w:pPr>
        <w:rPr>
          <w:rFonts w:eastAsia="SimSun"/>
          <w:color w:val="000000"/>
          <w:lang w:eastAsia="zh-CN" w:bidi="he-IL"/>
        </w:rPr>
      </w:pPr>
      <w:r w:rsidRPr="00F53707">
        <w:rPr>
          <w:rFonts w:eastAsia="SimSun"/>
          <w:color w:val="000000"/>
          <w:lang w:eastAsia="zh-CN" w:bidi="he-IL"/>
        </w:rPr>
        <w:t xml:space="preserve">* CONTACT: Ken Politz, Neustar, </w:t>
      </w:r>
      <w:hyperlink r:id="rId8" w:history="1">
        <w:r w:rsidRPr="00F53707">
          <w:rPr>
            <w:rStyle w:val="Hyperlink"/>
            <w:rFonts w:eastAsia="SimSun"/>
            <w:lang w:eastAsia="zh-CN" w:bidi="he-IL"/>
          </w:rPr>
          <w:t>ken.politz@neustar.biz</w:t>
        </w:r>
      </w:hyperlink>
      <w:r w:rsidRPr="00F53707">
        <w:rPr>
          <w:rFonts w:eastAsia="SimSun"/>
          <w:color w:val="000000"/>
          <w:lang w:eastAsia="zh-CN" w:bidi="he-IL"/>
        </w:rPr>
        <w:t>, 732-939-1895</w:t>
      </w:r>
    </w:p>
    <w:p w:rsidR="00E20D7E" w:rsidRDefault="00E20D7E">
      <w:pPr>
        <w:spacing w:before="0" w:after="0"/>
        <w:jc w:val="left"/>
        <w:rPr>
          <w:rFonts w:eastAsia="SimSun"/>
          <w:b/>
          <w:color w:val="000000"/>
          <w:lang w:eastAsia="zh-CN" w:bidi="he-IL"/>
        </w:rPr>
      </w:pPr>
      <w:r>
        <w:rPr>
          <w:rFonts w:eastAsia="SimSun"/>
          <w:b/>
          <w:color w:val="000000"/>
          <w:lang w:eastAsia="zh-CN" w:bidi="he-IL"/>
        </w:rPr>
        <w:br w:type="page"/>
      </w:r>
    </w:p>
    <w:p w:rsidR="00482865" w:rsidRDefault="00482865" w:rsidP="00010FFF">
      <w:pPr>
        <w:pStyle w:val="Heading3"/>
        <w:numPr>
          <w:ilvl w:val="0"/>
          <w:numId w:val="0"/>
        </w:numPr>
      </w:pPr>
      <w:r>
        <w:lastRenderedPageBreak/>
        <w:t>Section 1.1</w:t>
      </w:r>
    </w:p>
    <w:p w:rsidR="00010FFF" w:rsidRDefault="00482865" w:rsidP="00010FFF">
      <w:pPr>
        <w:pStyle w:val="ListParagraph"/>
        <w:numPr>
          <w:ilvl w:val="0"/>
          <w:numId w:val="66"/>
        </w:numPr>
        <w:ind w:left="270" w:hanging="270"/>
      </w:pPr>
      <w:r w:rsidRPr="00010FFF">
        <w:t>Delete one word</w:t>
      </w:r>
      <w:r w:rsidR="00010FFF">
        <w:t xml:space="preserve"> as shown</w:t>
      </w:r>
      <w:r w:rsidRPr="00010FFF">
        <w:t xml:space="preserve"> in </w:t>
      </w:r>
      <w:r w:rsidR="00010FFF">
        <w:t xml:space="preserve">the </w:t>
      </w:r>
      <w:r w:rsidRPr="00010FFF">
        <w:t xml:space="preserve">following sentence: “The document discusses </w:t>
      </w:r>
      <w:del w:id="2" w:author="Ken Politz" w:date="2014-09-15T13:07:00Z">
        <w:r w:rsidR="00010FFF" w:rsidDel="00010FFF">
          <w:delText xml:space="preserve">the </w:delText>
        </w:r>
      </w:del>
      <w:r w:rsidRPr="00010FFF">
        <w:t>existing in-use and proposed routing solutions to facilitate the exchange of traffic associated with IP-based services between North American service providers.” As written, it implies</w:t>
      </w:r>
      <w:r w:rsidR="00010FFF" w:rsidRPr="00010FFF">
        <w:t xml:space="preserve"> that there is only one existing in-use industry solution today.  Not sure if/how this Task Force can definitively substantiate </w:t>
      </w:r>
      <w:r w:rsidR="00D21BD0">
        <w:t>this</w:t>
      </w:r>
      <w:r w:rsidR="00010FFF" w:rsidRPr="00010FFF">
        <w:t>?</w:t>
      </w:r>
    </w:p>
    <w:p w:rsidR="00010FFF" w:rsidRPr="00010FFF" w:rsidRDefault="00010FFF" w:rsidP="00010FFF">
      <w:pPr>
        <w:pStyle w:val="ListParagraph"/>
        <w:numPr>
          <w:ilvl w:val="0"/>
          <w:numId w:val="66"/>
        </w:numPr>
        <w:ind w:left="270" w:hanging="270"/>
        <w:rPr>
          <w:rFonts w:cs="Arial"/>
        </w:rPr>
      </w:pPr>
      <w:r w:rsidRPr="00010FFF">
        <w:rPr>
          <w:rFonts w:cs="Arial"/>
        </w:rPr>
        <w:t xml:space="preserve">Suggested edits </w:t>
      </w:r>
      <w:r w:rsidR="00DB7CB8">
        <w:rPr>
          <w:rFonts w:cs="Arial"/>
        </w:rPr>
        <w:t xml:space="preserve">as shown </w:t>
      </w:r>
      <w:r w:rsidRPr="00010FFF">
        <w:rPr>
          <w:rFonts w:cs="Arial"/>
        </w:rPr>
        <w:t xml:space="preserve">for this </w:t>
      </w:r>
      <w:r w:rsidR="00DB7CB8">
        <w:rPr>
          <w:rFonts w:cs="Arial"/>
        </w:rPr>
        <w:t xml:space="preserve">highlighted </w:t>
      </w:r>
      <w:r w:rsidRPr="00010FFF">
        <w:rPr>
          <w:rFonts w:cs="Arial"/>
        </w:rPr>
        <w:t xml:space="preserve">paragraph:  </w:t>
      </w:r>
      <w:r w:rsidRPr="00010FFF">
        <w:rPr>
          <w:rFonts w:cs="Arial"/>
          <w:highlight w:val="yellow"/>
        </w:rPr>
        <w:t xml:space="preserve">The initial objectives of the ATIS/SIP Forum NNI Task Force as memorialized in the agreement between ATIS and the SIP Forum included defining “the architecture and requirements for a shared “Thin” registry of NNI interconnection data.” </w:t>
      </w:r>
      <w:del w:id="3" w:author="Ken Politz" w:date="2014-09-15T13:10:00Z">
        <w:r w:rsidR="00DB7CB8" w:rsidDel="00DB7CB8">
          <w:rPr>
            <w:rFonts w:cs="Arial"/>
            <w:highlight w:val="yellow"/>
          </w:rPr>
          <w:delText>In the event</w:delText>
        </w:r>
      </w:del>
      <w:ins w:id="4" w:author="Ken Politz" w:date="2014-09-15T13:10:00Z">
        <w:r w:rsidR="00DB7CB8">
          <w:rPr>
            <w:rFonts w:cs="Arial"/>
            <w:highlight w:val="yellow"/>
          </w:rPr>
          <w:t>To date</w:t>
        </w:r>
      </w:ins>
      <w:r w:rsidRPr="00010FFF">
        <w:rPr>
          <w:rFonts w:cs="Arial"/>
          <w:highlight w:val="yellow"/>
        </w:rPr>
        <w:t xml:space="preserve">, the Forum has been unable to reach consensus on </w:t>
      </w:r>
      <w:proofErr w:type="gramStart"/>
      <w:r w:rsidRPr="00010FFF">
        <w:rPr>
          <w:rFonts w:cs="Arial"/>
          <w:highlight w:val="yellow"/>
        </w:rPr>
        <w:t>a</w:t>
      </w:r>
      <w:r w:rsidR="00DB7CB8">
        <w:rPr>
          <w:rFonts w:cs="Arial"/>
          <w:highlight w:val="yellow"/>
        </w:rPr>
        <w:t xml:space="preserve"> </w:t>
      </w:r>
      <w:ins w:id="5" w:author="Ken Politz" w:date="2014-09-15T13:11:00Z">
        <w:r w:rsidR="00DB7CB8">
          <w:rPr>
            <w:rFonts w:cs="Arial"/>
            <w:highlight w:val="yellow"/>
          </w:rPr>
          <w:t>single</w:t>
        </w:r>
        <w:proofErr w:type="gramEnd"/>
        <w:r w:rsidR="00DB7CB8">
          <w:rPr>
            <w:rFonts w:cs="Arial"/>
            <w:highlight w:val="yellow"/>
          </w:rPr>
          <w:t xml:space="preserve"> </w:t>
        </w:r>
      </w:ins>
      <w:r w:rsidRPr="00010FFF">
        <w:rPr>
          <w:rFonts w:cs="Arial"/>
          <w:highlight w:val="yellow"/>
        </w:rPr>
        <w:t>registry architecture. Accordingly, this report summarizes the various proposals, registry and non-registry based, for IP interconnection routing that have been discussed by the Task Force with the object</w:t>
      </w:r>
      <w:ins w:id="6" w:author="Ken Politz" w:date="2014-09-15T13:11:00Z">
        <w:r w:rsidR="00DB7CB8">
          <w:rPr>
            <w:rFonts w:cs="Arial"/>
            <w:highlight w:val="yellow"/>
          </w:rPr>
          <w:t>ive</w:t>
        </w:r>
      </w:ins>
      <w:r w:rsidRPr="00010FFF">
        <w:rPr>
          <w:rFonts w:cs="Arial"/>
          <w:highlight w:val="yellow"/>
        </w:rPr>
        <w:t xml:space="preserve"> of making them available for feedback from the industry and other stakeholders.</w:t>
      </w:r>
    </w:p>
    <w:p w:rsidR="00ED44EE" w:rsidRDefault="00841E2E" w:rsidP="00482865">
      <w:pPr>
        <w:pStyle w:val="Heading3"/>
        <w:numPr>
          <w:ilvl w:val="0"/>
          <w:numId w:val="0"/>
        </w:numPr>
        <w:tabs>
          <w:tab w:val="left" w:pos="0"/>
        </w:tabs>
      </w:pPr>
      <w:bookmarkStart w:id="7" w:name="_GoBack"/>
      <w:bookmarkStart w:id="8" w:name="_MON_1205733250"/>
      <w:bookmarkStart w:id="9" w:name="_Toc395175448"/>
      <w:bookmarkStart w:id="10" w:name="_Toc395175713"/>
      <w:bookmarkStart w:id="11" w:name="_Toc395175795"/>
      <w:bookmarkStart w:id="12" w:name="_Toc395179092"/>
      <w:bookmarkStart w:id="13" w:name="_Toc395175449"/>
      <w:bookmarkStart w:id="14" w:name="_Toc395175714"/>
      <w:bookmarkStart w:id="15" w:name="_Toc395175796"/>
      <w:bookmarkStart w:id="16" w:name="_Toc395179093"/>
      <w:bookmarkEnd w:id="0"/>
      <w:bookmarkEnd w:id="7"/>
      <w:bookmarkEnd w:id="8"/>
      <w:bookmarkEnd w:id="9"/>
      <w:bookmarkEnd w:id="10"/>
      <w:bookmarkEnd w:id="11"/>
      <w:bookmarkEnd w:id="12"/>
      <w:bookmarkEnd w:id="13"/>
      <w:bookmarkEnd w:id="14"/>
      <w:bookmarkEnd w:id="15"/>
      <w:bookmarkEnd w:id="16"/>
      <w:r>
        <w:t>Section 1.2</w:t>
      </w:r>
    </w:p>
    <w:p w:rsidR="00841E2E" w:rsidRPr="00841E2E" w:rsidRDefault="00841E2E" w:rsidP="00841E2E">
      <w:pPr>
        <w:pStyle w:val="ListParagraph"/>
        <w:numPr>
          <w:ilvl w:val="0"/>
          <w:numId w:val="37"/>
        </w:numPr>
        <w:jc w:val="left"/>
        <w:rPr>
          <w:rFonts w:cs="Arial"/>
        </w:rPr>
      </w:pPr>
      <w:r>
        <w:t>Delete one word as shown in the following sentence for the reason previously stated above:  “</w:t>
      </w:r>
      <w:r w:rsidRPr="00E60A67">
        <w:rPr>
          <w:rFonts w:cs="Arial"/>
        </w:rPr>
        <w:t xml:space="preserve">Provide an overview of </w:t>
      </w:r>
      <w:del w:id="17" w:author="Ken Politz" w:date="2014-09-15T13:15:00Z">
        <w:r w:rsidDel="00841E2E">
          <w:rPr>
            <w:rFonts w:cs="Arial"/>
          </w:rPr>
          <w:delText xml:space="preserve">the </w:delText>
        </w:r>
      </w:del>
      <w:r w:rsidRPr="00E60A67">
        <w:rPr>
          <w:rFonts w:cs="Arial"/>
        </w:rPr>
        <w:t>in-use and proposed architectures with the provisioning processes and calls flows to facilitate the exchange of VoIP traffic associated with IP-based services using E.164 addresses.</w:t>
      </w:r>
      <w:r>
        <w:rPr>
          <w:rFonts w:cs="Arial"/>
        </w:rPr>
        <w:t>”</w:t>
      </w:r>
    </w:p>
    <w:p w:rsidR="00841E2E" w:rsidRDefault="00841E2E" w:rsidP="00841E2E">
      <w:pPr>
        <w:rPr>
          <w:b/>
          <w:sz w:val="24"/>
        </w:rPr>
      </w:pPr>
      <w:r w:rsidRPr="00841E2E">
        <w:rPr>
          <w:b/>
          <w:sz w:val="24"/>
        </w:rPr>
        <w:t>Section 4</w:t>
      </w:r>
    </w:p>
    <w:p w:rsidR="009C02BF" w:rsidRDefault="009C02BF" w:rsidP="009C02BF">
      <w:pPr>
        <w:pStyle w:val="ListParagraph"/>
        <w:numPr>
          <w:ilvl w:val="0"/>
          <w:numId w:val="37"/>
        </w:numPr>
      </w:pPr>
      <w:r>
        <w:t xml:space="preserve">Delete one word as shown in the following sentence: “This section details how routing for such exchanges has been implemented based on existing </w:t>
      </w:r>
      <w:del w:id="18" w:author="Ken Politz" w:date="2014-09-15T13:20:00Z">
        <w:r w:rsidDel="009C02BF">
          <w:delText xml:space="preserve">industry </w:delText>
        </w:r>
      </w:del>
      <w:r>
        <w:t>data in the LERG and NPAC supplemented with the bilateral exchange of information to map LERG and/or NPAC identifiers to IP connection information.” What constitutes “industry” data?  In this sentence and associated context, suggest that it isn’t necessary to say.</w:t>
      </w:r>
    </w:p>
    <w:p w:rsidR="00841E2E" w:rsidRDefault="009C02BF" w:rsidP="009C02BF">
      <w:pPr>
        <w:rPr>
          <w:b/>
          <w:sz w:val="24"/>
        </w:rPr>
      </w:pPr>
      <w:r w:rsidRPr="009C02BF">
        <w:rPr>
          <w:b/>
          <w:sz w:val="24"/>
        </w:rPr>
        <w:t>Section 4.1</w:t>
      </w:r>
    </w:p>
    <w:p w:rsidR="009C02BF" w:rsidRDefault="009C02BF" w:rsidP="009C02BF">
      <w:pPr>
        <w:pStyle w:val="ListParagraph"/>
        <w:numPr>
          <w:ilvl w:val="0"/>
          <w:numId w:val="37"/>
        </w:numPr>
      </w:pPr>
      <w:r>
        <w:t>Suggested</w:t>
      </w:r>
      <w:r w:rsidR="002E12BC">
        <w:t xml:space="preserve"> Section</w:t>
      </w:r>
      <w:r>
        <w:t xml:space="preserve"> title change from “Current Method” to “</w:t>
      </w:r>
      <w:r w:rsidR="002E12BC">
        <w:t xml:space="preserve">In-Use </w:t>
      </w:r>
      <w:r>
        <w:t xml:space="preserve">Aggregate Method </w:t>
      </w:r>
      <w:r w:rsidR="002E12BC">
        <w:t>with</w:t>
      </w:r>
      <w:r>
        <w:t xml:space="preserve"> Existing LERG and NPAC Data</w:t>
      </w:r>
      <w:r w:rsidR="002E12BC">
        <w:t>” or something similar to better describe the approach.</w:t>
      </w:r>
    </w:p>
    <w:p w:rsidR="002E12BC" w:rsidRPr="002E12BC" w:rsidRDefault="002E12BC" w:rsidP="002E12BC">
      <w:pPr>
        <w:rPr>
          <w:b/>
          <w:sz w:val="24"/>
        </w:rPr>
      </w:pPr>
      <w:r w:rsidRPr="002E12BC">
        <w:rPr>
          <w:b/>
          <w:sz w:val="24"/>
        </w:rPr>
        <w:t>Section 4.1.2</w:t>
      </w:r>
    </w:p>
    <w:p w:rsidR="002E12BC" w:rsidRDefault="002E12BC" w:rsidP="009C02BF">
      <w:pPr>
        <w:pStyle w:val="ListParagraph"/>
        <w:numPr>
          <w:ilvl w:val="0"/>
          <w:numId w:val="37"/>
        </w:numPr>
      </w:pPr>
      <w:r>
        <w:t xml:space="preserve">Can the author please better explain how the OTT VoIP provider obtains an OCN (in the following </w:t>
      </w:r>
      <w:r w:rsidR="00CA7EED">
        <w:t xml:space="preserve">quoted </w:t>
      </w:r>
      <w:r>
        <w:t>sentence), especially when they are generally “leasing” numbering resources from another SP? “</w:t>
      </w:r>
      <w:r w:rsidRPr="009B327A">
        <w:t>This is likely attractive if the SP is an OTT VoIP provider or a cable company if all of their customers are served via IP.</w:t>
      </w:r>
      <w:r>
        <w:t>”</w:t>
      </w:r>
    </w:p>
    <w:p w:rsidR="00CA7EED" w:rsidRDefault="00CA7EED" w:rsidP="009C02BF">
      <w:pPr>
        <w:pStyle w:val="ListParagraph"/>
        <w:numPr>
          <w:ilvl w:val="0"/>
          <w:numId w:val="37"/>
        </w:numPr>
      </w:pPr>
      <w:r>
        <w:t>Can the author please better explain how a 10-digit LRN is used (in the scenario starting with the following quoted sentence), if at all, by switches in a SP network. “</w:t>
      </w:r>
      <w:r w:rsidRPr="009B327A">
        <w:t>The 10-digit LRN is a flexible vehicle for identifying a subset of TNs associated with a particular switch that, for example, serves both TDM and IP customer endpoints.</w:t>
      </w:r>
      <w:r>
        <w:t>”</w:t>
      </w:r>
    </w:p>
    <w:p w:rsidR="00050598" w:rsidRPr="00050598" w:rsidRDefault="00050598" w:rsidP="00050598">
      <w:pPr>
        <w:rPr>
          <w:b/>
          <w:sz w:val="24"/>
        </w:rPr>
      </w:pPr>
      <w:r w:rsidRPr="00050598">
        <w:rPr>
          <w:b/>
          <w:sz w:val="24"/>
        </w:rPr>
        <w:t xml:space="preserve">Section 4.1.4 </w:t>
      </w:r>
      <w:r w:rsidR="00B0378C">
        <w:rPr>
          <w:b/>
          <w:sz w:val="24"/>
        </w:rPr>
        <w:t>(</w:t>
      </w:r>
      <w:r w:rsidRPr="00050598">
        <w:rPr>
          <w:b/>
          <w:sz w:val="24"/>
        </w:rPr>
        <w:t>and General Comment</w:t>
      </w:r>
      <w:r w:rsidR="00B0378C">
        <w:rPr>
          <w:b/>
          <w:sz w:val="24"/>
        </w:rPr>
        <w:t>)</w:t>
      </w:r>
    </w:p>
    <w:p w:rsidR="00050598" w:rsidRDefault="00050598" w:rsidP="00050598">
      <w:pPr>
        <w:pStyle w:val="ListParagraph"/>
        <w:numPr>
          <w:ilvl w:val="0"/>
          <w:numId w:val="37"/>
        </w:numPr>
      </w:pPr>
      <w:r>
        <w:t>For Provisioning (and Call Flow) Figures associated with each solution description, can we agree on titles</w:t>
      </w:r>
      <w:r w:rsidR="005B5E4B">
        <w:t>/format</w:t>
      </w:r>
      <w:r>
        <w:t xml:space="preserve"> for consistency?</w:t>
      </w:r>
    </w:p>
    <w:p w:rsidR="005B5E4B" w:rsidRPr="005B5E4B" w:rsidRDefault="005B5E4B" w:rsidP="005B5E4B">
      <w:pPr>
        <w:rPr>
          <w:b/>
          <w:sz w:val="24"/>
          <w:szCs w:val="24"/>
        </w:rPr>
      </w:pPr>
      <w:r w:rsidRPr="005B5E4B">
        <w:rPr>
          <w:b/>
          <w:sz w:val="24"/>
          <w:szCs w:val="24"/>
        </w:rPr>
        <w:t>Section 4.2</w:t>
      </w:r>
      <w:r w:rsidR="00B0378C">
        <w:rPr>
          <w:b/>
          <w:sz w:val="24"/>
          <w:szCs w:val="24"/>
        </w:rPr>
        <w:t xml:space="preserve"> (and General Comment)</w:t>
      </w:r>
    </w:p>
    <w:p w:rsidR="005B5E4B" w:rsidRDefault="00B0378C" w:rsidP="00B0378C">
      <w:pPr>
        <w:pStyle w:val="Heading2"/>
        <w:numPr>
          <w:ilvl w:val="0"/>
          <w:numId w:val="37"/>
        </w:numPr>
        <w:rPr>
          <w:b w:val="0"/>
          <w:i w:val="0"/>
          <w:sz w:val="20"/>
        </w:rPr>
      </w:pPr>
      <w:bookmarkStart w:id="19" w:name="_Toc397934214"/>
      <w:r>
        <w:rPr>
          <w:b w:val="0"/>
          <w:i w:val="0"/>
          <w:sz w:val="20"/>
        </w:rPr>
        <w:t xml:space="preserve">The following title is </w:t>
      </w:r>
      <w:r w:rsidR="00024FD3">
        <w:rPr>
          <w:b w:val="0"/>
          <w:i w:val="0"/>
          <w:sz w:val="20"/>
        </w:rPr>
        <w:t>quite long</w:t>
      </w:r>
      <w:r>
        <w:rPr>
          <w:b w:val="0"/>
          <w:i w:val="0"/>
          <w:sz w:val="20"/>
        </w:rPr>
        <w:t>:  “</w:t>
      </w:r>
      <w:r w:rsidRPr="00B0378C">
        <w:rPr>
          <w:b w:val="0"/>
          <w:i w:val="0"/>
          <w:sz w:val="20"/>
        </w:rPr>
        <w:t>Enhancements to Current Aggregate Methods – Utilization of Existing BIRRDS/LERG Industry Database – Enhance the LERG to identify IP fields at an aggregate level, e.g., OCN, LRN, NXX, etc.</w:t>
      </w:r>
      <w:bookmarkEnd w:id="19"/>
      <w:r>
        <w:rPr>
          <w:b w:val="0"/>
          <w:i w:val="0"/>
          <w:sz w:val="20"/>
        </w:rPr>
        <w:t>”  Can this title be simplified and can all titles be reviewed for some level of consistency?</w:t>
      </w:r>
      <w:r w:rsidR="00173614">
        <w:rPr>
          <w:b w:val="0"/>
          <w:i w:val="0"/>
          <w:sz w:val="20"/>
        </w:rPr>
        <w:t xml:space="preserve"> A suggestion for this title could be “LERG Enhancements for In-Use Aggregate Method”</w:t>
      </w:r>
    </w:p>
    <w:p w:rsidR="007F3CB2" w:rsidRDefault="007F3CB2" w:rsidP="007F3CB2">
      <w:pPr>
        <w:pStyle w:val="ListParagraph"/>
        <w:numPr>
          <w:ilvl w:val="0"/>
          <w:numId w:val="37"/>
        </w:numPr>
      </w:pPr>
      <w:r>
        <w:t xml:space="preserve">The Task Force </w:t>
      </w:r>
      <w:r w:rsidR="00830A0B">
        <w:t>should</w:t>
      </w:r>
      <w:r>
        <w:t xml:space="preserve"> review and agree on how to minimally reference</w:t>
      </w:r>
      <w:r w:rsidR="00830A0B">
        <w:t xml:space="preserve"> and describe</w:t>
      </w:r>
      <w:r>
        <w:t xml:space="preserve"> the following:</w:t>
      </w:r>
    </w:p>
    <w:p w:rsidR="007F3CB2" w:rsidRDefault="007F3CB2" w:rsidP="007F3CB2">
      <w:pPr>
        <w:pStyle w:val="ListParagraph"/>
        <w:numPr>
          <w:ilvl w:val="1"/>
          <w:numId w:val="37"/>
        </w:numPr>
      </w:pPr>
      <w:r>
        <w:t xml:space="preserve">LERG – can </w:t>
      </w:r>
      <w:r w:rsidR="00E16324">
        <w:t xml:space="preserve">first </w:t>
      </w:r>
      <w:r>
        <w:t>be provided by iconectiv</w:t>
      </w:r>
      <w:r w:rsidR="00E16324">
        <w:t xml:space="preserve"> for Task Force review</w:t>
      </w:r>
      <w:r>
        <w:t xml:space="preserve">, however, </w:t>
      </w:r>
      <w:r w:rsidR="00E16324">
        <w:t xml:space="preserve">its industry structure and terms are different than those of the NPAC and should be clearly noted, especially since repeatedly used in the same sentence and context as NPAC.  For example, unless there have been recent changes, the LERG </w:t>
      </w:r>
      <w:r w:rsidR="006255A1">
        <w:t xml:space="preserve">is a commercial product that </w:t>
      </w:r>
      <w:r w:rsidR="00E16324">
        <w:t xml:space="preserve">can only be sourced through </w:t>
      </w:r>
      <w:r w:rsidR="00830A0B">
        <w:t>iconectiv</w:t>
      </w:r>
      <w:r w:rsidR="00E16324">
        <w:t xml:space="preserve"> under their terms</w:t>
      </w:r>
    </w:p>
    <w:p w:rsidR="007F3CB2" w:rsidRDefault="007F3CB2" w:rsidP="007F3CB2">
      <w:pPr>
        <w:pStyle w:val="ListParagraph"/>
        <w:numPr>
          <w:ilvl w:val="1"/>
          <w:numId w:val="37"/>
        </w:numPr>
      </w:pPr>
      <w:r>
        <w:t>BIRRDS</w:t>
      </w:r>
      <w:r w:rsidR="00E16324">
        <w:t xml:space="preserve"> – can first be provided by iconectiv for Task Force review, however, its industry structure and terms are </w:t>
      </w:r>
      <w:r w:rsidR="006255A1">
        <w:t xml:space="preserve">also </w:t>
      </w:r>
      <w:r w:rsidR="00E16324">
        <w:t>different than those of the NPAC</w:t>
      </w:r>
    </w:p>
    <w:p w:rsidR="007F3CB2" w:rsidRPr="00DE0925" w:rsidRDefault="007F3CB2" w:rsidP="007F3CB2">
      <w:pPr>
        <w:pStyle w:val="ListParagraph"/>
        <w:numPr>
          <w:ilvl w:val="1"/>
          <w:numId w:val="37"/>
        </w:numPr>
      </w:pPr>
      <w:r w:rsidRPr="00DE0925">
        <w:lastRenderedPageBreak/>
        <w:t xml:space="preserve">NPAC – </w:t>
      </w:r>
      <w:r w:rsidR="00830A0B" w:rsidRPr="00DE0925">
        <w:t xml:space="preserve">a suggested definition for the scope of this routing document is “NPAC is </w:t>
      </w:r>
      <w:r w:rsidRPr="00DE0925">
        <w:t xml:space="preserve">the authoritative industry database </w:t>
      </w:r>
      <w:r w:rsidR="007F7841" w:rsidRPr="00DE0925">
        <w:t xml:space="preserve">for local number portability </w:t>
      </w:r>
      <w:r w:rsidRPr="00DE0925">
        <w:t>routing information</w:t>
      </w:r>
      <w:r w:rsidR="007F7841" w:rsidRPr="00DE0925">
        <w:t xml:space="preserve"> as mandated by the FCC back in 1996.  It is currently administered by Neustar who was awarded the </w:t>
      </w:r>
      <w:r w:rsidR="00670CDE" w:rsidRPr="00DE0925">
        <w:t xml:space="preserve">initial </w:t>
      </w:r>
      <w:r w:rsidR="007F7841" w:rsidRPr="00DE0925">
        <w:t xml:space="preserve">contract </w:t>
      </w:r>
      <w:r w:rsidR="00670CDE" w:rsidRPr="00DE0925">
        <w:t xml:space="preserve">by the FCC.  NPAC is governed by </w:t>
      </w:r>
      <w:r w:rsidR="006255A1" w:rsidRPr="00DE0925">
        <w:t xml:space="preserve">the </w:t>
      </w:r>
      <w:r w:rsidR="00670CDE" w:rsidRPr="00DE0925">
        <w:t>NANC</w:t>
      </w:r>
      <w:r w:rsidR="006255A1" w:rsidRPr="00DE0925">
        <w:t xml:space="preserve">/LNPA Working Group </w:t>
      </w:r>
      <w:r w:rsidR="00670CDE" w:rsidRPr="00DE0925">
        <w:t>which is a Federal Advisory Committee to the FCC.”</w:t>
      </w:r>
    </w:p>
    <w:p w:rsidR="007F3CB2" w:rsidRDefault="007F3CB2" w:rsidP="007F3CB2">
      <w:pPr>
        <w:pStyle w:val="ListParagraph"/>
        <w:numPr>
          <w:ilvl w:val="1"/>
          <w:numId w:val="37"/>
        </w:numPr>
      </w:pPr>
      <w:r>
        <w:t>CLONES</w:t>
      </w:r>
      <w:r w:rsidR="00E16324">
        <w:t xml:space="preserve"> – </w:t>
      </w:r>
      <w:r w:rsidR="00830A0B">
        <w:t>should</w:t>
      </w:r>
      <w:r w:rsidR="00E16324">
        <w:t xml:space="preserve"> be provided by iconectiv since they are the only party that contributed an approach that references this </w:t>
      </w:r>
      <w:r w:rsidR="00830A0B">
        <w:t>system</w:t>
      </w:r>
    </w:p>
    <w:p w:rsidR="00420FC2" w:rsidRPr="00420FC2" w:rsidRDefault="00420FC2" w:rsidP="00420FC2">
      <w:pPr>
        <w:rPr>
          <w:b/>
          <w:sz w:val="24"/>
        </w:rPr>
      </w:pPr>
      <w:r w:rsidRPr="00420FC2">
        <w:rPr>
          <w:b/>
          <w:sz w:val="24"/>
        </w:rPr>
        <w:t>Section 4.2.2</w:t>
      </w:r>
    </w:p>
    <w:p w:rsidR="00420FC2" w:rsidRPr="007F3CB2" w:rsidRDefault="00420FC2" w:rsidP="00420FC2">
      <w:pPr>
        <w:pStyle w:val="Caption"/>
        <w:numPr>
          <w:ilvl w:val="0"/>
          <w:numId w:val="37"/>
        </w:numPr>
        <w:spacing w:before="0"/>
        <w:jc w:val="left"/>
      </w:pPr>
      <w:r w:rsidRPr="00420FC2">
        <w:rPr>
          <w:b w:val="0"/>
        </w:rPr>
        <w:t>The following is a broad statemen</w:t>
      </w:r>
      <w:r>
        <w:rPr>
          <w:b w:val="0"/>
        </w:rPr>
        <w:t>t:</w:t>
      </w:r>
      <w:r w:rsidRPr="00420FC2">
        <w:rPr>
          <w:b w:val="0"/>
        </w:rPr>
        <w:t xml:space="preserve"> </w:t>
      </w:r>
      <w:r>
        <w:rPr>
          <w:b w:val="0"/>
        </w:rPr>
        <w:t>“</w:t>
      </w:r>
      <w:r>
        <w:t xml:space="preserve">(R5) </w:t>
      </w:r>
      <w:r>
        <w:rPr>
          <w:b w:val="0"/>
        </w:rPr>
        <w:t>Based on service providers’ local methods and procedures, the LERG data is loaded into service providers’ pre-provisioning systems and is used for switch translations, trunk engineering, numbering administration, legal and regulatory support, forecasting, intercompany billing support, and numerous other functions within the company.”  Since the LERG product is a key component to this approach, can the author be more specific on the data actually used for routing purposes as it pertains to the scope of this document.</w:t>
      </w:r>
    </w:p>
    <w:p w:rsidR="00B0378C" w:rsidRPr="005F507A" w:rsidRDefault="005F507A" w:rsidP="00B0378C">
      <w:pPr>
        <w:rPr>
          <w:b/>
          <w:sz w:val="24"/>
        </w:rPr>
      </w:pPr>
      <w:r w:rsidRPr="005F507A">
        <w:rPr>
          <w:b/>
          <w:sz w:val="24"/>
        </w:rPr>
        <w:t>Sections 5.2 and 5.3</w:t>
      </w:r>
    </w:p>
    <w:p w:rsidR="005F507A" w:rsidRDefault="005F507A" w:rsidP="005F507A">
      <w:pPr>
        <w:pStyle w:val="ListParagraph"/>
        <w:numPr>
          <w:ilvl w:val="0"/>
          <w:numId w:val="37"/>
        </w:numPr>
      </w:pPr>
      <w:r>
        <w:t xml:space="preserve">The titles, descriptions and </w:t>
      </w:r>
      <w:r w:rsidR="00ED3BBD">
        <w:t xml:space="preserve">document </w:t>
      </w:r>
      <w:r>
        <w:t xml:space="preserve">placement for these two approaches should be reviewed.  Both approaches propose using an NS record to identify an associated Tier 2 name server. Further, both approaches are silent on how </w:t>
      </w:r>
      <w:r w:rsidR="00ED3BBD">
        <w:t xml:space="preserve">routing </w:t>
      </w:r>
      <w:r>
        <w:t xml:space="preserve">information is actually managed within Tier 2 name servers (e.g., </w:t>
      </w:r>
      <w:r w:rsidR="00ED3BBD">
        <w:t xml:space="preserve">this </w:t>
      </w:r>
      <w:r>
        <w:t xml:space="preserve">information </w:t>
      </w:r>
      <w:r w:rsidR="00ED3BBD">
        <w:t xml:space="preserve">could be managed </w:t>
      </w:r>
      <w:r>
        <w:t>at an aggregate or TN level</w:t>
      </w:r>
      <w:r w:rsidR="00ED3BBD">
        <w:t xml:space="preserve"> in either approach</w:t>
      </w:r>
      <w:r>
        <w:t>).  However, the key difference in both approaches is in the provisioning and distribution of the Tier 1 data</w:t>
      </w:r>
      <w:r w:rsidR="00ED3BBD">
        <w:t>.  Section 5.2 proposes a per-TN approach using the NPAC and Section 5.3 proposes an aggregate approach using the LERG product.  For this reason, suggest that Section 5.3 is more aligned with approaches discussed in Section 4 and should be moved accordingly.  If the Task Force doesn’t agree with this suggestion, then the titles and descriptions should minimally be revised to better clarify why both are listed in Section 5.</w:t>
      </w:r>
    </w:p>
    <w:p w:rsidR="00052728" w:rsidRPr="00052728" w:rsidRDefault="00052728" w:rsidP="00052728">
      <w:pPr>
        <w:rPr>
          <w:b/>
          <w:sz w:val="24"/>
        </w:rPr>
      </w:pPr>
      <w:r w:rsidRPr="00052728">
        <w:rPr>
          <w:b/>
          <w:sz w:val="24"/>
        </w:rPr>
        <w:t>Section 5.4</w:t>
      </w:r>
    </w:p>
    <w:p w:rsidR="00052728" w:rsidRPr="00B0378C" w:rsidRDefault="00610060" w:rsidP="00052728">
      <w:pPr>
        <w:pStyle w:val="ListParagraph"/>
        <w:numPr>
          <w:ilvl w:val="0"/>
          <w:numId w:val="37"/>
        </w:numPr>
      </w:pPr>
      <w:r>
        <w:t xml:space="preserve">Don’t see the need for </w:t>
      </w:r>
      <w:r w:rsidR="00DE0925">
        <w:t xml:space="preserve">what sounds like </w:t>
      </w:r>
      <w:r>
        <w:t>a</w:t>
      </w:r>
      <w:r w:rsidR="00052728">
        <w:t xml:space="preserve"> supplier-specific</w:t>
      </w:r>
      <w:r>
        <w:t xml:space="preserve"> term, “SRS”, in Figure 12 or the brief description below</w:t>
      </w:r>
      <w:r w:rsidR="001426C7">
        <w:t xml:space="preserve"> it</w:t>
      </w:r>
      <w:r>
        <w:t xml:space="preserve">.  The associated functions can easily be described without introducing such a </w:t>
      </w:r>
      <w:r w:rsidR="001426C7">
        <w:t xml:space="preserve">specific </w:t>
      </w:r>
      <w:r>
        <w:t>term.  Several other examples</w:t>
      </w:r>
      <w:r w:rsidR="00024FD3">
        <w:t xml:space="preserve"> seem to</w:t>
      </w:r>
      <w:r>
        <w:t xml:space="preserve"> include </w:t>
      </w:r>
      <w:r w:rsidR="001426C7">
        <w:t>“Recipient Group”</w:t>
      </w:r>
      <w:r>
        <w:t xml:space="preserve"> and </w:t>
      </w:r>
      <w:r w:rsidR="001426C7">
        <w:t>“Service Provider of Record”/“</w:t>
      </w:r>
      <w:r>
        <w:t>SPR</w:t>
      </w:r>
      <w:r w:rsidR="001426C7">
        <w:t xml:space="preserve">” </w:t>
      </w:r>
      <w:r>
        <w:t xml:space="preserve">which don’t </w:t>
      </w:r>
      <w:r w:rsidR="00024FD3">
        <w:t xml:space="preserve">really </w:t>
      </w:r>
      <w:r>
        <w:t xml:space="preserve">provide any </w:t>
      </w:r>
      <w:r w:rsidR="001426C7">
        <w:t>relevant additional</w:t>
      </w:r>
      <w:r>
        <w:t xml:space="preserve"> detail</w:t>
      </w:r>
      <w:r w:rsidR="001426C7">
        <w:t xml:space="preserve"> when describing a general independent registry approach.</w:t>
      </w:r>
    </w:p>
    <w:p w:rsidR="00050598" w:rsidRPr="005B5E4B" w:rsidRDefault="005B5E4B" w:rsidP="005B5E4B">
      <w:pPr>
        <w:rPr>
          <w:b/>
          <w:sz w:val="24"/>
        </w:rPr>
      </w:pPr>
      <w:r w:rsidRPr="005B5E4B">
        <w:rPr>
          <w:b/>
          <w:sz w:val="24"/>
        </w:rPr>
        <w:t>Appendix A</w:t>
      </w:r>
    </w:p>
    <w:p w:rsidR="005B5E4B" w:rsidRPr="009C02BF" w:rsidRDefault="005B5E4B" w:rsidP="005B5E4B">
      <w:pPr>
        <w:pStyle w:val="ListParagraph"/>
        <w:numPr>
          <w:ilvl w:val="0"/>
          <w:numId w:val="37"/>
        </w:numPr>
      </w:pPr>
      <w:r>
        <w:t>This “Comparative Characteristics Matrix” only includes the approaches discussed in Sections 4 and 5 as column headings.  Is that the intent?  If so, how do interworking approaches (i.e., in Section 6) get incorporated?</w:t>
      </w:r>
    </w:p>
    <w:sectPr w:rsidR="005B5E4B" w:rsidRPr="009C02BF" w:rsidSect="00616EF2">
      <w:footerReference w:type="default" r:id="rId9"/>
      <w:headerReference w:type="first" r:id="rId10"/>
      <w:footerReference w:type="first" r:id="rId11"/>
      <w:type w:val="continuous"/>
      <w:pgSz w:w="12240" w:h="15840" w:code="1"/>
      <w:pgMar w:top="1080" w:right="1080" w:bottom="1080" w:left="108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933" w:rsidRDefault="00FD4933">
      <w:r>
        <w:separator/>
      </w:r>
    </w:p>
  </w:endnote>
  <w:endnote w:type="continuationSeparator" w:id="0">
    <w:p w:rsidR="00FD4933" w:rsidRDefault="00FD49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984908"/>
      <w:docPartObj>
        <w:docPartGallery w:val="Page Numbers (Bottom of Page)"/>
        <w:docPartUnique/>
      </w:docPartObj>
    </w:sdtPr>
    <w:sdtEndPr>
      <w:rPr>
        <w:noProof/>
      </w:rPr>
    </w:sdtEndPr>
    <w:sdtContent>
      <w:p w:rsidR="005F507A" w:rsidRDefault="00AA147E">
        <w:pPr>
          <w:pStyle w:val="Footer"/>
        </w:pPr>
        <w:fldSimple w:instr=" PAGE   \* MERGEFORMAT ">
          <w:r w:rsidR="00024FD3">
            <w:rPr>
              <w:noProof/>
            </w:rPr>
            <w:t>3</w:t>
          </w:r>
        </w:fldSimple>
      </w:p>
    </w:sdtContent>
  </w:sdt>
  <w:p w:rsidR="005F507A" w:rsidRDefault="005F50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07A" w:rsidRDefault="00AA147E">
    <w:pPr>
      <w:pStyle w:val="Footer"/>
      <w:jc w:val="center"/>
    </w:pPr>
    <w:r>
      <w:rPr>
        <w:rStyle w:val="PageNumber"/>
      </w:rPr>
      <w:fldChar w:fldCharType="begin"/>
    </w:r>
    <w:r w:rsidR="005F507A">
      <w:rPr>
        <w:rStyle w:val="PageNumber"/>
      </w:rPr>
      <w:instrText xml:space="preserve"> PAGE </w:instrText>
    </w:r>
    <w:r>
      <w:rPr>
        <w:rStyle w:val="PageNumber"/>
      </w:rPr>
      <w:fldChar w:fldCharType="separate"/>
    </w:r>
    <w:r w:rsidR="00024FD3">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933" w:rsidRDefault="00FD4933">
      <w:r>
        <w:separator/>
      </w:r>
    </w:p>
  </w:footnote>
  <w:footnote w:type="continuationSeparator" w:id="0">
    <w:p w:rsidR="00FD4933" w:rsidRDefault="00FD49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07A" w:rsidRPr="008F3FC6" w:rsidRDefault="005F507A" w:rsidP="00E20D7E">
    <w:pPr>
      <w:pStyle w:val="Header"/>
      <w:jc w:val="right"/>
    </w:pPr>
    <w:r>
      <w:rPr>
        <w:rFonts w:cs="Arial"/>
      </w:rPr>
      <w:tab/>
    </w:r>
    <w:r>
      <w:rPr>
        <w:rFonts w:cs="Arial"/>
      </w:rPr>
      <w:tab/>
    </w:r>
    <w:r>
      <w:t>IPNNI-2014-000XXR000</w:t>
    </w:r>
  </w:p>
  <w:p w:rsidR="005F507A" w:rsidRDefault="005F50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AE04AD"/>
    <w:multiLevelType w:val="multilevel"/>
    <w:tmpl w:val="3506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955308"/>
    <w:multiLevelType w:val="multilevel"/>
    <w:tmpl w:val="520CE804"/>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0AF635B9"/>
    <w:multiLevelType w:val="hybridMultilevel"/>
    <w:tmpl w:val="7E643CFE"/>
    <w:lvl w:ilvl="0" w:tplc="4E94E3F4">
      <w:start w:val="1"/>
      <w:numFmt w:val="bullet"/>
      <w:lvlText w:val="•"/>
      <w:lvlJc w:val="left"/>
      <w:pPr>
        <w:tabs>
          <w:tab w:val="num" w:pos="720"/>
        </w:tabs>
        <w:ind w:left="720" w:hanging="360"/>
      </w:pPr>
      <w:rPr>
        <w:rFonts w:ascii="Arial" w:hAnsi="Arial" w:hint="default"/>
      </w:rPr>
    </w:lvl>
    <w:lvl w:ilvl="1" w:tplc="827C7894" w:tentative="1">
      <w:start w:val="1"/>
      <w:numFmt w:val="bullet"/>
      <w:lvlText w:val="•"/>
      <w:lvlJc w:val="left"/>
      <w:pPr>
        <w:tabs>
          <w:tab w:val="num" w:pos="1440"/>
        </w:tabs>
        <w:ind w:left="1440" w:hanging="360"/>
      </w:pPr>
      <w:rPr>
        <w:rFonts w:ascii="Arial" w:hAnsi="Arial" w:hint="default"/>
      </w:rPr>
    </w:lvl>
    <w:lvl w:ilvl="2" w:tplc="20FA5C0E" w:tentative="1">
      <w:start w:val="1"/>
      <w:numFmt w:val="bullet"/>
      <w:lvlText w:val="•"/>
      <w:lvlJc w:val="left"/>
      <w:pPr>
        <w:tabs>
          <w:tab w:val="num" w:pos="2160"/>
        </w:tabs>
        <w:ind w:left="2160" w:hanging="360"/>
      </w:pPr>
      <w:rPr>
        <w:rFonts w:ascii="Arial" w:hAnsi="Arial" w:hint="default"/>
      </w:rPr>
    </w:lvl>
    <w:lvl w:ilvl="3" w:tplc="DB609248" w:tentative="1">
      <w:start w:val="1"/>
      <w:numFmt w:val="bullet"/>
      <w:lvlText w:val="•"/>
      <w:lvlJc w:val="left"/>
      <w:pPr>
        <w:tabs>
          <w:tab w:val="num" w:pos="2880"/>
        </w:tabs>
        <w:ind w:left="2880" w:hanging="360"/>
      </w:pPr>
      <w:rPr>
        <w:rFonts w:ascii="Arial" w:hAnsi="Arial" w:hint="default"/>
      </w:rPr>
    </w:lvl>
    <w:lvl w:ilvl="4" w:tplc="7D00E530" w:tentative="1">
      <w:start w:val="1"/>
      <w:numFmt w:val="bullet"/>
      <w:lvlText w:val="•"/>
      <w:lvlJc w:val="left"/>
      <w:pPr>
        <w:tabs>
          <w:tab w:val="num" w:pos="3600"/>
        </w:tabs>
        <w:ind w:left="3600" w:hanging="360"/>
      </w:pPr>
      <w:rPr>
        <w:rFonts w:ascii="Arial" w:hAnsi="Arial" w:hint="default"/>
      </w:rPr>
    </w:lvl>
    <w:lvl w:ilvl="5" w:tplc="FF90BB60" w:tentative="1">
      <w:start w:val="1"/>
      <w:numFmt w:val="bullet"/>
      <w:lvlText w:val="•"/>
      <w:lvlJc w:val="left"/>
      <w:pPr>
        <w:tabs>
          <w:tab w:val="num" w:pos="4320"/>
        </w:tabs>
        <w:ind w:left="4320" w:hanging="360"/>
      </w:pPr>
      <w:rPr>
        <w:rFonts w:ascii="Arial" w:hAnsi="Arial" w:hint="default"/>
      </w:rPr>
    </w:lvl>
    <w:lvl w:ilvl="6" w:tplc="CDB66EF8" w:tentative="1">
      <w:start w:val="1"/>
      <w:numFmt w:val="bullet"/>
      <w:lvlText w:val="•"/>
      <w:lvlJc w:val="left"/>
      <w:pPr>
        <w:tabs>
          <w:tab w:val="num" w:pos="5040"/>
        </w:tabs>
        <w:ind w:left="5040" w:hanging="360"/>
      </w:pPr>
      <w:rPr>
        <w:rFonts w:ascii="Arial" w:hAnsi="Arial" w:hint="default"/>
      </w:rPr>
    </w:lvl>
    <w:lvl w:ilvl="7" w:tplc="C0CE55B4" w:tentative="1">
      <w:start w:val="1"/>
      <w:numFmt w:val="bullet"/>
      <w:lvlText w:val="•"/>
      <w:lvlJc w:val="left"/>
      <w:pPr>
        <w:tabs>
          <w:tab w:val="num" w:pos="5760"/>
        </w:tabs>
        <w:ind w:left="5760" w:hanging="360"/>
      </w:pPr>
      <w:rPr>
        <w:rFonts w:ascii="Arial" w:hAnsi="Arial" w:hint="default"/>
      </w:rPr>
    </w:lvl>
    <w:lvl w:ilvl="8" w:tplc="73003046" w:tentative="1">
      <w:start w:val="1"/>
      <w:numFmt w:val="bullet"/>
      <w:lvlText w:val="•"/>
      <w:lvlJc w:val="left"/>
      <w:pPr>
        <w:tabs>
          <w:tab w:val="num" w:pos="6480"/>
        </w:tabs>
        <w:ind w:left="6480" w:hanging="360"/>
      </w:pPr>
      <w:rPr>
        <w:rFonts w:ascii="Arial" w:hAnsi="Arial" w:hint="default"/>
      </w:rPr>
    </w:lvl>
  </w:abstractNum>
  <w:abstractNum w:abstractNumId="13">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065FD1"/>
    <w:multiLevelType w:val="hybridMultilevel"/>
    <w:tmpl w:val="505C672A"/>
    <w:lvl w:ilvl="0" w:tplc="2EA26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4052C0"/>
    <w:multiLevelType w:val="hybridMultilevel"/>
    <w:tmpl w:val="D11E2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F37AE3"/>
    <w:multiLevelType w:val="multilevel"/>
    <w:tmpl w:val="511E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nsid w:val="169511A6"/>
    <w:multiLevelType w:val="hybridMultilevel"/>
    <w:tmpl w:val="A1D61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D610B1"/>
    <w:multiLevelType w:val="hybridMultilevel"/>
    <w:tmpl w:val="ECE261D6"/>
    <w:lvl w:ilvl="0" w:tplc="2C2281E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22">
    <w:nsid w:val="1AC6595D"/>
    <w:multiLevelType w:val="hybridMultilevel"/>
    <w:tmpl w:val="58147A28"/>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3">
    <w:nsid w:val="2213649A"/>
    <w:multiLevelType w:val="hybridMultilevel"/>
    <w:tmpl w:val="56C8B784"/>
    <w:lvl w:ilvl="0" w:tplc="EF146140">
      <w:start w:val="1"/>
      <w:numFmt w:val="bullet"/>
      <w:lvlText w:val=""/>
      <w:lvlJc w:val="left"/>
      <w:pPr>
        <w:tabs>
          <w:tab w:val="num" w:pos="720"/>
        </w:tabs>
        <w:ind w:left="720" w:hanging="360"/>
      </w:pPr>
      <w:rPr>
        <w:rFonts w:ascii="Wingdings" w:hAnsi="Wingdings" w:hint="default"/>
      </w:rPr>
    </w:lvl>
    <w:lvl w:ilvl="1" w:tplc="4DA4E540" w:tentative="1">
      <w:start w:val="1"/>
      <w:numFmt w:val="bullet"/>
      <w:lvlText w:val=""/>
      <w:lvlJc w:val="left"/>
      <w:pPr>
        <w:tabs>
          <w:tab w:val="num" w:pos="1440"/>
        </w:tabs>
        <w:ind w:left="1440" w:hanging="360"/>
      </w:pPr>
      <w:rPr>
        <w:rFonts w:ascii="Wingdings" w:hAnsi="Wingdings" w:hint="default"/>
      </w:rPr>
    </w:lvl>
    <w:lvl w:ilvl="2" w:tplc="64F45FD2">
      <w:start w:val="1"/>
      <w:numFmt w:val="bullet"/>
      <w:lvlText w:val=""/>
      <w:lvlJc w:val="left"/>
      <w:pPr>
        <w:tabs>
          <w:tab w:val="num" w:pos="2160"/>
        </w:tabs>
        <w:ind w:left="2160" w:hanging="360"/>
      </w:pPr>
      <w:rPr>
        <w:rFonts w:ascii="Wingdings" w:hAnsi="Wingdings" w:hint="default"/>
      </w:rPr>
    </w:lvl>
    <w:lvl w:ilvl="3" w:tplc="6FBCEBD8" w:tentative="1">
      <w:start w:val="1"/>
      <w:numFmt w:val="bullet"/>
      <w:lvlText w:val=""/>
      <w:lvlJc w:val="left"/>
      <w:pPr>
        <w:tabs>
          <w:tab w:val="num" w:pos="2880"/>
        </w:tabs>
        <w:ind w:left="2880" w:hanging="360"/>
      </w:pPr>
      <w:rPr>
        <w:rFonts w:ascii="Wingdings" w:hAnsi="Wingdings" w:hint="default"/>
      </w:rPr>
    </w:lvl>
    <w:lvl w:ilvl="4" w:tplc="58DE8F58" w:tentative="1">
      <w:start w:val="1"/>
      <w:numFmt w:val="bullet"/>
      <w:lvlText w:val=""/>
      <w:lvlJc w:val="left"/>
      <w:pPr>
        <w:tabs>
          <w:tab w:val="num" w:pos="3600"/>
        </w:tabs>
        <w:ind w:left="3600" w:hanging="360"/>
      </w:pPr>
      <w:rPr>
        <w:rFonts w:ascii="Wingdings" w:hAnsi="Wingdings" w:hint="default"/>
      </w:rPr>
    </w:lvl>
    <w:lvl w:ilvl="5" w:tplc="998047E4" w:tentative="1">
      <w:start w:val="1"/>
      <w:numFmt w:val="bullet"/>
      <w:lvlText w:val=""/>
      <w:lvlJc w:val="left"/>
      <w:pPr>
        <w:tabs>
          <w:tab w:val="num" w:pos="4320"/>
        </w:tabs>
        <w:ind w:left="4320" w:hanging="360"/>
      </w:pPr>
      <w:rPr>
        <w:rFonts w:ascii="Wingdings" w:hAnsi="Wingdings" w:hint="default"/>
      </w:rPr>
    </w:lvl>
    <w:lvl w:ilvl="6" w:tplc="8778916E" w:tentative="1">
      <w:start w:val="1"/>
      <w:numFmt w:val="bullet"/>
      <w:lvlText w:val=""/>
      <w:lvlJc w:val="left"/>
      <w:pPr>
        <w:tabs>
          <w:tab w:val="num" w:pos="5040"/>
        </w:tabs>
        <w:ind w:left="5040" w:hanging="360"/>
      </w:pPr>
      <w:rPr>
        <w:rFonts w:ascii="Wingdings" w:hAnsi="Wingdings" w:hint="default"/>
      </w:rPr>
    </w:lvl>
    <w:lvl w:ilvl="7" w:tplc="8CAC20D2" w:tentative="1">
      <w:start w:val="1"/>
      <w:numFmt w:val="bullet"/>
      <w:lvlText w:val=""/>
      <w:lvlJc w:val="left"/>
      <w:pPr>
        <w:tabs>
          <w:tab w:val="num" w:pos="5760"/>
        </w:tabs>
        <w:ind w:left="5760" w:hanging="360"/>
      </w:pPr>
      <w:rPr>
        <w:rFonts w:ascii="Wingdings" w:hAnsi="Wingdings" w:hint="default"/>
      </w:rPr>
    </w:lvl>
    <w:lvl w:ilvl="8" w:tplc="88188476" w:tentative="1">
      <w:start w:val="1"/>
      <w:numFmt w:val="bullet"/>
      <w:lvlText w:val=""/>
      <w:lvlJc w:val="left"/>
      <w:pPr>
        <w:tabs>
          <w:tab w:val="num" w:pos="6480"/>
        </w:tabs>
        <w:ind w:left="6480" w:hanging="360"/>
      </w:pPr>
      <w:rPr>
        <w:rFonts w:ascii="Wingdings" w:hAnsi="Wingdings" w:hint="default"/>
      </w:rPr>
    </w:lvl>
  </w:abstractNum>
  <w:abstractNum w:abstractNumId="24">
    <w:nsid w:val="22445391"/>
    <w:multiLevelType w:val="hybridMultilevel"/>
    <w:tmpl w:val="613CD504"/>
    <w:lvl w:ilvl="0" w:tplc="2C2281E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BB7175"/>
    <w:multiLevelType w:val="hybridMultilevel"/>
    <w:tmpl w:val="C6320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3BE4ED2"/>
    <w:multiLevelType w:val="hybridMultilevel"/>
    <w:tmpl w:val="C6320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9030B5"/>
    <w:multiLevelType w:val="hybridMultilevel"/>
    <w:tmpl w:val="B6660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6A22EF"/>
    <w:multiLevelType w:val="singleLevel"/>
    <w:tmpl w:val="3CFE66A4"/>
    <w:lvl w:ilvl="0">
      <w:start w:val="1"/>
      <w:numFmt w:val="bullet"/>
      <w:pStyle w:val="Bulletedtextindent"/>
      <w:lvlText w:val=""/>
      <w:lvlJc w:val="left"/>
      <w:pPr>
        <w:tabs>
          <w:tab w:val="num" w:pos="360"/>
        </w:tabs>
        <w:ind w:left="216" w:hanging="216"/>
      </w:pPr>
      <w:rPr>
        <w:rFonts w:ascii="Symbol" w:hAnsi="Symbol" w:hint="default"/>
      </w:rPr>
    </w:lvl>
  </w:abstractNum>
  <w:abstractNum w:abstractNumId="30">
    <w:nsid w:val="409F63F8"/>
    <w:multiLevelType w:val="multilevel"/>
    <w:tmpl w:val="80FA9236"/>
    <w:lvl w:ilvl="0">
      <w:start w:val="1"/>
      <w:numFmt w:val="decimal"/>
      <w:pStyle w:val="StandardL1"/>
      <w:lvlText w:val="%1."/>
      <w:lvlJc w:val="left"/>
      <w:pPr>
        <w:tabs>
          <w:tab w:val="num" w:pos="720"/>
        </w:tabs>
        <w:ind w:left="0" w:firstLine="0"/>
      </w:pPr>
      <w:rPr>
        <w:b w:val="0"/>
        <w:i w:val="0"/>
        <w:caps w:val="0"/>
        <w:smallCaps w:val="0"/>
        <w:strike w:val="0"/>
        <w:dstrike w:val="0"/>
        <w:outline w:val="0"/>
        <w:shadow w:val="0"/>
        <w:emboss w:val="0"/>
        <w:imprint w:val="0"/>
        <w:vanish w:val="0"/>
        <w:u w:val="none"/>
        <w:effect w:val="none"/>
        <w:vertAlign w:val="baseline"/>
      </w:rPr>
    </w:lvl>
    <w:lvl w:ilvl="1">
      <w:start w:val="1"/>
      <w:numFmt w:val="lowerLetter"/>
      <w:pStyle w:val="StandardL2"/>
      <w:lvlText w:val="(%2)"/>
      <w:lvlJc w:val="left"/>
      <w:pPr>
        <w:tabs>
          <w:tab w:val="num" w:pos="900"/>
        </w:tabs>
        <w:ind w:left="-540" w:firstLine="720"/>
      </w:pPr>
      <w:rPr>
        <w:b w:val="0"/>
        <w:i w:val="0"/>
        <w:caps w:val="0"/>
        <w:smallCaps w:val="0"/>
        <w:strike w:val="0"/>
        <w:dstrike w:val="0"/>
        <w:outline w:val="0"/>
        <w:shadow w:val="0"/>
        <w:emboss w:val="0"/>
        <w:imprint w:val="0"/>
        <w:vanish w:val="0"/>
        <w:u w:val="none"/>
        <w:effect w:val="none"/>
        <w:vertAlign w:val="baseline"/>
      </w:rPr>
    </w:lvl>
    <w:lvl w:ilvl="2">
      <w:start w:val="1"/>
      <w:numFmt w:val="lowerRoman"/>
      <w:pStyle w:val="StandardL3"/>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pStyle w:val="StandardL4"/>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Letter"/>
      <w:pStyle w:val="StandardL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lowerRoman"/>
      <w:pStyle w:val="StandardL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decimal"/>
      <w:pStyle w:val="StandardL7"/>
      <w:lvlText w:val="%7)"/>
      <w:lvlJc w:val="left"/>
      <w:pPr>
        <w:tabs>
          <w:tab w:val="num" w:pos="5040"/>
        </w:tabs>
        <w:ind w:left="0" w:firstLine="4320"/>
      </w:pPr>
      <w:rPr>
        <w:b w:val="0"/>
        <w:i w:val="0"/>
        <w:caps w:val="0"/>
        <w:smallCaps w:val="0"/>
        <w:strike w:val="0"/>
        <w:dstrike w:val="0"/>
        <w:outline w:val="0"/>
        <w:shadow w:val="0"/>
        <w:emboss w:val="0"/>
        <w:imprint w:val="0"/>
        <w:vanish w:val="0"/>
        <w:u w:val="none"/>
        <w:effect w:val="none"/>
        <w:vertAlign w:val="baseline"/>
      </w:rPr>
    </w:lvl>
    <w:lvl w:ilvl="7">
      <w:start w:val="1"/>
      <w:numFmt w:val="lowerLetter"/>
      <w:pStyle w:val="StandardL8"/>
      <w:lvlText w:val="%8)"/>
      <w:lvlJc w:val="left"/>
      <w:pPr>
        <w:tabs>
          <w:tab w:val="num" w:pos="5760"/>
        </w:tabs>
        <w:ind w:left="0" w:firstLine="5040"/>
      </w:pPr>
      <w:rPr>
        <w:b w:val="0"/>
        <w:i w:val="0"/>
        <w:caps w:val="0"/>
        <w:smallCaps w:val="0"/>
        <w:strike w:val="0"/>
        <w:dstrike w:val="0"/>
        <w:outline w:val="0"/>
        <w:shadow w:val="0"/>
        <w:emboss w:val="0"/>
        <w:imprint w:val="0"/>
        <w:vanish w:val="0"/>
        <w:u w:val="none"/>
        <w:effect w:val="none"/>
        <w:vertAlign w:val="baseline"/>
      </w:rPr>
    </w:lvl>
    <w:lvl w:ilvl="8">
      <w:start w:val="1"/>
      <w:numFmt w:val="lowerRoman"/>
      <w:pStyle w:val="StandardL9"/>
      <w:lvlText w:val="%9)"/>
      <w:lvlJc w:val="left"/>
      <w:pPr>
        <w:tabs>
          <w:tab w:val="num" w:pos="6480"/>
        </w:tabs>
        <w:ind w:left="0" w:firstLine="5760"/>
      </w:pPr>
      <w:rPr>
        <w:b w:val="0"/>
        <w:i w:val="0"/>
        <w:caps w:val="0"/>
        <w:smallCaps w:val="0"/>
        <w:strike w:val="0"/>
        <w:dstrike w:val="0"/>
        <w:outline w:val="0"/>
        <w:shadow w:val="0"/>
        <w:emboss w:val="0"/>
        <w:imprint w:val="0"/>
        <w:vanish w:val="0"/>
        <w:u w:val="none"/>
        <w:effect w:val="none"/>
        <w:vertAlign w:val="baseline"/>
      </w:rPr>
    </w:lvl>
  </w:abstractNum>
  <w:abstractNum w:abstractNumId="31">
    <w:nsid w:val="40C878F7"/>
    <w:multiLevelType w:val="hybridMultilevel"/>
    <w:tmpl w:val="6046BB26"/>
    <w:lvl w:ilvl="0" w:tplc="710651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3415A86"/>
    <w:multiLevelType w:val="hybridMultilevel"/>
    <w:tmpl w:val="CB04D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57B47E7"/>
    <w:multiLevelType w:val="hybridMultilevel"/>
    <w:tmpl w:val="CB04D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A1F4115"/>
    <w:multiLevelType w:val="multilevel"/>
    <w:tmpl w:val="10E8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AF609F3"/>
    <w:multiLevelType w:val="hybridMultilevel"/>
    <w:tmpl w:val="86586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4BD72E55"/>
    <w:multiLevelType w:val="hybridMultilevel"/>
    <w:tmpl w:val="41A83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D310C7D"/>
    <w:multiLevelType w:val="hybridMultilevel"/>
    <w:tmpl w:val="445E2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0756E1F"/>
    <w:multiLevelType w:val="multilevel"/>
    <w:tmpl w:val="C9AC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27E0200"/>
    <w:multiLevelType w:val="hybridMultilevel"/>
    <w:tmpl w:val="CB04D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332724C"/>
    <w:multiLevelType w:val="hybridMultilevel"/>
    <w:tmpl w:val="A9FA80E2"/>
    <w:lvl w:ilvl="0" w:tplc="05E0D94A">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35071F8"/>
    <w:multiLevelType w:val="hybridMultilevel"/>
    <w:tmpl w:val="1EDAD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5D861F8B"/>
    <w:multiLevelType w:val="hybridMultilevel"/>
    <w:tmpl w:val="BFFC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DD04768"/>
    <w:multiLevelType w:val="hybridMultilevel"/>
    <w:tmpl w:val="543A890C"/>
    <w:lvl w:ilvl="0" w:tplc="66FE912A">
      <w:start w:val="1"/>
      <w:numFmt w:val="bullet"/>
      <w:pStyle w:val="Definitions"/>
      <w:lvlText w:val=""/>
      <w:lvlJc w:val="left"/>
      <w:pPr>
        <w:tabs>
          <w:tab w:val="num" w:pos="4677"/>
        </w:tabs>
        <w:ind w:left="0" w:firstLine="0"/>
      </w:pPr>
      <w:rPr>
        <w:rFonts w:ascii="Symbol" w:hAnsi="Symbol" w:hint="default"/>
      </w:rPr>
    </w:lvl>
    <w:lvl w:ilvl="1" w:tplc="0C0A0003">
      <w:start w:val="1"/>
      <w:numFmt w:val="bullet"/>
      <w:lvlText w:val="o"/>
      <w:lvlJc w:val="left"/>
      <w:pPr>
        <w:tabs>
          <w:tab w:val="num" w:pos="5760"/>
        </w:tabs>
        <w:ind w:left="5760" w:hanging="360"/>
      </w:pPr>
      <w:rPr>
        <w:rFonts w:ascii="Courier New" w:hAnsi="Courier New" w:cs="Times New Roman" w:hint="default"/>
      </w:rPr>
    </w:lvl>
    <w:lvl w:ilvl="2" w:tplc="0C0A0005">
      <w:start w:val="1"/>
      <w:numFmt w:val="bullet"/>
      <w:lvlText w:val=""/>
      <w:lvlJc w:val="left"/>
      <w:pPr>
        <w:tabs>
          <w:tab w:val="num" w:pos="6480"/>
        </w:tabs>
        <w:ind w:left="6480" w:hanging="360"/>
      </w:pPr>
      <w:rPr>
        <w:rFonts w:ascii="Wingdings" w:hAnsi="Wingdings" w:hint="default"/>
      </w:rPr>
    </w:lvl>
    <w:lvl w:ilvl="3" w:tplc="0C0A0001">
      <w:start w:val="1"/>
      <w:numFmt w:val="bullet"/>
      <w:lvlText w:val=""/>
      <w:lvlJc w:val="left"/>
      <w:pPr>
        <w:tabs>
          <w:tab w:val="num" w:pos="7200"/>
        </w:tabs>
        <w:ind w:left="7200" w:hanging="360"/>
      </w:pPr>
      <w:rPr>
        <w:rFonts w:ascii="Symbol" w:hAnsi="Symbol" w:hint="default"/>
      </w:rPr>
    </w:lvl>
    <w:lvl w:ilvl="4" w:tplc="0C0A0003">
      <w:start w:val="1"/>
      <w:numFmt w:val="bullet"/>
      <w:lvlText w:val="o"/>
      <w:lvlJc w:val="left"/>
      <w:pPr>
        <w:tabs>
          <w:tab w:val="num" w:pos="7920"/>
        </w:tabs>
        <w:ind w:left="7920" w:hanging="360"/>
      </w:pPr>
      <w:rPr>
        <w:rFonts w:ascii="Courier New" w:hAnsi="Courier New" w:cs="Times New Roman" w:hint="default"/>
      </w:rPr>
    </w:lvl>
    <w:lvl w:ilvl="5" w:tplc="0C0A0005">
      <w:start w:val="1"/>
      <w:numFmt w:val="bullet"/>
      <w:lvlText w:val=""/>
      <w:lvlJc w:val="left"/>
      <w:pPr>
        <w:tabs>
          <w:tab w:val="num" w:pos="8640"/>
        </w:tabs>
        <w:ind w:left="8640" w:hanging="360"/>
      </w:pPr>
      <w:rPr>
        <w:rFonts w:ascii="Wingdings" w:hAnsi="Wingdings" w:hint="default"/>
      </w:rPr>
    </w:lvl>
    <w:lvl w:ilvl="6" w:tplc="0C0A0001">
      <w:start w:val="1"/>
      <w:numFmt w:val="bullet"/>
      <w:lvlText w:val=""/>
      <w:lvlJc w:val="left"/>
      <w:pPr>
        <w:tabs>
          <w:tab w:val="num" w:pos="9360"/>
        </w:tabs>
        <w:ind w:left="9360" w:hanging="360"/>
      </w:pPr>
      <w:rPr>
        <w:rFonts w:ascii="Symbol" w:hAnsi="Symbol" w:hint="default"/>
      </w:rPr>
    </w:lvl>
    <w:lvl w:ilvl="7" w:tplc="0C0A0003">
      <w:start w:val="1"/>
      <w:numFmt w:val="bullet"/>
      <w:lvlText w:val="o"/>
      <w:lvlJc w:val="left"/>
      <w:pPr>
        <w:tabs>
          <w:tab w:val="num" w:pos="10080"/>
        </w:tabs>
        <w:ind w:left="10080" w:hanging="360"/>
      </w:pPr>
      <w:rPr>
        <w:rFonts w:ascii="Courier New" w:hAnsi="Courier New" w:cs="Times New Roman" w:hint="default"/>
      </w:rPr>
    </w:lvl>
    <w:lvl w:ilvl="8" w:tplc="0C0A0005">
      <w:start w:val="1"/>
      <w:numFmt w:val="bullet"/>
      <w:lvlText w:val=""/>
      <w:lvlJc w:val="left"/>
      <w:pPr>
        <w:tabs>
          <w:tab w:val="num" w:pos="10800"/>
        </w:tabs>
        <w:ind w:left="10800" w:hanging="360"/>
      </w:pPr>
      <w:rPr>
        <w:rFonts w:ascii="Wingdings" w:hAnsi="Wingdings" w:hint="default"/>
      </w:rPr>
    </w:lvl>
  </w:abstractNum>
  <w:abstractNum w:abstractNumId="50">
    <w:nsid w:val="5F29747A"/>
    <w:multiLevelType w:val="multilevel"/>
    <w:tmpl w:val="82EE6E24"/>
    <w:lvl w:ilvl="0">
      <w:start w:val="6"/>
      <w:numFmt w:val="decimal"/>
      <w:pStyle w:val="Heading1"/>
      <w:lvlText w:val="%1."/>
      <w:lvlJc w:val="left"/>
      <w:pPr>
        <w:ind w:left="702" w:hanging="432"/>
      </w:pPr>
      <w:rPr>
        <w:rFonts w:hint="default"/>
      </w:rPr>
    </w:lvl>
    <w:lvl w:ilvl="1">
      <w:start w:val="1"/>
      <w:numFmt w:val="decimal"/>
      <w:pStyle w:val="Heading2"/>
      <w:lvlText w:val="%1.%2"/>
      <w:lvlJc w:val="left"/>
      <w:pPr>
        <w:ind w:left="66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954" w:hanging="864"/>
      </w:pPr>
      <w:rPr>
        <w:rFonts w:hint="default"/>
      </w:rPr>
    </w:lvl>
    <w:lvl w:ilvl="4">
      <w:start w:val="1"/>
      <w:numFmt w:val="decimal"/>
      <w:pStyle w:val="Heading5"/>
      <w:lvlText w:val="%1.%2.%3.%4.%5"/>
      <w:lvlJc w:val="left"/>
      <w:pPr>
        <w:ind w:left="1098" w:hanging="1008"/>
      </w:pPr>
      <w:rPr>
        <w:rFonts w:hint="default"/>
      </w:rPr>
    </w:lvl>
    <w:lvl w:ilvl="5">
      <w:start w:val="1"/>
      <w:numFmt w:val="decimal"/>
      <w:pStyle w:val="Heading6"/>
      <w:lvlText w:val="%1.%2.%3.%4.%5.%6"/>
      <w:lvlJc w:val="left"/>
      <w:pPr>
        <w:ind w:left="1242" w:hanging="1152"/>
      </w:pPr>
      <w:rPr>
        <w:rFonts w:hint="default"/>
      </w:rPr>
    </w:lvl>
    <w:lvl w:ilvl="6">
      <w:start w:val="1"/>
      <w:numFmt w:val="decimal"/>
      <w:pStyle w:val="Heading7"/>
      <w:lvlText w:val="%1.%2.%3.%4.%5.%6.%7"/>
      <w:lvlJc w:val="left"/>
      <w:pPr>
        <w:ind w:left="1386" w:hanging="1296"/>
      </w:pPr>
      <w:rPr>
        <w:rFonts w:hint="default"/>
      </w:rPr>
    </w:lvl>
    <w:lvl w:ilvl="7">
      <w:start w:val="1"/>
      <w:numFmt w:val="decimal"/>
      <w:pStyle w:val="Heading8"/>
      <w:lvlText w:val="%1.%2.%3.%4.%5.%6.%7.%8"/>
      <w:lvlJc w:val="left"/>
      <w:pPr>
        <w:ind w:left="1530" w:hanging="1440"/>
      </w:pPr>
      <w:rPr>
        <w:rFonts w:hint="default"/>
      </w:rPr>
    </w:lvl>
    <w:lvl w:ilvl="8">
      <w:start w:val="1"/>
      <w:numFmt w:val="decimal"/>
      <w:pStyle w:val="Heading9"/>
      <w:lvlText w:val="%1.%2.%3.%4.%5.%6.%7.%8.%9"/>
      <w:lvlJc w:val="left"/>
      <w:pPr>
        <w:ind w:left="1674" w:hanging="1584"/>
      </w:pPr>
      <w:rPr>
        <w:rFonts w:hint="default"/>
      </w:rPr>
    </w:lvl>
  </w:abstractNum>
  <w:abstractNum w:abstractNumId="51">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FE528FE"/>
    <w:multiLevelType w:val="multilevel"/>
    <w:tmpl w:val="C2A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1170C88"/>
    <w:multiLevelType w:val="hybridMultilevel"/>
    <w:tmpl w:val="00A073D4"/>
    <w:lvl w:ilvl="0" w:tplc="2786B2B4">
      <w:start w:val="3"/>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23B38A0"/>
    <w:multiLevelType w:val="hybridMultilevel"/>
    <w:tmpl w:val="CB04D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4F839E6"/>
    <w:multiLevelType w:val="hybridMultilevel"/>
    <w:tmpl w:val="E0943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60E6EBC"/>
    <w:multiLevelType w:val="hybridMultilevel"/>
    <w:tmpl w:val="92F2C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67D64B60"/>
    <w:multiLevelType w:val="hybridMultilevel"/>
    <w:tmpl w:val="B8F8A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8874DCB"/>
    <w:multiLevelType w:val="hybridMultilevel"/>
    <w:tmpl w:val="D614485E"/>
    <w:lvl w:ilvl="0" w:tplc="CE4277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69471ADF"/>
    <w:multiLevelType w:val="hybridMultilevel"/>
    <w:tmpl w:val="0ACA54F6"/>
    <w:lvl w:ilvl="0" w:tplc="77F800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69901183"/>
    <w:multiLevelType w:val="hybridMultilevel"/>
    <w:tmpl w:val="01661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nsid w:val="6AA86F56"/>
    <w:multiLevelType w:val="hybridMultilevel"/>
    <w:tmpl w:val="6046BB26"/>
    <w:lvl w:ilvl="0" w:tplc="710651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22263D6"/>
    <w:multiLevelType w:val="hybridMultilevel"/>
    <w:tmpl w:val="89482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ABB27EE"/>
    <w:multiLevelType w:val="hybridMultilevel"/>
    <w:tmpl w:val="DD189D20"/>
    <w:lvl w:ilvl="0" w:tplc="7804B400">
      <w:start w:val="1"/>
      <w:numFmt w:val="bullet"/>
      <w:pStyle w:val="norm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6">
    <w:nsid w:val="7E3F01DB"/>
    <w:multiLevelType w:val="hybridMultilevel"/>
    <w:tmpl w:val="B34E4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64"/>
  </w:num>
  <w:num w:numId="3">
    <w:abstractNumId w:val="7"/>
  </w:num>
  <w:num w:numId="4">
    <w:abstractNumId w:val="8"/>
  </w:num>
  <w:num w:numId="5">
    <w:abstractNumId w:val="6"/>
  </w:num>
  <w:num w:numId="6">
    <w:abstractNumId w:val="5"/>
  </w:num>
  <w:num w:numId="7">
    <w:abstractNumId w:val="4"/>
  </w:num>
  <w:num w:numId="8">
    <w:abstractNumId w:val="3"/>
  </w:num>
  <w:num w:numId="9">
    <w:abstractNumId w:val="61"/>
  </w:num>
  <w:num w:numId="10">
    <w:abstractNumId w:val="2"/>
  </w:num>
  <w:num w:numId="11">
    <w:abstractNumId w:val="1"/>
  </w:num>
  <w:num w:numId="12">
    <w:abstractNumId w:val="0"/>
  </w:num>
  <w:num w:numId="13">
    <w:abstractNumId w:val="17"/>
  </w:num>
  <w:num w:numId="14">
    <w:abstractNumId w:val="42"/>
  </w:num>
  <w:num w:numId="15">
    <w:abstractNumId w:val="51"/>
  </w:num>
  <w:num w:numId="16">
    <w:abstractNumId w:val="34"/>
  </w:num>
  <w:num w:numId="17">
    <w:abstractNumId w:val="44"/>
  </w:num>
  <w:num w:numId="18">
    <w:abstractNumId w:val="9"/>
  </w:num>
  <w:num w:numId="19">
    <w:abstractNumId w:val="41"/>
  </w:num>
  <w:num w:numId="20">
    <w:abstractNumId w:val="13"/>
  </w:num>
  <w:num w:numId="21">
    <w:abstractNumId w:val="26"/>
  </w:num>
  <w:num w:numId="22">
    <w:abstractNumId w:val="32"/>
  </w:num>
  <w:num w:numId="23">
    <w:abstractNumId w:val="20"/>
  </w:num>
  <w:num w:numId="24">
    <w:abstractNumId w:val="50"/>
  </w:num>
  <w:num w:numId="25">
    <w:abstractNumId w:val="21"/>
  </w:num>
  <w:num w:numId="26">
    <w:abstractNumId w:val="29"/>
  </w:num>
  <w:num w:numId="27">
    <w:abstractNumId w:val="65"/>
  </w:num>
  <w:num w:numId="28">
    <w:abstractNumId w:val="49"/>
  </w:num>
  <w:num w:numId="29">
    <w:abstractNumId w:val="45"/>
  </w:num>
  <w:num w:numId="30">
    <w:abstractNumId w:val="18"/>
  </w:num>
  <w:num w:numId="31">
    <w:abstractNumId w:val="28"/>
  </w:num>
  <w:num w:numId="32">
    <w:abstractNumId w:val="46"/>
  </w:num>
  <w:num w:numId="33">
    <w:abstractNumId w:val="30"/>
  </w:num>
  <w:num w:numId="34">
    <w:abstractNumId w:val="62"/>
  </w:num>
  <w:num w:numId="35">
    <w:abstractNumId w:val="33"/>
  </w:num>
  <w:num w:numId="36">
    <w:abstractNumId w:val="54"/>
  </w:num>
  <w:num w:numId="37">
    <w:abstractNumId w:val="53"/>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num>
  <w:num w:numId="40">
    <w:abstractNumId w:val="38"/>
  </w:num>
  <w:num w:numId="41">
    <w:abstractNumId w:val="58"/>
  </w:num>
  <w:num w:numId="42">
    <w:abstractNumId w:val="60"/>
  </w:num>
  <w:num w:numId="43">
    <w:abstractNumId w:val="25"/>
  </w:num>
  <w:num w:numId="44">
    <w:abstractNumId w:val="40"/>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 w:numId="49">
    <w:abstractNumId w:val="35"/>
  </w:num>
  <w:num w:numId="50">
    <w:abstractNumId w:val="27"/>
  </w:num>
  <w:num w:numId="51">
    <w:abstractNumId w:val="22"/>
  </w:num>
  <w:num w:numId="52">
    <w:abstractNumId w:val="11"/>
  </w:num>
  <w:num w:numId="53">
    <w:abstractNumId w:val="15"/>
  </w:num>
  <w:num w:numId="54">
    <w:abstractNumId w:val="23"/>
  </w:num>
  <w:num w:numId="55">
    <w:abstractNumId w:val="12"/>
  </w:num>
  <w:num w:numId="56">
    <w:abstractNumId w:val="52"/>
  </w:num>
  <w:num w:numId="57">
    <w:abstractNumId w:val="37"/>
  </w:num>
  <w:num w:numId="58">
    <w:abstractNumId w:val="10"/>
  </w:num>
  <w:num w:numId="59">
    <w:abstractNumId w:val="16"/>
  </w:num>
  <w:num w:numId="60">
    <w:abstractNumId w:val="43"/>
  </w:num>
  <w:num w:numId="61">
    <w:abstractNumId w:val="63"/>
  </w:num>
  <w:num w:numId="62">
    <w:abstractNumId w:val="57"/>
  </w:num>
  <w:num w:numId="63">
    <w:abstractNumId w:val="55"/>
  </w:num>
  <w:num w:numId="64">
    <w:abstractNumId w:val="48"/>
  </w:num>
  <w:num w:numId="65">
    <w:abstractNumId w:val="47"/>
  </w:num>
  <w:num w:numId="66">
    <w:abstractNumId w:val="14"/>
  </w:num>
  <w:num w:numId="67">
    <w:abstractNumId w:val="66"/>
  </w:num>
  <w:num w:numId="68">
    <w:abstractNumId w:val="19"/>
  </w:num>
  <w:num w:numId="69">
    <w:abstractNumId w:val="24"/>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defaultTabStop w:val="720"/>
  <w:drawingGridHorizontalSpacing w:val="100"/>
  <w:displayHorizontalDrawingGridEvery w:val="2"/>
  <w:displayVerticalDrawingGridEvery w:val="2"/>
  <w:noPunctuationKerning/>
  <w:characterSpacingControl w:val="doNotCompress"/>
  <w:hdrShapeDefaults>
    <o:shapedefaults v:ext="edit" spidmax="41986"/>
  </w:hdrShapeDefaults>
  <w:footnotePr>
    <w:footnote w:id="-1"/>
    <w:footnote w:id="0"/>
  </w:footnotePr>
  <w:endnotePr>
    <w:endnote w:id="-1"/>
    <w:endnote w:id="0"/>
  </w:endnotePr>
  <w:compat/>
  <w:rsids>
    <w:rsidRoot w:val="00817727"/>
    <w:rsid w:val="0000056D"/>
    <w:rsid w:val="00003162"/>
    <w:rsid w:val="000039B7"/>
    <w:rsid w:val="00010371"/>
    <w:rsid w:val="00010FFF"/>
    <w:rsid w:val="00011AC5"/>
    <w:rsid w:val="00011F6D"/>
    <w:rsid w:val="00015DA0"/>
    <w:rsid w:val="00017744"/>
    <w:rsid w:val="000215A2"/>
    <w:rsid w:val="00023049"/>
    <w:rsid w:val="0002389E"/>
    <w:rsid w:val="00024FD3"/>
    <w:rsid w:val="00030002"/>
    <w:rsid w:val="000312CB"/>
    <w:rsid w:val="00031B0A"/>
    <w:rsid w:val="0003618C"/>
    <w:rsid w:val="000366F5"/>
    <w:rsid w:val="00036B43"/>
    <w:rsid w:val="0004267C"/>
    <w:rsid w:val="00042DF0"/>
    <w:rsid w:val="00047B68"/>
    <w:rsid w:val="00047E17"/>
    <w:rsid w:val="00050598"/>
    <w:rsid w:val="00052728"/>
    <w:rsid w:val="000527A0"/>
    <w:rsid w:val="00052E31"/>
    <w:rsid w:val="0006331B"/>
    <w:rsid w:val="00063333"/>
    <w:rsid w:val="00064AA1"/>
    <w:rsid w:val="00077F58"/>
    <w:rsid w:val="0008295B"/>
    <w:rsid w:val="00084F08"/>
    <w:rsid w:val="0008551C"/>
    <w:rsid w:val="00087B5B"/>
    <w:rsid w:val="00090AD4"/>
    <w:rsid w:val="00093351"/>
    <w:rsid w:val="000947FA"/>
    <w:rsid w:val="00095E95"/>
    <w:rsid w:val="000978AD"/>
    <w:rsid w:val="000A7791"/>
    <w:rsid w:val="000C0028"/>
    <w:rsid w:val="000D0858"/>
    <w:rsid w:val="000D2C0A"/>
    <w:rsid w:val="000D3768"/>
    <w:rsid w:val="000D4C1C"/>
    <w:rsid w:val="000E42F0"/>
    <w:rsid w:val="000F621B"/>
    <w:rsid w:val="00102937"/>
    <w:rsid w:val="00113F06"/>
    <w:rsid w:val="00115113"/>
    <w:rsid w:val="001154DB"/>
    <w:rsid w:val="00131D05"/>
    <w:rsid w:val="00136098"/>
    <w:rsid w:val="0013609D"/>
    <w:rsid w:val="001378D2"/>
    <w:rsid w:val="001426C7"/>
    <w:rsid w:val="00145A37"/>
    <w:rsid w:val="001469A3"/>
    <w:rsid w:val="00146D87"/>
    <w:rsid w:val="00152882"/>
    <w:rsid w:val="00155044"/>
    <w:rsid w:val="00160FA6"/>
    <w:rsid w:val="00162ADD"/>
    <w:rsid w:val="001640A1"/>
    <w:rsid w:val="00166E8D"/>
    <w:rsid w:val="00173614"/>
    <w:rsid w:val="0018254B"/>
    <w:rsid w:val="00190DF8"/>
    <w:rsid w:val="001A38C7"/>
    <w:rsid w:val="001A447B"/>
    <w:rsid w:val="001A5512"/>
    <w:rsid w:val="001A5B24"/>
    <w:rsid w:val="001A7556"/>
    <w:rsid w:val="001C2C4B"/>
    <w:rsid w:val="001C3ADD"/>
    <w:rsid w:val="001C3F62"/>
    <w:rsid w:val="001D1900"/>
    <w:rsid w:val="001D5A67"/>
    <w:rsid w:val="001E0B44"/>
    <w:rsid w:val="001E628E"/>
    <w:rsid w:val="001F6011"/>
    <w:rsid w:val="002003E2"/>
    <w:rsid w:val="00205B86"/>
    <w:rsid w:val="002139FA"/>
    <w:rsid w:val="002142D1"/>
    <w:rsid w:val="0021710E"/>
    <w:rsid w:val="002323E6"/>
    <w:rsid w:val="00233444"/>
    <w:rsid w:val="002433DA"/>
    <w:rsid w:val="00255FC8"/>
    <w:rsid w:val="002664C7"/>
    <w:rsid w:val="00273346"/>
    <w:rsid w:val="00277E89"/>
    <w:rsid w:val="00277FAC"/>
    <w:rsid w:val="0028698C"/>
    <w:rsid w:val="002912AF"/>
    <w:rsid w:val="00296B80"/>
    <w:rsid w:val="002A2677"/>
    <w:rsid w:val="002A7CA2"/>
    <w:rsid w:val="002B0F29"/>
    <w:rsid w:val="002B6CE1"/>
    <w:rsid w:val="002B7015"/>
    <w:rsid w:val="002C052B"/>
    <w:rsid w:val="002C19F1"/>
    <w:rsid w:val="002C2ECA"/>
    <w:rsid w:val="002C4900"/>
    <w:rsid w:val="002C538A"/>
    <w:rsid w:val="002D7F0C"/>
    <w:rsid w:val="002E12BC"/>
    <w:rsid w:val="002E347A"/>
    <w:rsid w:val="002F668C"/>
    <w:rsid w:val="00300712"/>
    <w:rsid w:val="00302388"/>
    <w:rsid w:val="00302633"/>
    <w:rsid w:val="003042DD"/>
    <w:rsid w:val="00306E7F"/>
    <w:rsid w:val="00310B41"/>
    <w:rsid w:val="00312C9B"/>
    <w:rsid w:val="0031789B"/>
    <w:rsid w:val="00320DEA"/>
    <w:rsid w:val="00322493"/>
    <w:rsid w:val="00333D24"/>
    <w:rsid w:val="0035283D"/>
    <w:rsid w:val="00357231"/>
    <w:rsid w:val="00357354"/>
    <w:rsid w:val="00357888"/>
    <w:rsid w:val="003578AF"/>
    <w:rsid w:val="00361F95"/>
    <w:rsid w:val="00363B8E"/>
    <w:rsid w:val="00366D2B"/>
    <w:rsid w:val="00370BF4"/>
    <w:rsid w:val="00370D04"/>
    <w:rsid w:val="00375CEF"/>
    <w:rsid w:val="003879E3"/>
    <w:rsid w:val="00387B23"/>
    <w:rsid w:val="00394930"/>
    <w:rsid w:val="003A16D3"/>
    <w:rsid w:val="003A3925"/>
    <w:rsid w:val="003B4FD5"/>
    <w:rsid w:val="003B6411"/>
    <w:rsid w:val="003B6FC7"/>
    <w:rsid w:val="003B7151"/>
    <w:rsid w:val="003D33D0"/>
    <w:rsid w:val="003D45E1"/>
    <w:rsid w:val="003D51A7"/>
    <w:rsid w:val="003D67DD"/>
    <w:rsid w:val="003E409C"/>
    <w:rsid w:val="003F04FB"/>
    <w:rsid w:val="003F5D91"/>
    <w:rsid w:val="00401CDC"/>
    <w:rsid w:val="00405743"/>
    <w:rsid w:val="00414F7F"/>
    <w:rsid w:val="00420FC2"/>
    <w:rsid w:val="00421584"/>
    <w:rsid w:val="00422B43"/>
    <w:rsid w:val="00424AF1"/>
    <w:rsid w:val="004404EF"/>
    <w:rsid w:val="00441D40"/>
    <w:rsid w:val="0044677B"/>
    <w:rsid w:val="00450804"/>
    <w:rsid w:val="00456C67"/>
    <w:rsid w:val="004603E7"/>
    <w:rsid w:val="004604E8"/>
    <w:rsid w:val="004614C5"/>
    <w:rsid w:val="0046216B"/>
    <w:rsid w:val="004676F5"/>
    <w:rsid w:val="0047081B"/>
    <w:rsid w:val="00470C98"/>
    <w:rsid w:val="00470E57"/>
    <w:rsid w:val="0047106F"/>
    <w:rsid w:val="00482865"/>
    <w:rsid w:val="00486467"/>
    <w:rsid w:val="00492A6D"/>
    <w:rsid w:val="00497F94"/>
    <w:rsid w:val="004A2AD0"/>
    <w:rsid w:val="004A50C1"/>
    <w:rsid w:val="004A5215"/>
    <w:rsid w:val="004B18DC"/>
    <w:rsid w:val="004B443F"/>
    <w:rsid w:val="004B564D"/>
    <w:rsid w:val="004B5F1C"/>
    <w:rsid w:val="004C284C"/>
    <w:rsid w:val="004C4F9B"/>
    <w:rsid w:val="004C5C5E"/>
    <w:rsid w:val="004D1099"/>
    <w:rsid w:val="004D5CE8"/>
    <w:rsid w:val="004D5EAE"/>
    <w:rsid w:val="004D611C"/>
    <w:rsid w:val="004E424A"/>
    <w:rsid w:val="004E74E7"/>
    <w:rsid w:val="004F0E95"/>
    <w:rsid w:val="004F0F5E"/>
    <w:rsid w:val="004F11E8"/>
    <w:rsid w:val="004F20F6"/>
    <w:rsid w:val="004F5EDE"/>
    <w:rsid w:val="00500282"/>
    <w:rsid w:val="0050353B"/>
    <w:rsid w:val="005104E4"/>
    <w:rsid w:val="00515CEE"/>
    <w:rsid w:val="00515F18"/>
    <w:rsid w:val="00523454"/>
    <w:rsid w:val="005267F4"/>
    <w:rsid w:val="0053717B"/>
    <w:rsid w:val="005417FD"/>
    <w:rsid w:val="00543278"/>
    <w:rsid w:val="00544263"/>
    <w:rsid w:val="00545368"/>
    <w:rsid w:val="00546E6F"/>
    <w:rsid w:val="00551115"/>
    <w:rsid w:val="00554835"/>
    <w:rsid w:val="00556248"/>
    <w:rsid w:val="005568C7"/>
    <w:rsid w:val="005569EA"/>
    <w:rsid w:val="00557478"/>
    <w:rsid w:val="0055747F"/>
    <w:rsid w:val="00565819"/>
    <w:rsid w:val="005707F4"/>
    <w:rsid w:val="00572688"/>
    <w:rsid w:val="005816BC"/>
    <w:rsid w:val="005857F3"/>
    <w:rsid w:val="00590C1B"/>
    <w:rsid w:val="0059521D"/>
    <w:rsid w:val="005A279A"/>
    <w:rsid w:val="005A3C30"/>
    <w:rsid w:val="005A4644"/>
    <w:rsid w:val="005B5E4B"/>
    <w:rsid w:val="005B67FF"/>
    <w:rsid w:val="005C3453"/>
    <w:rsid w:val="005C3BDD"/>
    <w:rsid w:val="005D0532"/>
    <w:rsid w:val="005D1297"/>
    <w:rsid w:val="005D3ACE"/>
    <w:rsid w:val="005E07B9"/>
    <w:rsid w:val="005E0DD8"/>
    <w:rsid w:val="005F190A"/>
    <w:rsid w:val="005F507A"/>
    <w:rsid w:val="005F64CB"/>
    <w:rsid w:val="005F6B13"/>
    <w:rsid w:val="0060016D"/>
    <w:rsid w:val="00601612"/>
    <w:rsid w:val="0060616D"/>
    <w:rsid w:val="00610060"/>
    <w:rsid w:val="00610C2F"/>
    <w:rsid w:val="00611A57"/>
    <w:rsid w:val="00613249"/>
    <w:rsid w:val="006142C1"/>
    <w:rsid w:val="00614868"/>
    <w:rsid w:val="00614996"/>
    <w:rsid w:val="00616EF2"/>
    <w:rsid w:val="00617815"/>
    <w:rsid w:val="006219E1"/>
    <w:rsid w:val="0062456A"/>
    <w:rsid w:val="006255A1"/>
    <w:rsid w:val="00625B19"/>
    <w:rsid w:val="00635D2B"/>
    <w:rsid w:val="0064017D"/>
    <w:rsid w:val="0064694E"/>
    <w:rsid w:val="00647A5E"/>
    <w:rsid w:val="00652864"/>
    <w:rsid w:val="00655B14"/>
    <w:rsid w:val="00656B4E"/>
    <w:rsid w:val="00657FF1"/>
    <w:rsid w:val="00667D71"/>
    <w:rsid w:val="00670CDE"/>
    <w:rsid w:val="00672D87"/>
    <w:rsid w:val="00673BAB"/>
    <w:rsid w:val="00674EA4"/>
    <w:rsid w:val="00681DF0"/>
    <w:rsid w:val="006859A6"/>
    <w:rsid w:val="00686C71"/>
    <w:rsid w:val="00695C9B"/>
    <w:rsid w:val="006972DA"/>
    <w:rsid w:val="006A0BF0"/>
    <w:rsid w:val="006A4A2F"/>
    <w:rsid w:val="006A4A51"/>
    <w:rsid w:val="006B4FB4"/>
    <w:rsid w:val="006C0A54"/>
    <w:rsid w:val="006C1F3D"/>
    <w:rsid w:val="006C2682"/>
    <w:rsid w:val="006C61FC"/>
    <w:rsid w:val="006C677D"/>
    <w:rsid w:val="006C6786"/>
    <w:rsid w:val="006C6FAC"/>
    <w:rsid w:val="006E07FE"/>
    <w:rsid w:val="006F12CE"/>
    <w:rsid w:val="006F4233"/>
    <w:rsid w:val="006F616A"/>
    <w:rsid w:val="00704A1F"/>
    <w:rsid w:val="0071113E"/>
    <w:rsid w:val="0071175B"/>
    <w:rsid w:val="00712D3C"/>
    <w:rsid w:val="007132A6"/>
    <w:rsid w:val="007146CC"/>
    <w:rsid w:val="00715BCE"/>
    <w:rsid w:val="0072677B"/>
    <w:rsid w:val="00732F92"/>
    <w:rsid w:val="007346CD"/>
    <w:rsid w:val="00737B04"/>
    <w:rsid w:val="00745BEA"/>
    <w:rsid w:val="0075694C"/>
    <w:rsid w:val="00757CA9"/>
    <w:rsid w:val="00775153"/>
    <w:rsid w:val="00775FD7"/>
    <w:rsid w:val="00786C2C"/>
    <w:rsid w:val="007957AE"/>
    <w:rsid w:val="007968BB"/>
    <w:rsid w:val="007B39DB"/>
    <w:rsid w:val="007B44D0"/>
    <w:rsid w:val="007B6D84"/>
    <w:rsid w:val="007C5746"/>
    <w:rsid w:val="007C5D6B"/>
    <w:rsid w:val="007C7E0E"/>
    <w:rsid w:val="007D10C6"/>
    <w:rsid w:val="007D23CF"/>
    <w:rsid w:val="007D3DF4"/>
    <w:rsid w:val="007D5EEC"/>
    <w:rsid w:val="007D758B"/>
    <w:rsid w:val="007D7BDB"/>
    <w:rsid w:val="007E23D3"/>
    <w:rsid w:val="007E5D3E"/>
    <w:rsid w:val="007F07FB"/>
    <w:rsid w:val="007F3CB2"/>
    <w:rsid w:val="007F7841"/>
    <w:rsid w:val="0080054C"/>
    <w:rsid w:val="008017DE"/>
    <w:rsid w:val="00804F87"/>
    <w:rsid w:val="00817727"/>
    <w:rsid w:val="00825092"/>
    <w:rsid w:val="00830A0B"/>
    <w:rsid w:val="00832245"/>
    <w:rsid w:val="00832E3D"/>
    <w:rsid w:val="0083425E"/>
    <w:rsid w:val="00835CC1"/>
    <w:rsid w:val="00841E2E"/>
    <w:rsid w:val="008436C8"/>
    <w:rsid w:val="008536EE"/>
    <w:rsid w:val="00856C68"/>
    <w:rsid w:val="00857B0E"/>
    <w:rsid w:val="00860CB6"/>
    <w:rsid w:val="00871802"/>
    <w:rsid w:val="00876541"/>
    <w:rsid w:val="00877900"/>
    <w:rsid w:val="00887CC2"/>
    <w:rsid w:val="00891598"/>
    <w:rsid w:val="008A0C1C"/>
    <w:rsid w:val="008B0110"/>
    <w:rsid w:val="008B2FE0"/>
    <w:rsid w:val="008B5C03"/>
    <w:rsid w:val="008B6659"/>
    <w:rsid w:val="008C1A81"/>
    <w:rsid w:val="008C227F"/>
    <w:rsid w:val="008C5212"/>
    <w:rsid w:val="008C569C"/>
    <w:rsid w:val="008C56E0"/>
    <w:rsid w:val="008C7F79"/>
    <w:rsid w:val="008C7FC4"/>
    <w:rsid w:val="008D017E"/>
    <w:rsid w:val="008D2EC1"/>
    <w:rsid w:val="008D4993"/>
    <w:rsid w:val="008D4C53"/>
    <w:rsid w:val="008D6AC5"/>
    <w:rsid w:val="008E1B81"/>
    <w:rsid w:val="008E54D8"/>
    <w:rsid w:val="008E5DD7"/>
    <w:rsid w:val="00900358"/>
    <w:rsid w:val="0090231C"/>
    <w:rsid w:val="00903B24"/>
    <w:rsid w:val="00904138"/>
    <w:rsid w:val="0092125B"/>
    <w:rsid w:val="009231A6"/>
    <w:rsid w:val="009336C4"/>
    <w:rsid w:val="009336C8"/>
    <w:rsid w:val="009435F2"/>
    <w:rsid w:val="009541E7"/>
    <w:rsid w:val="009634D2"/>
    <w:rsid w:val="00976509"/>
    <w:rsid w:val="00987D79"/>
    <w:rsid w:val="00992E21"/>
    <w:rsid w:val="009A15F0"/>
    <w:rsid w:val="009A3C05"/>
    <w:rsid w:val="009A61E3"/>
    <w:rsid w:val="009A6EC3"/>
    <w:rsid w:val="009A70F3"/>
    <w:rsid w:val="009A7AB7"/>
    <w:rsid w:val="009B1379"/>
    <w:rsid w:val="009B327A"/>
    <w:rsid w:val="009C02BF"/>
    <w:rsid w:val="009C05F3"/>
    <w:rsid w:val="009C14C0"/>
    <w:rsid w:val="009D7367"/>
    <w:rsid w:val="009D785E"/>
    <w:rsid w:val="009F0886"/>
    <w:rsid w:val="009F1A26"/>
    <w:rsid w:val="009F1D00"/>
    <w:rsid w:val="00A036DE"/>
    <w:rsid w:val="00A03C0B"/>
    <w:rsid w:val="00A05A7E"/>
    <w:rsid w:val="00A10119"/>
    <w:rsid w:val="00A13CC4"/>
    <w:rsid w:val="00A15081"/>
    <w:rsid w:val="00A26A56"/>
    <w:rsid w:val="00A3584C"/>
    <w:rsid w:val="00A36E9D"/>
    <w:rsid w:val="00A421DF"/>
    <w:rsid w:val="00A43DEE"/>
    <w:rsid w:val="00A50422"/>
    <w:rsid w:val="00A50A14"/>
    <w:rsid w:val="00A54EC8"/>
    <w:rsid w:val="00A667DB"/>
    <w:rsid w:val="00A724D1"/>
    <w:rsid w:val="00A777E2"/>
    <w:rsid w:val="00A80544"/>
    <w:rsid w:val="00A84BB0"/>
    <w:rsid w:val="00A8667A"/>
    <w:rsid w:val="00A949E4"/>
    <w:rsid w:val="00A9768C"/>
    <w:rsid w:val="00A97DDE"/>
    <w:rsid w:val="00AA147E"/>
    <w:rsid w:val="00AA5D37"/>
    <w:rsid w:val="00AB74CF"/>
    <w:rsid w:val="00AC2622"/>
    <w:rsid w:val="00AC5D4C"/>
    <w:rsid w:val="00AC6DAA"/>
    <w:rsid w:val="00AD157B"/>
    <w:rsid w:val="00AD69B4"/>
    <w:rsid w:val="00AE5126"/>
    <w:rsid w:val="00AE713F"/>
    <w:rsid w:val="00AF138E"/>
    <w:rsid w:val="00AF2C98"/>
    <w:rsid w:val="00B0378C"/>
    <w:rsid w:val="00B04310"/>
    <w:rsid w:val="00B0481C"/>
    <w:rsid w:val="00B16394"/>
    <w:rsid w:val="00B26507"/>
    <w:rsid w:val="00B3149D"/>
    <w:rsid w:val="00B372BF"/>
    <w:rsid w:val="00B52EF7"/>
    <w:rsid w:val="00B536A9"/>
    <w:rsid w:val="00B537A9"/>
    <w:rsid w:val="00B56879"/>
    <w:rsid w:val="00B57BC1"/>
    <w:rsid w:val="00B61E0E"/>
    <w:rsid w:val="00B62809"/>
    <w:rsid w:val="00B652AB"/>
    <w:rsid w:val="00B6596C"/>
    <w:rsid w:val="00B65FB1"/>
    <w:rsid w:val="00B74566"/>
    <w:rsid w:val="00B757E9"/>
    <w:rsid w:val="00B7661A"/>
    <w:rsid w:val="00B80F13"/>
    <w:rsid w:val="00BA05B6"/>
    <w:rsid w:val="00BB2BDA"/>
    <w:rsid w:val="00BB3C6E"/>
    <w:rsid w:val="00BB5DE7"/>
    <w:rsid w:val="00BC2445"/>
    <w:rsid w:val="00BC47C9"/>
    <w:rsid w:val="00BC742B"/>
    <w:rsid w:val="00BC774C"/>
    <w:rsid w:val="00BD55C2"/>
    <w:rsid w:val="00BD7267"/>
    <w:rsid w:val="00BE08FE"/>
    <w:rsid w:val="00BE265D"/>
    <w:rsid w:val="00BE4194"/>
    <w:rsid w:val="00BF3350"/>
    <w:rsid w:val="00BF3AC0"/>
    <w:rsid w:val="00BF47FB"/>
    <w:rsid w:val="00C02F6E"/>
    <w:rsid w:val="00C13FA1"/>
    <w:rsid w:val="00C14D75"/>
    <w:rsid w:val="00C219B8"/>
    <w:rsid w:val="00C2636F"/>
    <w:rsid w:val="00C33EB0"/>
    <w:rsid w:val="00C4025E"/>
    <w:rsid w:val="00C40541"/>
    <w:rsid w:val="00C40D1C"/>
    <w:rsid w:val="00C42557"/>
    <w:rsid w:val="00C428C3"/>
    <w:rsid w:val="00C43972"/>
    <w:rsid w:val="00C449D3"/>
    <w:rsid w:val="00C44F39"/>
    <w:rsid w:val="00C453D8"/>
    <w:rsid w:val="00C52D32"/>
    <w:rsid w:val="00C5544E"/>
    <w:rsid w:val="00C60702"/>
    <w:rsid w:val="00C6302A"/>
    <w:rsid w:val="00C67203"/>
    <w:rsid w:val="00C801D7"/>
    <w:rsid w:val="00C82073"/>
    <w:rsid w:val="00C83D10"/>
    <w:rsid w:val="00C85CCB"/>
    <w:rsid w:val="00C86265"/>
    <w:rsid w:val="00C91EF3"/>
    <w:rsid w:val="00C93AC1"/>
    <w:rsid w:val="00C942D9"/>
    <w:rsid w:val="00CA7EED"/>
    <w:rsid w:val="00CB3FFF"/>
    <w:rsid w:val="00CB5502"/>
    <w:rsid w:val="00CB77D0"/>
    <w:rsid w:val="00CC60DE"/>
    <w:rsid w:val="00CC6172"/>
    <w:rsid w:val="00CC7325"/>
    <w:rsid w:val="00CD206C"/>
    <w:rsid w:val="00CE2A43"/>
    <w:rsid w:val="00CE4A0A"/>
    <w:rsid w:val="00CE6780"/>
    <w:rsid w:val="00CE76D2"/>
    <w:rsid w:val="00CF627C"/>
    <w:rsid w:val="00CF7229"/>
    <w:rsid w:val="00D01E3B"/>
    <w:rsid w:val="00D06987"/>
    <w:rsid w:val="00D21BD0"/>
    <w:rsid w:val="00D24297"/>
    <w:rsid w:val="00D311E4"/>
    <w:rsid w:val="00D3343A"/>
    <w:rsid w:val="00D34C98"/>
    <w:rsid w:val="00D417E5"/>
    <w:rsid w:val="00D51FD9"/>
    <w:rsid w:val="00D55782"/>
    <w:rsid w:val="00D5748A"/>
    <w:rsid w:val="00D61063"/>
    <w:rsid w:val="00D70AA6"/>
    <w:rsid w:val="00D72327"/>
    <w:rsid w:val="00D72514"/>
    <w:rsid w:val="00D75B38"/>
    <w:rsid w:val="00D76A74"/>
    <w:rsid w:val="00D82162"/>
    <w:rsid w:val="00D863F4"/>
    <w:rsid w:val="00D8772E"/>
    <w:rsid w:val="00D93DD4"/>
    <w:rsid w:val="00D947A4"/>
    <w:rsid w:val="00DA07D6"/>
    <w:rsid w:val="00DA0FDC"/>
    <w:rsid w:val="00DA23E1"/>
    <w:rsid w:val="00DB3154"/>
    <w:rsid w:val="00DB7CB8"/>
    <w:rsid w:val="00DD297B"/>
    <w:rsid w:val="00DD5240"/>
    <w:rsid w:val="00DD6E84"/>
    <w:rsid w:val="00DE0916"/>
    <w:rsid w:val="00DE0925"/>
    <w:rsid w:val="00DE7CA2"/>
    <w:rsid w:val="00DF1FA4"/>
    <w:rsid w:val="00DF4FAB"/>
    <w:rsid w:val="00DF764E"/>
    <w:rsid w:val="00DF79ED"/>
    <w:rsid w:val="00E00090"/>
    <w:rsid w:val="00E05646"/>
    <w:rsid w:val="00E07D66"/>
    <w:rsid w:val="00E1271D"/>
    <w:rsid w:val="00E16324"/>
    <w:rsid w:val="00E20D7E"/>
    <w:rsid w:val="00E348D5"/>
    <w:rsid w:val="00E417B5"/>
    <w:rsid w:val="00E43EAA"/>
    <w:rsid w:val="00E47846"/>
    <w:rsid w:val="00E6038A"/>
    <w:rsid w:val="00E611A8"/>
    <w:rsid w:val="00E624C9"/>
    <w:rsid w:val="00E66ABD"/>
    <w:rsid w:val="00E70294"/>
    <w:rsid w:val="00E70BA9"/>
    <w:rsid w:val="00E74035"/>
    <w:rsid w:val="00E76758"/>
    <w:rsid w:val="00E8031C"/>
    <w:rsid w:val="00E80BF8"/>
    <w:rsid w:val="00E82D7D"/>
    <w:rsid w:val="00E83A8E"/>
    <w:rsid w:val="00E84557"/>
    <w:rsid w:val="00E85984"/>
    <w:rsid w:val="00E91141"/>
    <w:rsid w:val="00E95E0A"/>
    <w:rsid w:val="00EA3D8D"/>
    <w:rsid w:val="00EA6939"/>
    <w:rsid w:val="00EA7362"/>
    <w:rsid w:val="00EB0776"/>
    <w:rsid w:val="00EB273B"/>
    <w:rsid w:val="00EB2831"/>
    <w:rsid w:val="00EB34C9"/>
    <w:rsid w:val="00EB372E"/>
    <w:rsid w:val="00EB7B23"/>
    <w:rsid w:val="00EC1144"/>
    <w:rsid w:val="00EC13CB"/>
    <w:rsid w:val="00ED0D84"/>
    <w:rsid w:val="00ED3BBD"/>
    <w:rsid w:val="00ED44EE"/>
    <w:rsid w:val="00EE180F"/>
    <w:rsid w:val="00EE189D"/>
    <w:rsid w:val="00EE4431"/>
    <w:rsid w:val="00EE4573"/>
    <w:rsid w:val="00EF1BA0"/>
    <w:rsid w:val="00EF649C"/>
    <w:rsid w:val="00F01C92"/>
    <w:rsid w:val="00F0333A"/>
    <w:rsid w:val="00F054E2"/>
    <w:rsid w:val="00F060E4"/>
    <w:rsid w:val="00F11B17"/>
    <w:rsid w:val="00F153DF"/>
    <w:rsid w:val="00F15E3B"/>
    <w:rsid w:val="00F16E60"/>
    <w:rsid w:val="00F20AF7"/>
    <w:rsid w:val="00F233E1"/>
    <w:rsid w:val="00F3476F"/>
    <w:rsid w:val="00F3539C"/>
    <w:rsid w:val="00F4133B"/>
    <w:rsid w:val="00F45A9C"/>
    <w:rsid w:val="00F462AD"/>
    <w:rsid w:val="00F47D92"/>
    <w:rsid w:val="00F47EB4"/>
    <w:rsid w:val="00F52094"/>
    <w:rsid w:val="00F536A8"/>
    <w:rsid w:val="00F546E6"/>
    <w:rsid w:val="00F579CB"/>
    <w:rsid w:val="00F64657"/>
    <w:rsid w:val="00F67968"/>
    <w:rsid w:val="00F76E14"/>
    <w:rsid w:val="00F8572F"/>
    <w:rsid w:val="00F85E91"/>
    <w:rsid w:val="00F90AFF"/>
    <w:rsid w:val="00F9525A"/>
    <w:rsid w:val="00F96048"/>
    <w:rsid w:val="00FA2C79"/>
    <w:rsid w:val="00FA3521"/>
    <w:rsid w:val="00FB7AD5"/>
    <w:rsid w:val="00FC3DD8"/>
    <w:rsid w:val="00FC4B0D"/>
    <w:rsid w:val="00FD43DF"/>
    <w:rsid w:val="00FD4933"/>
    <w:rsid w:val="00FD6FF7"/>
    <w:rsid w:val="00FE1DFF"/>
    <w:rsid w:val="00FE564B"/>
    <w:rsid w:val="00FE5CDB"/>
    <w:rsid w:val="00FF7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uiPriority="35" w:qFormat="1"/>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E20D7E"/>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E20D7E"/>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35"/>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uiPriority w:val="99"/>
    <w:rsid w:val="00C44F39"/>
    <w:rPr>
      <w:sz w:val="18"/>
    </w:rPr>
  </w:style>
  <w:style w:type="character" w:customStyle="1" w:styleId="FootnoteTextChar">
    <w:name w:val="Footnote Text Char"/>
    <w:basedOn w:val="DefaultParagraphFont"/>
    <w:link w:val="FootnoteText"/>
    <w:uiPriority w:val="99"/>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C44F39"/>
    <w:pPr>
      <w:widowControl w:val="0"/>
      <w:numPr>
        <w:numId w:val="7"/>
      </w:numPr>
      <w:spacing w:after="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5"/>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6"/>
      </w:numPr>
      <w:spacing w:after="120"/>
    </w:pPr>
  </w:style>
  <w:style w:type="paragraph" w:customStyle="1" w:styleId="normbullets">
    <w:name w:val="normbullets"/>
    <w:basedOn w:val="Normal"/>
    <w:rsid w:val="007B6D84"/>
    <w:pPr>
      <w:numPr>
        <w:numId w:val="27"/>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8"/>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 w:type="paragraph" w:styleId="EndnoteText">
    <w:name w:val="endnote text"/>
    <w:basedOn w:val="Normal"/>
    <w:link w:val="EndnoteTextChar"/>
    <w:rsid w:val="00BD7267"/>
    <w:pPr>
      <w:spacing w:before="0" w:after="0"/>
    </w:pPr>
  </w:style>
  <w:style w:type="character" w:customStyle="1" w:styleId="EndnoteTextChar">
    <w:name w:val="Endnote Text Char"/>
    <w:basedOn w:val="DefaultParagraphFont"/>
    <w:link w:val="EndnoteText"/>
    <w:rsid w:val="00BD7267"/>
    <w:rPr>
      <w:rFonts w:ascii="Arial" w:hAnsi="Arial"/>
    </w:rPr>
  </w:style>
  <w:style w:type="character" w:styleId="EndnoteReference">
    <w:name w:val="endnote reference"/>
    <w:basedOn w:val="DefaultParagraphFont"/>
    <w:rsid w:val="00BD7267"/>
    <w:rPr>
      <w:vertAlign w:val="superscript"/>
    </w:rPr>
  </w:style>
  <w:style w:type="paragraph" w:customStyle="1" w:styleId="HeaderNumbers">
    <w:name w:val="HeaderNumbers"/>
    <w:basedOn w:val="Normal"/>
    <w:rsid w:val="00CC6172"/>
    <w:pPr>
      <w:spacing w:before="720" w:after="240" w:line="480" w:lineRule="exact"/>
      <w:ind w:right="144"/>
      <w:jc w:val="right"/>
    </w:pPr>
    <w:rPr>
      <w:rFonts w:ascii="Times New Roman" w:hAnsi="Times New Roman"/>
      <w:sz w:val="24"/>
      <w:lang w:eastAsia="ja-JP"/>
    </w:rPr>
  </w:style>
  <w:style w:type="paragraph" w:styleId="TableofAuthorities">
    <w:name w:val="table of authorities"/>
    <w:basedOn w:val="Normal"/>
    <w:next w:val="Normal"/>
    <w:rsid w:val="00655B14"/>
    <w:pPr>
      <w:widowControl w:val="0"/>
      <w:tabs>
        <w:tab w:val="right" w:leader="dot" w:pos="9216"/>
      </w:tabs>
      <w:spacing w:before="0" w:line="240" w:lineRule="exact"/>
      <w:ind w:left="360" w:right="1440" w:hanging="360"/>
    </w:pPr>
    <w:rPr>
      <w:rFonts w:ascii="Times New Roman" w:hAnsi="Times New Roman"/>
      <w:sz w:val="24"/>
      <w:lang w:eastAsia="ja-JP"/>
    </w:rPr>
  </w:style>
  <w:style w:type="paragraph" w:customStyle="1" w:styleId="StandardL1">
    <w:name w:val="Standard_L1"/>
    <w:basedOn w:val="Normal"/>
    <w:next w:val="BodyText"/>
    <w:rsid w:val="00312C9B"/>
    <w:pPr>
      <w:numPr>
        <w:numId w:val="33"/>
      </w:numPr>
      <w:spacing w:before="0" w:after="240"/>
      <w:jc w:val="left"/>
      <w:outlineLvl w:val="0"/>
    </w:pPr>
    <w:rPr>
      <w:rFonts w:ascii="Times New Roman" w:hAnsi="Times New Roman"/>
      <w:sz w:val="24"/>
      <w:lang w:eastAsia="ja-JP"/>
    </w:rPr>
  </w:style>
  <w:style w:type="paragraph" w:customStyle="1" w:styleId="StandardL2">
    <w:name w:val="Standard_L2"/>
    <w:basedOn w:val="StandardL1"/>
    <w:next w:val="BodyText"/>
    <w:rsid w:val="00312C9B"/>
    <w:pPr>
      <w:numPr>
        <w:ilvl w:val="1"/>
      </w:numPr>
      <w:outlineLvl w:val="1"/>
    </w:pPr>
  </w:style>
  <w:style w:type="paragraph" w:customStyle="1" w:styleId="StandardL3">
    <w:name w:val="Standard_L3"/>
    <w:basedOn w:val="StandardL2"/>
    <w:next w:val="BodyText"/>
    <w:rsid w:val="00312C9B"/>
    <w:pPr>
      <w:numPr>
        <w:ilvl w:val="2"/>
      </w:numPr>
      <w:outlineLvl w:val="2"/>
    </w:pPr>
  </w:style>
  <w:style w:type="paragraph" w:customStyle="1" w:styleId="StandardL4">
    <w:name w:val="Standard_L4"/>
    <w:basedOn w:val="StandardL3"/>
    <w:next w:val="BodyText"/>
    <w:rsid w:val="00312C9B"/>
    <w:pPr>
      <w:numPr>
        <w:ilvl w:val="3"/>
      </w:numPr>
      <w:outlineLvl w:val="3"/>
    </w:pPr>
  </w:style>
  <w:style w:type="paragraph" w:customStyle="1" w:styleId="StandardL5">
    <w:name w:val="Standard_L5"/>
    <w:basedOn w:val="StandardL4"/>
    <w:next w:val="BodyText"/>
    <w:rsid w:val="00312C9B"/>
    <w:pPr>
      <w:numPr>
        <w:ilvl w:val="4"/>
      </w:numPr>
      <w:outlineLvl w:val="4"/>
    </w:pPr>
  </w:style>
  <w:style w:type="paragraph" w:customStyle="1" w:styleId="StandardL6">
    <w:name w:val="Standard_L6"/>
    <w:basedOn w:val="StandardL5"/>
    <w:next w:val="BodyText"/>
    <w:rsid w:val="00312C9B"/>
    <w:pPr>
      <w:numPr>
        <w:ilvl w:val="5"/>
      </w:numPr>
      <w:outlineLvl w:val="5"/>
    </w:pPr>
  </w:style>
  <w:style w:type="paragraph" w:customStyle="1" w:styleId="StandardL7">
    <w:name w:val="Standard_L7"/>
    <w:basedOn w:val="StandardL6"/>
    <w:next w:val="BodyText"/>
    <w:rsid w:val="00312C9B"/>
    <w:pPr>
      <w:numPr>
        <w:ilvl w:val="6"/>
      </w:numPr>
      <w:outlineLvl w:val="6"/>
    </w:pPr>
  </w:style>
  <w:style w:type="paragraph" w:customStyle="1" w:styleId="StandardL8">
    <w:name w:val="Standard_L8"/>
    <w:basedOn w:val="StandardL7"/>
    <w:next w:val="BodyText"/>
    <w:rsid w:val="00312C9B"/>
    <w:pPr>
      <w:numPr>
        <w:ilvl w:val="7"/>
      </w:numPr>
      <w:outlineLvl w:val="7"/>
    </w:pPr>
  </w:style>
  <w:style w:type="paragraph" w:customStyle="1" w:styleId="StandardL9">
    <w:name w:val="Standard_L9"/>
    <w:basedOn w:val="StandardL8"/>
    <w:next w:val="BodyText"/>
    <w:rsid w:val="00312C9B"/>
    <w:pPr>
      <w:numPr>
        <w:ilvl w:val="8"/>
      </w:numPr>
      <w:outlineLvl w:val="8"/>
    </w:pPr>
  </w:style>
  <w:style w:type="paragraph" w:customStyle="1" w:styleId="Default">
    <w:name w:val="Default"/>
    <w:rsid w:val="006A4A51"/>
    <w:pPr>
      <w:autoSpaceDE w:val="0"/>
      <w:autoSpaceDN w:val="0"/>
      <w:adjustRightInd w:val="0"/>
    </w:pPr>
    <w:rPr>
      <w:rFonts w:ascii="Arial" w:hAnsi="Arial" w:cs="Arial"/>
      <w:color w:val="000000"/>
      <w:sz w:val="24"/>
      <w:szCs w:val="24"/>
    </w:rPr>
  </w:style>
  <w:style w:type="character" w:customStyle="1" w:styleId="TTBulletL1Char1">
    <w:name w:val="+TT Bullet L1 Char1"/>
    <w:link w:val="TTBulletL1"/>
    <w:locked/>
    <w:rsid w:val="006A4A51"/>
    <w:rPr>
      <w:rFonts w:ascii="Calibri" w:hAnsi="Calibri"/>
      <w:b/>
      <w:sz w:val="22"/>
      <w:szCs w:val="22"/>
    </w:rPr>
  </w:style>
  <w:style w:type="paragraph" w:customStyle="1" w:styleId="TTBulletL1">
    <w:name w:val="+TT Bullet L1"/>
    <w:link w:val="TTBulletL1Char1"/>
    <w:autoRedefine/>
    <w:rsid w:val="006A4A51"/>
    <w:pPr>
      <w:spacing w:before="120" w:after="100" w:afterAutospacing="1"/>
      <w:ind w:left="720" w:hanging="270"/>
      <w:jc w:val="center"/>
    </w:pPr>
    <w:rPr>
      <w:rFonts w:ascii="Calibri" w:hAnsi="Calibri"/>
      <w:b/>
      <w:sz w:val="22"/>
      <w:szCs w:val="22"/>
    </w:rPr>
  </w:style>
  <w:style w:type="character" w:customStyle="1" w:styleId="ft">
    <w:name w:val="ft"/>
    <w:rsid w:val="009765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uiPriority="35" w:qFormat="1"/>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5816BC"/>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5816BC"/>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35"/>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uiPriority w:val="99"/>
    <w:rsid w:val="00C44F39"/>
    <w:rPr>
      <w:sz w:val="18"/>
    </w:rPr>
  </w:style>
  <w:style w:type="character" w:customStyle="1" w:styleId="FootnoteTextChar">
    <w:name w:val="Footnote Text Char"/>
    <w:basedOn w:val="DefaultParagraphFont"/>
    <w:link w:val="FootnoteText"/>
    <w:uiPriority w:val="99"/>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C44F39"/>
    <w:pPr>
      <w:widowControl w:val="0"/>
      <w:numPr>
        <w:numId w:val="7"/>
      </w:numPr>
      <w:spacing w:after="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5"/>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6"/>
      </w:numPr>
      <w:spacing w:after="120"/>
    </w:pPr>
  </w:style>
  <w:style w:type="paragraph" w:customStyle="1" w:styleId="normbullets">
    <w:name w:val="normbullets"/>
    <w:basedOn w:val="Normal"/>
    <w:rsid w:val="007B6D84"/>
    <w:pPr>
      <w:numPr>
        <w:numId w:val="27"/>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8"/>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 w:type="paragraph" w:styleId="EndnoteText">
    <w:name w:val="endnote text"/>
    <w:basedOn w:val="Normal"/>
    <w:link w:val="EndnoteTextChar"/>
    <w:rsid w:val="00BD7267"/>
    <w:pPr>
      <w:spacing w:before="0" w:after="0"/>
    </w:pPr>
  </w:style>
  <w:style w:type="character" w:customStyle="1" w:styleId="EndnoteTextChar">
    <w:name w:val="Endnote Text Char"/>
    <w:basedOn w:val="DefaultParagraphFont"/>
    <w:link w:val="EndnoteText"/>
    <w:rsid w:val="00BD7267"/>
    <w:rPr>
      <w:rFonts w:ascii="Arial" w:hAnsi="Arial"/>
    </w:rPr>
  </w:style>
  <w:style w:type="character" w:styleId="EndnoteReference">
    <w:name w:val="endnote reference"/>
    <w:basedOn w:val="DefaultParagraphFont"/>
    <w:rsid w:val="00BD7267"/>
    <w:rPr>
      <w:vertAlign w:val="superscript"/>
    </w:rPr>
  </w:style>
  <w:style w:type="paragraph" w:customStyle="1" w:styleId="HeaderNumbers">
    <w:name w:val="HeaderNumbers"/>
    <w:basedOn w:val="Normal"/>
    <w:rsid w:val="00CC6172"/>
    <w:pPr>
      <w:spacing w:before="720" w:after="240" w:line="480" w:lineRule="exact"/>
      <w:ind w:right="144"/>
      <w:jc w:val="right"/>
    </w:pPr>
    <w:rPr>
      <w:rFonts w:ascii="Times New Roman" w:hAnsi="Times New Roman"/>
      <w:sz w:val="24"/>
      <w:lang w:eastAsia="ja-JP"/>
    </w:rPr>
  </w:style>
  <w:style w:type="paragraph" w:styleId="TableofAuthorities">
    <w:name w:val="table of authorities"/>
    <w:basedOn w:val="Normal"/>
    <w:next w:val="Normal"/>
    <w:rsid w:val="00655B14"/>
    <w:pPr>
      <w:widowControl w:val="0"/>
      <w:tabs>
        <w:tab w:val="right" w:leader="dot" w:pos="9216"/>
      </w:tabs>
      <w:spacing w:before="0" w:line="240" w:lineRule="exact"/>
      <w:ind w:left="360" w:right="1440" w:hanging="360"/>
    </w:pPr>
    <w:rPr>
      <w:rFonts w:ascii="Times New Roman" w:hAnsi="Times New Roman"/>
      <w:sz w:val="24"/>
      <w:lang w:eastAsia="ja-JP"/>
    </w:rPr>
  </w:style>
  <w:style w:type="paragraph" w:customStyle="1" w:styleId="StandardL1">
    <w:name w:val="Standard_L1"/>
    <w:basedOn w:val="Normal"/>
    <w:next w:val="BodyText"/>
    <w:rsid w:val="00312C9B"/>
    <w:pPr>
      <w:numPr>
        <w:numId w:val="33"/>
      </w:numPr>
      <w:spacing w:before="0" w:after="240"/>
      <w:jc w:val="left"/>
      <w:outlineLvl w:val="0"/>
    </w:pPr>
    <w:rPr>
      <w:rFonts w:ascii="Times New Roman" w:hAnsi="Times New Roman"/>
      <w:sz w:val="24"/>
      <w:lang w:eastAsia="ja-JP"/>
    </w:rPr>
  </w:style>
  <w:style w:type="paragraph" w:customStyle="1" w:styleId="StandardL2">
    <w:name w:val="Standard_L2"/>
    <w:basedOn w:val="StandardL1"/>
    <w:next w:val="BodyText"/>
    <w:rsid w:val="00312C9B"/>
    <w:pPr>
      <w:numPr>
        <w:ilvl w:val="1"/>
      </w:numPr>
      <w:outlineLvl w:val="1"/>
    </w:pPr>
  </w:style>
  <w:style w:type="paragraph" w:customStyle="1" w:styleId="StandardL3">
    <w:name w:val="Standard_L3"/>
    <w:basedOn w:val="StandardL2"/>
    <w:next w:val="BodyText"/>
    <w:rsid w:val="00312C9B"/>
    <w:pPr>
      <w:numPr>
        <w:ilvl w:val="2"/>
      </w:numPr>
      <w:outlineLvl w:val="2"/>
    </w:pPr>
  </w:style>
  <w:style w:type="paragraph" w:customStyle="1" w:styleId="StandardL4">
    <w:name w:val="Standard_L4"/>
    <w:basedOn w:val="StandardL3"/>
    <w:next w:val="BodyText"/>
    <w:rsid w:val="00312C9B"/>
    <w:pPr>
      <w:numPr>
        <w:ilvl w:val="3"/>
      </w:numPr>
      <w:outlineLvl w:val="3"/>
    </w:pPr>
  </w:style>
  <w:style w:type="paragraph" w:customStyle="1" w:styleId="StandardL5">
    <w:name w:val="Standard_L5"/>
    <w:basedOn w:val="StandardL4"/>
    <w:next w:val="BodyText"/>
    <w:rsid w:val="00312C9B"/>
    <w:pPr>
      <w:numPr>
        <w:ilvl w:val="4"/>
      </w:numPr>
      <w:outlineLvl w:val="4"/>
    </w:pPr>
  </w:style>
  <w:style w:type="paragraph" w:customStyle="1" w:styleId="StandardL6">
    <w:name w:val="Standard_L6"/>
    <w:basedOn w:val="StandardL5"/>
    <w:next w:val="BodyText"/>
    <w:rsid w:val="00312C9B"/>
    <w:pPr>
      <w:numPr>
        <w:ilvl w:val="5"/>
      </w:numPr>
      <w:outlineLvl w:val="5"/>
    </w:pPr>
  </w:style>
  <w:style w:type="paragraph" w:customStyle="1" w:styleId="StandardL7">
    <w:name w:val="Standard_L7"/>
    <w:basedOn w:val="StandardL6"/>
    <w:next w:val="BodyText"/>
    <w:rsid w:val="00312C9B"/>
    <w:pPr>
      <w:numPr>
        <w:ilvl w:val="6"/>
      </w:numPr>
      <w:outlineLvl w:val="6"/>
    </w:pPr>
  </w:style>
  <w:style w:type="paragraph" w:customStyle="1" w:styleId="StandardL8">
    <w:name w:val="Standard_L8"/>
    <w:basedOn w:val="StandardL7"/>
    <w:next w:val="BodyText"/>
    <w:rsid w:val="00312C9B"/>
    <w:pPr>
      <w:numPr>
        <w:ilvl w:val="7"/>
      </w:numPr>
      <w:outlineLvl w:val="7"/>
    </w:pPr>
  </w:style>
  <w:style w:type="paragraph" w:customStyle="1" w:styleId="StandardL9">
    <w:name w:val="Standard_L9"/>
    <w:basedOn w:val="StandardL8"/>
    <w:next w:val="BodyText"/>
    <w:rsid w:val="00312C9B"/>
    <w:pPr>
      <w:numPr>
        <w:ilvl w:val="8"/>
      </w:numPr>
      <w:outlineLvl w:val="8"/>
    </w:pPr>
  </w:style>
  <w:style w:type="paragraph" w:customStyle="1" w:styleId="Default">
    <w:name w:val="Default"/>
    <w:rsid w:val="006A4A51"/>
    <w:pPr>
      <w:autoSpaceDE w:val="0"/>
      <w:autoSpaceDN w:val="0"/>
      <w:adjustRightInd w:val="0"/>
    </w:pPr>
    <w:rPr>
      <w:rFonts w:ascii="Arial" w:hAnsi="Arial" w:cs="Arial"/>
      <w:color w:val="000000"/>
      <w:sz w:val="24"/>
      <w:szCs w:val="24"/>
    </w:rPr>
  </w:style>
  <w:style w:type="character" w:customStyle="1" w:styleId="TTBulletL1Char1">
    <w:name w:val="+TT Bullet L1 Char1"/>
    <w:link w:val="TTBulletL1"/>
    <w:locked/>
    <w:rsid w:val="006A4A51"/>
    <w:rPr>
      <w:rFonts w:ascii="Calibri" w:hAnsi="Calibri"/>
      <w:b/>
      <w:sz w:val="22"/>
      <w:szCs w:val="22"/>
    </w:rPr>
  </w:style>
  <w:style w:type="paragraph" w:customStyle="1" w:styleId="TTBulletL1">
    <w:name w:val="+TT Bullet L1"/>
    <w:link w:val="TTBulletL1Char1"/>
    <w:autoRedefine/>
    <w:rsid w:val="006A4A51"/>
    <w:pPr>
      <w:spacing w:before="120" w:after="100" w:afterAutospacing="1"/>
      <w:ind w:left="720" w:hanging="270"/>
      <w:jc w:val="center"/>
    </w:pPr>
    <w:rPr>
      <w:rFonts w:ascii="Calibri" w:hAnsi="Calibri"/>
      <w:b/>
      <w:sz w:val="22"/>
      <w:szCs w:val="22"/>
    </w:rPr>
  </w:style>
  <w:style w:type="character" w:customStyle="1" w:styleId="ft">
    <w:name w:val="ft"/>
    <w:rsid w:val="00976509"/>
  </w:style>
</w:styles>
</file>

<file path=word/webSettings.xml><?xml version="1.0" encoding="utf-8"?>
<w:webSettings xmlns:r="http://schemas.openxmlformats.org/officeDocument/2006/relationships" xmlns:w="http://schemas.openxmlformats.org/wordprocessingml/2006/main">
  <w:divs>
    <w:div w:id="56754745">
      <w:bodyDiv w:val="1"/>
      <w:marLeft w:val="0"/>
      <w:marRight w:val="0"/>
      <w:marTop w:val="0"/>
      <w:marBottom w:val="0"/>
      <w:divBdr>
        <w:top w:val="none" w:sz="0" w:space="0" w:color="auto"/>
        <w:left w:val="none" w:sz="0" w:space="0" w:color="auto"/>
        <w:bottom w:val="none" w:sz="0" w:space="0" w:color="auto"/>
        <w:right w:val="none" w:sz="0" w:space="0" w:color="auto"/>
      </w:divBdr>
    </w:div>
    <w:div w:id="57359907">
      <w:bodyDiv w:val="1"/>
      <w:marLeft w:val="0"/>
      <w:marRight w:val="0"/>
      <w:marTop w:val="0"/>
      <w:marBottom w:val="0"/>
      <w:divBdr>
        <w:top w:val="none" w:sz="0" w:space="0" w:color="auto"/>
        <w:left w:val="none" w:sz="0" w:space="0" w:color="auto"/>
        <w:bottom w:val="none" w:sz="0" w:space="0" w:color="auto"/>
        <w:right w:val="none" w:sz="0" w:space="0" w:color="auto"/>
      </w:divBdr>
    </w:div>
    <w:div w:id="241644527">
      <w:bodyDiv w:val="1"/>
      <w:marLeft w:val="0"/>
      <w:marRight w:val="0"/>
      <w:marTop w:val="0"/>
      <w:marBottom w:val="0"/>
      <w:divBdr>
        <w:top w:val="none" w:sz="0" w:space="0" w:color="auto"/>
        <w:left w:val="none" w:sz="0" w:space="0" w:color="auto"/>
        <w:bottom w:val="none" w:sz="0" w:space="0" w:color="auto"/>
        <w:right w:val="none" w:sz="0" w:space="0" w:color="auto"/>
      </w:divBdr>
    </w:div>
    <w:div w:id="432288582">
      <w:bodyDiv w:val="1"/>
      <w:marLeft w:val="0"/>
      <w:marRight w:val="0"/>
      <w:marTop w:val="0"/>
      <w:marBottom w:val="0"/>
      <w:divBdr>
        <w:top w:val="none" w:sz="0" w:space="0" w:color="auto"/>
        <w:left w:val="none" w:sz="0" w:space="0" w:color="auto"/>
        <w:bottom w:val="none" w:sz="0" w:space="0" w:color="auto"/>
        <w:right w:val="none" w:sz="0" w:space="0" w:color="auto"/>
      </w:divBdr>
      <w:divsChild>
        <w:div w:id="20016186">
          <w:marLeft w:val="1181"/>
          <w:marRight w:val="0"/>
          <w:marTop w:val="240"/>
          <w:marBottom w:val="0"/>
          <w:divBdr>
            <w:top w:val="none" w:sz="0" w:space="0" w:color="auto"/>
            <w:left w:val="none" w:sz="0" w:space="0" w:color="auto"/>
            <w:bottom w:val="none" w:sz="0" w:space="0" w:color="auto"/>
            <w:right w:val="none" w:sz="0" w:space="0" w:color="auto"/>
          </w:divBdr>
        </w:div>
      </w:divsChild>
    </w:div>
    <w:div w:id="808060473">
      <w:bodyDiv w:val="1"/>
      <w:marLeft w:val="0"/>
      <w:marRight w:val="0"/>
      <w:marTop w:val="0"/>
      <w:marBottom w:val="0"/>
      <w:divBdr>
        <w:top w:val="none" w:sz="0" w:space="0" w:color="auto"/>
        <w:left w:val="none" w:sz="0" w:space="0" w:color="auto"/>
        <w:bottom w:val="none" w:sz="0" w:space="0" w:color="auto"/>
        <w:right w:val="none" w:sz="0" w:space="0" w:color="auto"/>
      </w:divBdr>
    </w:div>
    <w:div w:id="902713945">
      <w:bodyDiv w:val="1"/>
      <w:marLeft w:val="0"/>
      <w:marRight w:val="0"/>
      <w:marTop w:val="0"/>
      <w:marBottom w:val="0"/>
      <w:divBdr>
        <w:top w:val="none" w:sz="0" w:space="0" w:color="auto"/>
        <w:left w:val="none" w:sz="0" w:space="0" w:color="auto"/>
        <w:bottom w:val="none" w:sz="0" w:space="0" w:color="auto"/>
        <w:right w:val="none" w:sz="0" w:space="0" w:color="auto"/>
      </w:divBdr>
      <w:divsChild>
        <w:div w:id="707803505">
          <w:marLeft w:val="274"/>
          <w:marRight w:val="0"/>
          <w:marTop w:val="60"/>
          <w:marBottom w:val="0"/>
          <w:divBdr>
            <w:top w:val="none" w:sz="0" w:space="0" w:color="auto"/>
            <w:left w:val="none" w:sz="0" w:space="0" w:color="auto"/>
            <w:bottom w:val="none" w:sz="0" w:space="0" w:color="auto"/>
            <w:right w:val="none" w:sz="0" w:space="0" w:color="auto"/>
          </w:divBdr>
        </w:div>
      </w:divsChild>
    </w:div>
    <w:div w:id="934824595">
      <w:bodyDiv w:val="1"/>
      <w:marLeft w:val="0"/>
      <w:marRight w:val="0"/>
      <w:marTop w:val="0"/>
      <w:marBottom w:val="0"/>
      <w:divBdr>
        <w:top w:val="none" w:sz="0" w:space="0" w:color="auto"/>
        <w:left w:val="none" w:sz="0" w:space="0" w:color="auto"/>
        <w:bottom w:val="none" w:sz="0" w:space="0" w:color="auto"/>
        <w:right w:val="none" w:sz="0" w:space="0" w:color="auto"/>
      </w:divBdr>
    </w:div>
    <w:div w:id="953052077">
      <w:bodyDiv w:val="1"/>
      <w:marLeft w:val="0"/>
      <w:marRight w:val="0"/>
      <w:marTop w:val="0"/>
      <w:marBottom w:val="0"/>
      <w:divBdr>
        <w:top w:val="none" w:sz="0" w:space="0" w:color="auto"/>
        <w:left w:val="none" w:sz="0" w:space="0" w:color="auto"/>
        <w:bottom w:val="none" w:sz="0" w:space="0" w:color="auto"/>
        <w:right w:val="none" w:sz="0" w:space="0" w:color="auto"/>
      </w:divBdr>
    </w:div>
    <w:div w:id="1195188231">
      <w:bodyDiv w:val="1"/>
      <w:marLeft w:val="0"/>
      <w:marRight w:val="0"/>
      <w:marTop w:val="0"/>
      <w:marBottom w:val="0"/>
      <w:divBdr>
        <w:top w:val="none" w:sz="0" w:space="0" w:color="auto"/>
        <w:left w:val="none" w:sz="0" w:space="0" w:color="auto"/>
        <w:bottom w:val="none" w:sz="0" w:space="0" w:color="auto"/>
        <w:right w:val="none" w:sz="0" w:space="0" w:color="auto"/>
      </w:divBdr>
    </w:div>
    <w:div w:id="1327706643">
      <w:bodyDiv w:val="1"/>
      <w:marLeft w:val="0"/>
      <w:marRight w:val="0"/>
      <w:marTop w:val="0"/>
      <w:marBottom w:val="0"/>
      <w:divBdr>
        <w:top w:val="none" w:sz="0" w:space="0" w:color="auto"/>
        <w:left w:val="none" w:sz="0" w:space="0" w:color="auto"/>
        <w:bottom w:val="none" w:sz="0" w:space="0" w:color="auto"/>
        <w:right w:val="none" w:sz="0" w:space="0" w:color="auto"/>
      </w:divBdr>
    </w:div>
    <w:div w:id="1731267273">
      <w:bodyDiv w:val="1"/>
      <w:marLeft w:val="0"/>
      <w:marRight w:val="0"/>
      <w:marTop w:val="0"/>
      <w:marBottom w:val="0"/>
      <w:divBdr>
        <w:top w:val="none" w:sz="0" w:space="0" w:color="auto"/>
        <w:left w:val="none" w:sz="0" w:space="0" w:color="auto"/>
        <w:bottom w:val="none" w:sz="0" w:space="0" w:color="auto"/>
        <w:right w:val="none" w:sz="0" w:space="0" w:color="auto"/>
      </w:divBdr>
    </w:div>
    <w:div w:id="1820417863">
      <w:bodyDiv w:val="1"/>
      <w:marLeft w:val="0"/>
      <w:marRight w:val="0"/>
      <w:marTop w:val="0"/>
      <w:marBottom w:val="0"/>
      <w:divBdr>
        <w:top w:val="none" w:sz="0" w:space="0" w:color="auto"/>
        <w:left w:val="none" w:sz="0" w:space="0" w:color="auto"/>
        <w:bottom w:val="none" w:sz="0" w:space="0" w:color="auto"/>
        <w:right w:val="none" w:sz="0" w:space="0" w:color="auto"/>
      </w:divBdr>
    </w:div>
    <w:div w:id="1886285941">
      <w:bodyDiv w:val="1"/>
      <w:marLeft w:val="0"/>
      <w:marRight w:val="0"/>
      <w:marTop w:val="0"/>
      <w:marBottom w:val="0"/>
      <w:divBdr>
        <w:top w:val="none" w:sz="0" w:space="0" w:color="auto"/>
        <w:left w:val="none" w:sz="0" w:space="0" w:color="auto"/>
        <w:bottom w:val="none" w:sz="0" w:space="0" w:color="auto"/>
        <w:right w:val="none" w:sz="0" w:space="0" w:color="auto"/>
      </w:divBdr>
    </w:div>
    <w:div w:id="193451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politz\AppData\Local\Temp\ken.politz@neustar.bi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8A5BA-9A5A-4C61-994E-353866DDC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ATIS/SIP Forum Routing Outline</vt:lpstr>
    </vt:vector>
  </TitlesOfParts>
  <Company>NONE</Company>
  <LinksUpToDate>false</LinksUpToDate>
  <CharactersWithSpaces>8090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ATIS/SIP Forum Routing Outline</dc:title>
  <dc:subject>Routing Solutions for IP Interconnect</dc:subject>
  <dc:creator>Ken Politz</dc:creator>
  <cp:lastModifiedBy>Ken Politz</cp:lastModifiedBy>
  <cp:revision>16</cp:revision>
  <cp:lastPrinted>2014-08-20T11:06:00Z</cp:lastPrinted>
  <dcterms:created xsi:type="dcterms:W3CDTF">2014-09-15T16:15:00Z</dcterms:created>
  <dcterms:modified xsi:type="dcterms:W3CDTF">2014-09-16T16:19:00Z</dcterms:modified>
</cp:coreProperties>
</file>