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7C5D6B" w:rsidP="007C5D6B">
      <w:pPr>
        <w:adjustRightInd w:val="0"/>
        <w:rPr>
          <w:rFonts w:eastAsia="SimSun"/>
          <w:b/>
          <w:color w:val="000000"/>
          <w:lang w:eastAsia="zh-CN" w:bidi="he-IL"/>
        </w:rPr>
      </w:pPr>
      <w:bookmarkStart w:id="0" w:name="_Toc378315530"/>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B65FB1">
        <w:rPr>
          <w:rFonts w:ascii="Times New Roman" w:hAnsi="Times New Roman"/>
          <w:sz w:val="24"/>
        </w:rPr>
        <w:t>Profile</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Pr>
          <w:rFonts w:ascii="Times New Roman" w:hAnsi="Times New Roman"/>
          <w:bCs/>
          <w:color w:val="000000"/>
          <w:sz w:val="24"/>
        </w:rPr>
        <w:t>Martin Dolly</w:t>
      </w:r>
      <w:r w:rsidRPr="007C5D6B">
        <w:rPr>
          <w:rFonts w:ascii="Times New Roman" w:hAnsi="Times New Roman"/>
          <w:bCs/>
          <w:color w:val="000000"/>
          <w:sz w:val="24"/>
        </w:rPr>
        <w:t xml:space="preserve">, </w:t>
      </w:r>
      <w:r>
        <w:rPr>
          <w:rFonts w:ascii="Times New Roman" w:hAnsi="Times New Roman"/>
          <w:bCs/>
          <w:color w:val="000000"/>
          <w:sz w:val="24"/>
        </w:rPr>
        <w:t>AT&amp;T</w:t>
      </w:r>
      <w:r w:rsidRPr="007C5D6B">
        <w:rPr>
          <w:rFonts w:ascii="Times New Roman" w:hAnsi="Times New Roman"/>
          <w:bCs/>
          <w:color w:val="000000"/>
          <w:sz w:val="24"/>
        </w:rPr>
        <w:t xml:space="preserve">, </w:t>
      </w:r>
      <w:r>
        <w:rPr>
          <w:rFonts w:ascii="Times New Roman" w:hAnsi="Times New Roman"/>
          <w:bCs/>
          <w:color w:val="000000"/>
          <w:sz w:val="24"/>
        </w:rPr>
        <w:t>Lead Member Technical Staff</w:t>
      </w:r>
    </w:p>
    <w:p w:rsidR="007C5D6B" w:rsidRPr="007C5D6B" w:rsidRDefault="007C5D6B" w:rsidP="007C5D6B">
      <w:pPr>
        <w:rPr>
          <w:rFonts w:ascii="Times New Roman" w:hAnsi="Times New Roman"/>
          <w:sz w:val="24"/>
        </w:rPr>
      </w:pP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Cs/>
          <w:color w:val="000000"/>
          <w:sz w:val="24"/>
        </w:rPr>
        <w:t xml:space="preserve">This document </w:t>
      </w:r>
      <w:r>
        <w:rPr>
          <w:rFonts w:ascii="Times New Roman" w:hAnsi="Times New Roman"/>
          <w:bCs/>
          <w:color w:val="000000"/>
          <w:sz w:val="24"/>
        </w:rPr>
        <w:t xml:space="preserve">provides </w:t>
      </w:r>
      <w:r w:rsidR="00BB1370">
        <w:rPr>
          <w:rFonts w:ascii="Times New Roman" w:hAnsi="Times New Roman"/>
          <w:bCs/>
          <w:color w:val="000000"/>
          <w:sz w:val="24"/>
        </w:rPr>
        <w:t xml:space="preserve">the </w:t>
      </w:r>
      <w:r w:rsidR="005F48B6">
        <w:rPr>
          <w:rFonts w:ascii="Times New Roman" w:hAnsi="Times New Roman"/>
          <w:sz w:val="24"/>
        </w:rPr>
        <w:t xml:space="preserve">marked-up </w:t>
      </w:r>
      <w:r w:rsidR="00B069C4">
        <w:rPr>
          <w:rFonts w:ascii="Times New Roman" w:hAnsi="Times New Roman"/>
          <w:sz w:val="24"/>
        </w:rPr>
        <w:t xml:space="preserve">baseline document </w:t>
      </w:r>
      <w:r w:rsidR="005F48B6">
        <w:rPr>
          <w:rFonts w:ascii="Times New Roman" w:hAnsi="Times New Roman"/>
          <w:sz w:val="24"/>
        </w:rPr>
        <w:t>from</w:t>
      </w:r>
      <w:r w:rsidR="00AC07ED">
        <w:rPr>
          <w:rFonts w:ascii="Times New Roman" w:hAnsi="Times New Roman"/>
          <w:sz w:val="24"/>
        </w:rPr>
        <w:t xml:space="preserve"> the 8/7</w:t>
      </w:r>
      <w:r w:rsidR="00B069C4">
        <w:rPr>
          <w:rFonts w:ascii="Times New Roman" w:hAnsi="Times New Roman"/>
          <w:sz w:val="24"/>
        </w:rPr>
        <w:t xml:space="preserve"> meeting.</w:t>
      </w: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bookmarkStart w:id="1" w:name="_GoBack"/>
      <w:bookmarkEnd w:id="1"/>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7C5D6B" w:rsidRDefault="007C5D6B" w:rsidP="007C5D6B">
      <w:r w:rsidRPr="00165923">
        <w:rPr>
          <w:rFonts w:eastAsia="SimSun"/>
          <w:color w:val="000000"/>
          <w:lang w:eastAsia="zh-CN" w:bidi="he-IL"/>
        </w:rPr>
        <w:t xml:space="preserve">* CONTACT: </w:t>
      </w:r>
      <w:r>
        <w:rPr>
          <w:rFonts w:eastAsia="SimSun"/>
          <w:color w:val="000000"/>
          <w:lang w:eastAsia="zh-CN" w:bidi="he-IL"/>
        </w:rPr>
        <w:t>Martin Dolly</w:t>
      </w:r>
      <w:r w:rsidRPr="00165923">
        <w:rPr>
          <w:rFonts w:eastAsia="SimSun"/>
          <w:color w:val="000000"/>
          <w:lang w:eastAsia="zh-CN" w:bidi="he-IL"/>
        </w:rPr>
        <w:t>; e</w:t>
      </w:r>
      <w:r w:rsidRPr="002C662E">
        <w:rPr>
          <w:rFonts w:eastAsia="SimSun"/>
          <w:color w:val="000000"/>
          <w:lang w:eastAsia="zh-CN" w:bidi="he-IL"/>
        </w:rPr>
        <w:t xml:space="preserve">mail: </w:t>
      </w:r>
      <w:hyperlink r:id="rId9" w:history="1">
        <w:r>
          <w:rPr>
            <w:rStyle w:val="Hyperlink"/>
            <w:rFonts w:ascii="Times New Roman" w:hAnsi="Times New Roman"/>
            <w:noProof/>
          </w:rPr>
          <w:t>md3135@att.com</w:t>
        </w:r>
      </w:hyperlink>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+1-609-903-3360</w:t>
      </w:r>
      <w:r w:rsidRPr="00165923">
        <w:rPr>
          <w:rFonts w:eastAsia="SimSun"/>
          <w:color w:val="000000"/>
          <w:lang w:eastAsia="zh-CN" w:bidi="he-IL"/>
        </w:rPr>
        <w:t xml:space="preserve"> </w:t>
      </w:r>
    </w:p>
    <w:p w:rsidR="007C5D6B" w:rsidRDefault="007C5D6B">
      <w:pPr>
        <w:spacing w:before="0" w:after="0"/>
        <w:jc w:val="left"/>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bookmarkEnd w:id="0"/>
    <w:p w:rsidR="007B6D84" w:rsidRDefault="007B6D84" w:rsidP="007B6D84">
      <w:pPr>
        <w:ind w:right="-288"/>
        <w:jc w:val="right"/>
        <w:outlineLvl w:val="0"/>
        <w:rPr>
          <w:rFonts w:cs="Arial"/>
          <w:b/>
          <w:sz w:val="28"/>
        </w:rPr>
      </w:pPr>
      <w:r>
        <w:rPr>
          <w:rFonts w:cs="Arial"/>
          <w:b/>
          <w:sz w:val="28"/>
          <w:highlight w:val="yellow"/>
        </w:rPr>
        <w:lastRenderedPageBreak/>
        <w:t>ATIS-0x0000x.YYYY</w:t>
      </w:r>
    </w:p>
    <w:p w:rsidR="007B6D84" w:rsidRDefault="007B6D84" w:rsidP="007B6D84">
      <w:pPr>
        <w:ind w:right="-288"/>
        <w:jc w:val="right"/>
        <w:outlineLvl w:val="0"/>
        <w:rPr>
          <w:b/>
          <w:sz w:val="28"/>
        </w:rPr>
      </w:pPr>
    </w:p>
    <w:p w:rsidR="007B6D84" w:rsidRDefault="007B6D84" w:rsidP="007B6D84">
      <w:pPr>
        <w:ind w:right="-288"/>
        <w:jc w:val="right"/>
        <w:outlineLvl w:val="0"/>
        <w:rPr>
          <w:b/>
          <w:sz w:val="28"/>
        </w:rPr>
      </w:pPr>
      <w:r>
        <w:rPr>
          <w:bCs/>
          <w:sz w:val="28"/>
        </w:rPr>
        <w:t>American National Standard for Telecommunications</w:t>
      </w: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r>
        <w:rPr>
          <w:rFonts w:cs="Arial"/>
          <w:b/>
          <w:bCs/>
          <w:iCs/>
          <w:sz w:val="36"/>
        </w:rPr>
        <w:t>IP Interconnection</w:t>
      </w: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r>
        <w:rPr>
          <w:b/>
        </w:rPr>
        <w:t>Alliance for Telecommunications Industry Solutions</w:t>
      </w:r>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Pr>
        <w:rPr>
          <w:b/>
        </w:rPr>
      </w:pPr>
      <w:r>
        <w:rPr>
          <w:b/>
        </w:rPr>
        <w:t>American National Standards Institute, Inc.</w:t>
      </w:r>
    </w:p>
    <w:p w:rsidR="007B6D84" w:rsidRDefault="007B6D84" w:rsidP="007B6D84"/>
    <w:p w:rsidR="007B6D84" w:rsidRDefault="007B6D84" w:rsidP="007B6D84">
      <w:pPr>
        <w:outlineLvl w:val="0"/>
        <w:rPr>
          <w:b/>
        </w:rPr>
      </w:pPr>
      <w:r>
        <w:rPr>
          <w:b/>
        </w:rPr>
        <w:t>Abstract</w:t>
      </w:r>
    </w:p>
    <w:p w:rsidR="007B6D84" w:rsidRDefault="007B6D84" w:rsidP="007B6D84">
      <w:pPr>
        <w:rPr>
          <w:b/>
          <w:sz w:val="18"/>
          <w:szCs w:val="18"/>
        </w:rPr>
      </w:pPr>
      <w:proofErr w:type="gramStart"/>
      <w:r>
        <w:rPr>
          <w:sz w:val="18"/>
          <w:szCs w:val="18"/>
          <w:highlight w:val="yellow"/>
        </w:rPr>
        <w:t>Abstract text here.</w:t>
      </w:r>
      <w:proofErr w:type="gramEnd"/>
      <w:r>
        <w:rPr>
          <w:sz w:val="18"/>
          <w:szCs w:val="18"/>
        </w:rPr>
        <w:t xml:space="preserve">  </w:t>
      </w:r>
    </w:p>
    <w:p w:rsidR="007B6D84" w:rsidRDefault="007B6D84" w:rsidP="007B6D84"/>
    <w:p w:rsidR="007B6D84" w:rsidRDefault="007B6D84" w:rsidP="007B6D84">
      <w:pPr>
        <w:pBdr>
          <w:bottom w:val="single" w:sz="4" w:space="1" w:color="auto"/>
        </w:pBdr>
      </w:pPr>
      <w:r>
        <w:br w:type="page"/>
      </w:r>
    </w:p>
    <w:p w:rsidR="007B6D84" w:rsidRDefault="007B6D84" w:rsidP="007B6D84">
      <w:pPr>
        <w:pBdr>
          <w:bottom w:val="single" w:sz="4" w:space="1" w:color="auto"/>
        </w:pBdr>
        <w:rPr>
          <w:b/>
        </w:rPr>
      </w:pPr>
      <w:r>
        <w:rPr>
          <w:b/>
        </w:rPr>
        <w:lastRenderedPageBreak/>
        <w:t>Foreword</w:t>
      </w:r>
    </w:p>
    <w:p w:rsidR="007B6D84" w:rsidRDefault="007B6D84" w:rsidP="007B6D84">
      <w:pPr>
        <w:spacing w:after="60"/>
        <w:rPr>
          <w:rFonts w:cs="Arial"/>
          <w:sz w:val="18"/>
        </w:rPr>
      </w:pPr>
      <w:r>
        <w:rPr>
          <w:rFonts w:cs="Arial"/>
          <w:sz w:val="18"/>
        </w:rPr>
        <w:t>The information contained in this Foreword is not part of this American National Standard (ANS) and has not been processed in accordance with ANSI’s requirements for an ANS. As such, this Foreword may contain material that has not been subjected to public review or a consensus process. In addition, it does not contain requirements necessary for conformance to the Standard.</w:t>
      </w:r>
    </w:p>
    <w:p w:rsidR="007B6D84" w:rsidRDefault="007B6D84" w:rsidP="007B6D84">
      <w:pPr>
        <w:spacing w:after="60"/>
        <w:rPr>
          <w:sz w:val="18"/>
        </w:rPr>
      </w:pPr>
      <w:r>
        <w:rPr>
          <w:rFonts w:cs="Arial"/>
          <w:sz w:val="18"/>
        </w:rPr>
        <w:t xml:space="preserve">The Alliance for Telecommunications Industry Solutions (ATIS) serves the public through improved understanding between carriers, customers, and manufacturers. </w:t>
      </w:r>
      <w:proofErr w:type="gramStart"/>
      <w:r>
        <w:rPr>
          <w:rFonts w:cs="Arial"/>
          <w:sz w:val="18"/>
          <w:highlight w:val="yellow"/>
        </w:rPr>
        <w:t>The [</w:t>
      </w:r>
      <w:r>
        <w:rPr>
          <w:rFonts w:cs="Arial"/>
          <w:b/>
          <w:sz w:val="18"/>
          <w:highlight w:val="yellow"/>
        </w:rPr>
        <w:t>COMMITTEE NAME</w:t>
      </w:r>
      <w:r>
        <w:rPr>
          <w:rFonts w:cs="Arial"/>
          <w:sz w:val="18"/>
          <w:highlight w:val="yellow"/>
        </w:rPr>
        <w:t>] Committee [</w:t>
      </w:r>
      <w:r>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Pr>
          <w:rFonts w:cs="Arial"/>
          <w:b/>
          <w:sz w:val="18"/>
          <w:highlight w:val="yellow"/>
        </w:rPr>
        <w:t xml:space="preserve">INSERT </w:t>
      </w:r>
      <w:r>
        <w:rPr>
          <w:b/>
          <w:sz w:val="18"/>
          <w:highlight w:val="yellow"/>
        </w:rPr>
        <w:t>SCOPE</w:t>
      </w:r>
      <w:r>
        <w:rPr>
          <w:sz w:val="18"/>
          <w:highlight w:val="yellow"/>
        </w:rPr>
        <w:t>].</w:t>
      </w:r>
      <w:proofErr w:type="gramEnd"/>
      <w:r>
        <w:rPr>
          <w:sz w:val="18"/>
        </w:rPr>
        <w:t xml:space="preserve"> </w:t>
      </w:r>
    </w:p>
    <w:p w:rsidR="007B6D84" w:rsidRDefault="007B6D84" w:rsidP="007B6D84">
      <w:pPr>
        <w:spacing w:after="60"/>
        <w:rPr>
          <w:rFonts w:cs="Arial"/>
          <w:sz w:val="18"/>
        </w:rPr>
      </w:pPr>
      <w:r>
        <w:rPr>
          <w:rFonts w:cs="Arial"/>
          <w:sz w:val="18"/>
        </w:rPr>
        <w:t xml:space="preserve">ANSI guidelines specify two categories of requirements: mandatory and recommendation. The mandatory requirements are </w:t>
      </w:r>
      <w:commentRangeStart w:id="2"/>
      <w:r>
        <w:rPr>
          <w:rFonts w:cs="Arial"/>
          <w:sz w:val="18"/>
        </w:rPr>
        <w:t xml:space="preserve">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w:t>
      </w:r>
      <w:commentRangeEnd w:id="2"/>
      <w:r w:rsidR="00FB0FD1">
        <w:rPr>
          <w:rStyle w:val="CommentReference"/>
        </w:rPr>
        <w:commentReference w:id="2"/>
      </w:r>
      <w:r>
        <w:rPr>
          <w:rFonts w:cs="Arial"/>
          <w:sz w:val="18"/>
        </w:rPr>
        <w:t>recommendation are specified for the same criterion, the recommendation represents a goal currently identifiable as having distinct compatibility or performance advantages.</w:t>
      </w:r>
    </w:p>
    <w:p w:rsidR="007B6D84" w:rsidRDefault="007B6D84" w:rsidP="007B6D84">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1200 G Street NW, Suite 500, Washington, DC 20005.</w:t>
      </w:r>
    </w:p>
    <w:p w:rsidR="007B6D84" w:rsidRDefault="007B6D84" w:rsidP="007B6D84">
      <w:pPr>
        <w:rPr>
          <w:rFonts w:cs="Arial"/>
          <w:sz w:val="18"/>
        </w:rPr>
      </w:pPr>
      <w:r>
        <w:rPr>
          <w:rFonts w:cs="Arial"/>
          <w:sz w:val="18"/>
        </w:rPr>
        <w:t xml:space="preserve">At the time of consensus on this document,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7B6D84" w:rsidRDefault="007B6D84" w:rsidP="007B6D84">
      <w:pPr>
        <w:rPr>
          <w:rFonts w:cs="Arial"/>
          <w:sz w:val="18"/>
        </w:rPr>
      </w:pPr>
    </w:p>
    <w:p w:rsidR="007B6D84" w:rsidRDefault="007B6D84" w:rsidP="007B6D84">
      <w:pPr>
        <w:rPr>
          <w:bCs/>
          <w:lang w:val="fr-FR"/>
        </w:rPr>
      </w:pPr>
      <w:r>
        <w:rPr>
          <w:bCs/>
          <w:highlight w:val="yellow"/>
          <w:lang w:val="fr-FR"/>
        </w:rPr>
        <w:t>[</w:t>
      </w:r>
      <w:r>
        <w:rPr>
          <w:b/>
          <w:highlight w:val="yellow"/>
          <w:lang w:val="fr-FR"/>
        </w:rPr>
        <w:t>LEADERSHIP LIST</w:t>
      </w:r>
      <w:r>
        <w:rPr>
          <w:bCs/>
          <w:highlight w:val="yellow"/>
          <w:lang w:val="fr-FR"/>
        </w:rPr>
        <w:t>]</w:t>
      </w:r>
    </w:p>
    <w:p w:rsidR="007B6D84" w:rsidRDefault="007B6D84" w:rsidP="007B6D84">
      <w:pPr>
        <w:rPr>
          <w:bCs/>
          <w:lang w:val="fr-FR"/>
        </w:rPr>
      </w:pPr>
    </w:p>
    <w:p w:rsidR="007B6D84" w:rsidRDefault="007B6D84" w:rsidP="007B6D84">
      <w:pPr>
        <w:rPr>
          <w:bCs/>
          <w:lang w:val="fr-FR"/>
        </w:rPr>
      </w:pPr>
      <w:r>
        <w:rPr>
          <w:rFonts w:cs="Arial"/>
          <w:sz w:val="18"/>
        </w:rPr>
        <w:t xml:space="preserve">The </w:t>
      </w:r>
      <w:r>
        <w:rPr>
          <w:rFonts w:cs="Arial"/>
          <w:b/>
          <w:sz w:val="18"/>
          <w:highlight w:val="yellow"/>
        </w:rPr>
        <w:t>[SUBCOMMITTEE NAME]</w:t>
      </w:r>
      <w:r>
        <w:rPr>
          <w:rFonts w:cs="Arial"/>
          <w:sz w:val="18"/>
        </w:rPr>
        <w:t xml:space="preserve"> Subcommittee was responsible for the development of this document.</w:t>
      </w:r>
    </w:p>
    <w:p w:rsidR="007B6D84" w:rsidRDefault="007B6D84" w:rsidP="007B6D84">
      <w:pPr>
        <w:rPr>
          <w:bCs/>
          <w:lang w:val="fr-FR"/>
        </w:rPr>
      </w:pPr>
    </w:p>
    <w:p w:rsidR="007B6D84" w:rsidRDefault="007B6D84" w:rsidP="007B6D84">
      <w:pPr>
        <w:rPr>
          <w:bCs/>
          <w:lang w:val="fr-FR"/>
        </w:rPr>
      </w:pPr>
    </w:p>
    <w:p w:rsidR="007B6D84" w:rsidRDefault="007B6D84" w:rsidP="007B6D84">
      <w:pPr>
        <w:pBdr>
          <w:bottom w:val="single" w:sz="4" w:space="1" w:color="auto"/>
        </w:pBdr>
        <w:rPr>
          <w:b/>
          <w:lang w:val="fr-FR"/>
        </w:rPr>
      </w:pPr>
      <w:r>
        <w:rPr>
          <w:b/>
          <w:lang w:val="fr-FR"/>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3" w:name="_Toc48745431"/>
      <w:bookmarkStart w:id="4" w:name="_Toc48745177"/>
      <w:bookmarkStart w:id="5" w:name="_Toc48745052"/>
      <w:bookmarkStart w:id="6" w:name="_Toc48744941"/>
      <w:bookmarkStart w:id="7" w:name="_Toc48744261"/>
      <w:bookmarkStart w:id="8" w:name="_Toc48744141"/>
      <w:bookmarkStart w:id="9" w:name="_Toc48744090"/>
      <w:bookmarkStart w:id="10" w:name="_Toc48744060"/>
      <w:bookmarkStart w:id="11" w:name="_Toc48744022"/>
      <w:bookmarkStart w:id="12" w:name="_Toc48743957"/>
      <w:bookmarkStart w:id="13" w:name="_Toc48743927"/>
      <w:bookmarkStart w:id="14" w:name="_Toc48743888"/>
      <w:bookmarkStart w:id="15" w:name="_Toc48743832"/>
      <w:bookmarkStart w:id="16" w:name="_Toc48743656"/>
      <w:bookmarkStart w:id="17" w:name="_Toc48743626"/>
      <w:bookmarkStart w:id="18" w:name="_Toc48743550"/>
      <w:bookmarkStart w:id="19" w:name="_Toc48743426"/>
      <w:bookmarkStart w:id="20" w:name="_Toc48743361"/>
      <w:bookmarkStart w:id="21" w:name="_Toc48743252"/>
      <w:bookmarkStart w:id="22" w:name="_Toc48743221"/>
      <w:bookmarkStart w:id="23" w:name="_Toc48743169"/>
      <w:bookmarkStart w:id="24" w:name="_Toc48742550"/>
      <w:bookmarkStart w:id="25" w:name="_Toc48742350"/>
      <w:bookmarkStart w:id="26" w:name="_Toc48742267"/>
      <w:bookmarkStart w:id="27" w:name="_Toc48742242"/>
      <w:bookmarkStart w:id="28" w:name="_Toc48742216"/>
      <w:bookmarkStart w:id="29" w:name="_Toc48742190"/>
      <w:bookmarkStart w:id="30" w:name="_Toc48741750"/>
      <w:bookmarkStart w:id="31" w:name="_Toc48741692"/>
      <w:bookmarkStart w:id="32" w:name="_Toc48734906"/>
    </w:p>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7B6D84">
      <w:pPr>
        <w:spacing w:before="0" w:after="0"/>
        <w:jc w:val="left"/>
        <w:sectPr w:rsidR="007B6D84" w:rsidSect="00E91141">
          <w:headerReference w:type="default" r:id="rId11"/>
          <w:headerReference w:type="first" r:id="rId12"/>
          <w:pgSz w:w="12240" w:h="15840"/>
          <w:pgMar w:top="1080" w:right="1080" w:bottom="1080" w:left="1080" w:header="720" w:footer="720" w:gutter="0"/>
          <w:pgNumType w:fmt="lowerRoman" w:start="1"/>
          <w:cols w:space="720"/>
          <w:titlePg/>
          <w:docGrid w:linePitch="272"/>
        </w:sectPr>
      </w:pPr>
    </w:p>
    <w:p w:rsidR="007B6D84" w:rsidRDefault="007B6D84" w:rsidP="003B7151">
      <w:pPr>
        <w:pStyle w:val="Heading1"/>
        <w:numPr>
          <w:ilvl w:val="0"/>
          <w:numId w:val="25"/>
        </w:numPr>
      </w:pPr>
      <w:r>
        <w:lastRenderedPageBreak/>
        <w:t>Scope, Purpose, &amp; Application</w:t>
      </w:r>
    </w:p>
    <w:p w:rsidR="007B6D84" w:rsidRDefault="007B6D84" w:rsidP="003B7151">
      <w:pPr>
        <w:pStyle w:val="Heading2"/>
        <w:numPr>
          <w:ilvl w:val="1"/>
          <w:numId w:val="25"/>
        </w:numPr>
      </w:pPr>
      <w:r>
        <w:t>Scope</w:t>
      </w:r>
    </w:p>
    <w:p w:rsidR="0083425E" w:rsidRPr="00D15ED5" w:rsidRDefault="0083425E" w:rsidP="0083425E">
      <w:pPr>
        <w:rPr>
          <w:rFonts w:cs="Arial"/>
        </w:rPr>
      </w:pPr>
      <w:r w:rsidRPr="00364699">
        <w:rPr>
          <w:rFonts w:cs="Arial"/>
        </w:rPr>
        <w:t xml:space="preserve">This document was developed under a joint ATIS and SIP Forum collaboration. The document defines an </w:t>
      </w:r>
      <w:r w:rsidRPr="00704FF5">
        <w:rPr>
          <w:rFonts w:cs="Arial"/>
        </w:rPr>
        <w:t>IP NNI Standard with an emphasis on VoIP</w:t>
      </w:r>
      <w:r w:rsidR="00A54F79">
        <w:rPr>
          <w:rFonts w:cs="Arial"/>
        </w:rPr>
        <w:t>.</w:t>
      </w:r>
      <w:r w:rsidRPr="00704FF5">
        <w:rPr>
          <w:rFonts w:cs="Arial"/>
        </w:rPr>
        <w:t xml:space="preserve"> </w:t>
      </w:r>
      <w:r w:rsidR="00A54F79">
        <w:rPr>
          <w:rFonts w:cs="Arial"/>
        </w:rPr>
        <w:t xml:space="preserve"> O</w:t>
      </w:r>
      <w:r w:rsidRPr="00704FF5">
        <w:rPr>
          <w:rFonts w:cs="Arial"/>
        </w:rPr>
        <w:t xml:space="preserve">ther Multimedia services </w:t>
      </w:r>
      <w:r w:rsidR="00A54F79">
        <w:rPr>
          <w:rFonts w:cs="Arial"/>
        </w:rPr>
        <w:t>will</w:t>
      </w:r>
      <w:r w:rsidR="00A54F79" w:rsidRPr="00704FF5">
        <w:rPr>
          <w:rFonts w:cs="Arial"/>
        </w:rPr>
        <w:t xml:space="preserve"> </w:t>
      </w:r>
      <w:r w:rsidRPr="00704FF5">
        <w:rPr>
          <w:rFonts w:cs="Arial"/>
        </w:rPr>
        <w:t>be addressed in subsequent releases.</w:t>
      </w:r>
    </w:p>
    <w:p w:rsidR="0083425E" w:rsidRPr="00D15ED5" w:rsidRDefault="0083425E" w:rsidP="0083425E">
      <w:pPr>
        <w:rPr>
          <w:rFonts w:cs="Arial"/>
        </w:rPr>
      </w:pPr>
      <w:r w:rsidRPr="00D15ED5">
        <w:rPr>
          <w:rFonts w:cs="Arial"/>
        </w:rPr>
        <w:t>The objective of this document is to:</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Define a reference architecture that sets forth the common functional entities necessary for </w:t>
      </w:r>
      <w:r w:rsidR="00B31B75">
        <w:rPr>
          <w:rFonts w:cs="Arial"/>
        </w:rPr>
        <w:t>Carrier to Carrier</w:t>
      </w:r>
      <w:r w:rsidRPr="00D15ED5">
        <w:rPr>
          <w:rFonts w:cs="Arial"/>
        </w:rPr>
        <w:t xml:space="preserve"> Interconnection.  This reference architecture will be from the perspective of the interconnection points between carriers and will not deal with implementation details inside the networks on either side of the IP-NNI.</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the exact specifications (including IETF RFCs, 3GPP, and other existing standards) associated with these protocols that must or should be supported by each element of the reference architecture. Where required, the options that MUST or SHOULD be supported within a given standard will also be specified.</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Specify customary methods for negotiating protocols, protocol extensions, and exchanging capability information between </w:t>
      </w:r>
      <w:r w:rsidR="00A54F79">
        <w:rPr>
          <w:rFonts w:cs="Arial"/>
        </w:rPr>
        <w:t>carrier</w:t>
      </w:r>
      <w:r w:rsidR="00A54F79" w:rsidRPr="00D15ED5">
        <w:rPr>
          <w:rFonts w:cs="Arial"/>
        </w:rPr>
        <w:t>s</w:t>
      </w:r>
      <w:r w:rsidRPr="00D15ED5">
        <w:rPr>
          <w:rFonts w:cs="Arial"/>
        </w:rPr>
        <w:t>.  Specify consensus methods of formulating SIP protocol messages where multiple options exist in standards.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Specify the exact presentations of Fully Qualified Domain Names in “From:” and “To:” fields including use of TEL URI format, including </w:t>
      </w:r>
      <w:r>
        <w:rPr>
          <w:rFonts w:cs="Arial"/>
        </w:rPr>
        <w:t>P-Asserted Identity (</w:t>
      </w:r>
      <w:r w:rsidRPr="00D15ED5">
        <w:rPr>
          <w:rFonts w:cs="Arial"/>
        </w:rPr>
        <w:t>PAI</w:t>
      </w:r>
      <w:r>
        <w:rPr>
          <w:rFonts w:cs="Arial"/>
        </w:rPr>
        <w:t>)</w:t>
      </w:r>
      <w:r w:rsidRPr="00D15ED5">
        <w:rPr>
          <w:rFonts w:cs="Arial"/>
        </w:rPr>
        <w: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For IP originated Calls, specify the preferred header [SHOULD] for Calling Name data [CNAM], and specify how that data is presented to the terminating proxy including format, syntax and processing of such data. Note: The expectation is that the signaling of CNAM would not survive interworking to SS7.</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Define mandated support for underlying transport [e.g. UDP, TCP, </w:t>
      </w:r>
      <w:proofErr w:type="gramStart"/>
      <w:r w:rsidRPr="00D15ED5">
        <w:rPr>
          <w:rFonts w:cs="Arial"/>
        </w:rPr>
        <w:t>SCTP</w:t>
      </w:r>
      <w:proofErr w:type="gramEnd"/>
      <w:r w:rsidRPr="00D15ED5">
        <w:rPr>
          <w:rFonts w:cs="Arial"/>
        </w:rPr>
        <w: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an audio codec selection strategy that minimizes the need for transcoding and a transcoding strategy that balances the workload between originating and terminating carrier.</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strategies for DTMF and Fax support.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call loop detection and avoidance methods.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common Quality of Service objectives including network overload and congestion notification and processing mechanisms.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Investigate issues surrounding known interoperability problems (e.g. PRACK [RFC 3262], early media, </w:t>
      </w:r>
      <w:proofErr w:type="spellStart"/>
      <w:r w:rsidRPr="00D15ED5">
        <w:rPr>
          <w:rFonts w:cs="Arial"/>
        </w:rPr>
        <w:t>ptime</w:t>
      </w:r>
      <w:proofErr w:type="spellEnd"/>
      <w:r w:rsidRPr="00D15ED5">
        <w:rPr>
          <w:rFonts w:cs="Arial"/>
        </w:rPr>
        <w:t xml:space="preserve">, etc.). </w:t>
      </w:r>
    </w:p>
    <w:p w:rsidR="007B6D84" w:rsidRDefault="007B6D84" w:rsidP="007B6D84"/>
    <w:p w:rsidR="007B6D84" w:rsidRDefault="007B6D84" w:rsidP="003B7151">
      <w:pPr>
        <w:pStyle w:val="Heading2"/>
        <w:numPr>
          <w:ilvl w:val="1"/>
          <w:numId w:val="25"/>
        </w:numPr>
      </w:pPr>
      <w:r>
        <w:t>Purpose</w:t>
      </w:r>
    </w:p>
    <w:p w:rsidR="00EB372E" w:rsidRPr="00D15ED5" w:rsidRDefault="00EB372E" w:rsidP="00EB372E">
      <w:pPr>
        <w:rPr>
          <w:rFonts w:cs="Arial"/>
        </w:rPr>
      </w:pPr>
      <w:r w:rsidRPr="00D15ED5">
        <w:rPr>
          <w:rFonts w:cs="Arial"/>
        </w:rPr>
        <w:t xml:space="preserve">IP Interconnection among service providers is significantly increasing as the </w:t>
      </w:r>
      <w:r w:rsidR="00A54F79">
        <w:rPr>
          <w:rFonts w:cs="Arial"/>
        </w:rPr>
        <w:t>t</w:t>
      </w:r>
      <w:r w:rsidR="00A54F79" w:rsidRPr="00D15ED5">
        <w:rPr>
          <w:rFonts w:cs="Arial"/>
        </w:rPr>
        <w:t xml:space="preserve">ransition </w:t>
      </w:r>
      <w:r w:rsidRPr="00D15ED5">
        <w:rPr>
          <w:rFonts w:cs="Arial"/>
        </w:rPr>
        <w:t>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further refined in profiles developed 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I-CSCF proxies reconcil</w:t>
      </w:r>
      <w:r w:rsidR="00A54F79">
        <w:rPr>
          <w:rFonts w:cs="Arial"/>
        </w:rPr>
        <w:t>e</w:t>
      </w:r>
      <w:r w:rsidRPr="00D15ED5">
        <w:rPr>
          <w:rFonts w:cs="Arial"/>
        </w:rPr>
        <w:t xml:space="preserve"> the signaling between service providers and resolving those ambiguities. Time and effort is also required to document the differences and configure the SBC or I-CSCF proxy to implement the necessary changes to the on the wire protocol. </w:t>
      </w:r>
    </w:p>
    <w:p w:rsidR="00EB372E" w:rsidRPr="00D15ED5" w:rsidRDefault="00EB372E" w:rsidP="00EB372E">
      <w:pPr>
        <w:rPr>
          <w:rFonts w:cs="Arial"/>
        </w:rPr>
      </w:pPr>
      <w:r w:rsidRPr="00D15ED5">
        <w:rPr>
          <w:rFonts w:cs="Arial"/>
        </w:rPr>
        <w:t xml:space="preserve">The purpose </w:t>
      </w:r>
      <w:r w:rsidR="00A54F79">
        <w:rPr>
          <w:rFonts w:cs="Arial"/>
        </w:rPr>
        <w:t xml:space="preserve">of this effort </w:t>
      </w:r>
      <w:r w:rsidRPr="00D15ED5">
        <w:rPr>
          <w:rFonts w:cs="Arial"/>
        </w:rPr>
        <w:t>is to identify a baseline set of features that should be common to all IP-NNI implementations for voice service</w:t>
      </w:r>
      <w:r w:rsidR="00A54F79">
        <w:rPr>
          <w:rFonts w:cs="Arial"/>
        </w:rPr>
        <w:t>, and where</w:t>
      </w:r>
      <w:r w:rsidRPr="00D15ED5">
        <w:rPr>
          <w:rFonts w:cs="Arial"/>
        </w:rPr>
        <w:t xml:space="preserve"> gaps or ambiguities are identified in existing standards</w:t>
      </w:r>
      <w:r w:rsidR="00A54F79">
        <w:rPr>
          <w:rFonts w:cs="Arial"/>
        </w:rPr>
        <w:t>,</w:t>
      </w:r>
      <w:r w:rsidRPr="00D15ED5">
        <w:rPr>
          <w:rFonts w:cs="Arial"/>
        </w:rPr>
        <w:t xml:space="preserve"> request that those gaps be addressed by the responsible Standards Development Organization</w:t>
      </w:r>
      <w:r w:rsidR="00A54F79">
        <w:rPr>
          <w:rFonts w:cs="Arial"/>
        </w:rPr>
        <w:t>s</w:t>
      </w:r>
      <w:r w:rsidRPr="00D15ED5">
        <w:rPr>
          <w:rFonts w:cs="Arial"/>
        </w:rPr>
        <w:t xml:space="preserve"> [SDO</w:t>
      </w:r>
      <w:r w:rsidR="00A54F79">
        <w:rPr>
          <w:rFonts w:cs="Arial"/>
        </w:rPr>
        <w:t>s</w:t>
      </w:r>
      <w:r w:rsidRPr="00D15ED5">
        <w:rPr>
          <w:rFonts w:cs="Arial"/>
        </w:rPr>
        <w:t xml:space="preserve">]. </w:t>
      </w:r>
    </w:p>
    <w:p w:rsidR="00EB372E" w:rsidRPr="00D15ED5" w:rsidRDefault="00EB372E" w:rsidP="00EB372E">
      <w:pPr>
        <w:rPr>
          <w:rFonts w:cs="Arial"/>
        </w:rPr>
      </w:pPr>
      <w:r w:rsidRPr="00D15ED5">
        <w:rPr>
          <w:rFonts w:cs="Arial"/>
        </w:rPr>
        <w:lastRenderedPageBreak/>
        <w:t xml:space="preserve">This specification defines which standards and options must be supported.  They will provide </w:t>
      </w:r>
      <w:r w:rsidR="00A54F79">
        <w:rPr>
          <w:rFonts w:cs="Arial"/>
        </w:rPr>
        <w:t>carriers</w:t>
      </w:r>
      <w:r w:rsidR="00A54F79" w:rsidRPr="00D15ED5">
        <w:rPr>
          <w:rFonts w:cs="Arial"/>
        </w:rPr>
        <w:t xml:space="preserve"> </w:t>
      </w:r>
      <w:r w:rsidRPr="00D15ED5">
        <w:rPr>
          <w:rFonts w:cs="Arial"/>
        </w:rPr>
        <w:t xml:space="preserve">with a precise description of the IP-NNI in the areas where the standards leave multiple options, or where the existing specifications are ambiguous.  </w:t>
      </w:r>
    </w:p>
    <w:p w:rsidR="007B6D84" w:rsidRDefault="00EB372E" w:rsidP="007B6D84">
      <w:r w:rsidRPr="00D15ED5">
        <w:rPr>
          <w:rFonts w:cs="Arial"/>
        </w:rPr>
        <w:t>In addition, this specification will increase requirements [i.e. MAY, SHOULD, MUST] where operational experience indicates that such enhancements are necessary to support full interoperability.</w:t>
      </w:r>
    </w:p>
    <w:p w:rsidR="007B6D84" w:rsidRDefault="007B6D84" w:rsidP="003B7151">
      <w:pPr>
        <w:pStyle w:val="Heading2"/>
        <w:numPr>
          <w:ilvl w:val="1"/>
          <w:numId w:val="25"/>
        </w:numPr>
      </w:pPr>
      <w:r>
        <w:t>Application</w:t>
      </w:r>
    </w:p>
    <w:p w:rsidR="00EB372E" w:rsidRPr="00D15ED5" w:rsidRDefault="00EB372E" w:rsidP="00B31B75">
      <w:pPr>
        <w:spacing w:after="0"/>
        <w:rPr>
          <w:rFonts w:cs="Arial"/>
        </w:rPr>
      </w:pPr>
      <w:r w:rsidRPr="009D2F30">
        <w:rPr>
          <w:rFonts w:cs="Arial"/>
        </w:rPr>
        <w:t>This standard is defined</w:t>
      </w:r>
      <w:r w:rsidRPr="00364699">
        <w:rPr>
          <w:rFonts w:cs="Arial"/>
        </w:rPr>
        <w:t xml:space="preserve"> for North America deployments, but may be applicable for </w:t>
      </w:r>
      <w:r w:rsidRPr="00704FF5">
        <w:rPr>
          <w:rFonts w:cs="Arial"/>
        </w:rPr>
        <w:t>deploy</w:t>
      </w:r>
      <w:r w:rsidRPr="00D15ED5">
        <w:rPr>
          <w:rFonts w:cs="Arial"/>
        </w:rPr>
        <w:t>ments outside North America</w:t>
      </w:r>
      <w:r>
        <w:rPr>
          <w:rFonts w:cs="Arial"/>
        </w:rPr>
        <w:t>.</w:t>
      </w:r>
    </w:p>
    <w:p w:rsidR="007B6D84" w:rsidRDefault="007B6D84" w:rsidP="007B6D84"/>
    <w:p w:rsidR="007B6D84" w:rsidRDefault="007B6D84" w:rsidP="003B7151">
      <w:pPr>
        <w:pStyle w:val="Heading1"/>
        <w:numPr>
          <w:ilvl w:val="0"/>
          <w:numId w:val="25"/>
        </w:numPr>
      </w:pPr>
      <w:r>
        <w:t>Normative References</w:t>
      </w:r>
    </w:p>
    <w:p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7B6D84" w:rsidRDefault="007B6D84" w:rsidP="007B6D84"/>
    <w:p w:rsidR="007B6D84" w:rsidRDefault="007B6D84" w:rsidP="007B6D84">
      <w:proofErr w:type="gramStart"/>
      <w:r>
        <w:t xml:space="preserve">ATIS-0x0000x, </w:t>
      </w:r>
      <w:r>
        <w:rPr>
          <w:i/>
        </w:rPr>
        <w:t>Technical Report</w:t>
      </w:r>
      <w:r>
        <w:t>.</w:t>
      </w:r>
      <w:proofErr w:type="gramEnd"/>
    </w:p>
    <w:p w:rsidR="007B6D84" w:rsidRDefault="007B6D84" w:rsidP="007B6D84">
      <w:proofErr w:type="gramStart"/>
      <w:r>
        <w:t xml:space="preserve">ATIS-0x0000x.201x, </w:t>
      </w:r>
      <w:r>
        <w:rPr>
          <w:i/>
        </w:rPr>
        <w:t>American National Standard</w:t>
      </w:r>
      <w:r>
        <w:t>.</w:t>
      </w:r>
      <w:proofErr w:type="gramEnd"/>
    </w:p>
    <w:p w:rsidR="000633C8" w:rsidRDefault="000633C8" w:rsidP="000633C8">
      <w:pPr>
        <w:rPr>
          <w:ins w:id="33" w:author="Martin Dolly" w:date="2014-08-27T07:15:00Z"/>
        </w:rPr>
      </w:pPr>
      <w:ins w:id="34" w:author="Martin Dolly" w:date="2014-08-27T07:00:00Z">
        <w:r>
          <w:t>[RFC 4733]</w:t>
        </w:r>
        <w:r>
          <w:tab/>
          <w:t>IETF RFC 4733 – RTP Payload for DTMF Digits, Telephony Tones, and Telephony Signals</w:t>
        </w:r>
      </w:ins>
    </w:p>
    <w:p w:rsidR="00664A13" w:rsidRDefault="00664A13" w:rsidP="000633C8">
      <w:pPr>
        <w:rPr>
          <w:ins w:id="35" w:author="Martin Dolly" w:date="2014-08-27T07:00:00Z"/>
        </w:rPr>
      </w:pPr>
      <w:ins w:id="36" w:author="Martin Dolly" w:date="2014-08-27T07:15:00Z">
        <w:r w:rsidRPr="00664A13">
          <w:t>[</w:t>
        </w:r>
        <w:proofErr w:type="gramStart"/>
        <w:r w:rsidRPr="00664A13">
          <w:t>draft-ietf-soc-overload-control-15</w:t>
        </w:r>
        <w:proofErr w:type="gramEnd"/>
        <w:r w:rsidRPr="00664A13">
          <w:t>]</w:t>
        </w:r>
      </w:ins>
    </w:p>
    <w:p w:rsidR="000633C8" w:rsidRDefault="000633C8" w:rsidP="000633C8">
      <w:pPr>
        <w:rPr>
          <w:ins w:id="37" w:author="Martin Dolly" w:date="2014-08-27T07:00:00Z"/>
        </w:rPr>
      </w:pPr>
      <w:ins w:id="38" w:author="Martin Dolly" w:date="2014-08-27T07:00:00Z">
        <w:r>
          <w:t>[T.38]</w:t>
        </w:r>
        <w:r>
          <w:tab/>
          <w:t>ITU-T Recommendation T.38 (09/2010) – Procedures for real-time Group 3 facsimile communication over IP networks</w:t>
        </w:r>
      </w:ins>
    </w:p>
    <w:p w:rsidR="000633C8" w:rsidRDefault="000633C8" w:rsidP="000633C8">
      <w:pPr>
        <w:rPr>
          <w:ins w:id="39" w:author="Martin Dolly" w:date="2014-08-27T07:00:00Z"/>
        </w:rPr>
      </w:pPr>
      <w:ins w:id="40" w:author="Martin Dolly" w:date="2014-08-27T07:00:00Z">
        <w:r>
          <w:t>[V.150.1]</w:t>
        </w:r>
        <w:r>
          <w:tab/>
          <w:t>ITU-T Recommendation V.150.1 (01/2003) – Modem-over-IP networks: Procedures for the end-to-end connection of V-series DCEs</w:t>
        </w:r>
      </w:ins>
    </w:p>
    <w:p w:rsidR="007B6D84" w:rsidRDefault="000633C8" w:rsidP="000633C8">
      <w:ins w:id="41" w:author="Martin Dolly" w:date="2014-08-27T07:00:00Z">
        <w:r>
          <w:t>[V.152]</w:t>
        </w:r>
        <w:r>
          <w:tab/>
          <w:t>ITU-T Recommendation V.152 (09/2010) – Procedures for supporting voice-band data over IP networks</w:t>
        </w:r>
      </w:ins>
    </w:p>
    <w:p w:rsidR="007B6D84" w:rsidRDefault="007B6D84" w:rsidP="003B7151">
      <w:pPr>
        <w:pStyle w:val="Heading1"/>
        <w:numPr>
          <w:ilvl w:val="0"/>
          <w:numId w:val="25"/>
        </w:numPr>
      </w:pPr>
      <w:r>
        <w:t>Definitions, Acronyms, &amp; Abbreviations</w:t>
      </w:r>
    </w:p>
    <w:p w:rsidR="007B6D84" w:rsidRDefault="007B6D84" w:rsidP="007B6D84">
      <w:r>
        <w:t xml:space="preserve">For a list of common communications terms and definitions, please visit the </w:t>
      </w:r>
      <w:r>
        <w:rPr>
          <w:i/>
        </w:rPr>
        <w:t>ATIS Telecom Glossary</w:t>
      </w:r>
      <w:r>
        <w:t xml:space="preserve">, which is located at &lt; </w:t>
      </w:r>
      <w:hyperlink r:id="rId13" w:history="1">
        <w:r>
          <w:rPr>
            <w:rStyle w:val="Hyperlink"/>
          </w:rPr>
          <w:t>http://www.atis.org/glossary</w:t>
        </w:r>
      </w:hyperlink>
      <w:r>
        <w:t xml:space="preserve"> &gt;.</w:t>
      </w:r>
    </w:p>
    <w:p w:rsidR="007B6D84" w:rsidRDefault="007B6D84" w:rsidP="007B6D84"/>
    <w:p w:rsidR="007B6D84" w:rsidRDefault="007B6D84" w:rsidP="003B7151">
      <w:pPr>
        <w:pStyle w:val="Heading2"/>
        <w:numPr>
          <w:ilvl w:val="1"/>
          <w:numId w:val="25"/>
        </w:numPr>
      </w:pPr>
      <w:r>
        <w:t>Definitions</w:t>
      </w:r>
    </w:p>
    <w:p w:rsidR="007B6D84" w:rsidRDefault="007B6D84" w:rsidP="007B6D84">
      <w:r>
        <w:rPr>
          <w:b/>
        </w:rPr>
        <w:t>AAA</w:t>
      </w:r>
      <w:r>
        <w:t xml:space="preserve">: </w:t>
      </w:r>
      <w:proofErr w:type="spellStart"/>
      <w:r>
        <w:t>xxxx</w:t>
      </w:r>
      <w:proofErr w:type="spellEnd"/>
      <w:r>
        <w:t>.</w:t>
      </w:r>
    </w:p>
    <w:p w:rsidR="007B6D84" w:rsidRDefault="007B6D84" w:rsidP="007B6D84">
      <w:proofErr w:type="spellStart"/>
      <w:r>
        <w:rPr>
          <w:b/>
        </w:rPr>
        <w:t>Bbbb</w:t>
      </w:r>
      <w:proofErr w:type="spellEnd"/>
      <w:r>
        <w:t xml:space="preserve">: </w:t>
      </w:r>
      <w:proofErr w:type="spellStart"/>
      <w:r>
        <w:t>xxxx</w:t>
      </w:r>
      <w:proofErr w:type="spellEnd"/>
      <w:r>
        <w:t>.</w:t>
      </w:r>
    </w:p>
    <w:p w:rsidR="007B6D84" w:rsidRDefault="007B6D84" w:rsidP="007B6D84"/>
    <w:p w:rsidR="007B6D84" w:rsidRDefault="007B6D84" w:rsidP="003B7151">
      <w:pPr>
        <w:pStyle w:val="Heading2"/>
        <w:numPr>
          <w:ilvl w:val="1"/>
          <w:numId w:val="25"/>
        </w:numPr>
      </w:pPr>
      <w:r>
        <w:t xml:space="preserve">Acronyms &amp; Abbreviations </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7B6D84" w:rsidRDefault="007B6D84" w:rsidP="00AC07ED">
      <w:pPr>
        <w:tabs>
          <w:tab w:val="left" w:pos="1440"/>
        </w:tabs>
        <w:rPr>
          <w:sz w:val="18"/>
          <w:szCs w:val="18"/>
        </w:rPr>
      </w:pPr>
      <w:r>
        <w:rPr>
          <w:sz w:val="18"/>
          <w:szCs w:val="18"/>
        </w:rPr>
        <w:t>3GPP</w:t>
      </w:r>
      <w:r>
        <w:rPr>
          <w:sz w:val="18"/>
          <w:szCs w:val="18"/>
        </w:rPr>
        <w:tab/>
        <w:t>3rd Generation Partnership Project</w:t>
      </w:r>
    </w:p>
    <w:p w:rsidR="007B6D84" w:rsidRDefault="007B6D84" w:rsidP="00AC07ED">
      <w:pPr>
        <w:tabs>
          <w:tab w:val="left" w:pos="1440"/>
        </w:tabs>
        <w:rPr>
          <w:sz w:val="18"/>
          <w:szCs w:val="18"/>
        </w:rPr>
      </w:pPr>
      <w:r>
        <w:rPr>
          <w:sz w:val="18"/>
          <w:szCs w:val="18"/>
        </w:rPr>
        <w:t>ALG</w:t>
      </w:r>
      <w:r>
        <w:rPr>
          <w:sz w:val="18"/>
          <w:szCs w:val="18"/>
        </w:rPr>
        <w:tab/>
        <w:t>Application Level Gateway</w:t>
      </w:r>
    </w:p>
    <w:p w:rsidR="007B6D84" w:rsidRDefault="007B6D84" w:rsidP="00AC07ED">
      <w:pPr>
        <w:tabs>
          <w:tab w:val="left" w:pos="1440"/>
        </w:tabs>
        <w:rPr>
          <w:sz w:val="18"/>
          <w:szCs w:val="18"/>
        </w:rPr>
      </w:pPr>
      <w:r>
        <w:rPr>
          <w:sz w:val="18"/>
          <w:szCs w:val="18"/>
        </w:rPr>
        <w:t>ATCF</w:t>
      </w:r>
      <w:r>
        <w:rPr>
          <w:sz w:val="18"/>
          <w:szCs w:val="18"/>
        </w:rPr>
        <w:tab/>
        <w:t>Access Transfer Control Function</w:t>
      </w:r>
    </w:p>
    <w:p w:rsidR="007B6D84" w:rsidRDefault="007B6D84" w:rsidP="00AC07ED">
      <w:pPr>
        <w:tabs>
          <w:tab w:val="left" w:pos="1440"/>
        </w:tabs>
        <w:rPr>
          <w:sz w:val="18"/>
          <w:szCs w:val="18"/>
        </w:rPr>
      </w:pPr>
      <w:r>
        <w:rPr>
          <w:sz w:val="18"/>
          <w:szCs w:val="18"/>
        </w:rPr>
        <w:t>B2BUA</w:t>
      </w:r>
      <w:r>
        <w:rPr>
          <w:sz w:val="18"/>
          <w:szCs w:val="18"/>
        </w:rPr>
        <w:tab/>
        <w:t>Back to Back user agent</w:t>
      </w:r>
    </w:p>
    <w:p w:rsidR="007B6D84" w:rsidRDefault="007B6D84" w:rsidP="00AC07ED">
      <w:pPr>
        <w:tabs>
          <w:tab w:val="left" w:pos="1440"/>
        </w:tabs>
        <w:rPr>
          <w:sz w:val="18"/>
          <w:szCs w:val="18"/>
        </w:rPr>
      </w:pPr>
      <w:r>
        <w:rPr>
          <w:sz w:val="18"/>
          <w:szCs w:val="18"/>
        </w:rPr>
        <w:t>BGCF</w:t>
      </w:r>
      <w:r>
        <w:rPr>
          <w:sz w:val="18"/>
          <w:szCs w:val="18"/>
        </w:rPr>
        <w:tab/>
        <w:t>Border Gateway Control Function</w:t>
      </w:r>
    </w:p>
    <w:p w:rsidR="007B6D84" w:rsidRDefault="007B6D84" w:rsidP="00AC07ED">
      <w:pPr>
        <w:tabs>
          <w:tab w:val="left" w:pos="1440"/>
        </w:tabs>
        <w:rPr>
          <w:sz w:val="18"/>
          <w:szCs w:val="18"/>
        </w:rPr>
      </w:pPr>
      <w:r>
        <w:rPr>
          <w:sz w:val="18"/>
          <w:szCs w:val="18"/>
        </w:rPr>
        <w:t>CSCF</w:t>
      </w:r>
      <w:r>
        <w:rPr>
          <w:sz w:val="18"/>
          <w:szCs w:val="18"/>
        </w:rPr>
        <w:tab/>
        <w:t>Call Session Control Function</w:t>
      </w:r>
    </w:p>
    <w:p w:rsidR="007B6D84" w:rsidRDefault="007B6D84" w:rsidP="00AC07ED">
      <w:pPr>
        <w:tabs>
          <w:tab w:val="left" w:pos="1440"/>
        </w:tabs>
        <w:rPr>
          <w:sz w:val="18"/>
          <w:szCs w:val="18"/>
        </w:rPr>
      </w:pPr>
      <w:r>
        <w:rPr>
          <w:sz w:val="18"/>
          <w:szCs w:val="18"/>
        </w:rPr>
        <w:t>IBCF</w:t>
      </w:r>
      <w:r>
        <w:rPr>
          <w:sz w:val="18"/>
          <w:szCs w:val="18"/>
        </w:rPr>
        <w:tab/>
        <w:t>Interconnection Border Control Function</w:t>
      </w:r>
    </w:p>
    <w:p w:rsidR="007B6D84" w:rsidRDefault="007B6D84" w:rsidP="00AC07ED">
      <w:pPr>
        <w:tabs>
          <w:tab w:val="left" w:pos="1440"/>
        </w:tabs>
        <w:rPr>
          <w:sz w:val="18"/>
          <w:szCs w:val="18"/>
        </w:rPr>
      </w:pPr>
      <w:r>
        <w:rPr>
          <w:sz w:val="18"/>
          <w:szCs w:val="18"/>
        </w:rPr>
        <w:t>I-BGF</w:t>
      </w:r>
      <w:r>
        <w:rPr>
          <w:sz w:val="18"/>
          <w:szCs w:val="18"/>
        </w:rPr>
        <w:tab/>
        <w:t>Interconnection Border Gateway Function</w:t>
      </w:r>
    </w:p>
    <w:p w:rsidR="007B6D84" w:rsidRDefault="007B6D84" w:rsidP="00AC07ED">
      <w:pPr>
        <w:tabs>
          <w:tab w:val="left" w:pos="1440"/>
        </w:tabs>
        <w:rPr>
          <w:sz w:val="18"/>
          <w:szCs w:val="18"/>
        </w:rPr>
      </w:pPr>
      <w:r>
        <w:rPr>
          <w:sz w:val="18"/>
          <w:szCs w:val="18"/>
        </w:rPr>
        <w:lastRenderedPageBreak/>
        <w:t>I-CSCF</w:t>
      </w:r>
      <w:r>
        <w:rPr>
          <w:sz w:val="18"/>
          <w:szCs w:val="18"/>
        </w:rPr>
        <w:tab/>
        <w:t>Interrogating-Call Session Control Function</w:t>
      </w:r>
    </w:p>
    <w:p w:rsidR="007B6D84" w:rsidRDefault="007B6D84" w:rsidP="00AC07ED">
      <w:pPr>
        <w:tabs>
          <w:tab w:val="left" w:pos="1440"/>
        </w:tabs>
        <w:rPr>
          <w:sz w:val="18"/>
          <w:szCs w:val="18"/>
        </w:rPr>
      </w:pPr>
      <w:r>
        <w:rPr>
          <w:sz w:val="18"/>
          <w:szCs w:val="18"/>
        </w:rPr>
        <w:t>ICSS</w:t>
      </w:r>
      <w:r>
        <w:rPr>
          <w:sz w:val="18"/>
          <w:szCs w:val="18"/>
        </w:rPr>
        <w:tab/>
        <w:t>IMS Centralized Services</w:t>
      </w:r>
    </w:p>
    <w:p w:rsidR="007B6D84" w:rsidRDefault="007B6D84" w:rsidP="00AC07ED">
      <w:pPr>
        <w:tabs>
          <w:tab w:val="left" w:pos="1440"/>
        </w:tabs>
        <w:rPr>
          <w:sz w:val="18"/>
          <w:szCs w:val="18"/>
        </w:rPr>
      </w:pPr>
      <w:r>
        <w:rPr>
          <w:sz w:val="18"/>
          <w:szCs w:val="18"/>
        </w:rPr>
        <w:t>IMS</w:t>
      </w:r>
      <w:r>
        <w:rPr>
          <w:sz w:val="18"/>
          <w:szCs w:val="18"/>
        </w:rPr>
        <w:tab/>
        <w:t>IP Multimedia Subsystem</w:t>
      </w:r>
    </w:p>
    <w:p w:rsidR="007B6D84" w:rsidRDefault="007B6D84" w:rsidP="00AC07ED">
      <w:pPr>
        <w:tabs>
          <w:tab w:val="left" w:pos="1440"/>
        </w:tabs>
        <w:rPr>
          <w:sz w:val="18"/>
          <w:szCs w:val="18"/>
        </w:rPr>
      </w:pPr>
      <w:r>
        <w:rPr>
          <w:sz w:val="18"/>
          <w:szCs w:val="18"/>
        </w:rPr>
        <w:t>IMS-ALG</w:t>
      </w:r>
      <w:r>
        <w:rPr>
          <w:sz w:val="18"/>
          <w:szCs w:val="18"/>
        </w:rPr>
        <w:tab/>
        <w:t>Multimedia Subsystem Application Level Gateway</w:t>
      </w:r>
    </w:p>
    <w:p w:rsidR="007B6D84" w:rsidRDefault="007B6D84" w:rsidP="00AC07ED">
      <w:pPr>
        <w:tabs>
          <w:tab w:val="left" w:pos="1440"/>
        </w:tabs>
        <w:rPr>
          <w:sz w:val="18"/>
          <w:szCs w:val="18"/>
        </w:rPr>
      </w:pPr>
      <w:r>
        <w:rPr>
          <w:sz w:val="18"/>
          <w:szCs w:val="18"/>
        </w:rPr>
        <w:t>IP</w:t>
      </w:r>
      <w:r>
        <w:rPr>
          <w:sz w:val="18"/>
          <w:szCs w:val="18"/>
        </w:rPr>
        <w:tab/>
        <w:t>Internet Protocol</w:t>
      </w:r>
    </w:p>
    <w:p w:rsidR="007B6D84" w:rsidRDefault="007B6D84" w:rsidP="00AC07ED">
      <w:pPr>
        <w:tabs>
          <w:tab w:val="left" w:pos="1440"/>
        </w:tabs>
        <w:rPr>
          <w:sz w:val="18"/>
          <w:szCs w:val="18"/>
        </w:rPr>
      </w:pPr>
      <w:proofErr w:type="spellStart"/>
      <w:r>
        <w:rPr>
          <w:sz w:val="18"/>
          <w:szCs w:val="18"/>
        </w:rPr>
        <w:t>IPSec</w:t>
      </w:r>
      <w:proofErr w:type="spellEnd"/>
      <w:r>
        <w:rPr>
          <w:sz w:val="18"/>
          <w:szCs w:val="18"/>
        </w:rPr>
        <w:tab/>
        <w:t>IP Security</w:t>
      </w:r>
    </w:p>
    <w:p w:rsidR="007B6D84" w:rsidRDefault="007B6D84" w:rsidP="00AC07ED">
      <w:pPr>
        <w:tabs>
          <w:tab w:val="left" w:pos="1440"/>
        </w:tabs>
        <w:rPr>
          <w:sz w:val="18"/>
          <w:szCs w:val="18"/>
        </w:rPr>
      </w:pPr>
      <w:r>
        <w:rPr>
          <w:sz w:val="18"/>
          <w:szCs w:val="18"/>
        </w:rPr>
        <w:t>IPv4</w:t>
      </w:r>
      <w:r>
        <w:rPr>
          <w:sz w:val="18"/>
          <w:szCs w:val="18"/>
        </w:rPr>
        <w:tab/>
        <w:t>Internet Protocol Version 4</w:t>
      </w:r>
    </w:p>
    <w:p w:rsidR="007B6D84" w:rsidRDefault="007B6D84" w:rsidP="00AC07ED">
      <w:pPr>
        <w:tabs>
          <w:tab w:val="left" w:pos="1440"/>
        </w:tabs>
        <w:rPr>
          <w:sz w:val="18"/>
          <w:szCs w:val="18"/>
        </w:rPr>
      </w:pPr>
      <w:r>
        <w:rPr>
          <w:sz w:val="18"/>
          <w:szCs w:val="18"/>
        </w:rPr>
        <w:t>IPv6</w:t>
      </w:r>
      <w:r>
        <w:rPr>
          <w:sz w:val="18"/>
          <w:szCs w:val="18"/>
        </w:rPr>
        <w:tab/>
        <w:t>Internet Protocol Version 6</w:t>
      </w:r>
    </w:p>
    <w:p w:rsidR="007B6D84" w:rsidRDefault="007B6D84" w:rsidP="00AC07ED">
      <w:pPr>
        <w:tabs>
          <w:tab w:val="left" w:pos="1440"/>
        </w:tabs>
        <w:rPr>
          <w:sz w:val="18"/>
          <w:szCs w:val="18"/>
        </w:rPr>
      </w:pPr>
      <w:r>
        <w:rPr>
          <w:sz w:val="18"/>
          <w:szCs w:val="18"/>
        </w:rPr>
        <w:t>MGCF</w:t>
      </w:r>
      <w:r>
        <w:rPr>
          <w:sz w:val="18"/>
          <w:szCs w:val="18"/>
        </w:rPr>
        <w:tab/>
        <w:t>Media Gateway Control Function</w:t>
      </w:r>
    </w:p>
    <w:p w:rsidR="007B6D84" w:rsidRDefault="007B6D84" w:rsidP="00AC07ED">
      <w:pPr>
        <w:tabs>
          <w:tab w:val="left" w:pos="1440"/>
        </w:tabs>
        <w:rPr>
          <w:sz w:val="18"/>
          <w:szCs w:val="18"/>
        </w:rPr>
      </w:pPr>
      <w:r>
        <w:rPr>
          <w:sz w:val="18"/>
          <w:szCs w:val="18"/>
        </w:rPr>
        <w:t>MGF</w:t>
      </w:r>
      <w:r>
        <w:rPr>
          <w:sz w:val="18"/>
          <w:szCs w:val="18"/>
        </w:rPr>
        <w:tab/>
        <w:t>Media Gateway Function</w:t>
      </w:r>
    </w:p>
    <w:p w:rsidR="007B6D84" w:rsidRDefault="007B6D84" w:rsidP="00AC07ED">
      <w:pPr>
        <w:tabs>
          <w:tab w:val="left" w:pos="1440"/>
        </w:tabs>
        <w:rPr>
          <w:sz w:val="18"/>
          <w:szCs w:val="18"/>
        </w:rPr>
      </w:pPr>
      <w:r>
        <w:rPr>
          <w:sz w:val="18"/>
          <w:szCs w:val="18"/>
        </w:rPr>
        <w:t>MIME</w:t>
      </w:r>
      <w:r>
        <w:rPr>
          <w:sz w:val="18"/>
          <w:szCs w:val="18"/>
        </w:rPr>
        <w:tab/>
        <w:t>Multipurpose Internet Mail Extensions</w:t>
      </w:r>
    </w:p>
    <w:p w:rsidR="007B6D84" w:rsidRDefault="007B6D84" w:rsidP="00AC07ED">
      <w:pPr>
        <w:tabs>
          <w:tab w:val="left" w:pos="1440"/>
        </w:tabs>
        <w:rPr>
          <w:sz w:val="18"/>
          <w:szCs w:val="18"/>
        </w:rPr>
      </w:pPr>
      <w:r>
        <w:rPr>
          <w:sz w:val="18"/>
          <w:szCs w:val="18"/>
        </w:rPr>
        <w:t>MSC</w:t>
      </w:r>
      <w:r>
        <w:rPr>
          <w:sz w:val="18"/>
          <w:szCs w:val="18"/>
        </w:rPr>
        <w:tab/>
        <w:t>Mobile Switching Center</w:t>
      </w:r>
    </w:p>
    <w:p w:rsidR="007B6D84" w:rsidRDefault="007B6D84" w:rsidP="00AC07ED">
      <w:pPr>
        <w:tabs>
          <w:tab w:val="left" w:pos="1440"/>
        </w:tabs>
        <w:rPr>
          <w:sz w:val="18"/>
          <w:szCs w:val="18"/>
        </w:rPr>
      </w:pPr>
      <w:r>
        <w:rPr>
          <w:sz w:val="18"/>
          <w:szCs w:val="18"/>
        </w:rPr>
        <w:t>NAT</w:t>
      </w:r>
      <w:r>
        <w:rPr>
          <w:sz w:val="18"/>
          <w:szCs w:val="18"/>
        </w:rPr>
        <w:tab/>
        <w:t>Network Address Translation</w:t>
      </w:r>
    </w:p>
    <w:p w:rsidR="007B6D84" w:rsidRDefault="007B6D84" w:rsidP="00AC07ED">
      <w:pPr>
        <w:tabs>
          <w:tab w:val="left" w:pos="1440"/>
        </w:tabs>
        <w:rPr>
          <w:sz w:val="18"/>
          <w:szCs w:val="18"/>
        </w:rPr>
      </w:pPr>
      <w:r>
        <w:rPr>
          <w:sz w:val="18"/>
          <w:szCs w:val="18"/>
        </w:rPr>
        <w:t>NAT-PT</w:t>
      </w:r>
      <w:r>
        <w:rPr>
          <w:sz w:val="18"/>
          <w:szCs w:val="18"/>
        </w:rPr>
        <w:tab/>
        <w:t>Network Address Translation—Protocol Translation</w:t>
      </w:r>
    </w:p>
    <w:p w:rsidR="007B6D84" w:rsidRDefault="007B6D84" w:rsidP="00AC07ED">
      <w:pPr>
        <w:tabs>
          <w:tab w:val="left" w:pos="1440"/>
        </w:tabs>
        <w:rPr>
          <w:sz w:val="18"/>
          <w:szCs w:val="18"/>
        </w:rPr>
      </w:pPr>
      <w:r>
        <w:rPr>
          <w:sz w:val="18"/>
          <w:szCs w:val="18"/>
        </w:rPr>
        <w:t>NNI</w:t>
      </w:r>
      <w:r>
        <w:rPr>
          <w:sz w:val="18"/>
          <w:szCs w:val="18"/>
        </w:rPr>
        <w:tab/>
        <w:t>Network to Network Interface</w:t>
      </w:r>
    </w:p>
    <w:p w:rsidR="007B6D84" w:rsidRDefault="007B6D84" w:rsidP="00AC07ED">
      <w:pPr>
        <w:tabs>
          <w:tab w:val="left" w:pos="1440"/>
        </w:tabs>
        <w:rPr>
          <w:sz w:val="18"/>
          <w:szCs w:val="18"/>
        </w:rPr>
      </w:pPr>
      <w:r>
        <w:rPr>
          <w:sz w:val="18"/>
          <w:szCs w:val="18"/>
        </w:rPr>
        <w:t>P-CSCF</w:t>
      </w:r>
      <w:r>
        <w:rPr>
          <w:sz w:val="18"/>
          <w:szCs w:val="18"/>
        </w:rPr>
        <w:tab/>
        <w:t>Proxy Call Session Control Function</w:t>
      </w:r>
    </w:p>
    <w:p w:rsidR="007B6D84" w:rsidRDefault="007B6D84" w:rsidP="00AC07ED">
      <w:pPr>
        <w:tabs>
          <w:tab w:val="left" w:pos="1440"/>
        </w:tabs>
        <w:rPr>
          <w:sz w:val="18"/>
          <w:szCs w:val="18"/>
        </w:rPr>
      </w:pPr>
      <w:r>
        <w:rPr>
          <w:sz w:val="18"/>
          <w:szCs w:val="18"/>
        </w:rPr>
        <w:t>RTP</w:t>
      </w:r>
      <w:r>
        <w:rPr>
          <w:sz w:val="18"/>
          <w:szCs w:val="18"/>
        </w:rPr>
        <w:tab/>
        <w:t>Real-Time Protocol</w:t>
      </w:r>
    </w:p>
    <w:p w:rsidR="007B6D84" w:rsidRDefault="007B6D84" w:rsidP="00AC07ED">
      <w:pPr>
        <w:tabs>
          <w:tab w:val="left" w:pos="1440"/>
        </w:tabs>
        <w:rPr>
          <w:sz w:val="18"/>
          <w:szCs w:val="18"/>
        </w:rPr>
      </w:pPr>
      <w:r>
        <w:rPr>
          <w:sz w:val="18"/>
          <w:szCs w:val="18"/>
        </w:rPr>
        <w:t>SBC</w:t>
      </w:r>
      <w:r>
        <w:rPr>
          <w:sz w:val="18"/>
          <w:szCs w:val="18"/>
        </w:rPr>
        <w:tab/>
        <w:t>Session Border Controller</w:t>
      </w:r>
    </w:p>
    <w:p w:rsidR="007B6D84" w:rsidRDefault="007B6D84" w:rsidP="00AC07ED">
      <w:pPr>
        <w:tabs>
          <w:tab w:val="left" w:pos="1440"/>
        </w:tabs>
        <w:rPr>
          <w:sz w:val="18"/>
          <w:szCs w:val="18"/>
        </w:rPr>
      </w:pPr>
      <w:r>
        <w:rPr>
          <w:sz w:val="18"/>
          <w:szCs w:val="18"/>
        </w:rPr>
        <w:t>S-CSCF</w:t>
      </w:r>
      <w:r>
        <w:rPr>
          <w:sz w:val="18"/>
          <w:szCs w:val="18"/>
        </w:rPr>
        <w:tab/>
        <w:t>Serving-Call Session Control Function</w:t>
      </w:r>
    </w:p>
    <w:p w:rsidR="007B6D84" w:rsidRDefault="007B6D84" w:rsidP="00AC07ED">
      <w:pPr>
        <w:tabs>
          <w:tab w:val="left" w:pos="1440"/>
        </w:tabs>
        <w:rPr>
          <w:sz w:val="18"/>
          <w:szCs w:val="18"/>
        </w:rPr>
      </w:pPr>
      <w:r>
        <w:rPr>
          <w:sz w:val="18"/>
          <w:szCs w:val="18"/>
        </w:rPr>
        <w:t>SCTP</w:t>
      </w:r>
      <w:r>
        <w:rPr>
          <w:sz w:val="18"/>
          <w:szCs w:val="18"/>
        </w:rPr>
        <w:tab/>
        <w:t>Stream Control Transmission Protocol</w:t>
      </w:r>
    </w:p>
    <w:p w:rsidR="007B6D84" w:rsidRDefault="007B6D84" w:rsidP="00AC07ED">
      <w:pPr>
        <w:tabs>
          <w:tab w:val="left" w:pos="1440"/>
        </w:tabs>
        <w:rPr>
          <w:sz w:val="18"/>
          <w:szCs w:val="18"/>
        </w:rPr>
      </w:pPr>
      <w:r>
        <w:rPr>
          <w:sz w:val="18"/>
          <w:szCs w:val="18"/>
        </w:rPr>
        <w:t>SDP</w:t>
      </w:r>
      <w:r>
        <w:rPr>
          <w:sz w:val="18"/>
          <w:szCs w:val="18"/>
        </w:rPr>
        <w:tab/>
        <w:t>Session Description Protocol</w:t>
      </w:r>
    </w:p>
    <w:p w:rsidR="007B6D84" w:rsidRDefault="007B6D84" w:rsidP="00AC07ED">
      <w:pPr>
        <w:tabs>
          <w:tab w:val="left" w:pos="1440"/>
        </w:tabs>
        <w:rPr>
          <w:sz w:val="18"/>
          <w:szCs w:val="18"/>
        </w:rPr>
      </w:pPr>
      <w:r>
        <w:rPr>
          <w:sz w:val="18"/>
          <w:szCs w:val="18"/>
        </w:rPr>
        <w:t>SGF</w:t>
      </w:r>
      <w:r>
        <w:rPr>
          <w:sz w:val="18"/>
          <w:szCs w:val="18"/>
        </w:rPr>
        <w:tab/>
        <w:t>Signalling Gateway Function</w:t>
      </w:r>
    </w:p>
    <w:p w:rsidR="007B6D84" w:rsidRDefault="007B6D84" w:rsidP="00AC07ED">
      <w:pPr>
        <w:tabs>
          <w:tab w:val="left" w:pos="1440"/>
        </w:tabs>
        <w:rPr>
          <w:sz w:val="18"/>
          <w:szCs w:val="18"/>
        </w:rPr>
      </w:pPr>
      <w:r>
        <w:rPr>
          <w:sz w:val="18"/>
          <w:szCs w:val="18"/>
        </w:rPr>
        <w:t>SIP</w:t>
      </w:r>
      <w:r>
        <w:rPr>
          <w:sz w:val="18"/>
          <w:szCs w:val="18"/>
        </w:rPr>
        <w:tab/>
        <w:t>Session Initiation Protocol</w:t>
      </w:r>
    </w:p>
    <w:p w:rsidR="007B6D84" w:rsidRDefault="007B6D84" w:rsidP="00AC07ED">
      <w:pPr>
        <w:tabs>
          <w:tab w:val="left" w:pos="1440"/>
        </w:tabs>
        <w:rPr>
          <w:sz w:val="18"/>
          <w:szCs w:val="18"/>
        </w:rPr>
      </w:pPr>
      <w:r>
        <w:rPr>
          <w:sz w:val="18"/>
          <w:szCs w:val="18"/>
        </w:rPr>
        <w:t>SIP URI</w:t>
      </w:r>
      <w:r>
        <w:rPr>
          <w:sz w:val="18"/>
          <w:szCs w:val="18"/>
        </w:rPr>
        <w:tab/>
        <w:t>SIP protocol Uniform Resource Identifier</w:t>
      </w:r>
    </w:p>
    <w:p w:rsidR="007B6D84" w:rsidRDefault="007B6D84" w:rsidP="00AC07ED">
      <w:pPr>
        <w:tabs>
          <w:tab w:val="left" w:pos="1440"/>
        </w:tabs>
        <w:rPr>
          <w:sz w:val="18"/>
          <w:szCs w:val="18"/>
        </w:rPr>
      </w:pPr>
      <w:r>
        <w:rPr>
          <w:sz w:val="18"/>
          <w:szCs w:val="18"/>
        </w:rPr>
        <w:t>SIP-I</w:t>
      </w:r>
      <w:r>
        <w:rPr>
          <w:sz w:val="18"/>
          <w:szCs w:val="18"/>
        </w:rPr>
        <w:tab/>
        <w:t>SIP with encapsulated ISUP</w:t>
      </w:r>
    </w:p>
    <w:p w:rsidR="007B6D84" w:rsidRDefault="007B6D84" w:rsidP="00AC07ED">
      <w:pPr>
        <w:tabs>
          <w:tab w:val="left" w:pos="1440"/>
        </w:tabs>
        <w:rPr>
          <w:sz w:val="18"/>
          <w:szCs w:val="18"/>
        </w:rPr>
      </w:pPr>
      <w:r>
        <w:rPr>
          <w:sz w:val="18"/>
          <w:szCs w:val="18"/>
        </w:rPr>
        <w:t>SIP-T</w:t>
      </w:r>
      <w:r>
        <w:rPr>
          <w:sz w:val="18"/>
          <w:szCs w:val="18"/>
        </w:rPr>
        <w:tab/>
        <w:t>SIP for Telephones</w:t>
      </w:r>
    </w:p>
    <w:p w:rsidR="007B6D84" w:rsidRDefault="007B6D84" w:rsidP="00AC07ED">
      <w:pPr>
        <w:tabs>
          <w:tab w:val="left" w:pos="1440"/>
        </w:tabs>
        <w:rPr>
          <w:sz w:val="18"/>
          <w:szCs w:val="18"/>
        </w:rPr>
      </w:pPr>
      <w:r>
        <w:rPr>
          <w:sz w:val="18"/>
          <w:szCs w:val="18"/>
        </w:rPr>
        <w:t>SLA</w:t>
      </w:r>
      <w:r>
        <w:rPr>
          <w:sz w:val="18"/>
          <w:szCs w:val="18"/>
        </w:rPr>
        <w:tab/>
        <w:t>Service Level Agreement</w:t>
      </w:r>
    </w:p>
    <w:p w:rsidR="007B6D84" w:rsidRDefault="007B6D84" w:rsidP="00AC07ED">
      <w:pPr>
        <w:tabs>
          <w:tab w:val="left" w:pos="1440"/>
        </w:tabs>
        <w:rPr>
          <w:sz w:val="18"/>
          <w:szCs w:val="18"/>
        </w:rPr>
      </w:pPr>
      <w:r>
        <w:rPr>
          <w:sz w:val="18"/>
          <w:szCs w:val="18"/>
        </w:rPr>
        <w:t>SRVCC</w:t>
      </w:r>
      <w:r>
        <w:rPr>
          <w:sz w:val="18"/>
          <w:szCs w:val="18"/>
        </w:rPr>
        <w:tab/>
        <w:t>Single Radio Voice Call Continuity</w:t>
      </w:r>
    </w:p>
    <w:p w:rsidR="007B6D84" w:rsidRDefault="007B6D84" w:rsidP="00AC07ED">
      <w:pPr>
        <w:tabs>
          <w:tab w:val="left" w:pos="1440"/>
        </w:tabs>
        <w:rPr>
          <w:sz w:val="18"/>
          <w:szCs w:val="18"/>
        </w:rPr>
      </w:pPr>
      <w:r>
        <w:rPr>
          <w:sz w:val="18"/>
          <w:szCs w:val="18"/>
        </w:rPr>
        <w:t>TCP</w:t>
      </w:r>
      <w:r>
        <w:rPr>
          <w:sz w:val="18"/>
          <w:szCs w:val="18"/>
        </w:rPr>
        <w:tab/>
        <w:t>Transmission Control Protocol</w:t>
      </w:r>
    </w:p>
    <w:p w:rsidR="007B6D84" w:rsidRDefault="007B6D84" w:rsidP="00AC07ED">
      <w:pPr>
        <w:tabs>
          <w:tab w:val="left" w:pos="1440"/>
        </w:tabs>
        <w:rPr>
          <w:sz w:val="18"/>
          <w:szCs w:val="18"/>
        </w:rPr>
      </w:pPr>
      <w:proofErr w:type="spellStart"/>
      <w:proofErr w:type="gramStart"/>
      <w:r>
        <w:rPr>
          <w:sz w:val="18"/>
          <w:szCs w:val="18"/>
        </w:rPr>
        <w:t>tel</w:t>
      </w:r>
      <w:proofErr w:type="spellEnd"/>
      <w:r>
        <w:rPr>
          <w:sz w:val="18"/>
          <w:szCs w:val="18"/>
        </w:rPr>
        <w:t>-URI</w:t>
      </w:r>
      <w:proofErr w:type="gramEnd"/>
      <w:r>
        <w:rPr>
          <w:sz w:val="18"/>
          <w:szCs w:val="18"/>
        </w:rPr>
        <w:tab/>
        <w:t>Telephone Uniform Resource Identifier</w:t>
      </w:r>
    </w:p>
    <w:p w:rsidR="007B6D84" w:rsidRDefault="007B6D84" w:rsidP="00AC07ED">
      <w:pPr>
        <w:tabs>
          <w:tab w:val="left" w:pos="1440"/>
        </w:tabs>
        <w:rPr>
          <w:sz w:val="18"/>
          <w:szCs w:val="18"/>
        </w:rPr>
      </w:pPr>
      <w:r>
        <w:rPr>
          <w:sz w:val="18"/>
          <w:szCs w:val="18"/>
        </w:rPr>
        <w:t>TRF</w:t>
      </w:r>
      <w:r>
        <w:rPr>
          <w:sz w:val="18"/>
          <w:szCs w:val="18"/>
        </w:rPr>
        <w:tab/>
        <w:t>Transit and Roaming Function</w:t>
      </w:r>
    </w:p>
    <w:p w:rsidR="007B6D84" w:rsidRDefault="007B6D84" w:rsidP="00AC07ED">
      <w:pPr>
        <w:tabs>
          <w:tab w:val="left" w:pos="1440"/>
        </w:tabs>
        <w:rPr>
          <w:sz w:val="18"/>
          <w:szCs w:val="18"/>
        </w:rPr>
      </w:pPr>
      <w:r>
        <w:rPr>
          <w:sz w:val="18"/>
          <w:szCs w:val="18"/>
        </w:rPr>
        <w:t>TrGw</w:t>
      </w:r>
      <w:r>
        <w:rPr>
          <w:sz w:val="18"/>
          <w:szCs w:val="18"/>
        </w:rPr>
        <w:tab/>
        <w:t>Transition Gateway</w:t>
      </w:r>
    </w:p>
    <w:p w:rsidR="007B6D84" w:rsidRDefault="007B6D84" w:rsidP="00AC07ED">
      <w:pPr>
        <w:tabs>
          <w:tab w:val="left" w:pos="1440"/>
        </w:tabs>
        <w:rPr>
          <w:sz w:val="18"/>
          <w:szCs w:val="18"/>
        </w:rPr>
      </w:pPr>
      <w:r>
        <w:rPr>
          <w:sz w:val="18"/>
          <w:szCs w:val="18"/>
        </w:rPr>
        <w:t>TLS</w:t>
      </w:r>
      <w:r>
        <w:rPr>
          <w:sz w:val="18"/>
          <w:szCs w:val="18"/>
        </w:rPr>
        <w:tab/>
        <w:t>Transport Layer Security</w:t>
      </w:r>
    </w:p>
    <w:p w:rsidR="007B6D84" w:rsidRDefault="007B6D84" w:rsidP="00AC07ED">
      <w:pPr>
        <w:tabs>
          <w:tab w:val="left" w:pos="1440"/>
        </w:tabs>
        <w:rPr>
          <w:sz w:val="18"/>
          <w:szCs w:val="18"/>
        </w:rPr>
      </w:pPr>
      <w:r>
        <w:rPr>
          <w:sz w:val="18"/>
          <w:szCs w:val="18"/>
        </w:rPr>
        <w:t>UA</w:t>
      </w:r>
      <w:r>
        <w:rPr>
          <w:sz w:val="18"/>
          <w:szCs w:val="18"/>
        </w:rPr>
        <w:tab/>
        <w:t>User Agent</w:t>
      </w:r>
    </w:p>
    <w:p w:rsidR="007B6D84" w:rsidRDefault="007B6D84" w:rsidP="00AC07ED">
      <w:pPr>
        <w:tabs>
          <w:tab w:val="left" w:pos="1440"/>
        </w:tabs>
        <w:rPr>
          <w:sz w:val="18"/>
          <w:szCs w:val="18"/>
        </w:rPr>
      </w:pPr>
      <w:r>
        <w:rPr>
          <w:sz w:val="18"/>
          <w:szCs w:val="18"/>
        </w:rPr>
        <w:t>UDP</w:t>
      </w:r>
      <w:r>
        <w:rPr>
          <w:sz w:val="18"/>
          <w:szCs w:val="18"/>
        </w:rPr>
        <w:tab/>
        <w:t>User Datagram Protocol</w:t>
      </w:r>
    </w:p>
    <w:p w:rsidR="007B6D84" w:rsidRDefault="007B6D84" w:rsidP="00AC07ED">
      <w:pPr>
        <w:tabs>
          <w:tab w:val="left" w:pos="1440"/>
        </w:tabs>
        <w:rPr>
          <w:sz w:val="18"/>
          <w:szCs w:val="18"/>
        </w:rPr>
      </w:pPr>
      <w:r>
        <w:rPr>
          <w:sz w:val="18"/>
          <w:szCs w:val="18"/>
        </w:rPr>
        <w:t>URI</w:t>
      </w:r>
      <w:r>
        <w:rPr>
          <w:sz w:val="18"/>
          <w:szCs w:val="18"/>
        </w:rPr>
        <w:tab/>
        <w:t>Uniform Resource Identifier</w:t>
      </w:r>
    </w:p>
    <w:p w:rsidR="007B6D84" w:rsidRDefault="007B6D84" w:rsidP="00AC07ED">
      <w:pPr>
        <w:tabs>
          <w:tab w:val="left" w:pos="1440"/>
        </w:tabs>
        <w:rPr>
          <w:sz w:val="18"/>
          <w:szCs w:val="18"/>
        </w:rPr>
      </w:pPr>
      <w:r>
        <w:rPr>
          <w:sz w:val="18"/>
          <w:szCs w:val="18"/>
        </w:rPr>
        <w:t>VoIP</w:t>
      </w:r>
      <w:r>
        <w:rPr>
          <w:sz w:val="18"/>
          <w:szCs w:val="18"/>
        </w:rPr>
        <w:tab/>
        <w:t>Voice over IP</w:t>
      </w:r>
    </w:p>
    <w:p w:rsidR="007B6D84" w:rsidRDefault="007B6D84" w:rsidP="007B6D84"/>
    <w:p w:rsidR="007B6D84" w:rsidRDefault="007B6D84" w:rsidP="003B7151">
      <w:pPr>
        <w:pStyle w:val="Heading1"/>
        <w:numPr>
          <w:ilvl w:val="0"/>
          <w:numId w:val="25"/>
        </w:numPr>
      </w:pPr>
      <w:r>
        <w:t>Reference Model for Interconnection</w:t>
      </w:r>
    </w:p>
    <w:p w:rsidR="007B6D84" w:rsidRDefault="007B6D84" w:rsidP="007B6D84"/>
    <w:p w:rsidR="00052E31" w:rsidRDefault="00052E31" w:rsidP="003B7151">
      <w:pPr>
        <w:pStyle w:val="Heading2"/>
        <w:numPr>
          <w:ilvl w:val="1"/>
          <w:numId w:val="25"/>
        </w:numPr>
      </w:pPr>
      <w:r w:rsidRPr="003B0838">
        <w:lastRenderedPageBreak/>
        <w:t>Current US Telephony PSTN Interconnect Model</w:t>
      </w:r>
    </w:p>
    <w:p w:rsidR="00052E31" w:rsidRPr="003B0838" w:rsidRDefault="00052E31" w:rsidP="00052E31">
      <w:r w:rsidRPr="003B0838">
        <w:t>The figure below depicts the current US Telephony PSTN architecture and interconnect model. This architecture is characterized by:</w:t>
      </w:r>
    </w:p>
    <w:p w:rsidR="00052E31" w:rsidRPr="003B0838" w:rsidRDefault="00052E31" w:rsidP="00052E31">
      <w:pPr>
        <w:numPr>
          <w:ilvl w:val="0"/>
          <w:numId w:val="38"/>
        </w:numPr>
      </w:pPr>
      <w:r w:rsidRPr="003B0838">
        <w:t>One or more end office local switching systems interconnected within a Local Access and Transport Area (LATA).</w:t>
      </w:r>
    </w:p>
    <w:p w:rsidR="00052E31" w:rsidRPr="003B0838" w:rsidRDefault="00052E31" w:rsidP="00052E31">
      <w:pPr>
        <w:numPr>
          <w:ilvl w:val="0"/>
          <w:numId w:val="38"/>
        </w:numPr>
      </w:pPr>
      <w:r w:rsidRPr="003B0838">
        <w:t xml:space="preserve">One or more </w:t>
      </w:r>
      <w:r w:rsidR="00A54F79">
        <w:t>i</w:t>
      </w:r>
      <w:r w:rsidR="00A54F79" w:rsidRPr="003B0838">
        <w:t>nter</w:t>
      </w:r>
      <w:r w:rsidRPr="003B0838">
        <w:t>-exchange carrier networks providing interconnect services between these LATA based local networks.</w:t>
      </w:r>
    </w:p>
    <w:p w:rsidR="00052E31" w:rsidRPr="003B0838" w:rsidRDefault="00052E31" w:rsidP="00052E31"/>
    <w:p w:rsidR="00052E31" w:rsidRPr="003B0838" w:rsidRDefault="00052E31" w:rsidP="00052E31">
      <w:pPr>
        <w:keepNext/>
      </w:pPr>
      <w:r>
        <w:rPr>
          <w:noProof/>
        </w:rPr>
        <w:drawing>
          <wp:inline distT="0" distB="0" distL="0" distR="0" wp14:anchorId="79B896F5" wp14:editId="39842A58">
            <wp:extent cx="5939790" cy="3617595"/>
            <wp:effectExtent l="0" t="0" r="3810" b="190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9790" cy="3617595"/>
                    </a:xfrm>
                    <a:prstGeom prst="rect">
                      <a:avLst/>
                    </a:prstGeom>
                    <a:noFill/>
                    <a:ln>
                      <a:noFill/>
                    </a:ln>
                  </pic:spPr>
                </pic:pic>
              </a:graphicData>
            </a:graphic>
          </wp:inline>
        </w:drawing>
      </w:r>
    </w:p>
    <w:p w:rsidR="00052E31" w:rsidRPr="003B0838" w:rsidRDefault="00052E31" w:rsidP="00052E31">
      <w:pPr>
        <w:spacing w:before="120"/>
        <w:jc w:val="center"/>
        <w:rPr>
          <w:b/>
          <w:noProof/>
          <w:color w:val="000000"/>
        </w:rPr>
      </w:pPr>
      <w:bookmarkStart w:id="42" w:name="_Toc347914016"/>
      <w:r w:rsidRPr="003B0838">
        <w:rPr>
          <w:b/>
          <w:noProof/>
          <w:color w:val="000000"/>
        </w:rPr>
        <w:t>Figure C.</w:t>
      </w:r>
      <w:r w:rsidR="00D21E2F" w:rsidRPr="003B0838">
        <w:rPr>
          <w:b/>
          <w:noProof/>
          <w:color w:val="000000"/>
        </w:rPr>
        <w:fldChar w:fldCharType="begin"/>
      </w:r>
      <w:r w:rsidRPr="003B0838">
        <w:rPr>
          <w:b/>
          <w:noProof/>
          <w:color w:val="000000"/>
        </w:rPr>
        <w:instrText xml:space="preserve"> SEQ Figure_C. \* ARABIC </w:instrText>
      </w:r>
      <w:r w:rsidR="00D21E2F" w:rsidRPr="003B0838">
        <w:rPr>
          <w:b/>
          <w:noProof/>
          <w:color w:val="000000"/>
        </w:rPr>
        <w:fldChar w:fldCharType="separate"/>
      </w:r>
      <w:r w:rsidRPr="003B0838">
        <w:rPr>
          <w:b/>
          <w:noProof/>
          <w:color w:val="000000"/>
        </w:rPr>
        <w:t>1</w:t>
      </w:r>
      <w:r w:rsidR="00D21E2F" w:rsidRPr="003B0838">
        <w:rPr>
          <w:b/>
          <w:noProof/>
          <w:color w:val="000000"/>
        </w:rPr>
        <w:fldChar w:fldCharType="end"/>
      </w:r>
      <w:r w:rsidRPr="003B0838">
        <w:rPr>
          <w:b/>
          <w:noProof/>
          <w:color w:val="000000"/>
        </w:rPr>
        <w:t xml:space="preserve"> - Current US Telephony PSTN Interconnect Model</w:t>
      </w:r>
      <w:bookmarkEnd w:id="42"/>
    </w:p>
    <w:p w:rsidR="00052E31" w:rsidRPr="003B0838" w:rsidRDefault="00052E31" w:rsidP="00052E31"/>
    <w:p w:rsidR="00052E31" w:rsidRPr="003B0838" w:rsidRDefault="00052E31" w:rsidP="00052E31">
      <w:r w:rsidRPr="003B0838">
        <w:t xml:space="preserve">The end office switches within the LATA are known as Class 5 (C5) switches. Within the LATA, Class 5 switches interconnect through </w:t>
      </w:r>
      <w:r w:rsidR="00A54F79">
        <w:t>t</w:t>
      </w:r>
      <w:r w:rsidRPr="003B0838">
        <w:t>andem switch</w:t>
      </w:r>
      <w:r w:rsidR="00A54F79">
        <w:t>es</w:t>
      </w:r>
      <w:r w:rsidRPr="003B0838">
        <w:t xml:space="preserve"> or through direct connections. Class 5 switches connect directly to customer premises equipment such as telephones and FAX machines, and provide local telephony services to this equipment.</w:t>
      </w:r>
    </w:p>
    <w:p w:rsidR="00052E31" w:rsidRPr="003B0838" w:rsidRDefault="00052E31" w:rsidP="00052E31">
      <w:r w:rsidRPr="003B0838">
        <w:t xml:space="preserve">Interconnectivity between LATAs is provided by </w:t>
      </w:r>
      <w:r w:rsidR="00A54F79">
        <w:t>i</w:t>
      </w:r>
      <w:r w:rsidR="00A54F79" w:rsidRPr="003B0838">
        <w:t>nter</w:t>
      </w:r>
      <w:r w:rsidRPr="003B0838">
        <w:t xml:space="preserve">-exchange </w:t>
      </w:r>
      <w:r w:rsidR="00A54F79">
        <w:t>c</w:t>
      </w:r>
      <w:r w:rsidR="00A54F79" w:rsidRPr="003B0838">
        <w:t xml:space="preserve">arrier </w:t>
      </w:r>
      <w:r w:rsidRPr="003B0838">
        <w:t xml:space="preserve">networks. These networks are comprised of Class 4 (C4) switches that provide interconnect services between other Class 4, Class 5, and tandem switches. </w:t>
      </w:r>
      <w:r w:rsidR="00A54F79">
        <w:t>An</w:t>
      </w:r>
      <w:r w:rsidR="00A54F79" w:rsidRPr="003B0838">
        <w:t xml:space="preserve"> </w:t>
      </w:r>
      <w:r w:rsidRPr="003B0838">
        <w:t>inter-exchange carrier’s class 4 switch may connect to an access tandem and/or directly to the class 5 switches within a LATA.</w:t>
      </w:r>
    </w:p>
    <w:p w:rsidR="00052E31" w:rsidRDefault="00052E31" w:rsidP="003B7151">
      <w:pPr>
        <w:pStyle w:val="Heading2"/>
        <w:numPr>
          <w:ilvl w:val="1"/>
          <w:numId w:val="25"/>
        </w:numPr>
      </w:pPr>
      <w:r w:rsidRPr="00D15ED5">
        <w:rPr>
          <w:rFonts w:ascii="Times New Roman" w:hAnsi="Times New Roman"/>
          <w:b w:val="0"/>
        </w:rPr>
        <w:t>VoIP Interconnection Basic Configuration</w:t>
      </w:r>
      <w:r w:rsidDel="00052E31">
        <w:t xml:space="preserve"> </w:t>
      </w:r>
    </w:p>
    <w:p w:rsidR="00052E31" w:rsidRPr="003B0838" w:rsidRDefault="00052E31" w:rsidP="00052E31">
      <w:r w:rsidRPr="003B0838">
        <w:t>VoIP in this context will coexist with SMS, MMS, Multimedia features, video calling, and other Real Time Communications features that may come available.</w:t>
      </w:r>
    </w:p>
    <w:p w:rsidR="00052E31" w:rsidRPr="003B0838" w:rsidRDefault="00052E31" w:rsidP="00052E31">
      <w:r w:rsidRPr="003B0838">
        <w:t>VoIP has been introduced into the traditional PSTN network architecture in a variety of places, forming islands of VoIP that must interconnect. For example VoIP could be used in:</w:t>
      </w:r>
    </w:p>
    <w:p w:rsidR="00052E31" w:rsidRPr="003B0838" w:rsidRDefault="00052E31" w:rsidP="00052E31">
      <w:pPr>
        <w:numPr>
          <w:ilvl w:val="0"/>
          <w:numId w:val="39"/>
        </w:numPr>
      </w:pPr>
      <w:r w:rsidRPr="003B0838">
        <w:t>Enterprise PBX networks.</w:t>
      </w:r>
    </w:p>
    <w:p w:rsidR="00052E31" w:rsidRPr="003B0838" w:rsidRDefault="00052E31" w:rsidP="00052E31">
      <w:pPr>
        <w:numPr>
          <w:ilvl w:val="0"/>
          <w:numId w:val="39"/>
        </w:numPr>
      </w:pPr>
      <w:r w:rsidRPr="003B0838">
        <w:t>Local networks.</w:t>
      </w:r>
    </w:p>
    <w:p w:rsidR="00052E31" w:rsidRPr="003B0838" w:rsidRDefault="00052E31" w:rsidP="00052E31">
      <w:pPr>
        <w:numPr>
          <w:ilvl w:val="0"/>
          <w:numId w:val="39"/>
        </w:numPr>
      </w:pPr>
      <w:r w:rsidRPr="003B0838">
        <w:t>Tandem and inter-exchange networks.</w:t>
      </w:r>
    </w:p>
    <w:p w:rsidR="00052E31" w:rsidRPr="003B0838" w:rsidRDefault="00052E31" w:rsidP="00052E31"/>
    <w:p w:rsidR="00052E31" w:rsidRPr="003B0838" w:rsidRDefault="00052E31" w:rsidP="00052E31">
      <w:r w:rsidRPr="003B0838">
        <w:t>The figure below illustrates one example of a bilateral carrier VoIP interconnection wherein VoIP signaling and media are exchanged between carriers. More detail relating to interconnect models is provided in section C.2 of this document.</w:t>
      </w:r>
    </w:p>
    <w:p w:rsidR="00052E31" w:rsidRPr="003B0838" w:rsidRDefault="00052E31" w:rsidP="00052E31"/>
    <w:p w:rsidR="00052E31" w:rsidRPr="003B0838" w:rsidRDefault="00052E31" w:rsidP="00052E31">
      <w:pPr>
        <w:keepNext/>
        <w:jc w:val="center"/>
      </w:pPr>
      <w:r>
        <w:rPr>
          <w:noProof/>
        </w:rPr>
        <w:drawing>
          <wp:inline distT="0" distB="0" distL="0" distR="0" wp14:anchorId="6E232B08" wp14:editId="5636C4EC">
            <wp:extent cx="5939790" cy="1812925"/>
            <wp:effectExtent l="0" t="0" r="381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p>
    <w:p w:rsidR="00052E31" w:rsidRPr="003B0838" w:rsidRDefault="00052E31" w:rsidP="00052E31">
      <w:pPr>
        <w:spacing w:before="120"/>
        <w:jc w:val="center"/>
        <w:rPr>
          <w:b/>
          <w:noProof/>
          <w:color w:val="000000"/>
        </w:rPr>
      </w:pPr>
      <w:bookmarkStart w:id="43" w:name="_Toc347914017"/>
      <w:r w:rsidRPr="003B0838">
        <w:rPr>
          <w:b/>
          <w:noProof/>
          <w:color w:val="000000"/>
        </w:rPr>
        <w:t>Figure C.</w:t>
      </w:r>
      <w:r w:rsidR="00D21E2F" w:rsidRPr="003B0838">
        <w:rPr>
          <w:b/>
          <w:noProof/>
          <w:color w:val="000000"/>
        </w:rPr>
        <w:fldChar w:fldCharType="begin"/>
      </w:r>
      <w:r w:rsidRPr="003B0838">
        <w:rPr>
          <w:b/>
          <w:noProof/>
          <w:color w:val="000000"/>
        </w:rPr>
        <w:instrText xml:space="preserve"> SEQ Figure_C. \* ARABIC </w:instrText>
      </w:r>
      <w:r w:rsidR="00D21E2F" w:rsidRPr="003B0838">
        <w:rPr>
          <w:b/>
          <w:noProof/>
          <w:color w:val="000000"/>
        </w:rPr>
        <w:fldChar w:fldCharType="separate"/>
      </w:r>
      <w:r w:rsidRPr="003B0838">
        <w:rPr>
          <w:b/>
          <w:noProof/>
          <w:color w:val="000000"/>
        </w:rPr>
        <w:t>2</w:t>
      </w:r>
      <w:r w:rsidR="00D21E2F" w:rsidRPr="003B0838">
        <w:rPr>
          <w:b/>
          <w:noProof/>
          <w:color w:val="000000"/>
        </w:rPr>
        <w:fldChar w:fldCharType="end"/>
      </w:r>
      <w:r w:rsidRPr="003B0838">
        <w:rPr>
          <w:b/>
          <w:noProof/>
          <w:color w:val="000000"/>
        </w:rPr>
        <w:t xml:space="preserve"> - Bilateral Carrier VoIP Interconnections</w:t>
      </w:r>
      <w:bookmarkEnd w:id="43"/>
    </w:p>
    <w:p w:rsidR="007B6D84" w:rsidRDefault="007B6D84" w:rsidP="007B6D84">
      <w:bookmarkStart w:id="44" w:name="_MON_1205733250"/>
      <w:bookmarkEnd w:id="44"/>
    </w:p>
    <w:p w:rsidR="007B6D84" w:rsidRDefault="007B6D84" w:rsidP="003B7151">
      <w:pPr>
        <w:pStyle w:val="Heading2"/>
        <w:numPr>
          <w:ilvl w:val="1"/>
          <w:numId w:val="25"/>
        </w:numPr>
      </w:pPr>
      <w:r>
        <w:t>Trust Model</w:t>
      </w:r>
    </w:p>
    <w:p w:rsidR="007B6D84" w:rsidRDefault="007B6D84" w:rsidP="007B6D84">
      <w:pPr>
        <w:keepNext/>
        <w:keepLines/>
        <w:tabs>
          <w:tab w:val="left" w:pos="794"/>
          <w:tab w:val="left" w:pos="1191"/>
          <w:tab w:val="left" w:pos="1588"/>
          <w:tab w:val="left" w:pos="1985"/>
        </w:tabs>
        <w:overflowPunct w:val="0"/>
        <w:autoSpaceDE w:val="0"/>
        <w:autoSpaceDN w:val="0"/>
        <w:adjustRightInd w:val="0"/>
        <w:spacing w:before="240" w:after="0"/>
        <w:textAlignment w:val="baseline"/>
        <w:outlineLvl w:val="0"/>
        <w:rPr>
          <w:rFonts w:ascii="Times New Roman" w:eastAsia="MS Mincho" w:hAnsi="Times New Roman"/>
          <w:b/>
          <w:sz w:val="24"/>
        </w:rPr>
      </w:pPr>
      <w:bookmarkStart w:id="45" w:name="_Toc179876382"/>
      <w:r>
        <w:rPr>
          <w:rFonts w:ascii="Times New Roman" w:eastAsia="MS Mincho" w:hAnsi="Times New Roman"/>
          <w:b/>
          <w:sz w:val="24"/>
        </w:rPr>
        <w:t>Security trust model</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The</w:t>
      </w:r>
      <w:r w:rsidR="00AA0F1A">
        <w:rPr>
          <w:rFonts w:ascii="Times New Roman" w:eastAsia="MS Mincho" w:hAnsi="Times New Roman"/>
          <w:sz w:val="24"/>
          <w:lang w:eastAsia="ja-JP"/>
        </w:rPr>
        <w:t xml:space="preserv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functional reference architecture defines Functional Entities (FEs). However, since network security aspects depend heavily on the way that FEs are bundled together, the </w:t>
      </w:r>
      <w:r w:rsidR="00DD03C6">
        <w:rPr>
          <w:rFonts w:ascii="Times New Roman" w:eastAsia="MS Mincho" w:hAnsi="Times New Roman"/>
          <w:sz w:val="24"/>
          <w:lang w:eastAsia="ja-JP"/>
        </w:rPr>
        <w:t>Carrier</w:t>
      </w:r>
      <w:r w:rsidR="00A54F79">
        <w:rPr>
          <w:rFonts w:ascii="Times New Roman" w:eastAsia="MS Mincho" w:hAnsi="Times New Roman"/>
          <w:sz w:val="24"/>
          <w:lang w:eastAsia="ja-JP"/>
        </w:rPr>
        <w:t xml:space="preserve"> </w:t>
      </w:r>
      <w:r>
        <w:rPr>
          <w:rFonts w:ascii="Times New Roman" w:eastAsia="MS Mincho" w:hAnsi="Times New Roman"/>
          <w:sz w:val="24"/>
          <w:lang w:eastAsia="ja-JP"/>
        </w:rPr>
        <w:t xml:space="preserve">security architecture is based on physical Network Elements (NEs), i.e., tangible boxes that contain one or more FEs. </w:t>
      </w:r>
      <w:r>
        <w:rPr>
          <w:rFonts w:ascii="Times New Roman" w:eastAsia="MS Mincho" w:hAnsi="Times New Roman"/>
          <w:sz w:val="24"/>
        </w:rPr>
        <w:t>The way these F</w:t>
      </w:r>
      <w:r>
        <w:rPr>
          <w:rFonts w:ascii="Times New Roman" w:eastAsia="MS Mincho" w:hAnsi="Times New Roman"/>
          <w:sz w:val="24"/>
          <w:lang w:eastAsia="ja-JP"/>
        </w:rPr>
        <w:t>E</w:t>
      </w:r>
      <w:r>
        <w:rPr>
          <w:rFonts w:ascii="Times New Roman" w:eastAsia="MS Mincho" w:hAnsi="Times New Roman"/>
          <w:sz w:val="24"/>
        </w:rPr>
        <w:t xml:space="preserve">s are bundled into </w:t>
      </w:r>
      <w:r>
        <w:rPr>
          <w:rFonts w:ascii="Times New Roman" w:eastAsia="MS Mincho" w:hAnsi="Times New Roman"/>
          <w:sz w:val="24"/>
          <w:lang w:eastAsia="ja-JP"/>
        </w:rPr>
        <w:t>NEs</w:t>
      </w:r>
      <w:r>
        <w:rPr>
          <w:rFonts w:ascii="Times New Roman" w:eastAsia="MS Mincho" w:hAnsi="Times New Roman"/>
          <w:sz w:val="24"/>
        </w:rPr>
        <w:t xml:space="preserve"> will vary, depending on the vendor.</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This sub-clause defines three security zones;</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Trusted,</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Trusted but vulnerable,</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Un-trusted,</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r>
        <w:rPr>
          <w:rFonts w:ascii="Times New Roman" w:eastAsia="MS Mincho" w:hAnsi="Times New Roman"/>
          <w:sz w:val="24"/>
          <w:lang w:eastAsia="ja-JP"/>
        </w:rPr>
        <w:t xml:space="preserve">These security zones are dependent on operational control, location, and connectivity to other device/network elements. </w:t>
      </w:r>
      <w:r w:rsidR="00DD03C6">
        <w:rPr>
          <w:rFonts w:ascii="Times New Roman" w:eastAsia="MS Mincho" w:hAnsi="Times New Roman"/>
          <w:sz w:val="24"/>
        </w:rPr>
        <w:t xml:space="preserve"> </w:t>
      </w:r>
    </w:p>
    <w:p w:rsidR="00DD03C6" w:rsidRDefault="00DD03C6"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When a Carrier is connected to another Carrier, whether the other Carrier is trusted depends on:</w:t>
      </w:r>
    </w:p>
    <w:p w:rsidR="00DD03C6" w:rsidRDefault="00DD03C6" w:rsidP="00DD03C6">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r>
        <w:rPr>
          <w:rFonts w:ascii="Times New Roman" w:eastAsia="MS Mincho" w:hAnsi="Times New Roman"/>
          <w:sz w:val="24"/>
        </w:rPr>
        <w:t>Physical interconnection, where the interconnection can range from a direct connection in a secure building to via shared facilities;</w:t>
      </w:r>
    </w:p>
    <w:p w:rsidR="00DD03C6" w:rsidRDefault="00DD03C6" w:rsidP="00DD03C6">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r>
        <w:rPr>
          <w:rFonts w:ascii="Times New Roman" w:eastAsia="MS Mincho" w:hAnsi="Times New Roman"/>
          <w:sz w:val="24"/>
        </w:rPr>
        <w:t>The peering model, whether the traffic is exchanged directly between the two Carrier service providers, or via one or more untrusted Carrier transport providers;</w:t>
      </w:r>
    </w:p>
    <w:p w:rsidR="00DD03C6" w:rsidRDefault="00DD03C6" w:rsidP="00DD03C6">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Business relationships, where there may be penalty clauses in the SLA agreements, and/or a trust in the other Carrier provider’s security policy. The relationship must specify contractual terms stating the obligations each party to the contract agrees to and should also specify any specific security mechanisms, information and procedures also agreed to by the parties.</w:t>
      </w:r>
    </w:p>
    <w:p w:rsidR="00DD03C6" w:rsidRDefault="00DD03C6"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val="en-GB"/>
        </w:rPr>
        <w:t>In general, Carrier providers should view other providers as un-trusted.</w:t>
      </w:r>
      <w:r>
        <w:rPr>
          <w:rFonts w:ascii="Times New Roman" w:eastAsia="MS Mincho" w:hAnsi="Times New Roman"/>
          <w:sz w:val="24"/>
          <w:lang w:val="en-GB" w:eastAsia="ja-JP"/>
        </w:rPr>
        <w:t xml:space="preserve"> </w:t>
      </w:r>
      <w:r>
        <w:rPr>
          <w:rFonts w:ascii="Times New Roman" w:eastAsia="MS Mincho" w:hAnsi="Times New Roman"/>
          <w:sz w:val="24"/>
          <w:lang w:eastAsia="ja-JP"/>
        </w:rPr>
        <w:t>Figure 3 shows an example when a connected Carrier is judged un-trusted.</w:t>
      </w:r>
    </w:p>
    <w:p w:rsidR="00D32A87" w:rsidRDefault="00F91494" w:rsidP="00F91494">
      <w:pPr>
        <w:jc w:val="center"/>
        <w:rPr>
          <w:rFonts w:eastAsia="MS Mincho"/>
          <w:lang w:eastAsia="ja-JP"/>
        </w:rPr>
      </w:pPr>
      <w:r w:rsidRPr="00D21E2F">
        <w:rPr>
          <w:rFonts w:eastAsia="MS Mincho"/>
          <w:lang w:eastAsia="ja-JP"/>
        </w:rPr>
        <w:object w:dxaOrig="7035"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95pt;height:263.3pt" o:ole="" o:bordertopcolor="this" o:borderleftcolor="this" o:borderbottomcolor="this" o:borderrightcolor="this">
            <v:imagedata r:id="rId16" o:title=""/>
            <w10:bordertop type="single" width="12"/>
            <w10:borderleft type="single" width="12"/>
            <w10:borderbottom type="single" width="12"/>
            <w10:borderright type="single" width="12"/>
          </v:shape>
          <o:OLEObject Type="Embed" ProgID="PowerPoint.Slide.8" ShapeID="_x0000_i1025" DrawAspect="Content" ObjectID="_1470630725" r:id="rId17"/>
        </w:object>
      </w:r>
    </w:p>
    <w:p w:rsidR="00F91494" w:rsidRPr="00DD03C6" w:rsidRDefault="00F91494" w:rsidP="00F91494">
      <w:pPr>
        <w:pStyle w:val="FigureTitle0"/>
        <w:rPr>
          <w:lang w:eastAsia="ja-JP"/>
        </w:rPr>
      </w:pPr>
      <w:r>
        <w:rPr>
          <w:lang w:eastAsia="ja-JP"/>
        </w:rPr>
        <w:t>Figure 3 – Carrier Interconnection Trust Relationship</w:t>
      </w:r>
    </w:p>
    <w:p w:rsidR="007B6D84" w:rsidRPr="00D32A87" w:rsidRDefault="007B6D84" w:rsidP="00D32A87">
      <w:p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An “internally trusted network security zone”</w:t>
      </w:r>
      <w:r>
        <w:rPr>
          <w:rFonts w:ascii="Times New Roman" w:eastAsia="MS Mincho" w:hAnsi="Times New Roman"/>
          <w:sz w:val="24"/>
          <w:lang w:eastAsia="ja-JP"/>
        </w:rPr>
        <w:t xml:space="preserve"> or “trusted zone” in short, is a zone</w:t>
      </w:r>
      <w:r>
        <w:rPr>
          <w:rFonts w:ascii="Times New Roman" w:eastAsia="MS Mincho" w:hAnsi="Times New Roman"/>
          <w:sz w:val="24"/>
        </w:rPr>
        <w:t xml:space="preserve"> where a </w:t>
      </w:r>
      <w:r w:rsidR="00DD03C6">
        <w:rPr>
          <w:rFonts w:ascii="Times New Roman" w:eastAsia="MS Mincho" w:hAnsi="Times New Roman"/>
          <w:sz w:val="24"/>
        </w:rPr>
        <w:t>Carrier</w:t>
      </w:r>
      <w:r>
        <w:rPr>
          <w:rFonts w:ascii="Times New Roman" w:eastAsia="MS Mincho" w:hAnsi="Times New Roman"/>
          <w:sz w:val="24"/>
        </w:rPr>
        <w:t xml:space="preserve"> </w:t>
      </w:r>
      <w:r>
        <w:rPr>
          <w:rFonts w:ascii="Times New Roman" w:eastAsia="MS Mincho" w:hAnsi="Times New Roman"/>
          <w:sz w:val="24"/>
          <w:lang w:eastAsia="ja-JP"/>
        </w:rPr>
        <w:t>provider’s</w:t>
      </w:r>
      <w:r>
        <w:rPr>
          <w:rFonts w:ascii="Times New Roman" w:eastAsia="MS Mincho" w:hAnsi="Times New Roman"/>
          <w:sz w:val="24"/>
        </w:rPr>
        <w:t xml:space="preserve"> network elements and systems reside and never </w:t>
      </w:r>
      <w:r>
        <w:rPr>
          <w:rFonts w:ascii="Times New Roman" w:eastAsia="MS Mincho" w:hAnsi="Times New Roman"/>
          <w:sz w:val="24"/>
          <w:lang w:eastAsia="ja-JP"/>
        </w:rPr>
        <w:t xml:space="preserve">communicate </w:t>
      </w:r>
      <w:r>
        <w:rPr>
          <w:rFonts w:ascii="Times New Roman" w:eastAsia="MS Mincho" w:hAnsi="Times New Roman"/>
          <w:sz w:val="24"/>
        </w:rPr>
        <w:t xml:space="preserve">directly with customer equipment or other domains. The common characteristics of </w:t>
      </w:r>
      <w:r w:rsidR="00DD03C6">
        <w:rPr>
          <w:rFonts w:ascii="Times New Roman" w:eastAsia="MS Mincho" w:hAnsi="Times New Roman"/>
          <w:sz w:val="24"/>
        </w:rPr>
        <w:t>Carrier</w:t>
      </w:r>
      <w:r>
        <w:rPr>
          <w:rFonts w:ascii="Times New Roman" w:eastAsia="MS Mincho" w:hAnsi="Times New Roman"/>
          <w:sz w:val="24"/>
        </w:rPr>
        <w:t xml:space="preserve"> network elements in this zone are that they are </w:t>
      </w:r>
      <w:r>
        <w:rPr>
          <w:rFonts w:ascii="Times New Roman" w:eastAsia="MS Mincho" w:hAnsi="Times New Roman"/>
          <w:sz w:val="24"/>
          <w:lang w:eastAsia="ja-JP"/>
        </w:rPr>
        <w:t xml:space="preserve">under the full control of </w:t>
      </w:r>
      <w:r>
        <w:rPr>
          <w:rFonts w:ascii="Times New Roman" w:eastAsia="MS Mincho" w:hAnsi="Times New Roman"/>
          <w:sz w:val="24"/>
        </w:rPr>
        <w:t xml:space="preserve">the </w:t>
      </w:r>
      <w:r w:rsidR="00DD03C6">
        <w:rPr>
          <w:rFonts w:ascii="Times New Roman" w:eastAsia="MS Mincho" w:hAnsi="Times New Roman"/>
          <w:sz w:val="24"/>
        </w:rPr>
        <w:t>Carrier</w:t>
      </w:r>
      <w:r>
        <w:rPr>
          <w:rFonts w:ascii="Times New Roman" w:eastAsia="MS Mincho" w:hAnsi="Times New Roman"/>
          <w:sz w:val="24"/>
        </w:rPr>
        <w:t xml:space="preserve"> </w:t>
      </w:r>
      <w:r>
        <w:rPr>
          <w:rFonts w:ascii="Times New Roman" w:eastAsia="MS Mincho" w:hAnsi="Times New Roman"/>
          <w:sz w:val="24"/>
          <w:lang w:eastAsia="ja-JP"/>
        </w:rPr>
        <w:t>provider</w:t>
      </w:r>
      <w:r>
        <w:rPr>
          <w:rFonts w:ascii="Times New Roman" w:eastAsia="MS Mincho" w:hAnsi="Times New Roman"/>
          <w:sz w:val="24"/>
        </w:rPr>
        <w:t xml:space="preserve"> are located in the </w:t>
      </w:r>
      <w:r w:rsidR="00DD03C6">
        <w:rPr>
          <w:rFonts w:ascii="Times New Roman" w:eastAsia="MS Mincho" w:hAnsi="Times New Roman"/>
          <w:sz w:val="24"/>
        </w:rPr>
        <w:t>Carrier</w:t>
      </w:r>
      <w:r>
        <w:rPr>
          <w:rFonts w:ascii="Times New Roman" w:eastAsia="MS Mincho" w:hAnsi="Times New Roman"/>
          <w:sz w:val="24"/>
        </w:rPr>
        <w:t xml:space="preserve"> </w:t>
      </w:r>
      <w:r>
        <w:rPr>
          <w:rFonts w:ascii="Times New Roman" w:eastAsia="MS Mincho" w:hAnsi="Times New Roman"/>
          <w:sz w:val="24"/>
          <w:lang w:eastAsia="ja-JP"/>
        </w:rPr>
        <w:t>provider</w:t>
      </w:r>
      <w:r>
        <w:rPr>
          <w:rFonts w:ascii="Times New Roman" w:eastAsia="MS Mincho" w:hAnsi="Times New Roman"/>
          <w:sz w:val="24"/>
        </w:rPr>
        <w:t xml:space="preserve"> domain, and they communicate only with elements in the “trusted” zone and with elements in the “trusted-but-vulnerable” zone. </w:t>
      </w:r>
      <w:r>
        <w:rPr>
          <w:rFonts w:ascii="Times New Roman" w:eastAsia="MS Mincho" w:hAnsi="Times New Roman"/>
          <w:sz w:val="24"/>
          <w:lang w:val="en-GB"/>
        </w:rPr>
        <w:t>It should not be assumed that because it is in a trusted zone it is secure per se.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The “trusted zone” will be protected by a combination of</w:t>
      </w:r>
      <w:r>
        <w:rPr>
          <w:rFonts w:ascii="Times New Roman" w:eastAsia="MS Mincho" w:hAnsi="Times New Roman"/>
          <w:sz w:val="24"/>
          <w:lang w:eastAsia="ja-JP"/>
        </w:rPr>
        <w:t xml:space="preserve"> various methods. Some examples are</w:t>
      </w:r>
      <w:r>
        <w:rPr>
          <w:rFonts w:ascii="Times New Roman" w:eastAsia="MS Mincho" w:hAnsi="Times New Roman"/>
          <w:sz w:val="24"/>
        </w:rPr>
        <w:t xml:space="preserve"> physical security of the </w:t>
      </w:r>
      <w:r w:rsidR="00DD03C6">
        <w:rPr>
          <w:rFonts w:ascii="Times New Roman" w:eastAsia="MS Mincho" w:hAnsi="Times New Roman"/>
          <w:sz w:val="24"/>
        </w:rPr>
        <w:t>Carrier</w:t>
      </w:r>
      <w:r>
        <w:rPr>
          <w:rFonts w:ascii="Times New Roman" w:eastAsia="MS Mincho" w:hAnsi="Times New Roman"/>
          <w:sz w:val="24"/>
        </w:rPr>
        <w:t xml:space="preserve"> network elements, general hardening of the systems, , use of secure signaling, security for OAMP messages separate VPN within the (MPLS/)IP network for communication within the “trusted” zone and with </w:t>
      </w:r>
      <w:r w:rsidR="00DD03C6">
        <w:rPr>
          <w:rFonts w:ascii="Times New Roman" w:eastAsia="MS Mincho" w:hAnsi="Times New Roman"/>
          <w:sz w:val="24"/>
        </w:rPr>
        <w:t>Carrier</w:t>
      </w:r>
      <w:r>
        <w:rPr>
          <w:rFonts w:ascii="Times New Roman" w:eastAsia="MS Mincho" w:hAnsi="Times New Roman"/>
          <w:sz w:val="24"/>
        </w:rPr>
        <w:t xml:space="preserve"> network elements in the “trusted-but-vulnerable” zone.</w:t>
      </w:r>
      <w:r>
        <w:rPr>
          <w:rFonts w:ascii="Times New Roman" w:eastAsia="MS Mincho" w:hAnsi="Times New Roman"/>
          <w:sz w:val="24"/>
          <w:lang w:eastAsia="ja-JP"/>
        </w:rPr>
        <w:t xml:space="preserve"> See clause 8 for more details.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A “trusted but vulnerable network s</w:t>
      </w:r>
      <w:r>
        <w:rPr>
          <w:rFonts w:ascii="Times New Roman" w:eastAsia="MS Mincho" w:hAnsi="Times New Roman"/>
          <w:sz w:val="24"/>
          <w:lang w:eastAsia="ja-JP"/>
        </w:rPr>
        <w:t>ecurity z</w:t>
      </w:r>
      <w:r>
        <w:rPr>
          <w:rFonts w:ascii="Times New Roman" w:eastAsia="MS Mincho" w:hAnsi="Times New Roman"/>
          <w:sz w:val="24"/>
        </w:rPr>
        <w:t>one”</w:t>
      </w:r>
      <w:r>
        <w:rPr>
          <w:rFonts w:ascii="Times New Roman" w:eastAsia="MS Mincho" w:hAnsi="Times New Roman"/>
          <w:sz w:val="24"/>
          <w:lang w:eastAsia="ja-JP"/>
        </w:rPr>
        <w:t>, or “trusted but vulnerable zone” in short, is a zone</w:t>
      </w:r>
      <w:r>
        <w:rPr>
          <w:rFonts w:ascii="Times New Roman" w:eastAsia="MS Mincho" w:hAnsi="Times New Roman"/>
          <w:sz w:val="24"/>
        </w:rPr>
        <w:t xml:space="preserve"> </w:t>
      </w:r>
      <w:r>
        <w:rPr>
          <w:rFonts w:ascii="Times New Roman" w:eastAsia="MS Mincho" w:hAnsi="Times New Roman"/>
          <w:sz w:val="24"/>
          <w:lang w:eastAsia="ja-JP"/>
        </w:rPr>
        <w:t xml:space="preserve">where the network elements/devices are operated (provisioned and maintained) by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The equipment may be under the control by either the customer/subscriber or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In addition, the equipment may be located within or outside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Elements that are located on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domain with connectivity to elements outside the trusted zone are referred to as Network Border Elements (NBEs). Examples of these are the:</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Network Border Elements (NBE), which provide the User-Network Interface service control or transport elements of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in the trusted zone in order to provide the user/subscriber access to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network for services and/or transport.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lastRenderedPageBreak/>
        <w:t>Domain Border Element (DBE) that is the same kind of equipment with network border element except that it resides on the border between domains.</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Device configuration &amp; bootstrap NBE (DCB-NBE) that interface with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device configuration system in the trusted zone in order to configure the user’s/subscriber’s device and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equipment in the outside plant.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Operations, Administration, Maintenance, and Provisioning NBE(OAMP-NBE) that interfaces with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OAMP systems in the trusted zone in order to provide and maintain the user’s/subscriber’s device and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equipment in the outside plant.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Application Server/Web Server NBE (AS/WS-NBE) that interfaces with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AS/WS-NBE in the trusted zone to provide the user/subscriber access to web based services.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Examples of devices and systems that are operated by an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but are not located on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premises, and that may or may not be under the control of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(and, therefore, may or may not be part of the trusted zone), are:</w:t>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Outside plant equipment in the access network/technology;</w:t>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Base Station Router (BSR)</w:t>
      </w:r>
      <w:r>
        <w:rPr>
          <w:rFonts w:ascii="Times New Roman" w:eastAsia="MS Mincho" w:hAnsi="Times New Roman"/>
          <w:sz w:val="24"/>
          <w:lang w:eastAsia="ja-JP"/>
        </w:rPr>
        <w:t xml:space="preserve">, </w:t>
      </w:r>
      <w:r>
        <w:rPr>
          <w:rFonts w:ascii="Times New Roman" w:eastAsia="MS Mincho" w:hAnsi="Times New Roman"/>
          <w:sz w:val="24"/>
        </w:rPr>
        <w:t>a wireless network element that integrates the base station, radio network controller and router functionalities</w:t>
      </w:r>
      <w:r>
        <w:rPr>
          <w:rFonts w:ascii="Times New Roman" w:eastAsia="MS Mincho" w:hAnsi="Times New Roman"/>
          <w:sz w:val="24"/>
          <w:lang w:eastAsia="ja-JP"/>
        </w:rPr>
        <w:t>;</w:t>
      </w:r>
      <w:r>
        <w:rPr>
          <w:rFonts w:ascii="Times New Roman" w:eastAsia="MS Mincho" w:hAnsi="Times New Roman"/>
          <w:position w:val="6"/>
          <w:sz w:val="18"/>
          <w:lang w:eastAsia="ja-JP"/>
        </w:rPr>
        <w:footnoteReference w:id="1"/>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Optical Units (ONUs) within a user/subscriber’s residence.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 xml:space="preserve">The “trusted-but-vulnerable” zone will be protected by a combination of </w:t>
      </w:r>
      <w:r>
        <w:rPr>
          <w:rFonts w:ascii="Times New Roman" w:eastAsia="MS Mincho" w:hAnsi="Times New Roman"/>
          <w:sz w:val="24"/>
          <w:lang w:eastAsia="ja-JP"/>
        </w:rPr>
        <w:t>methods. Some examples are</w:t>
      </w:r>
      <w:r>
        <w:rPr>
          <w:rFonts w:ascii="Times New Roman" w:eastAsia="MS Mincho" w:hAnsi="Times New Roman"/>
          <w:sz w:val="24"/>
        </w:rPr>
        <w:t xml:space="preserve"> physical security of the </w:t>
      </w:r>
      <w:r w:rsidR="00DD03C6">
        <w:rPr>
          <w:rFonts w:ascii="Times New Roman" w:eastAsia="MS Mincho" w:hAnsi="Times New Roman"/>
          <w:sz w:val="24"/>
        </w:rPr>
        <w:t>Carrier</w:t>
      </w:r>
      <w:r>
        <w:rPr>
          <w:rFonts w:ascii="Times New Roman" w:eastAsia="MS Mincho" w:hAnsi="Times New Roman"/>
          <w:sz w:val="24"/>
        </w:rPr>
        <w:t xml:space="preserve"> network elements, general hardening of the systems, , use of secure signaling for all signaling messages sent to </w:t>
      </w:r>
      <w:r w:rsidR="00DD03C6">
        <w:rPr>
          <w:rFonts w:ascii="Times New Roman" w:eastAsia="MS Mincho" w:hAnsi="Times New Roman"/>
          <w:sz w:val="24"/>
        </w:rPr>
        <w:t>Carrier</w:t>
      </w:r>
      <w:r>
        <w:rPr>
          <w:rFonts w:ascii="Times New Roman" w:eastAsia="MS Mincho" w:hAnsi="Times New Roman"/>
          <w:sz w:val="24"/>
        </w:rPr>
        <w:t xml:space="preserve"> network elements in the “trusted” zone, security for OAMP messages, and packet filters and firewalls as appropriate. </w:t>
      </w:r>
      <w:r>
        <w:rPr>
          <w:rFonts w:ascii="Times New Roman" w:eastAsia="MS Mincho" w:hAnsi="Times New Roman"/>
          <w:sz w:val="24"/>
          <w:lang w:eastAsia="ja-JP"/>
        </w:rPr>
        <w:t>See clause 8 for more details.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 xml:space="preserve">An “un-trusted </w:t>
      </w:r>
      <w:r>
        <w:rPr>
          <w:rFonts w:ascii="Times New Roman" w:eastAsia="MS Mincho" w:hAnsi="Times New Roman"/>
          <w:sz w:val="24"/>
          <w:lang w:eastAsia="ja-JP"/>
        </w:rPr>
        <w:t>zone</w:t>
      </w:r>
      <w:r>
        <w:rPr>
          <w:rFonts w:ascii="Times New Roman" w:eastAsia="MS Mincho" w:hAnsi="Times New Roman"/>
          <w:sz w:val="24"/>
        </w:rPr>
        <w:t xml:space="preserve">” includes all network elements and systems of a customer network, peer network, or other </w:t>
      </w:r>
      <w:r w:rsidR="00DD03C6">
        <w:rPr>
          <w:rFonts w:ascii="Times New Roman" w:eastAsia="MS Mincho" w:hAnsi="Times New Roman"/>
          <w:sz w:val="24"/>
        </w:rPr>
        <w:t>Carrier</w:t>
      </w:r>
      <w:r>
        <w:rPr>
          <w:rFonts w:ascii="Times New Roman" w:eastAsia="MS Mincho" w:hAnsi="Times New Roman"/>
          <w:sz w:val="24"/>
        </w:rPr>
        <w:t xml:space="preserve"> provider security zone outside of the related </w:t>
      </w:r>
      <w:r w:rsidR="00DD03C6">
        <w:rPr>
          <w:rFonts w:ascii="Times New Roman" w:eastAsia="MS Mincho" w:hAnsi="Times New Roman"/>
          <w:sz w:val="24"/>
        </w:rPr>
        <w:t>Carrier</w:t>
      </w:r>
      <w:r>
        <w:rPr>
          <w:rFonts w:ascii="Times New Roman" w:eastAsia="MS Mincho" w:hAnsi="Times New Roman"/>
          <w:sz w:val="24"/>
        </w:rPr>
        <w:t xml:space="preserve"> provider domain. These are connected to the </w:t>
      </w:r>
      <w:r w:rsidR="00DD03C6">
        <w:rPr>
          <w:rFonts w:ascii="Times New Roman" w:eastAsia="MS Mincho" w:hAnsi="Times New Roman"/>
          <w:sz w:val="24"/>
        </w:rPr>
        <w:t>Carrier</w:t>
      </w:r>
      <w:r>
        <w:rPr>
          <w:rFonts w:ascii="Times New Roman" w:eastAsia="MS Mincho" w:hAnsi="Times New Roman"/>
          <w:sz w:val="24"/>
        </w:rPr>
        <w:t xml:space="preserve"> provider’s border elements. The elements in the “un-trusted zone” </w:t>
      </w:r>
      <w:r>
        <w:rPr>
          <w:rFonts w:ascii="Times New Roman" w:eastAsia="MS Mincho" w:hAnsi="Times New Roman"/>
          <w:sz w:val="24"/>
          <w:lang w:eastAsia="ja-JP"/>
        </w:rPr>
        <w:t xml:space="preserve">may not be under the control of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and it is effectively impossible to enforce the provider’s security policy on the user. Still it is desirable to apply some security measures, and to that end, it </w:t>
      </w:r>
      <w:r>
        <w:rPr>
          <w:rFonts w:ascii="Times New Roman" w:eastAsia="MS Mincho" w:hAnsi="Times New Roman"/>
          <w:sz w:val="24"/>
        </w:rPr>
        <w:t>is recommended that signaling</w:t>
      </w:r>
      <w:r>
        <w:rPr>
          <w:rFonts w:ascii="Times New Roman" w:eastAsia="MS Mincho" w:hAnsi="Times New Roman"/>
          <w:sz w:val="24"/>
          <w:lang w:val="en-GB"/>
        </w:rPr>
        <w:t>, media, and OAM&amp;P</w:t>
      </w:r>
      <w:r>
        <w:rPr>
          <w:rFonts w:ascii="Times New Roman" w:eastAsia="MS Mincho" w:hAnsi="Times New Roman"/>
          <w:sz w:val="24"/>
        </w:rPr>
        <w:t xml:space="preserve"> be secured and that the</w:t>
      </w:r>
      <w:r>
        <w:rPr>
          <w:rFonts w:ascii="Times New Roman" w:eastAsia="MS Mincho" w:hAnsi="Times New Roman"/>
          <w:sz w:val="24"/>
          <w:lang w:eastAsia="ja-JP"/>
        </w:rPr>
        <w:t xml:space="preserve"> Terminal Equipment Border Element (TE</w:t>
      </w:r>
      <w:r>
        <w:rPr>
          <w:rFonts w:ascii="Times New Roman" w:eastAsia="MS Mincho" w:hAnsi="Times New Roman"/>
          <w:sz w:val="24"/>
        </w:rPr>
        <w:t>-BE) located in the “un-trusted zone”, is hardened. However, due to the lack of physical security, these measures cannot be considered absolutely safe.</w:t>
      </w:r>
      <w:r>
        <w:rPr>
          <w:rFonts w:ascii="Times New Roman" w:eastAsia="MS Mincho" w:hAnsi="Times New Roman"/>
          <w:sz w:val="24"/>
          <w:lang w:eastAsia="ja-JP"/>
        </w:rPr>
        <w:t xml:space="preserve"> See clause 8 for more details.</w:t>
      </w:r>
    </w:p>
    <w:bookmarkEnd w:id="45"/>
    <w:p w:rsidR="007B6D84" w:rsidRDefault="007B6D84" w:rsidP="003B7151">
      <w:pPr>
        <w:pStyle w:val="Heading1"/>
        <w:numPr>
          <w:ilvl w:val="0"/>
          <w:numId w:val="25"/>
        </w:numPr>
      </w:pPr>
      <w:r>
        <w:t>General Procedures</w:t>
      </w:r>
    </w:p>
    <w:p w:rsidR="007B6D84" w:rsidRDefault="007B6D84" w:rsidP="007B6D84"/>
    <w:p w:rsidR="007B6D84" w:rsidRDefault="007B6D84" w:rsidP="003B7151">
      <w:pPr>
        <w:pStyle w:val="Heading2"/>
        <w:numPr>
          <w:ilvl w:val="1"/>
          <w:numId w:val="25"/>
        </w:numPr>
      </w:pPr>
      <w:r>
        <w:t xml:space="preserve">Extension Negotiation </w:t>
      </w:r>
    </w:p>
    <w:p w:rsidR="007B6D84" w:rsidRPr="00AC07ED" w:rsidRDefault="007B6D84" w:rsidP="00A54F79">
      <w:pPr>
        <w:rPr>
          <w:rFonts w:ascii="Times New Roman" w:hAnsi="Times New Roman"/>
          <w:sz w:val="24"/>
        </w:rPr>
      </w:pPr>
      <w:r w:rsidRPr="00AC07ED">
        <w:rPr>
          <w:rFonts w:ascii="Times New Roman" w:hAnsi="Times New Roman"/>
          <w:sz w:val="24"/>
        </w:rPr>
        <w:t>SIP entities involved in session peering SHOULD be configured in such a way that they do not require any SIP extensions</w:t>
      </w:r>
      <w:ins w:id="46" w:author="Martin Dolly" w:date="2014-08-27T07:13:00Z">
        <w:r w:rsidR="00664A13">
          <w:rPr>
            <w:rFonts w:ascii="Times New Roman" w:hAnsi="Times New Roman"/>
            <w:sz w:val="24"/>
          </w:rPr>
          <w:t>,</w:t>
        </w:r>
        <w:r w:rsidR="00664A13" w:rsidRPr="00664A13">
          <w:t xml:space="preserve"> </w:t>
        </w:r>
        <w:r w:rsidR="00664A13" w:rsidRPr="00664A13">
          <w:rPr>
            <w:rFonts w:ascii="Times New Roman" w:hAnsi="Times New Roman"/>
            <w:sz w:val="24"/>
          </w:rPr>
          <w:t>beyond those mandated by this document,</w:t>
        </w:r>
      </w:ins>
      <w:r w:rsidRPr="00AC07ED">
        <w:rPr>
          <w:rFonts w:ascii="Times New Roman" w:hAnsi="Times New Roman"/>
          <w:sz w:val="24"/>
        </w:rPr>
        <w:t xml:space="preserve"> to be supported by the peer </w:t>
      </w:r>
      <w:r w:rsidR="00B31B75" w:rsidRPr="00AC07ED">
        <w:rPr>
          <w:rFonts w:ascii="Times New Roman" w:hAnsi="Times New Roman"/>
          <w:sz w:val="24"/>
        </w:rPr>
        <w:t>Carrier</w:t>
      </w:r>
      <w:r w:rsidRPr="00AC07ED">
        <w:rPr>
          <w:rFonts w:ascii="Times New Roman" w:hAnsi="Times New Roman"/>
          <w:sz w:val="24"/>
        </w:rPr>
        <w:t xml:space="preserve"> (SIP Service Provider) network. When sending an out-of-dialog request to a peer </w:t>
      </w:r>
      <w:r w:rsidR="00B31B75" w:rsidRPr="00AC07ED">
        <w:rPr>
          <w:rFonts w:ascii="Times New Roman" w:hAnsi="Times New Roman"/>
          <w:sz w:val="24"/>
        </w:rPr>
        <w:t>Carrier</w:t>
      </w:r>
      <w:r w:rsidRPr="00AC07ED">
        <w:rPr>
          <w:rFonts w:ascii="Times New Roman" w:hAnsi="Times New Roman"/>
          <w:sz w:val="24"/>
        </w:rPr>
        <w:t xml:space="preserve"> network, SIP entities involved in session peering SHOULD include a Supported header field identifying all the extensions supported by the sending network. </w:t>
      </w:r>
    </w:p>
    <w:p w:rsidR="007B6D84" w:rsidRPr="00AC07ED" w:rsidRDefault="007B6D84" w:rsidP="00A54F79">
      <w:pPr>
        <w:rPr>
          <w:rFonts w:ascii="Times New Roman" w:hAnsi="Times New Roman"/>
          <w:sz w:val="24"/>
        </w:rPr>
      </w:pPr>
      <w:r w:rsidRPr="00AC07ED">
        <w:rPr>
          <w:rFonts w:ascii="Times New Roman" w:hAnsi="Times New Roman"/>
          <w:sz w:val="24"/>
        </w:rPr>
        <w:lastRenderedPageBreak/>
        <w:t xml:space="preserve">SIP entities involved in session peering MAY support configuration controls to disable certain extensions based on bilateral agreement between peer </w:t>
      </w:r>
      <w:r w:rsidR="00B31B75" w:rsidRPr="00AC07ED">
        <w:rPr>
          <w:rFonts w:ascii="Times New Roman" w:hAnsi="Times New Roman"/>
          <w:sz w:val="24"/>
        </w:rPr>
        <w:t>Carrier</w:t>
      </w:r>
      <w:r w:rsidRPr="00AC07ED">
        <w:rPr>
          <w:rFonts w:ascii="Times New Roman" w:hAnsi="Times New Roman"/>
          <w:sz w:val="24"/>
        </w:rPr>
        <w:t xml:space="preserve"> networks. For example, a SIP entity involved in session peering could be configured to remove </w:t>
      </w:r>
      <w:ins w:id="47" w:author="Martin Dolly" w:date="2014-08-27T07:14:00Z">
        <w:r w:rsidR="00664A13" w:rsidRPr="00664A13">
          <w:rPr>
            <w:rFonts w:ascii="Times New Roman" w:hAnsi="Times New Roman"/>
            <w:sz w:val="24"/>
          </w:rPr>
          <w:t>‘preconditions’</w:t>
        </w:r>
      </w:ins>
      <w:del w:id="48" w:author="Martin Dolly" w:date="2014-08-27T07:14:00Z">
        <w:r w:rsidRPr="00AC07ED" w:rsidDel="00664A13">
          <w:rPr>
            <w:rFonts w:ascii="Times New Roman" w:hAnsi="Times New Roman"/>
            <w:sz w:val="24"/>
          </w:rPr>
          <w:delText>'100rel'</w:delText>
        </w:r>
      </w:del>
      <w:r w:rsidRPr="00AC07ED">
        <w:rPr>
          <w:rFonts w:ascii="Times New Roman" w:hAnsi="Times New Roman"/>
          <w:sz w:val="24"/>
        </w:rPr>
        <w:t xml:space="preserve"> from the Supported header in order to disable the use of reliable provisional response (PRACK).</w:t>
      </w:r>
    </w:p>
    <w:p w:rsidR="007B6D84" w:rsidRPr="00AC07ED" w:rsidRDefault="007B6D84" w:rsidP="00A54F79">
      <w:pPr>
        <w:rPr>
          <w:rFonts w:ascii="Times New Roman" w:hAnsi="Times New Roman"/>
          <w:sz w:val="24"/>
        </w:rPr>
      </w:pPr>
      <w:r w:rsidRPr="00AC07ED">
        <w:rPr>
          <w:rFonts w:ascii="Times New Roman" w:hAnsi="Times New Roman"/>
          <w:sz w:val="24"/>
        </w:rPr>
        <w:t xml:space="preserve">Note: </w:t>
      </w:r>
      <w:r w:rsidRPr="00AC07ED">
        <w:rPr>
          <w:rFonts w:ascii="Times New Roman" w:hAnsi="Times New Roman"/>
          <w:sz w:val="24"/>
        </w:rPr>
        <w:tab/>
        <w:t xml:space="preserve">Policies that limit or block the use of SIP extensions should be applied with care, since their application tends to disable SIP's native extension negotiation mechanism, and therefore inhibit the deployment of new services. </w:t>
      </w:r>
    </w:p>
    <w:p w:rsidR="007B6D84" w:rsidRPr="00AC07ED" w:rsidRDefault="007B6D84" w:rsidP="00A54F79">
      <w:pPr>
        <w:rPr>
          <w:rFonts w:ascii="Times New Roman" w:hAnsi="Times New Roman"/>
          <w:sz w:val="24"/>
        </w:rPr>
      </w:pPr>
      <w:r w:rsidRPr="00AC07ED">
        <w:rPr>
          <w:rFonts w:ascii="Times New Roman" w:hAnsi="Times New Roman"/>
          <w:sz w:val="24"/>
        </w:rPr>
        <w:t xml:space="preserve">When sending a dialog-initiating request to a peer </w:t>
      </w:r>
      <w:r w:rsidR="00B31B75" w:rsidRPr="00AC07ED">
        <w:rPr>
          <w:rFonts w:ascii="Times New Roman" w:hAnsi="Times New Roman"/>
          <w:sz w:val="24"/>
        </w:rPr>
        <w:t>Carrier</w:t>
      </w:r>
      <w:r w:rsidRPr="00AC07ED">
        <w:rPr>
          <w:rFonts w:ascii="Times New Roman" w:hAnsi="Times New Roman"/>
          <w:sz w:val="24"/>
        </w:rPr>
        <w:t xml:space="preserve"> network, SIP entities involved in session peering MUST identify all supported SIP requests in the Allow header field</w:t>
      </w:r>
    </w:p>
    <w:p w:rsidR="007B6D84" w:rsidRDefault="007B6D84" w:rsidP="003B7151">
      <w:pPr>
        <w:pStyle w:val="Heading2"/>
        <w:numPr>
          <w:ilvl w:val="1"/>
          <w:numId w:val="25"/>
        </w:numPr>
      </w:pPr>
      <w:r>
        <w:t>Public User Identities</w:t>
      </w:r>
    </w:p>
    <w:p w:rsidR="007B6D84" w:rsidRPr="00AC07ED" w:rsidRDefault="007B6D84" w:rsidP="007B6D84">
      <w:pPr>
        <w:pStyle w:val="BodyText1"/>
        <w:rPr>
          <w:sz w:val="24"/>
        </w:rPr>
      </w:pPr>
      <w:r w:rsidRPr="00AC07ED">
        <w:rPr>
          <w:sz w:val="24"/>
        </w:rPr>
        <w:t xml:space="preserve">Users are identified at the peering interface by their Public User Identity. A SIP entity involved in session peering MUST encode Public User Identities as a SIP URI of the telephone-subscriber syntax form of a Tel URI as indicated by the "user=phone" parameter (see </w:t>
      </w:r>
      <w:r w:rsidR="00D21E2F" w:rsidRPr="00AC07ED">
        <w:rPr>
          <w:sz w:val="24"/>
        </w:rPr>
        <w:fldChar w:fldCharType="begin"/>
      </w:r>
      <w:r w:rsidRPr="00AC07ED">
        <w:rPr>
          <w:sz w:val="24"/>
        </w:rPr>
        <w:instrText xml:space="preserve"> REF RFC3261 \h  \* MERGEFORMAT </w:instrText>
      </w:r>
      <w:r w:rsidR="00D21E2F" w:rsidRPr="00AC07ED">
        <w:rPr>
          <w:sz w:val="24"/>
        </w:rPr>
      </w:r>
      <w:r w:rsidR="00D21E2F" w:rsidRPr="00AC07ED">
        <w:rPr>
          <w:sz w:val="24"/>
        </w:rPr>
        <w:fldChar w:fldCharType="separate"/>
      </w:r>
      <w:r w:rsidRPr="00AC07ED">
        <w:rPr>
          <w:sz w:val="24"/>
        </w:rPr>
        <w:t>[RFC 3261]</w:t>
      </w:r>
      <w:r w:rsidR="00D21E2F" w:rsidRPr="00AC07ED">
        <w:rPr>
          <w:sz w:val="24"/>
        </w:rPr>
        <w:fldChar w:fldCharType="end"/>
      </w:r>
      <w:r w:rsidRPr="00AC07ED">
        <w:rPr>
          <w:sz w:val="24"/>
        </w:rPr>
        <w:t xml:space="preserve"> section 19.1.6), where the user part of the SIP URI contains a global Tel URI as defined in </w:t>
      </w:r>
      <w:r w:rsidR="00D21E2F" w:rsidRPr="00AC07ED">
        <w:rPr>
          <w:sz w:val="24"/>
        </w:rPr>
        <w:fldChar w:fldCharType="begin"/>
      </w:r>
      <w:r w:rsidRPr="00AC07ED">
        <w:rPr>
          <w:sz w:val="24"/>
        </w:rPr>
        <w:instrText xml:space="preserve"> REF RFC3966 \h  \* MERGEFORMAT </w:instrText>
      </w:r>
      <w:r w:rsidR="00D21E2F" w:rsidRPr="00AC07ED">
        <w:rPr>
          <w:sz w:val="24"/>
        </w:rPr>
      </w:r>
      <w:r w:rsidR="00D21E2F" w:rsidRPr="00AC07ED">
        <w:rPr>
          <w:sz w:val="24"/>
        </w:rPr>
        <w:fldChar w:fldCharType="separate"/>
      </w:r>
      <w:r w:rsidRPr="00AC07ED">
        <w:rPr>
          <w:sz w:val="24"/>
        </w:rPr>
        <w:t>[RFC 3966]</w:t>
      </w:r>
      <w:r w:rsidR="00D21E2F" w:rsidRPr="00AC07ED">
        <w:rPr>
          <w:sz w:val="24"/>
        </w:rPr>
        <w:fldChar w:fldCharType="end"/>
      </w:r>
      <w:r w:rsidRPr="00AC07ED">
        <w:rPr>
          <w:sz w:val="24"/>
        </w:rPr>
        <w:t xml:space="preserve">. </w:t>
      </w:r>
    </w:p>
    <w:p w:rsidR="007B6D84" w:rsidRDefault="007B6D84" w:rsidP="007B6D84">
      <w:pPr>
        <w:pStyle w:val="BodyText1"/>
      </w:pPr>
      <w:r>
        <w:t>Example:</w:t>
      </w:r>
    </w:p>
    <w:p w:rsidR="007B6D84" w:rsidRDefault="0090416B" w:rsidP="007B6D84">
      <w:pPr>
        <w:pStyle w:val="BodyTextIndent"/>
      </w:pPr>
      <w:hyperlink r:id="rId18" w:history="1">
        <w:r w:rsidR="00F11B17" w:rsidRPr="00B33708">
          <w:rPr>
            <w:rStyle w:val="Hyperlink"/>
          </w:rPr>
          <w:t>sip:+13035551212@example.operator.com;user=phone</w:t>
        </w:r>
      </w:hyperlink>
    </w:p>
    <w:p w:rsidR="00F11B17" w:rsidRDefault="00F11B17" w:rsidP="00FD43DF">
      <w:pPr>
        <w:pStyle w:val="BodyTextIndent"/>
        <w:ind w:left="720"/>
      </w:pPr>
    </w:p>
    <w:p w:rsidR="007B6D84" w:rsidRDefault="007B6D84" w:rsidP="003B7151">
      <w:pPr>
        <w:pStyle w:val="Heading3"/>
        <w:numPr>
          <w:ilvl w:val="2"/>
          <w:numId w:val="25"/>
        </w:numPr>
        <w:tabs>
          <w:tab w:val="num" w:pos="720"/>
        </w:tabs>
        <w:spacing w:after="120"/>
        <w:jc w:val="left"/>
      </w:pPr>
      <w:bookmarkStart w:id="49" w:name="_Toc367347905"/>
      <w:r>
        <w:t>Identifying the Called User</w:t>
      </w:r>
      <w:bookmarkEnd w:id="49"/>
    </w:p>
    <w:p w:rsidR="007B6D84" w:rsidRDefault="007B6D84" w:rsidP="007B6D84">
      <w:pPr>
        <w:pStyle w:val="BodyText1"/>
      </w:pPr>
      <w:r>
        <w:t xml:space="preserve">When sending a dialog-initiating request to a peer </w:t>
      </w:r>
      <w:r w:rsidR="00B31B75">
        <w:t>Carrier</w:t>
      </w:r>
      <w:r>
        <w:t xml:space="preserve"> network, SIP entities involved in session peering MUST:</w:t>
      </w:r>
    </w:p>
    <w:p w:rsidR="007B6D84" w:rsidRDefault="007B6D84" w:rsidP="007B6D84">
      <w:pPr>
        <w:pStyle w:val="Bulletedtext"/>
      </w:pPr>
      <w:r>
        <w:t>identify the called user in the Request-URI of the request, and</w:t>
      </w:r>
    </w:p>
    <w:p w:rsidR="007B6D84" w:rsidRDefault="007B6D84" w:rsidP="007B6D84">
      <w:pPr>
        <w:pStyle w:val="Bulletedtext"/>
      </w:pPr>
      <w:proofErr w:type="gramStart"/>
      <w:r>
        <w:t>identify</w:t>
      </w:r>
      <w:proofErr w:type="gramEnd"/>
      <w:r>
        <w:t xml:space="preserve"> the called user using the telephone-subscriber syntax form of the SIP URI as described above in Section </w:t>
      </w:r>
      <w:r w:rsidR="00590EA3">
        <w:fldChar w:fldCharType="begin"/>
      </w:r>
      <w:r w:rsidR="00590EA3">
        <w:instrText xml:space="preserve"> REF _Ref224069628 \r \h  \* MERGEFORMAT </w:instrText>
      </w:r>
      <w:r w:rsidR="00590EA3">
        <w:fldChar w:fldCharType="separate"/>
      </w:r>
      <w:r>
        <w:t>6.2</w:t>
      </w:r>
      <w:r w:rsidR="00590EA3">
        <w:fldChar w:fldCharType="end"/>
      </w:r>
      <w:r>
        <w:t>.</w:t>
      </w:r>
    </w:p>
    <w:p w:rsidR="007B6D84" w:rsidRDefault="007B6D84" w:rsidP="007B6D84">
      <w:pPr>
        <w:pStyle w:val="BodyText1"/>
      </w:pPr>
      <w:r>
        <w:t>In addition, if Local Number Portability (LNP) information for the called number was obtained, then SIP entities involved in session peering MUST:</w:t>
      </w:r>
    </w:p>
    <w:p w:rsidR="007B6D84" w:rsidRDefault="007B6D84" w:rsidP="007B6D84">
      <w:pPr>
        <w:pStyle w:val="Bulletedtext"/>
      </w:pPr>
      <w:r>
        <w:t>include the LNP data in SIP URI in the Request-URI using the Tel URI "</w:t>
      </w:r>
      <w:proofErr w:type="spellStart"/>
      <w:r>
        <w:t>npdi</w:t>
      </w:r>
      <w:proofErr w:type="spellEnd"/>
      <w:r>
        <w:t>" and "</w:t>
      </w:r>
      <w:proofErr w:type="spellStart"/>
      <w:r>
        <w:t>rn</w:t>
      </w:r>
      <w:proofErr w:type="spellEnd"/>
      <w:r>
        <w:t xml:space="preserve">" parameters as defined in </w:t>
      </w:r>
      <w:r w:rsidR="00590EA3">
        <w:fldChar w:fldCharType="begin"/>
      </w:r>
      <w:r w:rsidR="00590EA3">
        <w:instrText xml:space="preserve"> REF RFC4694 \h  \* MERGEFORMAT </w:instrText>
      </w:r>
      <w:r w:rsidR="00590EA3">
        <w:fldChar w:fldCharType="separate"/>
      </w:r>
      <w:r>
        <w:t>[RFC 4694]</w:t>
      </w:r>
      <w:r w:rsidR="00590EA3">
        <w:fldChar w:fldCharType="end"/>
      </w:r>
      <w:r>
        <w:t>, and</w:t>
      </w:r>
    </w:p>
    <w:p w:rsidR="007B6D84" w:rsidRDefault="007B6D84" w:rsidP="007B6D84">
      <w:pPr>
        <w:pStyle w:val="Bulletedtext"/>
      </w:pPr>
      <w:proofErr w:type="gramStart"/>
      <w:r>
        <w:t>if</w:t>
      </w:r>
      <w:proofErr w:type="gramEnd"/>
      <w:r>
        <w:t xml:space="preserve"> the called number is ported, identify the routing number using the global form of the "</w:t>
      </w:r>
      <w:proofErr w:type="spellStart"/>
      <w:r>
        <w:t>rn</w:t>
      </w:r>
      <w:proofErr w:type="spellEnd"/>
      <w:r>
        <w:t>" parameter, which is indicated by a leading "+" character followed by the country-code followed by the national number (e.g., "</w:t>
      </w:r>
      <w:proofErr w:type="spellStart"/>
      <w:r>
        <w:t>rn</w:t>
      </w:r>
      <w:proofErr w:type="spellEnd"/>
      <w:r>
        <w:t>=+16132220000").</w:t>
      </w:r>
    </w:p>
    <w:p w:rsidR="007B6D84" w:rsidRDefault="007B6D84" w:rsidP="007B6D84">
      <w:pPr>
        <w:pStyle w:val="BodyText1"/>
        <w:keepNext/>
        <w:keepLines/>
      </w:pPr>
      <w:r>
        <w:t xml:space="preserve">On receiving a dialog-initiating request from a peer </w:t>
      </w:r>
      <w:r w:rsidR="00B31B75">
        <w:t>Carrier</w:t>
      </w:r>
      <w:r>
        <w:t xml:space="preserve"> network, SIP entities involved in session peering MUST:</w:t>
      </w:r>
    </w:p>
    <w:p w:rsidR="007B6D84" w:rsidRDefault="007B6D84" w:rsidP="007B6D84">
      <w:pPr>
        <w:pStyle w:val="Bulletedtext"/>
        <w:keepNext/>
        <w:keepLines/>
      </w:pPr>
      <w:r>
        <w:t xml:space="preserve">identify the called user based on the contents in the Request-URI, where the Request-URI contains a SIP URI as described above in Section </w:t>
      </w:r>
      <w:r w:rsidR="00590EA3">
        <w:fldChar w:fldCharType="begin"/>
      </w:r>
      <w:r w:rsidR="00590EA3">
        <w:instrText xml:space="preserve"> REF _Ref224069628 \n \h  \* MERGEFORMAT </w:instrText>
      </w:r>
      <w:r w:rsidR="00590EA3">
        <w:fldChar w:fldCharType="separate"/>
      </w:r>
      <w:r>
        <w:t>6.2</w:t>
      </w:r>
      <w:r w:rsidR="00590EA3">
        <w:fldChar w:fldCharType="end"/>
      </w:r>
      <w:r>
        <w:t>;</w:t>
      </w:r>
    </w:p>
    <w:p w:rsidR="007B6D84" w:rsidRDefault="007B6D84" w:rsidP="007B6D84">
      <w:pPr>
        <w:pStyle w:val="Bulletedtext"/>
      </w:pPr>
      <w:proofErr w:type="gramStart"/>
      <w:r>
        <w:t>obtain</w:t>
      </w:r>
      <w:proofErr w:type="gramEnd"/>
      <w:r>
        <w:t xml:space="preserve"> the LNP data for the called number based on the presence and contents of the "</w:t>
      </w:r>
      <w:proofErr w:type="spellStart"/>
      <w:r>
        <w:t>npdi</w:t>
      </w:r>
      <w:proofErr w:type="spellEnd"/>
      <w:r>
        <w:t>" and "</w:t>
      </w:r>
      <w:proofErr w:type="spellStart"/>
      <w:r>
        <w:t>rn</w:t>
      </w:r>
      <w:proofErr w:type="spellEnd"/>
      <w:r>
        <w:t xml:space="preserve">" Tel URI parameters contained in the SIP URI in the Request-URI as defined in </w:t>
      </w:r>
      <w:r w:rsidR="00590EA3">
        <w:fldChar w:fldCharType="begin"/>
      </w:r>
      <w:r w:rsidR="00590EA3">
        <w:instrText xml:space="preserve"> REF RFC4694 \h  \* MERGEFORMAT </w:instrText>
      </w:r>
      <w:r w:rsidR="00590EA3">
        <w:fldChar w:fldCharType="separate"/>
      </w:r>
      <w:r>
        <w:t>[RFC 4694]</w:t>
      </w:r>
      <w:r w:rsidR="00590EA3">
        <w:fldChar w:fldCharType="end"/>
      </w:r>
      <w:r>
        <w:t>.</w:t>
      </w:r>
    </w:p>
    <w:p w:rsidR="007B6D84" w:rsidRDefault="00D21E2F" w:rsidP="007B6D84">
      <w:pPr>
        <w:pStyle w:val="BodyText1"/>
      </w:pPr>
      <w:r>
        <w:fldChar w:fldCharType="begin"/>
      </w:r>
      <w:r w:rsidR="007B6D84">
        <w:instrText xml:space="preserve"> REF _Ref224064035 \h  \* MERGEFORMAT </w:instrText>
      </w:r>
      <w:r>
        <w:fldChar w:fldCharType="separate"/>
      </w:r>
      <w:r w:rsidR="007B6D84">
        <w:t>Table 1</w:t>
      </w:r>
      <w:r>
        <w:fldChar w:fldCharType="end"/>
      </w:r>
      <w:r w:rsidR="007B6D84">
        <w:t xml:space="preserve"> summarizes the called Public User Identity </w:t>
      </w:r>
      <w:r w:rsidR="00590EA3">
        <w:t xml:space="preserve">that MUST be supported </w:t>
      </w:r>
      <w:r w:rsidR="007B6D84">
        <w:t>at the peering interface.</w:t>
      </w:r>
    </w:p>
    <w:p w:rsidR="007B6D84" w:rsidRDefault="007B6D84" w:rsidP="007B6D84">
      <w:pPr>
        <w:pStyle w:val="TableCaption"/>
      </w:pPr>
      <w:bookmarkStart w:id="50" w:name="_Ref224064035"/>
      <w:bookmarkStart w:id="51" w:name="_Toc367347937"/>
      <w:r>
        <w:t>Table</w:t>
      </w:r>
      <w:r>
        <w:rPr>
          <w:rFonts w:cs="Arial"/>
        </w:rPr>
        <w:t> </w:t>
      </w:r>
      <w:r w:rsidR="00D21E2F">
        <w:fldChar w:fldCharType="begin"/>
      </w:r>
      <w:r w:rsidR="00B069C4">
        <w:instrText xml:space="preserve"> SEQ Table \* ARABIC </w:instrText>
      </w:r>
      <w:r w:rsidR="00D21E2F">
        <w:fldChar w:fldCharType="separate"/>
      </w:r>
      <w:r>
        <w:rPr>
          <w:noProof/>
        </w:rPr>
        <w:t>1</w:t>
      </w:r>
      <w:r w:rsidR="00D21E2F">
        <w:rPr>
          <w:noProof/>
        </w:rPr>
        <w:fldChar w:fldCharType="end"/>
      </w:r>
      <w:bookmarkEnd w:id="50"/>
      <w:r>
        <w:t xml:space="preserve"> - Called Public User Identities</w:t>
      </w:r>
      <w:bookmarkEnd w:id="5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1344"/>
        <w:gridCol w:w="1092"/>
        <w:gridCol w:w="2440"/>
        <w:gridCol w:w="5324"/>
      </w:tblGrid>
      <w:tr w:rsidR="007B6D84" w:rsidTr="007B6D84">
        <w:trPr>
          <w:cantSplit/>
          <w:tblHeader/>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Use Case</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Direction</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Valid Form</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Example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No LNP query</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 URI containing global Tel URI</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rsidP="00F50C2D">
            <w:pPr>
              <w:pStyle w:val="TableCell"/>
            </w:pPr>
            <w:r>
              <w:t>sip:+13036614567@example.com;user=phone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LNP Query - number not ported</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Above plus "npdi" parameter</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w:t>
            </w:r>
            <w:r w:rsidR="00F50C2D">
              <w:t>:+13036614567;npdi@example</w:t>
            </w:r>
            <w:r>
              <w:t>.com;user=phone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LNP Query - number ported</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Above plus global "rn" parameter</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sip:+13036614567;np</w:t>
            </w:r>
            <w:r w:rsidR="00F50C2D">
              <w:t>di,rn=+13036620000@example</w:t>
            </w:r>
            <w:r>
              <w:t>.com;user=phone</w:t>
            </w:r>
          </w:p>
        </w:tc>
      </w:tr>
    </w:tbl>
    <w:p w:rsidR="007B6D84" w:rsidRDefault="007B6D84" w:rsidP="007B6D84">
      <w:pPr>
        <w:pStyle w:val="bodytext-aftertablefigure"/>
      </w:pPr>
    </w:p>
    <w:p w:rsidR="00F50C2D" w:rsidRPr="00F50C2D" w:rsidRDefault="00F50C2D" w:rsidP="00F50C2D">
      <w:pPr>
        <w:pStyle w:val="BodyText1"/>
      </w:pPr>
      <w:r>
        <w:t>North American supported formats are shown in Table 2.</w:t>
      </w:r>
    </w:p>
    <w:p w:rsidR="007B6D84" w:rsidRDefault="007B6D84" w:rsidP="003B7151">
      <w:pPr>
        <w:pStyle w:val="Heading3"/>
        <w:numPr>
          <w:ilvl w:val="2"/>
          <w:numId w:val="25"/>
        </w:numPr>
        <w:tabs>
          <w:tab w:val="num" w:pos="720"/>
        </w:tabs>
        <w:spacing w:after="120"/>
        <w:jc w:val="left"/>
      </w:pPr>
      <w:bookmarkStart w:id="52" w:name="_Toc367347906"/>
      <w:r>
        <w:lastRenderedPageBreak/>
        <w:t>Identifying the Calling User</w:t>
      </w:r>
      <w:bookmarkEnd w:id="52"/>
    </w:p>
    <w:p w:rsidR="007B6D84" w:rsidRDefault="007B6D84" w:rsidP="007B6D84">
      <w:pPr>
        <w:pStyle w:val="BodyText1"/>
      </w:pPr>
      <w:r>
        <w:t xml:space="preserve">When sending or receiving a dialog-initiating request, SIP entities involved in session peering MUST identify the calling user in the P-Asserted-Identity header field using the telephone-subscriber syntax form of the SIP URI as described above in Section </w:t>
      </w:r>
      <w:r w:rsidR="00590EA3">
        <w:fldChar w:fldCharType="begin"/>
      </w:r>
      <w:r w:rsidR="00590EA3">
        <w:instrText xml:space="preserve"> REF _Ref224069628 \n \h  \* MERGEFORMAT </w:instrText>
      </w:r>
      <w:r w:rsidR="00590EA3">
        <w:fldChar w:fldCharType="separate"/>
      </w:r>
      <w:r>
        <w:t>6</w:t>
      </w:r>
      <w:r w:rsidR="007D1895">
        <w:t>5.2.3</w:t>
      </w:r>
      <w:r w:rsidR="00590EA3">
        <w:fldChar w:fldCharType="end"/>
      </w:r>
      <w:r>
        <w:t xml:space="preserve">. </w:t>
      </w:r>
    </w:p>
    <w:p w:rsidR="007B6D84" w:rsidRDefault="000A013E" w:rsidP="007617AF">
      <w:pPr>
        <w:pStyle w:val="Heading3"/>
      </w:pPr>
      <w:r>
        <w:t>Numbering and Addressing</w:t>
      </w:r>
    </w:p>
    <w:p w:rsidR="000A013E" w:rsidRPr="00546E6F" w:rsidRDefault="000A013E" w:rsidP="007617AF">
      <w:r>
        <w:t xml:space="preserve">The table below describes the set of URI formats that MUST be supported on the IP-NNI, </w:t>
      </w:r>
      <w:r>
        <w:rPr>
          <w:color w:val="3365FF"/>
        </w:rPr>
        <w:t>and the headers in which these formats may appear</w:t>
      </w:r>
      <w:r>
        <w:t xml:space="preserve">. This is not intended to preclude the use of </w:t>
      </w:r>
      <w:proofErr w:type="spellStart"/>
      <w:r>
        <w:t>tel</w:t>
      </w:r>
      <w:proofErr w:type="spellEnd"/>
      <w:r>
        <w:t xml:space="preserve"> or sips URIs.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5639"/>
      </w:tblGrid>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From, Request Contact, 3XX Contact, PAI, Diversion</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sip:+18YYXXXXXXX@host;user=phone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8YY number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sip:+1NPANXXXXXX;npdi@host;user=phone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Number Portability Dip Indicator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http://www.ietf.org/internet-drafts/draft-ietf-iptel-tel-np-09.txt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sip:+1NPANXXXXXX;rn=+1NPANXXXXXX;npdi@host;user=phone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Number Portability Dip indicator and LRN</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90416B" w:rsidP="00B069C4">
            <w:pPr>
              <w:rPr>
                <w:sz w:val="18"/>
              </w:rPr>
            </w:pPr>
            <w:hyperlink r:id="rId19" w:history="1">
              <w:r w:rsidR="000A013E" w:rsidRPr="007617AF">
                <w:rPr>
                  <w:rStyle w:val="Hyperlink"/>
                  <w:sz w:val="18"/>
                </w:rPr>
                <w:t>http://www.ietf.org/internet-drafts/draft-ietf-iptel-tel-np-09</w:t>
              </w:r>
            </w:hyperlink>
            <w:r w:rsidR="000A013E" w:rsidRPr="007617AF">
              <w:rPr>
                <w:sz w:val="18"/>
              </w:rPr>
              <w:t xml:space="preserve"> .txt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sip:+1NPANXXXXXX;cic=+10288@host;user=phone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Carrier Identification Code, NPA may be an 8YY</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http://www.ietf.org/internet-drafts/draft-ietf-iptel-tel-np-09.txt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sip:+1NPANXXXXXX;cic=+10288;dai@host;user=phone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Carrier Identification Code</w:t>
            </w:r>
            <w:r w:rsidRPr="007617AF">
              <w:rPr>
                <w:sz w:val="18"/>
              </w:rPr>
              <w:br/>
              <w:t>and dial around indicator; NPA may be an 8YY</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r w:rsidRPr="007617AF">
              <w:rPr>
                <w:sz w:val="18"/>
              </w:rPr>
              <w:t>http://www.ietf.org/internet-drafts/draft-ietf-iptel-tel-np-09.txt</w:t>
            </w:r>
          </w:p>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lastRenderedPageBreak/>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sip:+1NPANXXXXXX@host;user=</w:t>
            </w:r>
            <w:proofErr w:type="spellStart"/>
            <w:r w:rsidRPr="007617AF">
              <w:rPr>
                <w:sz w:val="18"/>
              </w:rPr>
              <w:t>phone;isup-oli</w:t>
            </w:r>
            <w:proofErr w:type="spellEnd"/>
            <w:r w:rsidRPr="007617AF">
              <w:rPr>
                <w:sz w:val="18"/>
              </w:rPr>
              <w:t>=0</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OLI</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From</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sip:+1NPANXXXXXX;rn=+1NPANXXXXXX@host;user=phone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JIP (used in a From, PAI, or Diversion header)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From, PAI, Diversion</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sip:N11;phone-context=+1@host;user=phone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special service code in local number format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sip:613131;phone-context=+1@host;user=phone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directory assistance in local number format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w:t>
            </w:r>
            <w:proofErr w:type="spellStart"/>
            <w:r w:rsidRPr="007617AF">
              <w:rPr>
                <w:sz w:val="18"/>
              </w:rPr>
              <w:t>CCNSN@host;user</w:t>
            </w:r>
            <w:proofErr w:type="spellEnd"/>
            <w:r w:rsidRPr="007617AF">
              <w:rPr>
                <w:sz w:val="18"/>
              </w:rPr>
              <w:t>=phone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International number, CC=Country Code, NSN=National Significant</w:t>
            </w:r>
            <w:r w:rsidRPr="007617AF">
              <w:rPr>
                <w:sz w:val="18"/>
              </w:rPr>
              <w:br/>
              <w:t>Number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From, Request Contact, 3XX Contact, PAI, Diversion</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proofErr w:type="spellStart"/>
            <w:r w:rsidRPr="007617AF">
              <w:rPr>
                <w:sz w:val="18"/>
              </w:rPr>
              <w:t>sip:B;phone-context</w:t>
            </w:r>
            <w:proofErr w:type="spellEnd"/>
            <w:r w:rsidRPr="007617AF">
              <w:rPr>
                <w:sz w:val="18"/>
              </w:rPr>
              <w:t>=+33@host;user=phone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 xml:space="preserve"> Directory assistance in local number format in country with CC 33</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bl>
    <w:p w:rsidR="000A013E" w:rsidRPr="000A013E" w:rsidRDefault="000A013E" w:rsidP="000A013E"/>
    <w:p w:rsidR="007B6D84" w:rsidRDefault="007B6D84" w:rsidP="003B7151">
      <w:pPr>
        <w:pStyle w:val="Heading2"/>
        <w:numPr>
          <w:ilvl w:val="1"/>
          <w:numId w:val="25"/>
        </w:numPr>
        <w:ind w:left="720" w:hanging="720"/>
      </w:pPr>
      <w:bookmarkStart w:id="53" w:name="_Toc367347908"/>
      <w:r>
        <w:lastRenderedPageBreak/>
        <w:t>IPv4/6 Interworking</w:t>
      </w:r>
      <w:bookmarkEnd w:id="53"/>
    </w:p>
    <w:p w:rsidR="007B6D84" w:rsidRDefault="007B6D84" w:rsidP="007B6D84">
      <w:pPr>
        <w:pStyle w:val="BodyText1"/>
      </w:pPr>
      <w:r>
        <w:t xml:space="preserve">It is the responsibility of the IPv6 </w:t>
      </w:r>
      <w:r w:rsidR="00B31B75">
        <w:t>Carrier</w:t>
      </w:r>
      <w:r>
        <w:t xml:space="preserve"> network to perform the IPv4/IPv6 interworking function when interworking with an IPv4 </w:t>
      </w:r>
      <w:r w:rsidR="00B31B75">
        <w:t>Carrier</w:t>
      </w:r>
      <w:r>
        <w:t xml:space="preserve"> network.</w:t>
      </w:r>
    </w:p>
    <w:p w:rsidR="007B6D84" w:rsidRDefault="007B6D84" w:rsidP="007B6D84"/>
    <w:p w:rsidR="007B6D84" w:rsidRDefault="007B6D84" w:rsidP="003B7151">
      <w:pPr>
        <w:pStyle w:val="Heading2"/>
        <w:numPr>
          <w:ilvl w:val="1"/>
          <w:numId w:val="25"/>
        </w:numPr>
        <w:ind w:left="720" w:hanging="720"/>
      </w:pPr>
      <w:bookmarkStart w:id="54" w:name="_Toc367347909"/>
      <w:r>
        <w:t>Fault Isolation and Recovery</w:t>
      </w:r>
      <w:bookmarkEnd w:id="54"/>
    </w:p>
    <w:p w:rsidR="007B6D84" w:rsidRDefault="007B6D84" w:rsidP="003B7151">
      <w:pPr>
        <w:pStyle w:val="Heading3"/>
        <w:numPr>
          <w:ilvl w:val="2"/>
          <w:numId w:val="25"/>
        </w:numPr>
      </w:pPr>
      <w:r>
        <w:t>Interface Failure Detection</w:t>
      </w:r>
    </w:p>
    <w:p w:rsidR="007B6D84" w:rsidRDefault="007B6D84" w:rsidP="007B6D84">
      <w:pPr>
        <w:pStyle w:val="BodyText1"/>
      </w:pPr>
      <w:r>
        <w:t xml:space="preserve">A </w:t>
      </w:r>
      <w:r w:rsidR="00B31B75">
        <w:t>Carrier</w:t>
      </w:r>
      <w:r>
        <w:t xml:space="preserve"> network MAY periodically send an OPTIONS request containing a Max-Forwards header field set to a value of '0' to detect the availability of a peer’s ingress point. The ping rate is based on bi-lateral agreement (typically every 5 seconds). If the sending </w:t>
      </w:r>
      <w:r w:rsidR="00B31B75">
        <w:t>Carrier</w:t>
      </w:r>
      <w:r>
        <w:t xml:space="preserve"> network fails to receive a response to an OPTIONS request, then it will consider that non-responding ingress point into the peer </w:t>
      </w:r>
      <w:r w:rsidR="00B31B75">
        <w:t>Carrier</w:t>
      </w:r>
      <w:r>
        <w:t xml:space="preserve"> network to have failed, and will remove the ingress point from the available set of ingress points to the peer </w:t>
      </w:r>
      <w:r w:rsidR="00B31B75">
        <w:t>Carrier</w:t>
      </w:r>
      <w:r>
        <w:t xml:space="preserve"> network. When a failure is detected, the </w:t>
      </w:r>
      <w:r w:rsidR="00B31B75">
        <w:t>Carrier</w:t>
      </w:r>
      <w:r>
        <w:t xml:space="preserve"> network that detected the failure should attempt to route subsequent calls to the peer </w:t>
      </w:r>
      <w:r w:rsidR="00B31B75">
        <w:t>Carrier</w:t>
      </w:r>
      <w:r>
        <w:t xml:space="preserve"> network over an available alternate route, with the final alternate route being the PSTN. In the meantime, the </w:t>
      </w:r>
      <w:r w:rsidR="00B31B75">
        <w:t>Carrier</w:t>
      </w:r>
      <w:r>
        <w:t xml:space="preserve"> network that detected the failure will continue to send periodic OPTIONS pings to the failed ingress point, in order to detect when it has been restored and is available for service.</w:t>
      </w:r>
    </w:p>
    <w:p w:rsidR="007B6D84" w:rsidRDefault="007B6D84" w:rsidP="007B6D84">
      <w:pPr>
        <w:pStyle w:val="Note"/>
      </w:pPr>
      <w:r>
        <w:rPr>
          <w:rStyle w:val="Strong"/>
          <w:rFonts w:eastAsia="Courier New"/>
        </w:rPr>
        <w:t xml:space="preserve">Note: </w:t>
      </w:r>
      <w:r>
        <w:tab/>
        <w:t xml:space="preserve">A possible enhancement to the OPTIONS ping is to declare a well-known SIP URI in the registry that could be used to test the health of each ingress point in a peer </w:t>
      </w:r>
      <w:r w:rsidR="00B31B75">
        <w:t>Carrier</w:t>
      </w:r>
      <w:r>
        <w:t xml:space="preserve"> network. For example, SIP INVITE (with no SDP) to SIP:999999999@mso-a.com would respond with a 200OK (again no SDP), followed by a BYE/200OK.</w:t>
      </w:r>
    </w:p>
    <w:p w:rsidR="007B6D84" w:rsidRDefault="007B6D84" w:rsidP="007B6D84"/>
    <w:p w:rsidR="007B6D84" w:rsidRDefault="007B6D84" w:rsidP="003B7151">
      <w:pPr>
        <w:pStyle w:val="Heading3"/>
        <w:numPr>
          <w:ilvl w:val="2"/>
          <w:numId w:val="25"/>
        </w:numPr>
      </w:pPr>
      <w:r>
        <w:t>Congestion Control</w:t>
      </w:r>
    </w:p>
    <w:p w:rsidR="001D08F6" w:rsidRPr="00AC07ED" w:rsidRDefault="00D21E2F" w:rsidP="001D08F6">
      <w:pPr>
        <w:autoSpaceDE w:val="0"/>
        <w:autoSpaceDN w:val="0"/>
        <w:adjustRightInd w:val="0"/>
        <w:ind w:right="20"/>
        <w:jc w:val="left"/>
        <w:rPr>
          <w:rFonts w:ascii="Times New Roman" w:eastAsia="SimSun" w:hAnsi="Times New Roman"/>
        </w:rPr>
      </w:pPr>
      <w:r w:rsidRPr="00AC07ED">
        <w:rPr>
          <w:rFonts w:ascii="Times New Roman" w:hAnsi="Times New Roman"/>
        </w:rPr>
        <w:t xml:space="preserve">Carrier's MUST </w:t>
      </w:r>
      <w:r w:rsidRPr="00AC07ED">
        <w:rPr>
          <w:rFonts w:ascii="Times New Roman" w:hAnsi="Times New Roman"/>
          <w:bCs/>
          <w:color w:val="000000"/>
        </w:rPr>
        <w:t>support SIP Overload Control with mandatory support of the default algorithm</w:t>
      </w:r>
      <w:ins w:id="55" w:author="Martin Dolly" w:date="2014-08-27T07:14:00Z">
        <w:r w:rsidR="00664A13">
          <w:rPr>
            <w:rFonts w:ascii="Times New Roman" w:hAnsi="Times New Roman"/>
            <w:bCs/>
            <w:color w:val="000000"/>
          </w:rPr>
          <w:t xml:space="preserve"> </w:t>
        </w:r>
        <w:r w:rsidR="00664A13" w:rsidRPr="00664A13">
          <w:rPr>
            <w:rFonts w:ascii="Times New Roman" w:hAnsi="Times New Roman"/>
            <w:bCs/>
            <w:color w:val="000000"/>
          </w:rPr>
          <w:t>[draft-ietf-soc-overload-control-15]</w:t>
        </w:r>
      </w:ins>
      <w:r w:rsidRPr="00AC07ED">
        <w:rPr>
          <w:rFonts w:ascii="Times New Roman" w:hAnsi="Times New Roman"/>
          <w:bCs/>
          <w:color w:val="000000"/>
        </w:rPr>
        <w:t>. Carrier's MAY optional support the Rate Based algorithm based on bilateral agreement between two carriers.</w:t>
      </w:r>
    </w:p>
    <w:p w:rsidR="00C40D1C" w:rsidRPr="00C40D1C" w:rsidRDefault="00C40D1C" w:rsidP="00FD43DF"/>
    <w:p w:rsidR="007B6D84" w:rsidRDefault="00C40D1C" w:rsidP="007B6D84">
      <w:pPr>
        <w:pStyle w:val="BodyText1"/>
      </w:pPr>
      <w:r>
        <w:t>A</w:t>
      </w:r>
      <w:r w:rsidR="007B6D84">
        <w:t xml:space="preserve"> </w:t>
      </w:r>
      <w:r w:rsidR="00B31B75">
        <w:t>Carrier</w:t>
      </w:r>
      <w:r w:rsidR="007B6D84">
        <w:t xml:space="preserve"> network MAY impose limits on the number of simultaneous calls, and the incoming rate at which it will accept calls, from a peer. On receiving a dialog-initiating request that exceeds such limits, the receiving </w:t>
      </w:r>
      <w:r w:rsidR="00B31B75">
        <w:t>Carrier</w:t>
      </w:r>
      <w:r w:rsidR="007B6D84">
        <w:t xml:space="preserve"> network MUST respond with a 503 (Service Unavailable) response. A </w:t>
      </w:r>
      <w:r w:rsidR="00B31B75">
        <w:t>Carrier</w:t>
      </w:r>
      <w:r w:rsidR="007B6D84">
        <w:t xml:space="preserve"> network receiving a dialog-initiating request MUST limit the use of the 503 responses to reporting congestion at the ingress point. A terminating </w:t>
      </w:r>
      <w:r w:rsidR="00B31B75">
        <w:t>Carrier</w:t>
      </w:r>
      <w:r w:rsidR="007B6D84">
        <w:t xml:space="preserve"> network MUST NOT send a 503 response to an originating </w:t>
      </w:r>
      <w:r w:rsidR="00B31B75">
        <w:t>Carrier</w:t>
      </w:r>
      <w:r w:rsidR="007B6D84">
        <w:t xml:space="preserve"> network to report congestion or other failures that are internal to the terminating </w:t>
      </w:r>
      <w:r w:rsidR="00B31B75">
        <w:t>Carrier</w:t>
      </w:r>
      <w:r w:rsidR="007B6D84">
        <w:t xml:space="preserve"> network. For example, a 503 response generated by a SIP signaling entity within a terminating </w:t>
      </w:r>
      <w:r w:rsidR="00B31B75">
        <w:t>Carrier</w:t>
      </w:r>
      <w:r w:rsidR="007B6D84">
        <w:t xml:space="preserve"> network should be consumed within the terminating network, and should not be propagated across the peering interface to the originating </w:t>
      </w:r>
      <w:r w:rsidR="00B31B75">
        <w:t>Carrier</w:t>
      </w:r>
      <w:r w:rsidR="007B6D84">
        <w:t xml:space="preserve"> network (i.e., avoid sending a 503 response to an originating peer if the same failure is likely to be encountered when the call is retried via an alternate route).</w:t>
      </w:r>
    </w:p>
    <w:p w:rsidR="007B6D84" w:rsidRDefault="007B6D84" w:rsidP="007B6D84">
      <w:pPr>
        <w:pStyle w:val="BodyText1"/>
      </w:pPr>
      <w:r>
        <w:t xml:space="preserve">On receiving a 503 (Service Unavailable) response from a peer </w:t>
      </w:r>
      <w:r w:rsidR="00B31B75">
        <w:t>Carrier</w:t>
      </w:r>
      <w:r>
        <w:t xml:space="preserve"> network, the receiving </w:t>
      </w:r>
      <w:r w:rsidR="00B31B75">
        <w:t>Carrier</w:t>
      </w:r>
      <w:r>
        <w:t xml:space="preserve"> network MUST limit the scope of the response to the call on which it was received (i.e., a 503 response has no affect on the routing of subsequent calls to the peer). Also, the receiving </w:t>
      </w:r>
      <w:r w:rsidR="00B31B75">
        <w:t>Carrier</w:t>
      </w:r>
      <w:r>
        <w:t xml:space="preserve"> network MUST attempt to consume the 503 response from a peer as close to the egress signaling point as possible, and avoid propagating the response back toward the originating CMS or E-DVA. Specifically, on receiving a 503 response to a dialog-initiating request that was sent to a peer </w:t>
      </w:r>
      <w:r w:rsidR="00B31B75">
        <w:t>Carrier</w:t>
      </w:r>
      <w:r>
        <w:t xml:space="preserve"> network, the receiving </w:t>
      </w:r>
      <w:r w:rsidR="00B31B75">
        <w:t>Carrier</w:t>
      </w:r>
      <w:r>
        <w:t xml:space="preserve"> network MUST:</w:t>
      </w:r>
    </w:p>
    <w:p w:rsidR="007B6D84" w:rsidRDefault="007B6D84" w:rsidP="00FD43DF">
      <w:pPr>
        <w:pStyle w:val="Bulletedtext"/>
        <w:numPr>
          <w:ilvl w:val="0"/>
          <w:numId w:val="40"/>
        </w:numPr>
      </w:pPr>
      <w:r>
        <w:t>terminate the current transaction,</w:t>
      </w:r>
    </w:p>
    <w:p w:rsidR="007B6D84" w:rsidRDefault="007B6D84" w:rsidP="00FD43DF">
      <w:pPr>
        <w:pStyle w:val="Bulletedtext"/>
        <w:numPr>
          <w:ilvl w:val="0"/>
          <w:numId w:val="40"/>
        </w:numPr>
      </w:pPr>
      <w:r>
        <w:t>ignore the Retry-After header field if one is present, and</w:t>
      </w:r>
    </w:p>
    <w:p w:rsidR="007B6D84" w:rsidRDefault="007B6D84" w:rsidP="00FD43DF">
      <w:pPr>
        <w:pStyle w:val="Bulletedtext"/>
        <w:numPr>
          <w:ilvl w:val="0"/>
          <w:numId w:val="40"/>
        </w:numPr>
      </w:pPr>
      <w:proofErr w:type="gramStart"/>
      <w:r>
        <w:t>attempt</w:t>
      </w:r>
      <w:proofErr w:type="gramEnd"/>
      <w:r>
        <w:t xml:space="preserve"> to route the call via an alternate peering interface (i.e., do not attempt to route the call via the same peering interface since it may encounter and aggravate the same overload condition).</w:t>
      </w:r>
    </w:p>
    <w:p w:rsidR="007B6D84" w:rsidRDefault="007B6D84" w:rsidP="007B6D84"/>
    <w:p w:rsidR="007B6D84" w:rsidRDefault="007B6D84" w:rsidP="003B7151">
      <w:pPr>
        <w:pStyle w:val="Heading3"/>
        <w:numPr>
          <w:ilvl w:val="2"/>
          <w:numId w:val="25"/>
        </w:numPr>
      </w:pPr>
      <w:bookmarkStart w:id="56" w:name="_Toc367347912"/>
      <w:r>
        <w:t>Session Timer</w:t>
      </w:r>
      <w:bookmarkEnd w:id="56"/>
    </w:p>
    <w:p w:rsidR="007B6D84" w:rsidRDefault="007B6D84" w:rsidP="007B6D84">
      <w:pPr>
        <w:pStyle w:val="BodyText1"/>
      </w:pPr>
      <w:r>
        <w:t xml:space="preserve">SIP entities involved in session peering SHOULD support Session Timer as defined in </w:t>
      </w:r>
      <w:r w:rsidR="00590EA3">
        <w:fldChar w:fldCharType="begin"/>
      </w:r>
      <w:r w:rsidR="00590EA3">
        <w:instrText xml:space="preserve"> REF RFC4028 \h  \* MERGEFORMAT </w:instrText>
      </w:r>
      <w:r w:rsidR="00590EA3">
        <w:fldChar w:fldCharType="separate"/>
      </w:r>
      <w:r>
        <w:t>[RFC 4028]</w:t>
      </w:r>
      <w:r w:rsidR="00590EA3">
        <w:fldChar w:fldCharType="end"/>
      </w:r>
      <w:r>
        <w:t>.</w:t>
      </w:r>
    </w:p>
    <w:p w:rsidR="007B6D84" w:rsidRDefault="007B6D84" w:rsidP="007B6D84"/>
    <w:p w:rsidR="007B6D84" w:rsidRDefault="007B6D84" w:rsidP="003B7151">
      <w:pPr>
        <w:pStyle w:val="Heading3"/>
        <w:numPr>
          <w:ilvl w:val="2"/>
          <w:numId w:val="25"/>
        </w:numPr>
      </w:pPr>
      <w:bookmarkStart w:id="57" w:name="_Toc367347913"/>
      <w:r>
        <w:lastRenderedPageBreak/>
        <w:t>RTP Loopback Test</w:t>
      </w:r>
      <w:bookmarkEnd w:id="57"/>
    </w:p>
    <w:p w:rsidR="007B6D84" w:rsidRDefault="007B6D84" w:rsidP="007B6D84">
      <w:pPr>
        <w:pStyle w:val="BodyText1"/>
      </w:pPr>
      <w:r>
        <w:t xml:space="preserve">Peer </w:t>
      </w:r>
      <w:r w:rsidR="00B31B75">
        <w:t>Carrier</w:t>
      </w:r>
      <w:r>
        <w:t xml:space="preserve"> networks SHOULD support the RTP Loopback Test procedures defined in </w:t>
      </w:r>
      <w:r w:rsidR="00590EA3">
        <w:fldChar w:fldCharType="begin"/>
      </w:r>
      <w:r w:rsidR="00590EA3">
        <w:instrText xml:space="preserve"> REF EDVA \h  \* MERGEFORMAT </w:instrText>
      </w:r>
      <w:r w:rsidR="00590EA3">
        <w:fldChar w:fldCharType="separate"/>
      </w:r>
      <w:r>
        <w:t>[E-DVA]</w:t>
      </w:r>
      <w:r w:rsidR="00590EA3">
        <w:fldChar w:fldCharType="end"/>
      </w:r>
      <w:r>
        <w:t xml:space="preserve">. </w:t>
      </w:r>
      <w:r w:rsidR="00B31B75">
        <w:t>Carrier</w:t>
      </w:r>
      <w:r>
        <w:t xml:space="preserve"> networks that support the RTP Loopback procedures will provide a SIP URI that identifies a media endpoint within the </w:t>
      </w:r>
      <w:r w:rsidR="00B31B75">
        <w:t>Carrier</w:t>
      </w:r>
      <w:r>
        <w:t xml:space="preserve"> network that performs the loopback functions. Ideally, this "loopback" media endpoint would be located near the ingress point of the peer </w:t>
      </w:r>
      <w:r w:rsidR="00B31B75">
        <w:t>Carrier</w:t>
      </w:r>
      <w:r>
        <w:t xml:space="preserve"> network. </w:t>
      </w:r>
    </w:p>
    <w:p w:rsidR="007B6D84" w:rsidRDefault="007B6D84" w:rsidP="007B6D84"/>
    <w:p w:rsidR="007B6D84" w:rsidRDefault="007B6D84" w:rsidP="003B7151">
      <w:pPr>
        <w:pStyle w:val="Heading2"/>
        <w:numPr>
          <w:ilvl w:val="1"/>
          <w:numId w:val="25"/>
        </w:numPr>
      </w:pPr>
      <w:r>
        <w:t>Media</w:t>
      </w:r>
    </w:p>
    <w:p w:rsidR="007B6D84" w:rsidDel="00370EBE" w:rsidRDefault="007B6D84" w:rsidP="007B6D84">
      <w:pPr>
        <w:pStyle w:val="BodyText1"/>
        <w:rPr>
          <w:del w:id="58" w:author="Martin Dolly" w:date="2014-08-27T07:01:00Z"/>
        </w:rPr>
      </w:pPr>
      <w:del w:id="59" w:author="Martin Dolly" w:date="2014-08-27T07:01:00Z">
        <w:r w:rsidDel="00370EBE">
          <w:delText xml:space="preserve">SIP entities involved in session peering MUST support the G.711 PCMU audio codec at a packetization interval of 20 msec as defined in </w:delText>
        </w:r>
        <w:r w:rsidR="00590EA3" w:rsidDel="00370EBE">
          <w:fldChar w:fldCharType="begin"/>
        </w:r>
        <w:r w:rsidR="00590EA3" w:rsidDel="00370EBE">
          <w:delInstrText xml:space="preserve"> REF RFC3551 \h  \* MERGEFORMAT </w:delInstrText>
        </w:r>
        <w:r w:rsidR="00590EA3" w:rsidDel="00370EBE">
          <w:fldChar w:fldCharType="separate"/>
        </w:r>
        <w:r w:rsidDel="00370EBE">
          <w:delText>[RFC 3551]</w:delText>
        </w:r>
        <w:r w:rsidR="00590EA3" w:rsidDel="00370EBE">
          <w:fldChar w:fldCharType="end"/>
        </w:r>
        <w:r w:rsidDel="00370EBE">
          <w:delText>.</w:delText>
        </w:r>
      </w:del>
    </w:p>
    <w:p w:rsidR="007B6D84" w:rsidDel="00370EBE" w:rsidRDefault="007B6D84" w:rsidP="007B6D84">
      <w:pPr>
        <w:pStyle w:val="BodyText1"/>
        <w:keepNext/>
        <w:keepLines/>
        <w:rPr>
          <w:del w:id="60" w:author="Martin Dolly" w:date="2014-08-27T07:01:00Z"/>
        </w:rPr>
      </w:pPr>
      <w:del w:id="61" w:author="Martin Dolly" w:date="2014-08-27T07:01:00Z">
        <w:r w:rsidDel="00370EBE">
          <w:delText>SIP entities involved in session peering MAY support voice-band-data relay mechanisms such as the following:</w:delText>
        </w:r>
      </w:del>
    </w:p>
    <w:p w:rsidR="007B6D84" w:rsidDel="00370EBE" w:rsidRDefault="007B6D84" w:rsidP="007B6D84">
      <w:pPr>
        <w:pStyle w:val="Bulletedtext"/>
        <w:keepNext/>
        <w:keepLines/>
        <w:rPr>
          <w:del w:id="62" w:author="Martin Dolly" w:date="2014-08-27T07:01:00Z"/>
        </w:rPr>
      </w:pPr>
      <w:del w:id="63" w:author="Martin Dolly" w:date="2014-08-27T07:01:00Z">
        <w:r w:rsidDel="00370EBE">
          <w:delText xml:space="preserve">T.38 fax relay as specified in </w:delText>
        </w:r>
        <w:r w:rsidR="00590EA3" w:rsidDel="00370EBE">
          <w:fldChar w:fldCharType="begin"/>
        </w:r>
        <w:r w:rsidR="00590EA3" w:rsidDel="00370EBE">
          <w:delInstrText xml:space="preserve"> REF T38 \h  \* MERGEFORMAT </w:delInstrText>
        </w:r>
        <w:r w:rsidR="00590EA3" w:rsidDel="00370EBE">
          <w:fldChar w:fldCharType="separate"/>
        </w:r>
        <w:r w:rsidDel="00370EBE">
          <w:delText>[T.38]</w:delText>
        </w:r>
        <w:r w:rsidR="00590EA3" w:rsidDel="00370EBE">
          <w:fldChar w:fldCharType="end"/>
        </w:r>
      </w:del>
    </w:p>
    <w:p w:rsidR="007B6D84" w:rsidDel="00370EBE" w:rsidRDefault="007B6D84" w:rsidP="007B6D84">
      <w:pPr>
        <w:pStyle w:val="Bulletedtext"/>
        <w:rPr>
          <w:del w:id="64" w:author="Martin Dolly" w:date="2014-08-27T07:01:00Z"/>
        </w:rPr>
      </w:pPr>
      <w:del w:id="65" w:author="Martin Dolly" w:date="2014-08-27T07:01:00Z">
        <w:r w:rsidDel="00370EBE">
          <w:delText xml:space="preserve">V.152 as specified in </w:delText>
        </w:r>
        <w:r w:rsidR="00590EA3" w:rsidDel="00370EBE">
          <w:fldChar w:fldCharType="begin"/>
        </w:r>
        <w:r w:rsidR="00590EA3" w:rsidDel="00370EBE">
          <w:delInstrText xml:space="preserve"> REF V152 \h  \* MERGEFORMAT </w:delInstrText>
        </w:r>
        <w:r w:rsidR="00590EA3" w:rsidDel="00370EBE">
          <w:fldChar w:fldCharType="separate"/>
        </w:r>
        <w:r w:rsidDel="00370EBE">
          <w:delText>[V.152]</w:delText>
        </w:r>
        <w:r w:rsidR="00590EA3" w:rsidDel="00370EBE">
          <w:fldChar w:fldCharType="end"/>
        </w:r>
      </w:del>
    </w:p>
    <w:p w:rsidR="007B6D84" w:rsidDel="00370EBE" w:rsidRDefault="007B6D84" w:rsidP="007B6D84">
      <w:pPr>
        <w:pStyle w:val="Bulletedtext"/>
        <w:rPr>
          <w:del w:id="66" w:author="Martin Dolly" w:date="2014-08-27T07:01:00Z"/>
        </w:rPr>
      </w:pPr>
      <w:del w:id="67" w:author="Martin Dolly" w:date="2014-08-27T07:01:00Z">
        <w:r w:rsidDel="00370EBE">
          <w:delText xml:space="preserve">DTMF-relay for digits 0-9 and * and # as defined in </w:delText>
        </w:r>
        <w:commentRangeStart w:id="68"/>
        <w:r w:rsidR="00590EA3" w:rsidDel="00370EBE">
          <w:fldChar w:fldCharType="begin"/>
        </w:r>
        <w:r w:rsidR="00590EA3" w:rsidDel="00370EBE">
          <w:delInstrText xml:space="preserve"> REF RFC4733 \h  \* MERGEFORMAT </w:delInstrText>
        </w:r>
        <w:r w:rsidR="00590EA3" w:rsidDel="00370EBE">
          <w:fldChar w:fldCharType="separate"/>
        </w:r>
        <w:r w:rsidDel="00370EBE">
          <w:delText>[RFC 4733]</w:delText>
        </w:r>
        <w:r w:rsidR="00590EA3" w:rsidDel="00370EBE">
          <w:fldChar w:fldCharType="end"/>
        </w:r>
        <w:commentRangeEnd w:id="68"/>
        <w:r w:rsidR="00A91147" w:rsidDel="00370EBE">
          <w:rPr>
            <w:rStyle w:val="CommentReference"/>
            <w:rFonts w:ascii="Arial" w:hAnsi="Arial"/>
          </w:rPr>
          <w:commentReference w:id="68"/>
        </w:r>
      </w:del>
    </w:p>
    <w:p w:rsidR="007B6D84" w:rsidDel="00370EBE" w:rsidRDefault="007B6D84" w:rsidP="007B6D84">
      <w:pPr>
        <w:pStyle w:val="BodyText1"/>
        <w:rPr>
          <w:del w:id="69" w:author="Martin Dolly" w:date="2014-08-27T07:01:00Z"/>
        </w:rPr>
      </w:pPr>
      <w:del w:id="70" w:author="Martin Dolly" w:date="2014-08-27T07:01:00Z">
        <w:r w:rsidDel="00370EBE">
          <w:delText xml:space="preserve">A SIP entity involved in session peering that supports one or more of these voice-band-data relay mechanisms MUST revert to G.711 pass-though when interworking with a peer </w:delText>
        </w:r>
        <w:r w:rsidR="00B31B75" w:rsidDel="00370EBE">
          <w:delText>Carrier</w:delText>
        </w:r>
        <w:r w:rsidDel="00370EBE">
          <w:delText xml:space="preserve"> network that does not support the same voice-band-date relay mechanism.</w:delText>
        </w:r>
      </w:del>
    </w:p>
    <w:p w:rsidR="007B6D84" w:rsidRDefault="007B6D84" w:rsidP="007B6D84"/>
    <w:p w:rsidR="007B6D84" w:rsidRDefault="007B6D84" w:rsidP="003B7151">
      <w:pPr>
        <w:pStyle w:val="Heading3"/>
        <w:numPr>
          <w:ilvl w:val="2"/>
          <w:numId w:val="25"/>
        </w:numPr>
      </w:pPr>
      <w:r>
        <w:t>RTP</w:t>
      </w:r>
    </w:p>
    <w:p w:rsidR="007B6D84" w:rsidRDefault="007B6D84" w:rsidP="003B7151">
      <w:pPr>
        <w:pStyle w:val="Heading3"/>
        <w:numPr>
          <w:ilvl w:val="2"/>
          <w:numId w:val="25"/>
        </w:numPr>
      </w:pPr>
      <w:r>
        <w:t>Codecs</w:t>
      </w:r>
    </w:p>
    <w:p w:rsidR="000E0E3F" w:rsidRPr="00396236" w:rsidRDefault="000E0E3F" w:rsidP="000E0E3F">
      <w:pPr>
        <w:pStyle w:val="Testo"/>
        <w:ind w:left="0"/>
        <w:rPr>
          <w:color w:val="000000"/>
          <w:sz w:val="20"/>
          <w:lang w:val="en-US"/>
        </w:rPr>
      </w:pPr>
      <w:r w:rsidRPr="00FE6B1F">
        <w:rPr>
          <w:color w:val="000000"/>
          <w:sz w:val="20"/>
          <w:lang w:val="en-US"/>
        </w:rPr>
        <w:t>Narrow Band codecs reproduce the audio bandwidth of the PSTN</w:t>
      </w:r>
      <w:r>
        <w:rPr>
          <w:color w:val="000000"/>
          <w:sz w:val="20"/>
          <w:lang w:val="en-US"/>
        </w:rPr>
        <w:t xml:space="preserve">. The following codecs, widely </w:t>
      </w:r>
      <w:r w:rsidRPr="00FE6B1F">
        <w:rPr>
          <w:color w:val="000000"/>
          <w:sz w:val="20"/>
          <w:lang w:val="en-US"/>
        </w:rPr>
        <w:t>used in IP bas</w:t>
      </w:r>
      <w:r>
        <w:rPr>
          <w:color w:val="000000"/>
          <w:sz w:val="20"/>
          <w:lang w:val="en-US"/>
        </w:rPr>
        <w:t>ed voice networks, shall be supported as described in the table</w:t>
      </w:r>
      <w:r w:rsidR="00A47432">
        <w:rPr>
          <w:color w:val="000000"/>
          <w:sz w:val="20"/>
          <w:lang w:val="en-US"/>
        </w:rPr>
        <w:t>s</w:t>
      </w:r>
      <w:r>
        <w:rPr>
          <w:color w:val="000000"/>
          <w:sz w:val="20"/>
          <w:lang w:val="en-US"/>
        </w:rPr>
        <w:t xml:space="preserve"> below</w:t>
      </w:r>
      <w:r w:rsidR="00A47432">
        <w:rPr>
          <w:color w:val="000000"/>
          <w:sz w:val="20"/>
          <w:lang w:val="en-US"/>
        </w:rPr>
        <w:t xml:space="preserve">.  Codecs in the Group 1 column in each table MUST be supported for both transmission and reception across the NNI.  Codecs in the Group 2 columns in each table </w:t>
      </w:r>
      <w:r w:rsidR="00145CA4">
        <w:rPr>
          <w:color w:val="000000"/>
          <w:sz w:val="20"/>
          <w:lang w:val="en-US"/>
        </w:rPr>
        <w:t>SHOULD</w:t>
      </w:r>
      <w:r w:rsidR="00A47432">
        <w:rPr>
          <w:color w:val="000000"/>
          <w:sz w:val="20"/>
          <w:lang w:val="en-US"/>
        </w:rPr>
        <w:t xml:space="preserve"> be supported for both transmission and reception across the NNI.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4206"/>
      </w:tblGrid>
      <w:tr w:rsidR="000E0E3F" w:rsidRPr="00F80B6F" w:rsidTr="00A54F79">
        <w:trPr>
          <w:jc w:val="center"/>
        </w:trPr>
        <w:tc>
          <w:tcPr>
            <w:tcW w:w="4269" w:type="dxa"/>
          </w:tcPr>
          <w:p w:rsidR="000E0E3F" w:rsidRPr="003C2F5C" w:rsidRDefault="000E0E3F" w:rsidP="00A54F79">
            <w:pPr>
              <w:jc w:val="center"/>
              <w:rPr>
                <w:rFonts w:cs="Arial"/>
                <w:b/>
              </w:rPr>
            </w:pPr>
            <w:r w:rsidRPr="003C2F5C">
              <w:rPr>
                <w:rFonts w:cs="Arial"/>
                <w:b/>
              </w:rPr>
              <w:t>Group 1. Mandatory</w:t>
            </w:r>
            <w:r>
              <w:rPr>
                <w:rFonts w:cs="Arial"/>
                <w:b/>
              </w:rPr>
              <w:t xml:space="preserve"> Narrow Band codecs</w:t>
            </w:r>
          </w:p>
        </w:tc>
        <w:tc>
          <w:tcPr>
            <w:tcW w:w="4206" w:type="dxa"/>
          </w:tcPr>
          <w:p w:rsidR="000E0E3F" w:rsidRPr="003C2F5C" w:rsidRDefault="000E0E3F" w:rsidP="00A54F79">
            <w:pPr>
              <w:jc w:val="center"/>
              <w:rPr>
                <w:rFonts w:cs="Arial"/>
                <w:b/>
              </w:rPr>
            </w:pPr>
            <w:r w:rsidRPr="003C2F5C">
              <w:rPr>
                <w:rFonts w:cs="Arial"/>
                <w:b/>
              </w:rPr>
              <w:t>Group 2. Optional</w:t>
            </w:r>
          </w:p>
        </w:tc>
      </w:tr>
      <w:tr w:rsidR="00664A13" w:rsidRPr="00F80B6F" w:rsidTr="00A54F79">
        <w:trPr>
          <w:jc w:val="center"/>
        </w:trPr>
        <w:tc>
          <w:tcPr>
            <w:tcW w:w="4269" w:type="dxa"/>
          </w:tcPr>
          <w:p w:rsidR="00664A13" w:rsidRPr="003C2F5C" w:rsidRDefault="00664A13" w:rsidP="00664A13">
            <w:pPr>
              <w:rPr>
                <w:rFonts w:cs="Arial"/>
              </w:rPr>
            </w:pPr>
            <w:r w:rsidRPr="00664A13">
              <w:rPr>
                <w:rFonts w:cs="Arial"/>
              </w:rPr>
              <w:t xml:space="preserve">G.711 </w:t>
            </w:r>
            <w:del w:id="71" w:author="Martin Dolly" w:date="2014-08-27T07:17:00Z">
              <w:r w:rsidRPr="00664A13" w:rsidDel="00664A13">
                <w:rPr>
                  <w:rFonts w:cs="Arial"/>
                </w:rPr>
                <w:delText xml:space="preserve">A-law, </w:delText>
              </w:r>
            </w:del>
            <w:r w:rsidRPr="00664A13">
              <w:rPr>
                <w:rFonts w:cs="Arial"/>
              </w:rPr>
              <w:t xml:space="preserve">μ-law 64 </w:t>
            </w:r>
            <w:proofErr w:type="spellStart"/>
            <w:r w:rsidRPr="00664A13">
              <w:rPr>
                <w:rFonts w:cs="Arial"/>
              </w:rPr>
              <w:t>kbit</w:t>
            </w:r>
            <w:proofErr w:type="spellEnd"/>
            <w:r w:rsidRPr="00664A13">
              <w:rPr>
                <w:rFonts w:cs="Arial"/>
              </w:rPr>
              <w:t>/s</w:t>
            </w:r>
          </w:p>
        </w:tc>
        <w:tc>
          <w:tcPr>
            <w:tcW w:w="4206" w:type="dxa"/>
          </w:tcPr>
          <w:p w:rsidR="00664A13" w:rsidRPr="003C2F5C" w:rsidRDefault="00664A13" w:rsidP="00A54F79">
            <w:pPr>
              <w:rPr>
                <w:rFonts w:cs="Arial"/>
              </w:rPr>
            </w:pPr>
            <w:ins w:id="72" w:author="Martin Dolly" w:date="2014-08-27T07:17:00Z">
              <w:r>
                <w:t xml:space="preserve"> </w:t>
              </w:r>
              <w:r w:rsidRPr="00664A13">
                <w:rPr>
                  <w:rFonts w:cs="Arial"/>
                </w:rPr>
                <w:t>G.711 A-law</w:t>
              </w:r>
            </w:ins>
          </w:p>
        </w:tc>
      </w:tr>
      <w:tr w:rsidR="000E0E3F" w:rsidRPr="00F80B6F" w:rsidTr="00A54F79">
        <w:trPr>
          <w:jc w:val="center"/>
        </w:trPr>
        <w:tc>
          <w:tcPr>
            <w:tcW w:w="4269" w:type="dxa"/>
          </w:tcPr>
          <w:p w:rsidR="000E0E3F" w:rsidRPr="003C2F5C" w:rsidRDefault="000E0E3F" w:rsidP="00A54F79">
            <w:pPr>
              <w:rPr>
                <w:rFonts w:cs="Arial"/>
              </w:rPr>
            </w:pPr>
          </w:p>
        </w:tc>
        <w:tc>
          <w:tcPr>
            <w:tcW w:w="4206" w:type="dxa"/>
          </w:tcPr>
          <w:p w:rsidR="000E0E3F" w:rsidRPr="003C2F5C" w:rsidRDefault="000E0E3F" w:rsidP="00A54F79">
            <w:pPr>
              <w:rPr>
                <w:rFonts w:cs="Arial"/>
              </w:rPr>
            </w:pPr>
            <w:r w:rsidRPr="003C2F5C">
              <w:rPr>
                <w:rFonts w:cs="Arial"/>
              </w:rPr>
              <w:t>G.723.1 (quality impairments have to be considered using this codec)</w:t>
            </w:r>
          </w:p>
        </w:tc>
      </w:tr>
      <w:tr w:rsidR="000E0E3F" w:rsidRPr="00F80B6F" w:rsidTr="00A54F79">
        <w:trPr>
          <w:jc w:val="center"/>
        </w:trPr>
        <w:tc>
          <w:tcPr>
            <w:tcW w:w="4269" w:type="dxa"/>
          </w:tcPr>
          <w:p w:rsidR="000E0E3F" w:rsidRPr="003C2F5C" w:rsidRDefault="000E0E3F" w:rsidP="00A54F79">
            <w:pPr>
              <w:rPr>
                <w:rFonts w:cs="Arial"/>
              </w:rPr>
            </w:pPr>
            <w:r>
              <w:rPr>
                <w:rFonts w:cs="Arial"/>
              </w:rPr>
              <w:t xml:space="preserve">G.729, </w:t>
            </w:r>
            <w:r w:rsidRPr="003C2F5C">
              <w:rPr>
                <w:rFonts w:cs="Arial"/>
              </w:rPr>
              <w:t>G.729a, G.729b, G.729ab 8kbit/s</w:t>
            </w:r>
          </w:p>
        </w:tc>
        <w:tc>
          <w:tcPr>
            <w:tcW w:w="4206" w:type="dxa"/>
          </w:tcPr>
          <w:p w:rsidR="000E0E3F" w:rsidRPr="003C2F5C" w:rsidRDefault="000E0E3F" w:rsidP="00A54F79">
            <w:pPr>
              <w:rPr>
                <w:rFonts w:cs="Arial"/>
              </w:rPr>
            </w:pPr>
            <w:r w:rsidRPr="003C2F5C">
              <w:rPr>
                <w:rFonts w:cs="Arial"/>
              </w:rPr>
              <w:t>G.726</w:t>
            </w:r>
          </w:p>
        </w:tc>
      </w:tr>
      <w:tr w:rsidR="000E0E3F" w:rsidRPr="00F80B6F" w:rsidTr="00A54F79">
        <w:trPr>
          <w:jc w:val="center"/>
        </w:trPr>
        <w:tc>
          <w:tcPr>
            <w:tcW w:w="4269" w:type="dxa"/>
          </w:tcPr>
          <w:p w:rsidR="000E0E3F" w:rsidRPr="003C2F5C" w:rsidRDefault="000E0E3F" w:rsidP="00A54F79">
            <w:pPr>
              <w:rPr>
                <w:rFonts w:cs="Arial"/>
              </w:rPr>
            </w:pPr>
          </w:p>
        </w:tc>
        <w:tc>
          <w:tcPr>
            <w:tcW w:w="4206" w:type="dxa"/>
          </w:tcPr>
          <w:p w:rsidR="000E0E3F" w:rsidRPr="003C2F5C" w:rsidRDefault="000E0E3F" w:rsidP="00A54F79">
            <w:pPr>
              <w:rPr>
                <w:rFonts w:cs="Arial"/>
              </w:rPr>
            </w:pPr>
            <w:r w:rsidRPr="003C2F5C">
              <w:rPr>
                <w:rFonts w:cs="Arial"/>
              </w:rPr>
              <w:t>AMR</w:t>
            </w:r>
            <w:r>
              <w:rPr>
                <w:rFonts w:cs="Arial"/>
              </w:rPr>
              <w:t>-NB</w:t>
            </w:r>
          </w:p>
        </w:tc>
      </w:tr>
    </w:tbl>
    <w:p w:rsidR="000E0E3F" w:rsidRPr="003F5DE4" w:rsidRDefault="000E0E3F" w:rsidP="000E0E3F">
      <w:pPr>
        <w:pStyle w:val="Caption"/>
        <w:rPr>
          <w:rFonts w:cs="Arial"/>
          <w:sz w:val="16"/>
          <w:szCs w:val="16"/>
        </w:rPr>
      </w:pPr>
      <w:bookmarkStart w:id="73" w:name="_Ref257814673"/>
    </w:p>
    <w:p w:rsidR="000E0E3F" w:rsidRPr="0046663A" w:rsidRDefault="000E0E3F" w:rsidP="000E0E3F">
      <w:pPr>
        <w:pStyle w:val="Caption"/>
        <w:rPr>
          <w:rFonts w:cs="Arial"/>
          <w:b w:val="0"/>
          <w:sz w:val="22"/>
          <w:szCs w:val="22"/>
        </w:rPr>
      </w:pPr>
      <w:r w:rsidRPr="0046663A">
        <w:rPr>
          <w:rFonts w:cs="Arial"/>
          <w:sz w:val="22"/>
          <w:szCs w:val="22"/>
        </w:rPr>
        <w:t xml:space="preserve">Table </w:t>
      </w:r>
      <w:r w:rsidR="00D21E2F" w:rsidRPr="0046663A">
        <w:rPr>
          <w:rFonts w:cs="Arial"/>
          <w:sz w:val="22"/>
          <w:szCs w:val="22"/>
        </w:rPr>
        <w:fldChar w:fldCharType="begin"/>
      </w:r>
      <w:r w:rsidRPr="0046663A">
        <w:rPr>
          <w:rFonts w:cs="Arial"/>
          <w:sz w:val="22"/>
          <w:szCs w:val="22"/>
        </w:rPr>
        <w:instrText xml:space="preserve"> SEQ Table \* ARABIC </w:instrText>
      </w:r>
      <w:r w:rsidR="00D21E2F" w:rsidRPr="0046663A">
        <w:rPr>
          <w:rFonts w:cs="Arial"/>
          <w:sz w:val="22"/>
          <w:szCs w:val="22"/>
        </w:rPr>
        <w:fldChar w:fldCharType="separate"/>
      </w:r>
      <w:r>
        <w:rPr>
          <w:rFonts w:cs="Arial"/>
          <w:noProof/>
          <w:sz w:val="22"/>
          <w:szCs w:val="22"/>
        </w:rPr>
        <w:t>1</w:t>
      </w:r>
      <w:r w:rsidR="00D21E2F" w:rsidRPr="0046663A">
        <w:rPr>
          <w:rFonts w:cs="Arial"/>
          <w:sz w:val="22"/>
          <w:szCs w:val="22"/>
        </w:rPr>
        <w:fldChar w:fldCharType="end"/>
      </w:r>
      <w:bookmarkEnd w:id="73"/>
      <w:r w:rsidRPr="0046663A">
        <w:rPr>
          <w:rFonts w:cs="Arial"/>
          <w:sz w:val="22"/>
          <w:szCs w:val="22"/>
        </w:rPr>
        <w:t xml:space="preserve"> – Mandatory and Optional Narrow Band Codecs</w:t>
      </w:r>
    </w:p>
    <w:p w:rsidR="000E0E3F" w:rsidRPr="003C2F5C" w:rsidRDefault="000E0E3F" w:rsidP="000E0E3F">
      <w:pPr>
        <w:rPr>
          <w:rFonts w:cs="Arial"/>
        </w:rPr>
      </w:pPr>
    </w:p>
    <w:p w:rsidR="00664A13" w:rsidRDefault="00664A13" w:rsidP="000E0E3F">
      <w:pPr>
        <w:rPr>
          <w:ins w:id="74" w:author="Martin Dolly" w:date="2014-08-27T07:18:00Z"/>
          <w:rFonts w:cs="Arial"/>
        </w:rPr>
      </w:pPr>
      <w:ins w:id="75" w:author="Martin Dolly" w:date="2014-08-27T07:18:00Z">
        <w:r w:rsidRPr="00664A13">
          <w:rPr>
            <w:rFonts w:cs="Arial"/>
          </w:rPr>
          <w:t>When wide band audio is being used, the following wide band codecs, widely used in IP based voice networks, shall be supported as described in the tables below.  Codecs in the Group 1 column in each table MUST be supported for both transmission and reception across the NNI.  Codecs in the Group 2 columns in each table SHOULD be supported for both transmission and reception across the NNI.</w:t>
        </w:r>
      </w:ins>
    </w:p>
    <w:p w:rsidR="000E0E3F" w:rsidDel="00664A13" w:rsidRDefault="000E0E3F" w:rsidP="000E0E3F">
      <w:pPr>
        <w:rPr>
          <w:del w:id="76" w:author="Martin Dolly" w:date="2014-08-27T07:18:00Z"/>
          <w:rFonts w:cs="Arial"/>
        </w:rPr>
      </w:pPr>
      <w:del w:id="77" w:author="Martin Dolly" w:date="2014-08-27T07:18:00Z">
        <w:r w:rsidRPr="00DB19C8" w:rsidDel="00664A13">
          <w:rPr>
            <w:rFonts w:cs="Arial"/>
          </w:rPr>
          <w:delText xml:space="preserve">Note: </w:delText>
        </w:r>
        <w:r w:rsidDel="00664A13">
          <w:rPr>
            <w:rFonts w:cs="Arial"/>
          </w:rPr>
          <w:delText xml:space="preserve">as far as the conversion between G.711 A-law and G.711 </w:delText>
        </w:r>
        <w:r w:rsidRPr="00173A38" w:rsidDel="00664A13">
          <w:rPr>
            <w:rFonts w:ascii="Symbol" w:hAnsi="Symbol" w:cs="Arial"/>
          </w:rPr>
          <w:delText></w:delText>
        </w:r>
        <w:r w:rsidDel="00664A13">
          <w:rPr>
            <w:rFonts w:cs="Arial"/>
          </w:rPr>
          <w:delText xml:space="preserve">-law is concerned, the existing conventions apply (i.e., conversion will be done by the countries using the </w:delText>
        </w:r>
        <w:r w:rsidRPr="00173A38" w:rsidDel="00664A13">
          <w:rPr>
            <w:rFonts w:ascii="Symbol" w:hAnsi="Symbol" w:cs="Arial"/>
          </w:rPr>
          <w:delText></w:delText>
        </w:r>
        <w:r w:rsidDel="00664A13">
          <w:rPr>
            <w:rFonts w:cs="Arial"/>
          </w:rPr>
          <w:delText>–law).</w:delText>
        </w:r>
      </w:del>
    </w:p>
    <w:p w:rsidR="007F2FD3" w:rsidRDefault="007F2FD3" w:rsidP="000E0E3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101"/>
      </w:tblGrid>
      <w:tr w:rsidR="007F2FD3" w:rsidRPr="007F2FD3" w:rsidTr="00A54F79">
        <w:trPr>
          <w:cantSplit/>
          <w:jc w:val="center"/>
        </w:trPr>
        <w:tc>
          <w:tcPr>
            <w:tcW w:w="4239" w:type="dxa"/>
          </w:tcPr>
          <w:p w:rsidR="007F2FD3" w:rsidRPr="007F2FD3" w:rsidRDefault="007F2FD3" w:rsidP="007F2FD3">
            <w:pPr>
              <w:rPr>
                <w:rFonts w:cs="Arial"/>
                <w:b/>
              </w:rPr>
            </w:pPr>
            <w:r w:rsidRPr="007F2FD3">
              <w:rPr>
                <w:rFonts w:cs="Arial"/>
                <w:b/>
              </w:rPr>
              <w:t>Group 1. Mandatory Wideband codecs (*)</w:t>
            </w:r>
          </w:p>
        </w:tc>
        <w:tc>
          <w:tcPr>
            <w:tcW w:w="4101" w:type="dxa"/>
          </w:tcPr>
          <w:p w:rsidR="007F2FD3" w:rsidRPr="007F2FD3" w:rsidRDefault="007F2FD3" w:rsidP="007F2FD3">
            <w:pPr>
              <w:rPr>
                <w:rFonts w:cs="Arial"/>
                <w:b/>
              </w:rPr>
            </w:pPr>
            <w:r w:rsidRPr="007F2FD3">
              <w:rPr>
                <w:rFonts w:cs="Arial"/>
                <w:b/>
              </w:rPr>
              <w:t>Group 2. Optional Wideband codecs</w:t>
            </w:r>
          </w:p>
        </w:tc>
      </w:tr>
      <w:tr w:rsidR="007F2FD3" w:rsidRPr="007F2FD3" w:rsidTr="00A54F79">
        <w:trPr>
          <w:jc w:val="center"/>
        </w:trPr>
        <w:tc>
          <w:tcPr>
            <w:tcW w:w="4239" w:type="dxa"/>
          </w:tcPr>
          <w:p w:rsidR="007F2FD3" w:rsidRPr="007F2FD3" w:rsidRDefault="007F2FD3" w:rsidP="007F2FD3">
            <w:pPr>
              <w:rPr>
                <w:rFonts w:cs="Arial"/>
              </w:rPr>
            </w:pPr>
            <w:r w:rsidRPr="007F2FD3">
              <w:rPr>
                <w:rFonts w:cs="Arial"/>
              </w:rPr>
              <w:t xml:space="preserve">G.722 (generally used by fixed network </w:t>
            </w:r>
            <w:r w:rsidRPr="007F2FD3">
              <w:rPr>
                <w:rFonts w:cs="Arial"/>
              </w:rPr>
              <w:lastRenderedPageBreak/>
              <w:t>operators)</w:t>
            </w:r>
          </w:p>
        </w:tc>
        <w:tc>
          <w:tcPr>
            <w:tcW w:w="4101" w:type="dxa"/>
          </w:tcPr>
          <w:p w:rsidR="007F2FD3" w:rsidRPr="007F2FD3" w:rsidRDefault="007F2FD3" w:rsidP="007F2FD3">
            <w:pPr>
              <w:rPr>
                <w:rFonts w:cs="Arial"/>
              </w:rPr>
            </w:pPr>
          </w:p>
        </w:tc>
      </w:tr>
      <w:tr w:rsidR="007F2FD3" w:rsidRPr="007F2FD3" w:rsidTr="00A54F79">
        <w:trPr>
          <w:jc w:val="center"/>
        </w:trPr>
        <w:tc>
          <w:tcPr>
            <w:tcW w:w="4239" w:type="dxa"/>
          </w:tcPr>
          <w:p w:rsidR="007F2FD3" w:rsidRPr="007F2FD3" w:rsidRDefault="007F2FD3" w:rsidP="007F2FD3">
            <w:pPr>
              <w:rPr>
                <w:rFonts w:cs="Arial"/>
              </w:rPr>
            </w:pPr>
            <w:r w:rsidRPr="007F2FD3">
              <w:rPr>
                <w:rFonts w:cs="Arial"/>
              </w:rPr>
              <w:lastRenderedPageBreak/>
              <w:t>G.722.2 (AMR-WB, generally used by mobile network operators)</w:t>
            </w:r>
          </w:p>
        </w:tc>
        <w:tc>
          <w:tcPr>
            <w:tcW w:w="4101" w:type="dxa"/>
          </w:tcPr>
          <w:p w:rsidR="007F2FD3" w:rsidRPr="007F2FD3" w:rsidRDefault="007F2FD3" w:rsidP="007F2FD3">
            <w:pPr>
              <w:rPr>
                <w:rFonts w:cs="Arial"/>
              </w:rPr>
            </w:pPr>
          </w:p>
        </w:tc>
      </w:tr>
    </w:tbl>
    <w:p w:rsidR="00A54F79" w:rsidRDefault="007F2FD3" w:rsidP="00AC07ED">
      <w:pPr>
        <w:jc w:val="center"/>
        <w:rPr>
          <w:rFonts w:cs="Arial"/>
          <w:bCs/>
        </w:rPr>
      </w:pPr>
      <w:bookmarkStart w:id="78" w:name="_Ref257814737"/>
      <w:r w:rsidRPr="007F2FD3">
        <w:rPr>
          <w:rFonts w:cs="Arial"/>
          <w:b/>
          <w:bCs/>
        </w:rPr>
        <w:t xml:space="preserve">Table </w:t>
      </w:r>
      <w:r w:rsidR="00D21E2F" w:rsidRPr="007F2FD3">
        <w:rPr>
          <w:rFonts w:cs="Arial"/>
          <w:b/>
          <w:bCs/>
        </w:rPr>
        <w:fldChar w:fldCharType="begin"/>
      </w:r>
      <w:r w:rsidRPr="007F2FD3">
        <w:rPr>
          <w:rFonts w:cs="Arial"/>
          <w:b/>
          <w:bCs/>
        </w:rPr>
        <w:instrText xml:space="preserve"> SEQ Table \* ARABIC </w:instrText>
      </w:r>
      <w:r w:rsidR="00D21E2F" w:rsidRPr="007F2FD3">
        <w:rPr>
          <w:rFonts w:cs="Arial"/>
          <w:b/>
          <w:bCs/>
        </w:rPr>
        <w:fldChar w:fldCharType="separate"/>
      </w:r>
      <w:r w:rsidRPr="007F2FD3">
        <w:rPr>
          <w:rFonts w:cs="Arial"/>
          <w:b/>
          <w:bCs/>
        </w:rPr>
        <w:t>2</w:t>
      </w:r>
      <w:r w:rsidR="00D21E2F" w:rsidRPr="007F2FD3">
        <w:rPr>
          <w:rFonts w:cs="Arial"/>
        </w:rPr>
        <w:fldChar w:fldCharType="end"/>
      </w:r>
      <w:bookmarkEnd w:id="78"/>
      <w:r w:rsidRPr="007F2FD3">
        <w:rPr>
          <w:rFonts w:cs="Arial"/>
          <w:b/>
          <w:bCs/>
        </w:rPr>
        <w:t xml:space="preserve"> – Mandatory and Optional Wideband Codecs</w:t>
      </w:r>
    </w:p>
    <w:p w:rsidR="007F2FD3" w:rsidRDefault="007F2FD3" w:rsidP="000E0E3F">
      <w:pPr>
        <w:rPr>
          <w:rFonts w:cs="Arial"/>
        </w:rPr>
      </w:pPr>
    </w:p>
    <w:p w:rsidR="00A54F79" w:rsidRDefault="00A54F79" w:rsidP="00AC07ED"/>
    <w:p w:rsidR="007B6D84" w:rsidRDefault="007B6D84" w:rsidP="003B7151">
      <w:pPr>
        <w:pStyle w:val="Heading3"/>
        <w:numPr>
          <w:ilvl w:val="2"/>
          <w:numId w:val="25"/>
        </w:numPr>
        <w:rPr>
          <w:rFonts w:cs="Arial"/>
          <w:bCs/>
          <w:i/>
        </w:rPr>
      </w:pPr>
      <w:r>
        <w:rPr>
          <w:rFonts w:cs="Arial"/>
          <w:bCs/>
          <w:i/>
        </w:rPr>
        <w:t>Codec/packetization period use and transcoding guidelines</w:t>
      </w:r>
    </w:p>
    <w:p w:rsidR="00A47432" w:rsidRDefault="00A47432" w:rsidP="007F2FD3">
      <w:pPr>
        <w:rPr>
          <w:rFonts w:ascii="Times New Roman" w:hAnsi="Times New Roman"/>
          <w:b/>
          <w:color w:val="000000"/>
          <w:lang w:val="en-GB"/>
        </w:rPr>
      </w:pPr>
      <w:r>
        <w:rPr>
          <w:rFonts w:ascii="Times New Roman" w:hAnsi="Times New Roman"/>
          <w:b/>
          <w:color w:val="000000"/>
          <w:lang w:val="en-GB"/>
        </w:rPr>
        <w:t>The packetization periods</w:t>
      </w:r>
      <w:r w:rsidR="00B23911">
        <w:rPr>
          <w:rFonts w:ascii="Times New Roman" w:hAnsi="Times New Roman"/>
          <w:b/>
          <w:color w:val="000000"/>
          <w:lang w:val="en-GB"/>
        </w:rPr>
        <w:t xml:space="preserve"> and payload types shown in the following table</w:t>
      </w:r>
      <w:r>
        <w:rPr>
          <w:rFonts w:ascii="Times New Roman" w:hAnsi="Times New Roman"/>
          <w:b/>
          <w:color w:val="000000"/>
          <w:lang w:val="en-GB"/>
        </w:rPr>
        <w:t xml:space="preserve"> MUST be used for each of the associated codecs.</w:t>
      </w:r>
    </w:p>
    <w:p w:rsidR="00A47432" w:rsidRDefault="00A47432" w:rsidP="007F2FD3">
      <w:pPr>
        <w:rPr>
          <w:rFonts w:ascii="Times New Roman" w:hAnsi="Times New Roman"/>
          <w:b/>
          <w:color w:val="000000"/>
          <w:lang w:val="en-GB"/>
        </w:rPr>
      </w:pPr>
    </w:p>
    <w:tbl>
      <w:tblPr>
        <w:tblStyle w:val="TableGrid"/>
        <w:tblW w:w="0" w:type="auto"/>
        <w:tblLook w:val="04A0" w:firstRow="1" w:lastRow="0" w:firstColumn="1" w:lastColumn="0" w:noHBand="0" w:noVBand="1"/>
      </w:tblPr>
      <w:tblGrid>
        <w:gridCol w:w="3459"/>
        <w:gridCol w:w="3647"/>
        <w:gridCol w:w="3190"/>
      </w:tblGrid>
      <w:tr w:rsidR="00B23911" w:rsidTr="00AC07ED">
        <w:tc>
          <w:tcPr>
            <w:tcW w:w="3459" w:type="dxa"/>
          </w:tcPr>
          <w:p w:rsidR="00B23911" w:rsidRDefault="00B23911" w:rsidP="007F2FD3">
            <w:pPr>
              <w:rPr>
                <w:rFonts w:ascii="Times New Roman" w:hAnsi="Times New Roman"/>
                <w:b/>
                <w:color w:val="000000"/>
                <w:lang w:val="en-GB"/>
              </w:rPr>
            </w:pPr>
            <w:r>
              <w:rPr>
                <w:rFonts w:ascii="Times New Roman" w:hAnsi="Times New Roman"/>
                <w:b/>
                <w:color w:val="000000"/>
                <w:lang w:val="en-GB"/>
              </w:rPr>
              <w:t>Codec</w:t>
            </w:r>
          </w:p>
        </w:tc>
        <w:tc>
          <w:tcPr>
            <w:tcW w:w="3647" w:type="dxa"/>
          </w:tcPr>
          <w:p w:rsidR="00B23911" w:rsidRDefault="00B23911" w:rsidP="007F2FD3">
            <w:pPr>
              <w:rPr>
                <w:rFonts w:ascii="Times New Roman" w:hAnsi="Times New Roman"/>
                <w:b/>
                <w:color w:val="000000"/>
                <w:lang w:val="en-GB"/>
              </w:rPr>
            </w:pPr>
            <w:r>
              <w:rPr>
                <w:rFonts w:ascii="Times New Roman" w:hAnsi="Times New Roman"/>
                <w:b/>
                <w:color w:val="000000"/>
                <w:lang w:val="en-GB"/>
              </w:rPr>
              <w:t>Packetization Period</w:t>
            </w:r>
          </w:p>
        </w:tc>
        <w:tc>
          <w:tcPr>
            <w:tcW w:w="3190" w:type="dxa"/>
          </w:tcPr>
          <w:p w:rsidR="00B23911" w:rsidRDefault="00B23911" w:rsidP="007F2FD3">
            <w:pPr>
              <w:rPr>
                <w:rFonts w:ascii="Times New Roman" w:hAnsi="Times New Roman"/>
                <w:b/>
                <w:color w:val="000000"/>
                <w:lang w:val="en-GB"/>
              </w:rPr>
            </w:pPr>
            <w:r w:rsidRPr="00D21E2F">
              <w:rPr>
                <w:rFonts w:ascii="Times New Roman" w:hAnsi="Times New Roman"/>
                <w:b/>
                <w:color w:val="000000"/>
              </w:rPr>
              <w:t>Payload type definition</w:t>
            </w:r>
          </w:p>
        </w:tc>
      </w:tr>
      <w:tr w:rsidR="00B23911" w:rsidRPr="00B23911" w:rsidTr="00AC07ED">
        <w:tc>
          <w:tcPr>
            <w:tcW w:w="3459" w:type="dxa"/>
          </w:tcPr>
          <w:p w:rsidR="00B23911" w:rsidRPr="00AC07ED" w:rsidRDefault="00B23911" w:rsidP="00B23911">
            <w:pPr>
              <w:rPr>
                <w:rFonts w:ascii="Times New Roman" w:hAnsi="Times New Roman"/>
                <w:color w:val="000000"/>
                <w:lang w:val="en-GB"/>
              </w:rPr>
            </w:pPr>
            <w:r w:rsidRPr="00B23911">
              <w:rPr>
                <w:rFonts w:ascii="Times New Roman" w:hAnsi="Times New Roman"/>
                <w:color w:val="000000"/>
              </w:rPr>
              <w:t>G.711 A-law</w:t>
            </w:r>
          </w:p>
        </w:tc>
        <w:tc>
          <w:tcPr>
            <w:tcW w:w="3647" w:type="dxa"/>
          </w:tcPr>
          <w:p w:rsidR="00B23911" w:rsidRPr="00AC07ED" w:rsidRDefault="00B23911" w:rsidP="007F2FD3">
            <w:pPr>
              <w:rPr>
                <w:rFonts w:ascii="Times New Roman" w:hAnsi="Times New Roman"/>
                <w:color w:val="000000"/>
                <w:lang w:val="en-GB"/>
              </w:rPr>
            </w:pPr>
            <w:r w:rsidRPr="00AC07ED">
              <w:rPr>
                <w:rFonts w:ascii="Times New Roman" w:hAnsi="Times New Roman"/>
                <w:color w:val="000000"/>
                <w:lang w:val="en-GB"/>
              </w:rPr>
              <w:t xml:space="preserve">20 </w:t>
            </w:r>
            <w:proofErr w:type="spellStart"/>
            <w:r w:rsidRPr="00AC07ED">
              <w:rPr>
                <w:rFonts w:ascii="Times New Roman" w:hAnsi="Times New Roman"/>
                <w:color w:val="000000"/>
                <w:lang w:val="en-GB"/>
              </w:rPr>
              <w:t>ms</w:t>
            </w:r>
            <w:proofErr w:type="spellEnd"/>
          </w:p>
        </w:tc>
        <w:tc>
          <w:tcPr>
            <w:tcW w:w="3190" w:type="dxa"/>
          </w:tcPr>
          <w:p w:rsidR="00B23911" w:rsidRPr="00AC07ED" w:rsidRDefault="00B23911" w:rsidP="007F2FD3">
            <w:pPr>
              <w:rPr>
                <w:rFonts w:ascii="Times New Roman" w:hAnsi="Times New Roman"/>
                <w:color w:val="000000"/>
                <w:lang w:val="en-GB"/>
              </w:rPr>
            </w:pPr>
            <w:r w:rsidRPr="00AC07ED">
              <w:rPr>
                <w:rFonts w:ascii="Times New Roman" w:hAnsi="Times New Roman"/>
                <w:color w:val="000000"/>
                <w:lang w:val="en-GB"/>
              </w:rPr>
              <w:t>PT= 8 Static</w:t>
            </w:r>
          </w:p>
        </w:tc>
      </w:tr>
      <w:tr w:rsidR="00B23911" w:rsidRPr="00B23911" w:rsidTr="00B23911">
        <w:tc>
          <w:tcPr>
            <w:tcW w:w="3459" w:type="dxa"/>
          </w:tcPr>
          <w:p w:rsidR="00B23911" w:rsidRPr="00B23911" w:rsidRDefault="00B23911" w:rsidP="00B23911">
            <w:pPr>
              <w:rPr>
                <w:rFonts w:ascii="Times New Roman" w:hAnsi="Times New Roman"/>
                <w:color w:val="000000"/>
              </w:rPr>
            </w:pPr>
            <w:r w:rsidRPr="00B23911">
              <w:rPr>
                <w:rFonts w:ascii="Times New Roman" w:hAnsi="Times New Roman"/>
                <w:color w:val="000000"/>
              </w:rPr>
              <w:t>G.711 μ-law</w:t>
            </w:r>
          </w:p>
        </w:tc>
        <w:tc>
          <w:tcPr>
            <w:tcW w:w="3647" w:type="dxa"/>
          </w:tcPr>
          <w:p w:rsidR="00B23911" w:rsidRPr="00AC07ED" w:rsidRDefault="00B23911" w:rsidP="007F2FD3">
            <w:pPr>
              <w:rPr>
                <w:rFonts w:ascii="Times New Roman" w:hAnsi="Times New Roman"/>
                <w:color w:val="000000"/>
                <w:lang w:val="en-GB"/>
              </w:rPr>
            </w:pPr>
            <w:r>
              <w:rPr>
                <w:rFonts w:ascii="Times New Roman" w:hAnsi="Times New Roman"/>
                <w:color w:val="000000"/>
                <w:lang w:val="en-GB"/>
              </w:rPr>
              <w:t xml:space="preserve">20 </w:t>
            </w:r>
            <w:proofErr w:type="spellStart"/>
            <w:r>
              <w:rPr>
                <w:rFonts w:ascii="Times New Roman" w:hAnsi="Times New Roman"/>
                <w:color w:val="000000"/>
                <w:lang w:val="en-GB"/>
              </w:rPr>
              <w:t>ms</w:t>
            </w:r>
            <w:proofErr w:type="spellEnd"/>
          </w:p>
        </w:tc>
        <w:tc>
          <w:tcPr>
            <w:tcW w:w="3190" w:type="dxa"/>
          </w:tcPr>
          <w:p w:rsidR="00B23911" w:rsidRPr="00AC07ED" w:rsidRDefault="00B23911" w:rsidP="007F2FD3">
            <w:pPr>
              <w:rPr>
                <w:rFonts w:ascii="Times New Roman" w:hAnsi="Times New Roman"/>
                <w:color w:val="000000"/>
                <w:lang w:val="en-GB"/>
              </w:rPr>
            </w:pPr>
            <w:r w:rsidRPr="00B23911">
              <w:rPr>
                <w:rFonts w:ascii="Times New Roman" w:hAnsi="Times New Roman"/>
                <w:color w:val="000000"/>
                <w:lang w:val="en-GB"/>
              </w:rPr>
              <w:t>PT= 0 Static</w:t>
            </w:r>
          </w:p>
        </w:tc>
      </w:tr>
      <w:tr w:rsidR="00B23911" w:rsidRPr="00B23911" w:rsidTr="00AC07ED">
        <w:tc>
          <w:tcPr>
            <w:tcW w:w="3459" w:type="dxa"/>
          </w:tcPr>
          <w:p w:rsidR="00B23911" w:rsidRPr="00AC07ED" w:rsidRDefault="00B23911" w:rsidP="00B23911">
            <w:pPr>
              <w:rPr>
                <w:rFonts w:ascii="Times New Roman" w:hAnsi="Times New Roman"/>
                <w:color w:val="000000"/>
                <w:lang w:val="en-GB"/>
              </w:rPr>
            </w:pPr>
            <w:r w:rsidRPr="00B23911">
              <w:rPr>
                <w:rFonts w:ascii="Times New Roman" w:hAnsi="Times New Roman"/>
                <w:color w:val="000000"/>
              </w:rPr>
              <w:t xml:space="preserve">G.729, G.729a, </w:t>
            </w:r>
          </w:p>
        </w:tc>
        <w:tc>
          <w:tcPr>
            <w:tcW w:w="3647" w:type="dxa"/>
          </w:tcPr>
          <w:p w:rsidR="00B23911" w:rsidRPr="00AC07ED" w:rsidRDefault="00B23911" w:rsidP="007F2FD3">
            <w:pPr>
              <w:rPr>
                <w:rFonts w:ascii="Times New Roman" w:hAnsi="Times New Roman"/>
                <w:color w:val="000000"/>
                <w:lang w:val="en-GB"/>
              </w:rPr>
            </w:pPr>
            <w:r w:rsidRPr="00AC07ED">
              <w:rPr>
                <w:rFonts w:ascii="Times New Roman" w:hAnsi="Times New Roman"/>
                <w:color w:val="000000"/>
                <w:lang w:val="en-GB"/>
              </w:rPr>
              <w:t xml:space="preserve">20 </w:t>
            </w:r>
            <w:proofErr w:type="spellStart"/>
            <w:r w:rsidRPr="00AC07ED">
              <w:rPr>
                <w:rFonts w:ascii="Times New Roman" w:hAnsi="Times New Roman"/>
                <w:color w:val="000000"/>
                <w:lang w:val="en-GB"/>
              </w:rPr>
              <w:t>ms</w:t>
            </w:r>
            <w:proofErr w:type="spellEnd"/>
          </w:p>
        </w:tc>
        <w:tc>
          <w:tcPr>
            <w:tcW w:w="3190" w:type="dxa"/>
          </w:tcPr>
          <w:p w:rsidR="00B23911" w:rsidRPr="00AC07ED" w:rsidRDefault="00B23911" w:rsidP="007F2FD3">
            <w:pPr>
              <w:rPr>
                <w:rFonts w:ascii="Times New Roman" w:hAnsi="Times New Roman"/>
                <w:color w:val="000000"/>
                <w:lang w:val="en-GB"/>
              </w:rPr>
            </w:pPr>
            <w:r w:rsidRPr="00D21E2F">
              <w:rPr>
                <w:rFonts w:ascii="Times New Roman" w:hAnsi="Times New Roman"/>
              </w:rPr>
              <w:t>PT= 18 Static</w:t>
            </w:r>
          </w:p>
        </w:tc>
      </w:tr>
      <w:tr w:rsidR="00B23911" w:rsidRPr="00B23911" w:rsidTr="00AC07ED">
        <w:tc>
          <w:tcPr>
            <w:tcW w:w="3459" w:type="dxa"/>
          </w:tcPr>
          <w:p w:rsidR="00B23911" w:rsidRPr="00AC07ED" w:rsidRDefault="00B23911" w:rsidP="007F2FD3">
            <w:pPr>
              <w:rPr>
                <w:rFonts w:ascii="Times New Roman" w:hAnsi="Times New Roman"/>
                <w:color w:val="000000"/>
                <w:lang w:val="en-GB"/>
              </w:rPr>
            </w:pPr>
            <w:r w:rsidRPr="00B23911">
              <w:rPr>
                <w:rFonts w:ascii="Times New Roman" w:hAnsi="Times New Roman"/>
                <w:color w:val="000000"/>
              </w:rPr>
              <w:t>G.729b, G.729ab</w:t>
            </w:r>
          </w:p>
        </w:tc>
        <w:tc>
          <w:tcPr>
            <w:tcW w:w="3647" w:type="dxa"/>
          </w:tcPr>
          <w:p w:rsidR="00B23911" w:rsidRPr="00AC07ED" w:rsidRDefault="00B23911" w:rsidP="007F2FD3">
            <w:pPr>
              <w:rPr>
                <w:rFonts w:ascii="Times New Roman" w:hAnsi="Times New Roman"/>
                <w:color w:val="000000"/>
                <w:lang w:val="en-GB"/>
              </w:rPr>
            </w:pPr>
            <w:r w:rsidRPr="00B23911">
              <w:rPr>
                <w:rFonts w:ascii="Times New Roman" w:hAnsi="Times New Roman"/>
                <w:color w:val="000000"/>
                <w:lang w:val="en-GB"/>
              </w:rPr>
              <w:t xml:space="preserve">20 </w:t>
            </w:r>
            <w:proofErr w:type="spellStart"/>
            <w:r w:rsidRPr="00B23911">
              <w:rPr>
                <w:rFonts w:ascii="Times New Roman" w:hAnsi="Times New Roman"/>
                <w:color w:val="000000"/>
                <w:lang w:val="en-GB"/>
              </w:rPr>
              <w:t>ms</w:t>
            </w:r>
            <w:proofErr w:type="spellEnd"/>
          </w:p>
        </w:tc>
        <w:tc>
          <w:tcPr>
            <w:tcW w:w="3190" w:type="dxa"/>
          </w:tcPr>
          <w:p w:rsidR="00B23911" w:rsidRPr="00AC07ED" w:rsidRDefault="00B23911" w:rsidP="007F2FD3">
            <w:pPr>
              <w:rPr>
                <w:rFonts w:ascii="Times New Roman" w:hAnsi="Times New Roman"/>
                <w:color w:val="000000"/>
                <w:lang w:val="en-GB"/>
              </w:rPr>
            </w:pPr>
            <w:r w:rsidRPr="00D21E2F">
              <w:rPr>
                <w:rFonts w:ascii="Times New Roman" w:hAnsi="Times New Roman"/>
                <w:lang w:val="de-DE"/>
              </w:rPr>
              <w:t xml:space="preserve">PT= 18 Static. </w:t>
            </w:r>
            <w:r w:rsidRPr="00D21E2F">
              <w:rPr>
                <w:rFonts w:ascii="Times New Roman" w:hAnsi="Times New Roman"/>
              </w:rPr>
              <w:t>Optional parameter “</w:t>
            </w:r>
            <w:proofErr w:type="spellStart"/>
            <w:r w:rsidRPr="00D21E2F">
              <w:rPr>
                <w:rFonts w:ascii="Times New Roman" w:hAnsi="Times New Roman"/>
              </w:rPr>
              <w:t>annexb</w:t>
            </w:r>
            <w:proofErr w:type="spellEnd"/>
            <w:r w:rsidRPr="00D21E2F">
              <w:rPr>
                <w:rFonts w:ascii="Times New Roman" w:hAnsi="Times New Roman"/>
              </w:rPr>
              <w:t>” may be used according to RFC 4855</w:t>
            </w:r>
          </w:p>
        </w:tc>
      </w:tr>
      <w:tr w:rsidR="00B23911" w:rsidRPr="00B23911" w:rsidTr="00AC07ED">
        <w:tc>
          <w:tcPr>
            <w:tcW w:w="3459" w:type="dxa"/>
          </w:tcPr>
          <w:p w:rsidR="00B23911" w:rsidRPr="00AC07ED" w:rsidRDefault="00B23911" w:rsidP="007F2FD3">
            <w:pPr>
              <w:rPr>
                <w:rFonts w:ascii="Times New Roman" w:hAnsi="Times New Roman"/>
                <w:color w:val="000000"/>
                <w:lang w:val="en-GB"/>
              </w:rPr>
            </w:pPr>
            <w:r w:rsidRPr="00D21E2F">
              <w:rPr>
                <w:rFonts w:ascii="Times New Roman" w:hAnsi="Times New Roman"/>
                <w:color w:val="000000"/>
              </w:rPr>
              <w:t>G.723.1</w:t>
            </w:r>
          </w:p>
        </w:tc>
        <w:tc>
          <w:tcPr>
            <w:tcW w:w="3647" w:type="dxa"/>
          </w:tcPr>
          <w:p w:rsidR="00B23911" w:rsidRPr="00AC07ED" w:rsidRDefault="00B23911" w:rsidP="007F2FD3">
            <w:pPr>
              <w:rPr>
                <w:rFonts w:ascii="Times New Roman" w:hAnsi="Times New Roman"/>
                <w:color w:val="000000"/>
                <w:lang w:val="en-GB"/>
              </w:rPr>
            </w:pPr>
            <w:r>
              <w:rPr>
                <w:rFonts w:ascii="Times New Roman" w:hAnsi="Times New Roman"/>
                <w:color w:val="000000"/>
                <w:lang w:val="en-GB"/>
              </w:rPr>
              <w:t>3</w:t>
            </w:r>
            <w:r w:rsidRPr="00B23911">
              <w:rPr>
                <w:rFonts w:ascii="Times New Roman" w:hAnsi="Times New Roman"/>
                <w:color w:val="000000"/>
                <w:lang w:val="en-GB"/>
              </w:rPr>
              <w:t xml:space="preserve">0 </w:t>
            </w:r>
            <w:proofErr w:type="spellStart"/>
            <w:r w:rsidRPr="00B23911">
              <w:rPr>
                <w:rFonts w:ascii="Times New Roman" w:hAnsi="Times New Roman"/>
                <w:color w:val="000000"/>
                <w:lang w:val="en-GB"/>
              </w:rPr>
              <w:t>ms</w:t>
            </w:r>
            <w:proofErr w:type="spellEnd"/>
          </w:p>
        </w:tc>
        <w:tc>
          <w:tcPr>
            <w:tcW w:w="3190" w:type="dxa"/>
          </w:tcPr>
          <w:p w:rsidR="00B23911" w:rsidRPr="00B23911" w:rsidRDefault="00B23911" w:rsidP="00B23911">
            <w:pPr>
              <w:rPr>
                <w:rFonts w:ascii="Times New Roman" w:hAnsi="Times New Roman"/>
                <w:color w:val="000000"/>
                <w:lang w:val="en-GB"/>
              </w:rPr>
            </w:pPr>
            <w:r w:rsidRPr="00B23911">
              <w:rPr>
                <w:rFonts w:ascii="Times New Roman" w:hAnsi="Times New Roman"/>
                <w:color w:val="000000"/>
                <w:lang w:val="en-GB"/>
              </w:rPr>
              <w:t>PT=4 Static Optional parameters "</w:t>
            </w:r>
            <w:proofErr w:type="spellStart"/>
            <w:r w:rsidRPr="00B23911">
              <w:rPr>
                <w:rFonts w:ascii="Times New Roman" w:hAnsi="Times New Roman"/>
                <w:color w:val="000000"/>
                <w:lang w:val="en-GB"/>
              </w:rPr>
              <w:t>annexa</w:t>
            </w:r>
            <w:proofErr w:type="spellEnd"/>
            <w:r w:rsidRPr="00B23911">
              <w:rPr>
                <w:rFonts w:ascii="Times New Roman" w:hAnsi="Times New Roman"/>
                <w:color w:val="000000"/>
                <w:lang w:val="en-GB"/>
              </w:rPr>
              <w:t xml:space="preserve">" and "bitrate" may be used according </w:t>
            </w:r>
          </w:p>
          <w:p w:rsidR="00B23911" w:rsidRPr="00AC07ED" w:rsidRDefault="00B23911" w:rsidP="00B23911">
            <w:pPr>
              <w:rPr>
                <w:rFonts w:ascii="Times New Roman" w:hAnsi="Times New Roman"/>
                <w:color w:val="000000"/>
                <w:lang w:val="en-GB"/>
              </w:rPr>
            </w:pPr>
            <w:r w:rsidRPr="00B23911">
              <w:rPr>
                <w:rFonts w:ascii="Times New Roman" w:hAnsi="Times New Roman"/>
                <w:color w:val="000000"/>
                <w:lang w:val="en-GB"/>
              </w:rPr>
              <w:t>to RFC3555</w:t>
            </w:r>
          </w:p>
        </w:tc>
      </w:tr>
      <w:tr w:rsidR="00B23911" w:rsidRPr="00B23911" w:rsidTr="00AC07ED">
        <w:tc>
          <w:tcPr>
            <w:tcW w:w="3459" w:type="dxa"/>
          </w:tcPr>
          <w:p w:rsidR="00B23911" w:rsidRPr="00AC07ED" w:rsidRDefault="00B23911" w:rsidP="007F2FD3">
            <w:pPr>
              <w:rPr>
                <w:rFonts w:ascii="Times New Roman" w:hAnsi="Times New Roman"/>
                <w:color w:val="000000"/>
                <w:lang w:val="en-GB"/>
              </w:rPr>
            </w:pPr>
            <w:r w:rsidRPr="00D21E2F">
              <w:rPr>
                <w:rFonts w:ascii="Times New Roman" w:hAnsi="Times New Roman"/>
                <w:color w:val="000000"/>
              </w:rPr>
              <w:t>G.726</w:t>
            </w:r>
          </w:p>
        </w:tc>
        <w:tc>
          <w:tcPr>
            <w:tcW w:w="3647" w:type="dxa"/>
          </w:tcPr>
          <w:p w:rsidR="00B23911" w:rsidRPr="00AC07ED" w:rsidRDefault="00B23911" w:rsidP="007F2FD3">
            <w:pPr>
              <w:rPr>
                <w:rFonts w:ascii="Times New Roman" w:hAnsi="Times New Roman"/>
                <w:color w:val="000000"/>
                <w:lang w:val="en-GB"/>
              </w:rPr>
            </w:pPr>
            <w:r w:rsidRPr="00B23911">
              <w:rPr>
                <w:rFonts w:ascii="Times New Roman" w:hAnsi="Times New Roman"/>
                <w:color w:val="000000"/>
                <w:lang w:val="en-GB"/>
              </w:rPr>
              <w:t xml:space="preserve">20 </w:t>
            </w:r>
            <w:proofErr w:type="spellStart"/>
            <w:r w:rsidRPr="00B23911">
              <w:rPr>
                <w:rFonts w:ascii="Times New Roman" w:hAnsi="Times New Roman"/>
                <w:color w:val="000000"/>
                <w:lang w:val="en-GB"/>
              </w:rPr>
              <w:t>ms</w:t>
            </w:r>
            <w:proofErr w:type="spellEnd"/>
          </w:p>
        </w:tc>
        <w:tc>
          <w:tcPr>
            <w:tcW w:w="3190" w:type="dxa"/>
          </w:tcPr>
          <w:p w:rsidR="00B23911" w:rsidRPr="00AC07ED" w:rsidRDefault="00B23911" w:rsidP="007F2FD3">
            <w:pPr>
              <w:rPr>
                <w:rFonts w:ascii="Times New Roman" w:hAnsi="Times New Roman"/>
                <w:color w:val="000000"/>
                <w:lang w:val="en-GB"/>
              </w:rPr>
            </w:pPr>
            <w:r w:rsidRPr="00B23911">
              <w:rPr>
                <w:rFonts w:ascii="Times New Roman" w:hAnsi="Times New Roman"/>
                <w:color w:val="000000"/>
                <w:lang w:val="en-GB"/>
              </w:rPr>
              <w:t>PT=Dynamic as defined in RFC 4855</w:t>
            </w:r>
          </w:p>
        </w:tc>
      </w:tr>
      <w:tr w:rsidR="00B23911" w:rsidRPr="00B23911" w:rsidTr="00B23911">
        <w:tc>
          <w:tcPr>
            <w:tcW w:w="3459" w:type="dxa"/>
          </w:tcPr>
          <w:p w:rsidR="00B23911" w:rsidRPr="00D21E2F" w:rsidRDefault="00B23911" w:rsidP="007F2FD3">
            <w:pPr>
              <w:rPr>
                <w:rFonts w:ascii="Times New Roman" w:hAnsi="Times New Roman"/>
                <w:color w:val="000000"/>
              </w:rPr>
            </w:pPr>
            <w:r w:rsidRPr="00D21E2F">
              <w:rPr>
                <w:rFonts w:ascii="Times New Roman" w:hAnsi="Times New Roman"/>
                <w:color w:val="000000"/>
              </w:rPr>
              <w:t>AMR-NB</w:t>
            </w:r>
          </w:p>
        </w:tc>
        <w:tc>
          <w:tcPr>
            <w:tcW w:w="3647" w:type="dxa"/>
          </w:tcPr>
          <w:p w:rsidR="00B23911" w:rsidRPr="00B23911" w:rsidRDefault="00B23911" w:rsidP="007F2FD3">
            <w:pPr>
              <w:rPr>
                <w:rFonts w:ascii="Times New Roman" w:hAnsi="Times New Roman"/>
                <w:color w:val="000000"/>
                <w:lang w:val="en-GB"/>
              </w:rPr>
            </w:pPr>
            <w:r w:rsidRPr="00B23911">
              <w:rPr>
                <w:rFonts w:ascii="Times New Roman" w:hAnsi="Times New Roman"/>
                <w:color w:val="000000"/>
                <w:lang w:val="en-GB"/>
              </w:rPr>
              <w:t xml:space="preserve">20 </w:t>
            </w:r>
            <w:proofErr w:type="spellStart"/>
            <w:r w:rsidRPr="00B23911">
              <w:rPr>
                <w:rFonts w:ascii="Times New Roman" w:hAnsi="Times New Roman"/>
                <w:color w:val="000000"/>
                <w:lang w:val="en-GB"/>
              </w:rPr>
              <w:t>ms</w:t>
            </w:r>
            <w:proofErr w:type="spellEnd"/>
          </w:p>
        </w:tc>
        <w:tc>
          <w:tcPr>
            <w:tcW w:w="3190" w:type="dxa"/>
          </w:tcPr>
          <w:p w:rsidR="00B23911" w:rsidRPr="00B23911" w:rsidRDefault="00B23911" w:rsidP="007F2FD3">
            <w:pPr>
              <w:rPr>
                <w:rFonts w:ascii="Times New Roman" w:hAnsi="Times New Roman"/>
                <w:color w:val="000000"/>
                <w:lang w:val="en-GB"/>
              </w:rPr>
            </w:pPr>
            <w:r w:rsidRPr="00B23911">
              <w:rPr>
                <w:rFonts w:ascii="Times New Roman" w:hAnsi="Times New Roman"/>
                <w:color w:val="000000"/>
                <w:lang w:val="en-GB"/>
              </w:rPr>
              <w:t>Dynamic as defined in RFC 4867</w:t>
            </w:r>
          </w:p>
        </w:tc>
      </w:tr>
    </w:tbl>
    <w:p w:rsidR="007B6D84" w:rsidRDefault="007B6D84" w:rsidP="007B6D84">
      <w:pPr>
        <w:rPr>
          <w:rFonts w:ascii="Times New Roman" w:hAnsi="Times New Roman"/>
        </w:rPr>
      </w:pPr>
    </w:p>
    <w:p w:rsidR="00B23911" w:rsidRPr="00AC07ED" w:rsidRDefault="00B23911" w:rsidP="007B6D84">
      <w:pPr>
        <w:rPr>
          <w:rFonts w:ascii="Times New Roman" w:hAnsi="Times New Roman"/>
        </w:rPr>
      </w:pPr>
    </w:p>
    <w:p w:rsidR="0025503C" w:rsidRPr="00AC07ED" w:rsidRDefault="00D21E2F" w:rsidP="0025503C">
      <w:pPr>
        <w:rPr>
          <w:rFonts w:ascii="Times New Roman" w:hAnsi="Times New Roman"/>
          <w:b/>
          <w:lang w:val="en-GB"/>
        </w:rPr>
      </w:pPr>
      <w:bookmarkStart w:id="79" w:name="_Toc387225626"/>
      <w:r w:rsidRPr="00AC07ED">
        <w:rPr>
          <w:rFonts w:ascii="Times New Roman" w:hAnsi="Times New Roman"/>
          <w:b/>
          <w:lang w:val="en-GB"/>
        </w:rPr>
        <w:t>Bitrates and Modes for mandatory Wideband codecs</w:t>
      </w:r>
      <w:bookmarkEnd w:id="79"/>
    </w:p>
    <w:p w:rsidR="0025503C" w:rsidRPr="00AC07ED" w:rsidRDefault="00D21E2F" w:rsidP="0025503C">
      <w:pPr>
        <w:rPr>
          <w:rFonts w:ascii="Times New Roman" w:hAnsi="Times New Roman"/>
          <w:lang w:val="en-GB"/>
        </w:rPr>
      </w:pPr>
      <w:commentRangeStart w:id="80"/>
      <w:r w:rsidRPr="00AC07ED">
        <w:rPr>
          <w:rFonts w:ascii="Times New Roman" w:hAnsi="Times New Roman"/>
          <w:lang w:val="en-GB"/>
        </w:rPr>
        <w:t xml:space="preserve">The requirements for AMR-WB are taken from GSMA PRD IR.36 </w:t>
      </w:r>
      <w:r w:rsidRPr="00AC07ED">
        <w:rPr>
          <w:rFonts w:ascii="Times New Roman" w:hAnsi="Times New Roman"/>
          <w:lang w:val="en-GB"/>
        </w:rPr>
        <w:fldChar w:fldCharType="begin"/>
      </w:r>
      <w:r w:rsidRPr="00AC07ED">
        <w:rPr>
          <w:rFonts w:ascii="Times New Roman" w:hAnsi="Times New Roman"/>
          <w:lang w:val="en-GB"/>
        </w:rPr>
        <w:instrText xml:space="preserve"> REF _Ref321145156 \r \h  \* MERGEFORMAT </w:instrText>
      </w:r>
      <w:r w:rsidRPr="00AC07ED">
        <w:rPr>
          <w:rFonts w:ascii="Times New Roman" w:hAnsi="Times New Roman"/>
          <w:lang w:val="en-GB"/>
        </w:rPr>
      </w:r>
      <w:r w:rsidRPr="00AC07ED">
        <w:rPr>
          <w:rFonts w:ascii="Times New Roman" w:hAnsi="Times New Roman"/>
          <w:lang w:val="en-GB"/>
        </w:rPr>
        <w:fldChar w:fldCharType="separate"/>
      </w:r>
      <w:r w:rsidRPr="00AC07ED">
        <w:rPr>
          <w:rFonts w:ascii="Times New Roman" w:hAnsi="Times New Roman"/>
          <w:lang w:val="en-GB"/>
        </w:rPr>
        <w:t>[100]</w:t>
      </w:r>
      <w:r w:rsidRPr="00AC07ED">
        <w:rPr>
          <w:rFonts w:ascii="Times New Roman" w:hAnsi="Times New Roman"/>
        </w:rPr>
        <w:fldChar w:fldCharType="end"/>
      </w:r>
      <w:r w:rsidRPr="00AC07ED">
        <w:rPr>
          <w:rFonts w:ascii="Times New Roman" w:hAnsi="Times New Roman"/>
          <w:lang w:val="en-GB"/>
        </w:rPr>
        <w:t xml:space="preserve"> and RFC 4867 </w:t>
      </w:r>
      <w:r w:rsidRPr="00AC07ED">
        <w:rPr>
          <w:rFonts w:ascii="Times New Roman" w:hAnsi="Times New Roman"/>
          <w:lang w:val="en-GB"/>
        </w:rPr>
        <w:fldChar w:fldCharType="begin"/>
      </w:r>
      <w:r w:rsidRPr="00AC07ED">
        <w:rPr>
          <w:rFonts w:ascii="Times New Roman" w:hAnsi="Times New Roman"/>
          <w:lang w:val="en-GB"/>
        </w:rPr>
        <w:instrText xml:space="preserve"> REF _Ref195946482 \r \h  \* MERGEFORMAT </w:instrText>
      </w:r>
      <w:r w:rsidRPr="00AC07ED">
        <w:rPr>
          <w:rFonts w:ascii="Times New Roman" w:hAnsi="Times New Roman"/>
          <w:lang w:val="en-GB"/>
        </w:rPr>
      </w:r>
      <w:r w:rsidRPr="00AC07ED">
        <w:rPr>
          <w:rFonts w:ascii="Times New Roman" w:hAnsi="Times New Roman"/>
          <w:lang w:val="en-GB"/>
        </w:rPr>
        <w:fldChar w:fldCharType="separate"/>
      </w:r>
      <w:r w:rsidRPr="00AC07ED">
        <w:rPr>
          <w:rFonts w:ascii="Times New Roman" w:hAnsi="Times New Roman"/>
          <w:lang w:val="en-GB"/>
        </w:rPr>
        <w:t>[39]</w:t>
      </w:r>
      <w:r w:rsidRPr="00AC07ED">
        <w:rPr>
          <w:rFonts w:ascii="Times New Roman" w:hAnsi="Times New Roman"/>
        </w:rPr>
        <w:fldChar w:fldCharType="end"/>
      </w:r>
      <w:r w:rsidRPr="00AC07ED">
        <w:rPr>
          <w:rFonts w:ascii="Times New Roman" w:hAnsi="Times New Roman"/>
          <w:lang w:val="en-GB"/>
        </w:rPr>
        <w:t xml:space="preserve">. The requirements for G.722 are taken from New Generation </w:t>
      </w:r>
      <w:proofErr w:type="spellStart"/>
      <w:r w:rsidRPr="00AC07ED">
        <w:rPr>
          <w:rFonts w:ascii="Times New Roman" w:hAnsi="Times New Roman"/>
          <w:lang w:val="en-GB"/>
        </w:rPr>
        <w:t>Dect</w:t>
      </w:r>
      <w:proofErr w:type="spellEnd"/>
      <w:r w:rsidRPr="00AC07ED">
        <w:rPr>
          <w:rFonts w:ascii="Times New Roman" w:hAnsi="Times New Roman"/>
          <w:lang w:val="en-GB"/>
        </w:rPr>
        <w:t>-ETSI TS 102 527-1; New Generation DECT, Part 1 Wideband Speech</w:t>
      </w:r>
    </w:p>
    <w:p w:rsidR="0025503C" w:rsidRPr="00AC07ED" w:rsidRDefault="00D21E2F" w:rsidP="0025503C">
      <w:pPr>
        <w:rPr>
          <w:rFonts w:ascii="Times New Roman" w:hAnsi="Times New Roman"/>
          <w:lang w:val="en-GB"/>
        </w:rPr>
      </w:pPr>
      <w:r w:rsidRPr="00AC07ED">
        <w:rPr>
          <w:rFonts w:ascii="Times New Roman" w:hAnsi="Times New Roman"/>
          <w:lang w:val="en-GB"/>
        </w:rPr>
        <w:t xml:space="preserve">AMR-WB can operate in a 9 modes at source codec bit rate of 23.85 </w:t>
      </w:r>
      <w:proofErr w:type="spellStart"/>
      <w:r w:rsidRPr="00AC07ED">
        <w:rPr>
          <w:rFonts w:ascii="Times New Roman" w:hAnsi="Times New Roman"/>
          <w:lang w:val="en-GB"/>
        </w:rPr>
        <w:t>kbit</w:t>
      </w:r>
      <w:proofErr w:type="spellEnd"/>
      <w:r w:rsidRPr="00AC07ED">
        <w:rPr>
          <w:rFonts w:ascii="Times New Roman" w:hAnsi="Times New Roman"/>
          <w:lang w:val="en-GB"/>
        </w:rPr>
        <w:t xml:space="preserve">/s, 23.05 </w:t>
      </w:r>
      <w:proofErr w:type="spellStart"/>
      <w:r w:rsidRPr="00AC07ED">
        <w:rPr>
          <w:rFonts w:ascii="Times New Roman" w:hAnsi="Times New Roman"/>
          <w:lang w:val="en-GB"/>
        </w:rPr>
        <w:t>kbt</w:t>
      </w:r>
      <w:proofErr w:type="spellEnd"/>
      <w:r w:rsidRPr="00AC07ED">
        <w:rPr>
          <w:rFonts w:ascii="Times New Roman" w:hAnsi="Times New Roman"/>
          <w:lang w:val="en-GB"/>
        </w:rPr>
        <w:t xml:space="preserve">/s, 18.25 </w:t>
      </w:r>
      <w:proofErr w:type="spellStart"/>
      <w:r w:rsidRPr="00AC07ED">
        <w:rPr>
          <w:rFonts w:ascii="Times New Roman" w:hAnsi="Times New Roman"/>
          <w:lang w:val="en-GB"/>
        </w:rPr>
        <w:t>kbit</w:t>
      </w:r>
      <w:proofErr w:type="spellEnd"/>
      <w:r w:rsidRPr="00AC07ED">
        <w:rPr>
          <w:rFonts w:ascii="Times New Roman" w:hAnsi="Times New Roman"/>
          <w:lang w:val="en-GB"/>
        </w:rPr>
        <w:t xml:space="preserve">/s, 15.85 </w:t>
      </w:r>
      <w:proofErr w:type="spellStart"/>
      <w:r w:rsidRPr="00AC07ED">
        <w:rPr>
          <w:rFonts w:ascii="Times New Roman" w:hAnsi="Times New Roman"/>
          <w:lang w:val="en-GB"/>
        </w:rPr>
        <w:t>kbit</w:t>
      </w:r>
      <w:proofErr w:type="spellEnd"/>
      <w:r w:rsidRPr="00AC07ED">
        <w:rPr>
          <w:rFonts w:ascii="Times New Roman" w:hAnsi="Times New Roman"/>
          <w:lang w:val="en-GB"/>
        </w:rPr>
        <w:t xml:space="preserve">/s, 14.25 </w:t>
      </w:r>
      <w:proofErr w:type="spellStart"/>
      <w:r w:rsidRPr="00AC07ED">
        <w:rPr>
          <w:rFonts w:ascii="Times New Roman" w:hAnsi="Times New Roman"/>
          <w:lang w:val="en-GB"/>
        </w:rPr>
        <w:t>kbit</w:t>
      </w:r>
      <w:proofErr w:type="spellEnd"/>
      <w:r w:rsidRPr="00AC07ED">
        <w:rPr>
          <w:rFonts w:ascii="Times New Roman" w:hAnsi="Times New Roman"/>
          <w:lang w:val="en-GB"/>
        </w:rPr>
        <w:t xml:space="preserve">/s, 12.65 </w:t>
      </w:r>
      <w:proofErr w:type="spellStart"/>
      <w:r w:rsidRPr="00AC07ED">
        <w:rPr>
          <w:rFonts w:ascii="Times New Roman" w:hAnsi="Times New Roman"/>
          <w:lang w:val="en-GB"/>
        </w:rPr>
        <w:t>kbt</w:t>
      </w:r>
      <w:proofErr w:type="spellEnd"/>
      <w:r w:rsidRPr="00AC07ED">
        <w:rPr>
          <w:rFonts w:ascii="Times New Roman" w:hAnsi="Times New Roman"/>
          <w:lang w:val="en-GB"/>
        </w:rPr>
        <w:t xml:space="preserve">/s, 8.85 </w:t>
      </w:r>
      <w:proofErr w:type="spellStart"/>
      <w:r w:rsidRPr="00AC07ED">
        <w:rPr>
          <w:rFonts w:ascii="Times New Roman" w:hAnsi="Times New Roman"/>
          <w:lang w:val="en-GB"/>
        </w:rPr>
        <w:t>kbt</w:t>
      </w:r>
      <w:proofErr w:type="spellEnd"/>
      <w:r w:rsidRPr="00AC07ED">
        <w:rPr>
          <w:rFonts w:ascii="Times New Roman" w:hAnsi="Times New Roman"/>
          <w:lang w:val="en-GB"/>
        </w:rPr>
        <w:t xml:space="preserve">/s,6.60 </w:t>
      </w:r>
      <w:proofErr w:type="spellStart"/>
      <w:r w:rsidRPr="00AC07ED">
        <w:rPr>
          <w:rFonts w:ascii="Times New Roman" w:hAnsi="Times New Roman"/>
          <w:lang w:val="en-GB"/>
        </w:rPr>
        <w:t>kbit</w:t>
      </w:r>
      <w:proofErr w:type="spellEnd"/>
      <w:r w:rsidRPr="00AC07ED">
        <w:rPr>
          <w:rFonts w:ascii="Times New Roman" w:hAnsi="Times New Roman"/>
          <w:lang w:val="en-GB"/>
        </w:rPr>
        <w:t>/s.</w:t>
      </w:r>
    </w:p>
    <w:p w:rsidR="0025503C" w:rsidRPr="00AC07ED" w:rsidRDefault="00D21E2F" w:rsidP="0025503C">
      <w:pPr>
        <w:rPr>
          <w:rFonts w:ascii="Times New Roman" w:hAnsi="Times New Roman"/>
          <w:b/>
          <w:bCs/>
          <w:lang w:val="en-GB"/>
        </w:rPr>
      </w:pPr>
      <w:r w:rsidRPr="00AC07ED">
        <w:rPr>
          <w:rFonts w:ascii="Times New Roman" w:hAnsi="Times New Roman"/>
          <w:bCs/>
          <w:lang w:val="en-GB"/>
        </w:rPr>
        <w:t>The AMR-WB configurations specified for 2G and 3G are:</w:t>
      </w:r>
    </w:p>
    <w:p w:rsidR="0025503C" w:rsidRPr="00AC07ED" w:rsidRDefault="00D21E2F" w:rsidP="0025503C">
      <w:pPr>
        <w:rPr>
          <w:rFonts w:ascii="Times New Roman" w:hAnsi="Times New Roman"/>
          <w:b/>
          <w:bCs/>
          <w:lang w:val="en-GB"/>
        </w:rPr>
      </w:pPr>
      <w:r w:rsidRPr="00AC07ED">
        <w:rPr>
          <w:rFonts w:ascii="Times New Roman" w:hAnsi="Times New Roman"/>
          <w:bCs/>
          <w:lang w:val="en-GB"/>
        </w:rPr>
        <w:t xml:space="preserve">WB-Set 0 = </w:t>
      </w:r>
      <w:r w:rsidRPr="00AC07ED">
        <w:rPr>
          <w:rFonts w:ascii="Times New Roman" w:hAnsi="Times New Roman"/>
          <w:b/>
          <w:bCs/>
          <w:lang w:val="en-GB"/>
        </w:rPr>
        <w:t>{</w:t>
      </w:r>
      <w:r w:rsidRPr="00AC07ED">
        <w:rPr>
          <w:rFonts w:ascii="Times New Roman" w:hAnsi="Times New Roman"/>
          <w:b/>
          <w:bCs/>
          <w:lang w:val="en-GB"/>
        </w:rPr>
        <w:tab/>
      </w:r>
      <w:r w:rsidRPr="00AC07ED">
        <w:rPr>
          <w:rFonts w:ascii="Times New Roman" w:hAnsi="Times New Roman"/>
          <w:b/>
          <w:bCs/>
          <w:lang w:val="en-GB"/>
        </w:rPr>
        <w:tab/>
      </w:r>
      <w:r w:rsidRPr="00AC07ED">
        <w:rPr>
          <w:rFonts w:ascii="Times New Roman" w:hAnsi="Times New Roman"/>
          <w:bCs/>
          <w:lang w:val="en-GB"/>
        </w:rPr>
        <w:t>12.65</w:t>
      </w:r>
      <w:r w:rsidRPr="00AC07ED">
        <w:rPr>
          <w:rFonts w:ascii="Times New Roman" w:hAnsi="Times New Roman"/>
          <w:b/>
          <w:bCs/>
          <w:lang w:val="en-GB"/>
        </w:rPr>
        <w:tab/>
      </w:r>
      <w:r w:rsidRPr="00AC07ED">
        <w:rPr>
          <w:rFonts w:ascii="Times New Roman" w:hAnsi="Times New Roman"/>
          <w:bCs/>
          <w:lang w:val="en-GB"/>
        </w:rPr>
        <w:t>8.85</w:t>
      </w:r>
      <w:r w:rsidRPr="00AC07ED">
        <w:rPr>
          <w:rFonts w:ascii="Times New Roman" w:hAnsi="Times New Roman"/>
          <w:b/>
          <w:bCs/>
          <w:lang w:val="en-GB"/>
        </w:rPr>
        <w:tab/>
      </w:r>
      <w:r w:rsidRPr="00AC07ED">
        <w:rPr>
          <w:rFonts w:ascii="Times New Roman" w:hAnsi="Times New Roman"/>
          <w:bCs/>
          <w:lang w:val="en-GB"/>
        </w:rPr>
        <w:t>6.60</w:t>
      </w:r>
      <w:r w:rsidRPr="00AC07ED">
        <w:rPr>
          <w:rFonts w:ascii="Times New Roman" w:hAnsi="Times New Roman"/>
          <w:b/>
          <w:bCs/>
          <w:lang w:val="en-GB"/>
        </w:rPr>
        <w:t>}</w:t>
      </w:r>
    </w:p>
    <w:p w:rsidR="0025503C" w:rsidRPr="00AC07ED" w:rsidRDefault="00D21E2F" w:rsidP="0025503C">
      <w:pPr>
        <w:rPr>
          <w:rFonts w:ascii="Times New Roman" w:hAnsi="Times New Roman"/>
          <w:b/>
          <w:bCs/>
          <w:lang w:val="en-GB"/>
        </w:rPr>
      </w:pPr>
      <w:r w:rsidRPr="00AC07ED">
        <w:rPr>
          <w:rFonts w:ascii="Times New Roman" w:hAnsi="Times New Roman"/>
          <w:bCs/>
          <w:lang w:val="en-GB"/>
        </w:rPr>
        <w:t xml:space="preserve">WB-Set 2 = </w:t>
      </w:r>
      <w:r w:rsidRPr="00AC07ED">
        <w:rPr>
          <w:rFonts w:ascii="Times New Roman" w:hAnsi="Times New Roman"/>
          <w:b/>
          <w:bCs/>
          <w:lang w:val="en-GB"/>
        </w:rPr>
        <w:t>{</w:t>
      </w:r>
      <w:r w:rsidRPr="00AC07ED">
        <w:rPr>
          <w:rFonts w:ascii="Times New Roman" w:hAnsi="Times New Roman"/>
          <w:bCs/>
          <w:lang w:val="en-GB"/>
        </w:rPr>
        <w:t>15.85</w:t>
      </w:r>
      <w:r w:rsidRPr="00AC07ED">
        <w:rPr>
          <w:rFonts w:ascii="Times New Roman" w:hAnsi="Times New Roman"/>
          <w:b/>
          <w:bCs/>
          <w:lang w:val="en-GB"/>
        </w:rPr>
        <w:tab/>
      </w:r>
      <w:r w:rsidRPr="00AC07ED">
        <w:rPr>
          <w:rFonts w:ascii="Times New Roman" w:hAnsi="Times New Roman"/>
          <w:bCs/>
          <w:lang w:val="en-GB"/>
        </w:rPr>
        <w:t>12.65</w:t>
      </w:r>
      <w:r w:rsidRPr="00AC07ED">
        <w:rPr>
          <w:rFonts w:ascii="Times New Roman" w:hAnsi="Times New Roman"/>
          <w:b/>
          <w:bCs/>
          <w:lang w:val="en-GB"/>
        </w:rPr>
        <w:tab/>
      </w:r>
      <w:r w:rsidRPr="00AC07ED">
        <w:rPr>
          <w:rFonts w:ascii="Times New Roman" w:hAnsi="Times New Roman"/>
          <w:bCs/>
          <w:lang w:val="en-GB"/>
        </w:rPr>
        <w:t>8.85</w:t>
      </w:r>
      <w:r w:rsidRPr="00AC07ED">
        <w:rPr>
          <w:rFonts w:ascii="Times New Roman" w:hAnsi="Times New Roman"/>
          <w:b/>
          <w:bCs/>
          <w:lang w:val="en-GB"/>
        </w:rPr>
        <w:tab/>
      </w:r>
      <w:r w:rsidRPr="00AC07ED">
        <w:rPr>
          <w:rFonts w:ascii="Times New Roman" w:hAnsi="Times New Roman"/>
          <w:bCs/>
          <w:lang w:val="en-GB"/>
        </w:rPr>
        <w:t>6.60</w:t>
      </w:r>
      <w:r w:rsidRPr="00AC07ED">
        <w:rPr>
          <w:rFonts w:ascii="Times New Roman" w:hAnsi="Times New Roman"/>
          <w:b/>
          <w:bCs/>
          <w:lang w:val="en-GB"/>
        </w:rPr>
        <w:t>}</w:t>
      </w:r>
    </w:p>
    <w:p w:rsidR="0025503C" w:rsidRPr="00AC07ED" w:rsidRDefault="00D21E2F" w:rsidP="0025503C">
      <w:pPr>
        <w:rPr>
          <w:rFonts w:ascii="Times New Roman" w:hAnsi="Times New Roman"/>
          <w:b/>
          <w:bCs/>
          <w:lang w:val="en-GB"/>
        </w:rPr>
      </w:pPr>
      <w:r w:rsidRPr="00AC07ED">
        <w:rPr>
          <w:rFonts w:ascii="Times New Roman" w:hAnsi="Times New Roman"/>
          <w:bCs/>
          <w:lang w:val="en-GB"/>
        </w:rPr>
        <w:t xml:space="preserve">WB-Set 4 = </w:t>
      </w:r>
      <w:r w:rsidRPr="00AC07ED">
        <w:rPr>
          <w:rFonts w:ascii="Times New Roman" w:hAnsi="Times New Roman"/>
          <w:b/>
          <w:bCs/>
          <w:lang w:val="en-GB"/>
        </w:rPr>
        <w:t>{</w:t>
      </w:r>
      <w:r w:rsidRPr="00AC07ED">
        <w:rPr>
          <w:rFonts w:ascii="Times New Roman" w:hAnsi="Times New Roman"/>
          <w:bCs/>
          <w:lang w:val="en-GB"/>
        </w:rPr>
        <w:t>23.85</w:t>
      </w:r>
      <w:r w:rsidRPr="00AC07ED">
        <w:rPr>
          <w:rFonts w:ascii="Times New Roman" w:hAnsi="Times New Roman"/>
          <w:b/>
          <w:bCs/>
          <w:lang w:val="en-GB"/>
        </w:rPr>
        <w:tab/>
      </w:r>
      <w:r w:rsidRPr="00AC07ED">
        <w:rPr>
          <w:rFonts w:ascii="Times New Roman" w:hAnsi="Times New Roman"/>
          <w:bCs/>
          <w:lang w:val="en-GB"/>
        </w:rPr>
        <w:t>12.65</w:t>
      </w:r>
      <w:r w:rsidRPr="00AC07ED">
        <w:rPr>
          <w:rFonts w:ascii="Times New Roman" w:hAnsi="Times New Roman"/>
          <w:b/>
          <w:bCs/>
          <w:lang w:val="en-GB"/>
        </w:rPr>
        <w:tab/>
      </w:r>
      <w:r w:rsidRPr="00AC07ED">
        <w:rPr>
          <w:rFonts w:ascii="Times New Roman" w:hAnsi="Times New Roman"/>
          <w:bCs/>
          <w:lang w:val="en-GB"/>
        </w:rPr>
        <w:t>8.85</w:t>
      </w:r>
      <w:r w:rsidRPr="00AC07ED">
        <w:rPr>
          <w:rFonts w:ascii="Times New Roman" w:hAnsi="Times New Roman"/>
          <w:b/>
          <w:bCs/>
          <w:lang w:val="en-GB"/>
        </w:rPr>
        <w:tab/>
      </w:r>
      <w:r w:rsidRPr="00AC07ED">
        <w:rPr>
          <w:rFonts w:ascii="Times New Roman" w:hAnsi="Times New Roman"/>
          <w:bCs/>
          <w:lang w:val="en-GB"/>
        </w:rPr>
        <w:t>6.60</w:t>
      </w:r>
      <w:r w:rsidRPr="00AC07ED">
        <w:rPr>
          <w:rFonts w:ascii="Times New Roman" w:hAnsi="Times New Roman"/>
          <w:b/>
          <w:bCs/>
          <w:lang w:val="en-GB"/>
        </w:rPr>
        <w:t>}</w:t>
      </w:r>
    </w:p>
    <w:commentRangeEnd w:id="80"/>
    <w:p w:rsidR="0025503C" w:rsidRPr="00AC07ED" w:rsidRDefault="00B23911" w:rsidP="0025503C">
      <w:pPr>
        <w:rPr>
          <w:rFonts w:ascii="Times New Roman" w:hAnsi="Times New Roman"/>
          <w:b/>
          <w:bCs/>
          <w:lang w:val="en-GB"/>
        </w:rPr>
      </w:pPr>
      <w:r>
        <w:rPr>
          <w:rStyle w:val="CommentReference"/>
        </w:rPr>
        <w:commentReference w:id="80"/>
      </w:r>
      <w:r w:rsidR="00D21E2F" w:rsidRPr="00AC07ED">
        <w:rPr>
          <w:rFonts w:ascii="Times New Roman" w:hAnsi="Times New Roman"/>
          <w:bCs/>
          <w:lang w:val="en-GB"/>
        </w:rPr>
        <w:t>No other combination of the 9 AMR-WB modes is allowed for voice telephony. The other modes of AMR-WB may be used for other applications.</w:t>
      </w:r>
      <w:r w:rsidR="00D21E2F" w:rsidRPr="00AC07ED">
        <w:rPr>
          <w:rFonts w:ascii="Times New Roman" w:hAnsi="Times New Roman"/>
          <w:b/>
          <w:bCs/>
          <w:lang w:val="en-GB"/>
        </w:rPr>
        <w:t xml:space="preserve"> </w:t>
      </w:r>
    </w:p>
    <w:p w:rsidR="0025503C" w:rsidRPr="00AC07ED" w:rsidRDefault="00D21E2F" w:rsidP="0025503C">
      <w:pPr>
        <w:rPr>
          <w:rFonts w:ascii="Times New Roman" w:hAnsi="Times New Roman"/>
          <w:lang w:val="en-GB"/>
        </w:rPr>
      </w:pPr>
      <w:r w:rsidRPr="00AC07ED">
        <w:rPr>
          <w:rFonts w:ascii="Times New Roman" w:hAnsi="Times New Roman"/>
          <w:lang w:val="en-GB"/>
        </w:rPr>
        <w:t xml:space="preserve">All these 3 supported configurations are </w:t>
      </w:r>
      <w:proofErr w:type="spellStart"/>
      <w:r w:rsidRPr="00AC07ED">
        <w:rPr>
          <w:rFonts w:ascii="Times New Roman" w:hAnsi="Times New Roman"/>
          <w:lang w:val="en-GB"/>
        </w:rPr>
        <w:t>TrFO</w:t>
      </w:r>
      <w:proofErr w:type="spellEnd"/>
      <w:r w:rsidRPr="00AC07ED">
        <w:rPr>
          <w:rFonts w:ascii="Times New Roman" w:hAnsi="Times New Roman"/>
          <w:lang w:val="en-GB"/>
        </w:rPr>
        <w:t xml:space="preserve"> compatible. However, WB-Set 0 is the guaranteed minimum common denominator mandatory for all configurations and shall be supported. This configuration also includes DTX, i.e. WB-SID frames and no data transmission during inactive speech; support of SID frames in reception is mandatory; generation is optional. All other modes are optional. </w:t>
      </w:r>
    </w:p>
    <w:p w:rsidR="0025503C" w:rsidRPr="00AC07ED" w:rsidRDefault="00D21E2F" w:rsidP="0025503C">
      <w:pPr>
        <w:rPr>
          <w:rFonts w:ascii="Times New Roman" w:hAnsi="Times New Roman"/>
          <w:lang w:val="en-GB"/>
        </w:rPr>
      </w:pPr>
      <w:r w:rsidRPr="00AC07ED">
        <w:rPr>
          <w:rFonts w:ascii="Times New Roman" w:hAnsi="Times New Roman"/>
          <w:lang w:val="en-GB"/>
        </w:rPr>
        <w:lastRenderedPageBreak/>
        <w:t xml:space="preserve">G.722 shall be supported at a bit rate </w:t>
      </w:r>
      <w:proofErr w:type="gramStart"/>
      <w:r w:rsidRPr="00AC07ED">
        <w:rPr>
          <w:rFonts w:ascii="Times New Roman" w:hAnsi="Times New Roman"/>
          <w:lang w:val="en-GB"/>
        </w:rPr>
        <w:t xml:space="preserve">of 64 </w:t>
      </w:r>
      <w:proofErr w:type="spellStart"/>
      <w:r w:rsidRPr="00AC07ED">
        <w:rPr>
          <w:rFonts w:ascii="Times New Roman" w:hAnsi="Times New Roman"/>
          <w:lang w:val="en-GB"/>
        </w:rPr>
        <w:t>kbit</w:t>
      </w:r>
      <w:proofErr w:type="spellEnd"/>
      <w:r w:rsidRPr="00AC07ED">
        <w:rPr>
          <w:rFonts w:ascii="Times New Roman" w:hAnsi="Times New Roman"/>
          <w:lang w:val="en-GB"/>
        </w:rPr>
        <w:t>/s</w:t>
      </w:r>
      <w:proofErr w:type="gramEnd"/>
      <w:r w:rsidRPr="00AC07ED">
        <w:rPr>
          <w:rFonts w:ascii="Times New Roman" w:hAnsi="Times New Roman"/>
          <w:lang w:val="en-GB"/>
        </w:rPr>
        <w:t>.</w:t>
      </w:r>
    </w:p>
    <w:p w:rsidR="0025503C" w:rsidRPr="00AC07ED" w:rsidRDefault="00D21E2F" w:rsidP="0025503C">
      <w:pPr>
        <w:rPr>
          <w:rFonts w:ascii="Times New Roman" w:hAnsi="Times New Roman"/>
          <w:b/>
          <w:lang w:val="en-GB"/>
        </w:rPr>
      </w:pPr>
      <w:proofErr w:type="spellStart"/>
      <w:r w:rsidRPr="00AC07ED">
        <w:rPr>
          <w:rFonts w:ascii="Times New Roman" w:hAnsi="Times New Roman"/>
          <w:b/>
          <w:lang w:val="en-GB"/>
        </w:rPr>
        <w:t>Packetisation</w:t>
      </w:r>
      <w:proofErr w:type="spellEnd"/>
      <w:r w:rsidRPr="00AC07ED">
        <w:rPr>
          <w:rFonts w:ascii="Times New Roman" w:hAnsi="Times New Roman"/>
          <w:b/>
          <w:lang w:val="en-GB"/>
        </w:rPr>
        <w:t xml:space="preserve"> period for mandatory Wideband codecs</w:t>
      </w:r>
    </w:p>
    <w:p w:rsidR="0025503C" w:rsidRPr="00AC07ED" w:rsidRDefault="00D21E2F" w:rsidP="0025503C">
      <w:pPr>
        <w:numPr>
          <w:ilvl w:val="0"/>
          <w:numId w:val="45"/>
        </w:numPr>
        <w:rPr>
          <w:rFonts w:ascii="Times New Roman" w:hAnsi="Times New Roman"/>
        </w:rPr>
      </w:pPr>
      <w:r w:rsidRPr="00AC07ED">
        <w:rPr>
          <w:rFonts w:ascii="Times New Roman" w:hAnsi="Times New Roman"/>
        </w:rPr>
        <w:t xml:space="preserve">for G.722, </w:t>
      </w:r>
      <w:proofErr w:type="spellStart"/>
      <w:r w:rsidRPr="00AC07ED">
        <w:rPr>
          <w:rFonts w:ascii="Times New Roman" w:hAnsi="Times New Roman"/>
        </w:rPr>
        <w:t>packetisation</w:t>
      </w:r>
      <w:proofErr w:type="spellEnd"/>
      <w:r w:rsidRPr="00AC07ED">
        <w:rPr>
          <w:rFonts w:ascii="Times New Roman" w:hAnsi="Times New Roman"/>
        </w:rPr>
        <w:t xml:space="preserve"> period shall be 20 </w:t>
      </w:r>
      <w:proofErr w:type="spellStart"/>
      <w:r w:rsidRPr="00AC07ED">
        <w:rPr>
          <w:rFonts w:ascii="Times New Roman" w:hAnsi="Times New Roman"/>
        </w:rPr>
        <w:t>ms</w:t>
      </w:r>
      <w:proofErr w:type="spellEnd"/>
    </w:p>
    <w:p w:rsidR="0025503C" w:rsidRPr="00AC07ED" w:rsidRDefault="00D21E2F" w:rsidP="0025503C">
      <w:pPr>
        <w:numPr>
          <w:ilvl w:val="0"/>
          <w:numId w:val="45"/>
        </w:numPr>
        <w:rPr>
          <w:rFonts w:ascii="Times New Roman" w:hAnsi="Times New Roman"/>
        </w:rPr>
      </w:pPr>
      <w:r w:rsidRPr="00AC07ED">
        <w:rPr>
          <w:rFonts w:ascii="Times New Roman" w:hAnsi="Times New Roman"/>
        </w:rPr>
        <w:t xml:space="preserve">for AMR-WB, </w:t>
      </w:r>
      <w:proofErr w:type="spellStart"/>
      <w:r w:rsidRPr="00AC07ED">
        <w:rPr>
          <w:rFonts w:ascii="Times New Roman" w:hAnsi="Times New Roman"/>
        </w:rPr>
        <w:t>packetisation</w:t>
      </w:r>
      <w:proofErr w:type="spellEnd"/>
      <w:r w:rsidRPr="00AC07ED">
        <w:rPr>
          <w:rFonts w:ascii="Times New Roman" w:hAnsi="Times New Roman"/>
        </w:rPr>
        <w:t xml:space="preserve"> period shall be 20 </w:t>
      </w:r>
      <w:proofErr w:type="spellStart"/>
      <w:r w:rsidRPr="00AC07ED">
        <w:rPr>
          <w:rFonts w:ascii="Times New Roman" w:hAnsi="Times New Roman"/>
        </w:rPr>
        <w:t>ms</w:t>
      </w:r>
      <w:proofErr w:type="spellEnd"/>
      <w:r w:rsidRPr="00AC07ED">
        <w:rPr>
          <w:rFonts w:ascii="Times New Roman" w:hAnsi="Times New Roman"/>
        </w:rPr>
        <w:t xml:space="preserve"> </w:t>
      </w:r>
    </w:p>
    <w:p w:rsidR="0025503C" w:rsidRPr="00AC07ED" w:rsidRDefault="0025503C" w:rsidP="0025503C">
      <w:pPr>
        <w:rPr>
          <w:rFonts w:ascii="Times New Roman" w:hAnsi="Times New Roman"/>
          <w:lang w:val="en-GB"/>
        </w:rPr>
      </w:pPr>
    </w:p>
    <w:p w:rsidR="0025503C" w:rsidRPr="00AC07ED" w:rsidRDefault="00D21E2F" w:rsidP="0025503C">
      <w:pPr>
        <w:rPr>
          <w:rFonts w:ascii="Times New Roman" w:hAnsi="Times New Roman"/>
          <w:b/>
        </w:rPr>
      </w:pPr>
      <w:r w:rsidRPr="00AC07ED">
        <w:rPr>
          <w:rFonts w:ascii="Times New Roman" w:hAnsi="Times New Roman"/>
          <w:b/>
        </w:rPr>
        <w:t xml:space="preserve">Payload type definition </w:t>
      </w:r>
      <w:r w:rsidRPr="00AC07ED">
        <w:rPr>
          <w:rFonts w:ascii="Times New Roman" w:hAnsi="Times New Roman"/>
          <w:b/>
          <w:lang w:val="en-GB"/>
        </w:rPr>
        <w:t>for mandatory Wideband codecs</w:t>
      </w:r>
      <w:r w:rsidRPr="00AC07ED">
        <w:rPr>
          <w:rFonts w:ascii="Times New Roman" w:hAnsi="Times New Roman"/>
          <w:b/>
        </w:rPr>
        <w:t xml:space="preserve"> </w:t>
      </w:r>
    </w:p>
    <w:p w:rsidR="0025503C" w:rsidRPr="00AC07ED" w:rsidRDefault="00D21E2F" w:rsidP="0025503C">
      <w:pPr>
        <w:numPr>
          <w:ilvl w:val="0"/>
          <w:numId w:val="45"/>
        </w:numPr>
        <w:rPr>
          <w:rFonts w:ascii="Times New Roman" w:hAnsi="Times New Roman"/>
        </w:rPr>
      </w:pPr>
      <w:r w:rsidRPr="00AC07ED">
        <w:rPr>
          <w:rFonts w:ascii="Times New Roman" w:hAnsi="Times New Roman"/>
        </w:rPr>
        <w:t>G.722</w:t>
      </w:r>
      <w:r w:rsidRPr="00AC07ED">
        <w:rPr>
          <w:rFonts w:ascii="Times New Roman" w:hAnsi="Times New Roman"/>
        </w:rPr>
        <w:tab/>
      </w:r>
      <w:r w:rsidRPr="00AC07ED">
        <w:rPr>
          <w:rFonts w:ascii="Times New Roman" w:hAnsi="Times New Roman"/>
        </w:rPr>
        <w:tab/>
        <w:t>PT=9 Static</w:t>
      </w:r>
    </w:p>
    <w:p w:rsidR="0025503C" w:rsidRPr="00AC07ED" w:rsidRDefault="00D21E2F" w:rsidP="0025503C">
      <w:pPr>
        <w:numPr>
          <w:ilvl w:val="0"/>
          <w:numId w:val="45"/>
        </w:numPr>
        <w:rPr>
          <w:rFonts w:ascii="Times New Roman" w:hAnsi="Times New Roman"/>
        </w:rPr>
      </w:pPr>
      <w:r w:rsidRPr="00AC07ED">
        <w:rPr>
          <w:rFonts w:ascii="Times New Roman" w:hAnsi="Times New Roman"/>
        </w:rPr>
        <w:t>AMR-WB</w:t>
      </w:r>
      <w:r w:rsidRPr="00AC07ED">
        <w:rPr>
          <w:rFonts w:ascii="Times New Roman" w:hAnsi="Times New Roman"/>
        </w:rPr>
        <w:tab/>
      </w:r>
      <w:r w:rsidRPr="00AC07ED">
        <w:rPr>
          <w:rFonts w:ascii="Times New Roman" w:hAnsi="Times New Roman"/>
        </w:rPr>
        <w:tab/>
        <w:t xml:space="preserve">Dynamic as defined in RFC 4867 </w:t>
      </w:r>
      <w:r w:rsidRPr="00AC07ED">
        <w:rPr>
          <w:rFonts w:ascii="Times New Roman" w:hAnsi="Times New Roman"/>
        </w:rPr>
        <w:fldChar w:fldCharType="begin"/>
      </w:r>
      <w:r w:rsidRPr="00AC07ED">
        <w:rPr>
          <w:rFonts w:ascii="Times New Roman" w:hAnsi="Times New Roman"/>
        </w:rPr>
        <w:instrText xml:space="preserve"> REF _Ref195946482 \r \h  \* MERGEFORMAT </w:instrText>
      </w:r>
      <w:r w:rsidRPr="00AC07ED">
        <w:rPr>
          <w:rFonts w:ascii="Times New Roman" w:hAnsi="Times New Roman"/>
        </w:rPr>
      </w:r>
      <w:r w:rsidRPr="00AC07ED">
        <w:rPr>
          <w:rFonts w:ascii="Times New Roman" w:hAnsi="Times New Roman"/>
        </w:rPr>
        <w:fldChar w:fldCharType="separate"/>
      </w:r>
      <w:r w:rsidRPr="00AC07ED">
        <w:rPr>
          <w:rFonts w:ascii="Times New Roman" w:hAnsi="Times New Roman"/>
        </w:rPr>
        <w:t>[39]</w:t>
      </w:r>
      <w:r w:rsidRPr="00AC07ED">
        <w:rPr>
          <w:rFonts w:ascii="Times New Roman" w:hAnsi="Times New Roman"/>
        </w:rPr>
        <w:fldChar w:fldCharType="end"/>
      </w:r>
    </w:p>
    <w:p w:rsidR="00D02CEB" w:rsidRPr="00D02CEB" w:rsidRDefault="00D02CEB" w:rsidP="00D02CEB">
      <w:pPr>
        <w:keepNext/>
        <w:numPr>
          <w:ilvl w:val="2"/>
          <w:numId w:val="24"/>
        </w:numPr>
        <w:tabs>
          <w:tab w:val="num" w:pos="360"/>
          <w:tab w:val="left" w:pos="720"/>
          <w:tab w:val="num" w:pos="1571"/>
        </w:tabs>
        <w:spacing w:before="240" w:after="60"/>
        <w:ind w:left="1571" w:hanging="1571"/>
        <w:jc w:val="left"/>
        <w:outlineLvl w:val="2"/>
        <w:rPr>
          <w:b/>
          <w:szCs w:val="22"/>
          <w:lang w:val="en-GB" w:eastAsia="it-IT"/>
        </w:rPr>
      </w:pPr>
      <w:bookmarkStart w:id="81" w:name="_Ref257173924"/>
      <w:bookmarkStart w:id="82" w:name="_Toc387225634"/>
      <w:r w:rsidRPr="00D02CEB">
        <w:rPr>
          <w:b/>
          <w:szCs w:val="22"/>
          <w:lang w:val="en-GB" w:eastAsia="it-IT"/>
        </w:rPr>
        <w:t>General guidelines</w:t>
      </w:r>
      <w:bookmarkEnd w:id="81"/>
      <w:bookmarkEnd w:id="82"/>
    </w:p>
    <w:p w:rsidR="00D02CEB" w:rsidRPr="00AC07ED" w:rsidRDefault="00D21E2F" w:rsidP="00D02CEB">
      <w:pPr>
        <w:spacing w:before="0"/>
        <w:rPr>
          <w:rFonts w:ascii="Times New Roman" w:hAnsi="Times New Roman"/>
          <w:lang w:eastAsia="it-IT"/>
        </w:rPr>
      </w:pPr>
      <w:r w:rsidRPr="00AC07ED">
        <w:rPr>
          <w:rFonts w:ascii="Times New Roman" w:hAnsi="Times New Roman"/>
          <w:lang w:eastAsia="it-IT"/>
        </w:rPr>
        <w:t>The following general guidelines aim to provide default rules for codec choice and transcoding responsibility:</w:t>
      </w:r>
    </w:p>
    <w:p w:rsidR="005E5D08" w:rsidRPr="005E5D08" w:rsidRDefault="00D21E2F" w:rsidP="00D02CEB">
      <w:pPr>
        <w:numPr>
          <w:ilvl w:val="0"/>
          <w:numId w:val="46"/>
        </w:numPr>
        <w:spacing w:before="0" w:after="0"/>
        <w:jc w:val="left"/>
        <w:rPr>
          <w:ins w:id="83" w:author="Martin Dolly" w:date="2014-08-27T07:20:00Z"/>
          <w:rFonts w:ascii="Times New Roman" w:hAnsi="Times New Roman"/>
          <w:lang w:eastAsia="it-IT"/>
          <w:rPrChange w:id="84" w:author="Martin Dolly" w:date="2014-08-27T07:20:00Z">
            <w:rPr>
              <w:ins w:id="85" w:author="Martin Dolly" w:date="2014-08-27T07:20:00Z"/>
              <w:rFonts w:ascii="Times New Roman" w:hAnsi="Times New Roman"/>
              <w:lang w:val="en-GB" w:eastAsia="it-IT"/>
            </w:rPr>
          </w:rPrChange>
        </w:rPr>
      </w:pPr>
      <w:r w:rsidRPr="00AC07ED">
        <w:rPr>
          <w:rFonts w:ascii="Times New Roman" w:hAnsi="Times New Roman"/>
          <w:lang w:val="en-GB" w:eastAsia="it-IT"/>
        </w:rPr>
        <w:t xml:space="preserve">Transcoding should generally avoided; </w:t>
      </w:r>
    </w:p>
    <w:p w:rsidR="00D02CEB" w:rsidRPr="00AC07ED" w:rsidRDefault="005E5D08" w:rsidP="00D02CEB">
      <w:pPr>
        <w:numPr>
          <w:ilvl w:val="0"/>
          <w:numId w:val="46"/>
        </w:numPr>
        <w:spacing w:before="0" w:after="0"/>
        <w:jc w:val="left"/>
        <w:rPr>
          <w:rFonts w:ascii="Times New Roman" w:hAnsi="Times New Roman"/>
          <w:lang w:eastAsia="it-IT"/>
        </w:rPr>
      </w:pPr>
      <w:ins w:id="86" w:author="Martin Dolly" w:date="2014-08-27T07:20:00Z">
        <w:r w:rsidRPr="005E5D08">
          <w:rPr>
            <w:rFonts w:ascii="Times New Roman" w:hAnsi="Times New Roman"/>
            <w:lang w:val="en-GB" w:eastAsia="it-IT"/>
          </w:rPr>
          <w:t xml:space="preserve">If the SDP offer contains a wideband codec, then the wideband codec will always be placed first in order (e.g., if wideband and narrowband are offered, the wideband is first in order). </w:t>
        </w:r>
      </w:ins>
      <w:r w:rsidR="00D21E2F" w:rsidRPr="00AC07ED">
        <w:rPr>
          <w:rFonts w:ascii="Times New Roman" w:hAnsi="Times New Roman"/>
          <w:lang w:val="en-GB" w:eastAsia="it-IT"/>
        </w:rPr>
        <w:t xml:space="preserve"> </w:t>
      </w:r>
    </w:p>
    <w:p w:rsidR="00D02CEB" w:rsidRPr="00AC07ED" w:rsidDel="005E5D08" w:rsidRDefault="00D21E2F" w:rsidP="00D02CEB">
      <w:pPr>
        <w:numPr>
          <w:ilvl w:val="0"/>
          <w:numId w:val="46"/>
        </w:numPr>
        <w:spacing w:before="0" w:after="0"/>
        <w:jc w:val="left"/>
        <w:rPr>
          <w:del w:id="87" w:author="Martin Dolly" w:date="2014-08-27T07:20:00Z"/>
          <w:rFonts w:ascii="Times New Roman" w:hAnsi="Times New Roman"/>
          <w:lang w:eastAsia="it-IT"/>
        </w:rPr>
      </w:pPr>
      <w:del w:id="88" w:author="Martin Dolly" w:date="2014-08-27T07:20:00Z">
        <w:r w:rsidRPr="00AC07ED" w:rsidDel="005E5D08">
          <w:rPr>
            <w:rFonts w:ascii="Times New Roman" w:hAnsi="Times New Roman"/>
            <w:lang w:val="en-GB" w:eastAsia="it-IT"/>
          </w:rPr>
          <w:delText>If both narrowband and wideband codecs are offered in a VoIP session the wideband codecs should be placed in top priority</w:delText>
        </w:r>
      </w:del>
    </w:p>
    <w:p w:rsidR="00D02CEB" w:rsidRPr="00AC07ED" w:rsidRDefault="00D21E2F" w:rsidP="00D02CEB">
      <w:pPr>
        <w:numPr>
          <w:ilvl w:val="0"/>
          <w:numId w:val="46"/>
        </w:numPr>
        <w:spacing w:before="0" w:after="0"/>
        <w:jc w:val="left"/>
        <w:rPr>
          <w:rFonts w:ascii="Times New Roman" w:hAnsi="Times New Roman"/>
          <w:lang w:eastAsia="it-IT"/>
        </w:rPr>
      </w:pPr>
      <w:r w:rsidRPr="00AC07ED">
        <w:rPr>
          <w:rFonts w:ascii="Times New Roman" w:hAnsi="Times New Roman"/>
          <w:lang w:val="en-GB" w:eastAsia="it-IT"/>
        </w:rPr>
        <w:t xml:space="preserve">Wideband codec continuity offers the optimal quality; Service Providers should offer a </w:t>
      </w:r>
      <w:proofErr w:type="spellStart"/>
      <w:r w:rsidRPr="00AC07ED">
        <w:rPr>
          <w:rFonts w:ascii="Times New Roman" w:hAnsi="Times New Roman"/>
          <w:lang w:val="en-GB" w:eastAsia="it-IT"/>
        </w:rPr>
        <w:t>fallback</w:t>
      </w:r>
      <w:proofErr w:type="spellEnd"/>
      <w:r w:rsidRPr="00AC07ED">
        <w:rPr>
          <w:rFonts w:ascii="Times New Roman" w:hAnsi="Times New Roman"/>
          <w:lang w:val="en-GB" w:eastAsia="it-IT"/>
        </w:rPr>
        <w:t xml:space="preserve"> to narrowband codec that is universally supported (e.g. G.711) along with its supported high quality codec(s). </w:t>
      </w:r>
    </w:p>
    <w:p w:rsidR="00D02CEB" w:rsidRPr="00AC07ED" w:rsidRDefault="00D21E2F" w:rsidP="00D02CEB">
      <w:pPr>
        <w:numPr>
          <w:ilvl w:val="0"/>
          <w:numId w:val="46"/>
        </w:numPr>
        <w:spacing w:before="0" w:after="0"/>
        <w:jc w:val="left"/>
        <w:rPr>
          <w:rFonts w:ascii="Times New Roman" w:hAnsi="Times New Roman"/>
          <w:lang w:eastAsia="it-IT"/>
        </w:rPr>
      </w:pPr>
      <w:r w:rsidRPr="00AC07ED">
        <w:rPr>
          <w:rFonts w:ascii="Times New Roman" w:hAnsi="Times New Roman"/>
          <w:lang w:val="en-GB" w:eastAsia="it-IT"/>
        </w:rPr>
        <w:t>Transcoding to narrowband codecs must be avoided unless it is the only way for a call to be successfully established;</w:t>
      </w:r>
    </w:p>
    <w:p w:rsidR="00D02CEB" w:rsidRPr="00AC07ED" w:rsidRDefault="00D21E2F" w:rsidP="00D02CEB">
      <w:pPr>
        <w:numPr>
          <w:ilvl w:val="0"/>
          <w:numId w:val="46"/>
        </w:numPr>
        <w:spacing w:before="0" w:after="0"/>
        <w:jc w:val="left"/>
        <w:rPr>
          <w:rFonts w:ascii="Times New Roman" w:hAnsi="Times New Roman"/>
          <w:lang w:eastAsia="it-IT"/>
        </w:rPr>
      </w:pPr>
      <w:r w:rsidRPr="00AC07ED">
        <w:rPr>
          <w:rFonts w:ascii="Times New Roman" w:hAnsi="Times New Roman"/>
          <w:lang w:eastAsia="it-IT"/>
        </w:rPr>
        <w:t>the order of codec/</w:t>
      </w:r>
      <w:proofErr w:type="spellStart"/>
      <w:r w:rsidRPr="00AC07ED">
        <w:rPr>
          <w:rFonts w:ascii="Times New Roman" w:hAnsi="Times New Roman"/>
          <w:lang w:eastAsia="it-IT"/>
        </w:rPr>
        <w:t>packetisation</w:t>
      </w:r>
      <w:proofErr w:type="spellEnd"/>
      <w:r w:rsidRPr="00AC07ED">
        <w:rPr>
          <w:rFonts w:ascii="Times New Roman" w:hAnsi="Times New Roman"/>
          <w:lang w:eastAsia="it-IT"/>
        </w:rPr>
        <w:t xml:space="preserve"> period preference is determined by the originating terminal and should be </w:t>
      </w:r>
      <w:r w:rsidRPr="00AC07ED">
        <w:rPr>
          <w:rFonts w:ascii="Times New Roman" w:hAnsi="Times New Roman"/>
          <w:lang w:val="en-GB" w:eastAsia="it-IT"/>
        </w:rPr>
        <w:t>honoured</w:t>
      </w:r>
      <w:r w:rsidRPr="00AC07ED">
        <w:rPr>
          <w:rFonts w:ascii="Times New Roman" w:hAnsi="Times New Roman"/>
          <w:lang w:eastAsia="it-IT"/>
        </w:rPr>
        <w:t xml:space="preserve"> wherever possible; </w:t>
      </w:r>
    </w:p>
    <w:p w:rsidR="00D02CEB" w:rsidRPr="00AC07ED" w:rsidDel="005E5D08" w:rsidRDefault="00D21E2F" w:rsidP="00D02CEB">
      <w:pPr>
        <w:numPr>
          <w:ilvl w:val="0"/>
          <w:numId w:val="46"/>
        </w:numPr>
        <w:spacing w:before="0" w:after="0"/>
        <w:jc w:val="left"/>
        <w:rPr>
          <w:del w:id="89" w:author="Martin Dolly" w:date="2014-08-27T07:21:00Z"/>
          <w:rFonts w:ascii="Times New Roman" w:hAnsi="Times New Roman"/>
          <w:lang w:eastAsia="it-IT"/>
        </w:rPr>
      </w:pPr>
      <w:del w:id="90" w:author="Martin Dolly" w:date="2014-08-27T07:21:00Z">
        <w:r w:rsidRPr="00AC07ED" w:rsidDel="005E5D08">
          <w:rPr>
            <w:rFonts w:ascii="Times New Roman" w:hAnsi="Times New Roman"/>
            <w:lang w:eastAsia="it-IT"/>
          </w:rPr>
          <w:delText>if a G.711 encoded call is to be routed across the borders of either North America or Japan then G.711 A-law/μ-law conversion is necessary and this companding conversion will be done by the countries using the μ–law.;</w:delText>
        </w:r>
      </w:del>
    </w:p>
    <w:p w:rsidR="00D02CEB" w:rsidRPr="00AC07ED" w:rsidRDefault="00D21E2F" w:rsidP="00D02CEB">
      <w:pPr>
        <w:numPr>
          <w:ilvl w:val="0"/>
          <w:numId w:val="46"/>
        </w:numPr>
        <w:spacing w:before="0" w:after="0"/>
        <w:jc w:val="left"/>
        <w:rPr>
          <w:rFonts w:ascii="Times New Roman" w:hAnsi="Times New Roman"/>
          <w:color w:val="FF0000"/>
          <w:lang w:eastAsia="it-IT"/>
        </w:rPr>
      </w:pPr>
      <w:proofErr w:type="gramStart"/>
      <w:r w:rsidRPr="00AC07ED">
        <w:rPr>
          <w:rFonts w:ascii="Times New Roman" w:hAnsi="Times New Roman"/>
          <w:lang w:eastAsia="it-IT"/>
        </w:rPr>
        <w:t>if</w:t>
      </w:r>
      <w:proofErr w:type="gramEnd"/>
      <w:r w:rsidRPr="00AC07ED">
        <w:rPr>
          <w:rFonts w:ascii="Times New Roman" w:hAnsi="Times New Roman"/>
          <w:lang w:eastAsia="it-IT"/>
        </w:rPr>
        <w:t xml:space="preserve"> the call is to be routed to a TDM network, only one transcoding is recommended. If required, it should be performed during the voice over IP/TDM conversion;</w:t>
      </w:r>
      <w:r w:rsidRPr="00AC07ED">
        <w:rPr>
          <w:rFonts w:ascii="Times New Roman" w:hAnsi="Times New Roman"/>
          <w:lang w:val="en-GB" w:eastAsia="it-IT"/>
        </w:rPr>
        <w:t>in case no common codec can be used between both end Service Providers, in the first instance it is the responsibility of Service Providers to support transcoding in order to ensure successful voice interoperability for their services</w:t>
      </w:r>
    </w:p>
    <w:p w:rsidR="0025503C" w:rsidRDefault="0035492C">
      <w:pPr>
        <w:pStyle w:val="Heading3"/>
        <w:rPr>
          <w:ins w:id="91" w:author="Martin Dolly" w:date="2014-08-27T06:57:00Z"/>
        </w:rPr>
        <w:pPrChange w:id="92" w:author="Martin Dolly" w:date="2014-08-27T06:57:00Z">
          <w:pPr/>
        </w:pPrChange>
      </w:pPr>
      <w:ins w:id="93" w:author="Martin Dolly" w:date="2014-08-27T06:57:00Z">
        <w:r w:rsidRPr="0035492C">
          <w:t>Voice-band data transport mechanisms</w:t>
        </w:r>
      </w:ins>
    </w:p>
    <w:p w:rsidR="0035492C" w:rsidRDefault="0035492C" w:rsidP="0035492C">
      <w:pPr>
        <w:rPr>
          <w:ins w:id="94" w:author="Martin Dolly" w:date="2014-08-27T06:57:00Z"/>
        </w:rPr>
      </w:pPr>
      <w:ins w:id="95" w:author="Martin Dolly" w:date="2014-08-27T06:57:00Z">
        <w:r>
          <w:t>Voice-band data (VBD) includes modem and fax data traditionally carried in circuit-switched voice channels.  In a VoIP environment, the presence of VBD sessions will typically come from interworking with circuit-switched networks and CPE.  Either packetized G.711 µ-law or A-law or packet-optimized relay mechanisms such as [T.38] fax relay can be used to carry these data streams.  Modem relay modes such as in [V.150.1] are not common in the inter-carrier environment.  Where NNIs use IP transport engineered for low loss and jitter, VBD without fax/modem relay should normally be sufficient.  In the case of VBD without relay mechanisms, VBD may be transparently used over a compatible audio codec.  Fax relay modes or explicit VBD-mode negotiation can optionally be used by bilateral agreement.</w:t>
        </w:r>
      </w:ins>
    </w:p>
    <w:p w:rsidR="0035492C" w:rsidRDefault="0035492C" w:rsidP="0035492C">
      <w:pPr>
        <w:rPr>
          <w:ins w:id="96" w:author="Martin Dolly" w:date="2014-08-27T06:57:00Z"/>
        </w:rPr>
      </w:pPr>
      <w:ins w:id="97" w:author="Martin Dolly" w:date="2014-08-27T06:57:00Z">
        <w:r>
          <w:t>SIP entities involved in session peering MUST support fax or modem voice-band data (VBD) pass-through in a G.711 µ-law or A-law audio stream.</w:t>
        </w:r>
      </w:ins>
    </w:p>
    <w:p w:rsidR="0035492C" w:rsidRDefault="0035492C" w:rsidP="0035492C">
      <w:pPr>
        <w:rPr>
          <w:ins w:id="98" w:author="Martin Dolly" w:date="2014-08-27T06:57:00Z"/>
        </w:rPr>
      </w:pPr>
      <w:ins w:id="99" w:author="Martin Dolly" w:date="2014-08-27T06:57:00Z">
        <w:r>
          <w:t>When a non-G.711 codec is originally negotiated for a session, SIP entities involved in session peering MUST support fallback to G.711 µ-law or A-law for VBD pass-through via SDP audio codec renegotiation without explicit VBD-mode negotiation. It is up to bilateral agreement which network element or elements will be responsible for recognizing fax/modem tones and for initiating a transition.</w:t>
        </w:r>
      </w:ins>
    </w:p>
    <w:p w:rsidR="0035492C" w:rsidRDefault="0035492C" w:rsidP="0035492C">
      <w:pPr>
        <w:rPr>
          <w:ins w:id="100" w:author="Martin Dolly" w:date="2014-08-27T06:57:00Z"/>
        </w:rPr>
      </w:pPr>
      <w:ins w:id="101" w:author="Martin Dolly" w:date="2014-08-27T06:57:00Z">
        <w:r>
          <w:t>SIP entities involved in session peering MAY use fax relay mechanisms such as [T.38].</w:t>
        </w:r>
      </w:ins>
    </w:p>
    <w:p w:rsidR="0035492C" w:rsidRDefault="0035492C" w:rsidP="0035492C">
      <w:pPr>
        <w:rPr>
          <w:ins w:id="102" w:author="Martin Dolly" w:date="2014-08-27T06:57:00Z"/>
        </w:rPr>
      </w:pPr>
      <w:ins w:id="103" w:author="Martin Dolly" w:date="2014-08-27T06:57:00Z">
        <w:r>
          <w:t>SIP entities involved in session peering MAY use explicit negotiation of transitions to VBD modes such as the following methods:</w:t>
        </w:r>
      </w:ins>
    </w:p>
    <w:p w:rsidR="0035492C" w:rsidRDefault="0035492C" w:rsidP="0035492C">
      <w:pPr>
        <w:rPr>
          <w:ins w:id="104" w:author="Martin Dolly" w:date="2014-08-27T06:57:00Z"/>
        </w:rPr>
      </w:pPr>
      <w:ins w:id="105" w:author="Martin Dolly" w:date="2014-08-27T06:57:00Z">
        <w:r>
          <w:t>•</w:t>
        </w:r>
        <w:r>
          <w:tab/>
          <w:t>Negotiation of support of voice-band data as specified in [V.152]</w:t>
        </w:r>
      </w:ins>
    </w:p>
    <w:p w:rsidR="0035492C" w:rsidRDefault="0035492C" w:rsidP="0035492C">
      <w:pPr>
        <w:rPr>
          <w:ins w:id="106" w:author="Martin Dolly" w:date="2014-08-27T06:59:00Z"/>
        </w:rPr>
      </w:pPr>
      <w:ins w:id="107" w:author="Martin Dolly" w:date="2014-08-27T06:57:00Z">
        <w:r>
          <w:t>•</w:t>
        </w:r>
        <w:r>
          <w:tab/>
          <w:t>Modem/fax events as specified in [RFC 4733]</w:t>
        </w:r>
      </w:ins>
    </w:p>
    <w:p w:rsidR="001C14AE" w:rsidRDefault="001C14AE" w:rsidP="0035492C">
      <w:pPr>
        <w:rPr>
          <w:ins w:id="108" w:author="Martin Dolly" w:date="2014-08-27T06:57:00Z"/>
        </w:rPr>
      </w:pPr>
    </w:p>
    <w:p w:rsidR="0035492C" w:rsidRDefault="0035492C">
      <w:pPr>
        <w:pStyle w:val="Heading3"/>
        <w:rPr>
          <w:ins w:id="109" w:author="Martin Dolly" w:date="2014-08-27T06:58:00Z"/>
        </w:rPr>
        <w:pPrChange w:id="110" w:author="Martin Dolly" w:date="2014-08-27T06:58:00Z">
          <w:pPr/>
        </w:pPrChange>
      </w:pPr>
      <w:ins w:id="111" w:author="Martin Dolly" w:date="2014-08-27T06:58:00Z">
        <w:r w:rsidRPr="0035492C">
          <w:lastRenderedPageBreak/>
          <w:t>DTMF digit transport mechanisms</w:t>
        </w:r>
      </w:ins>
    </w:p>
    <w:p w:rsidR="0035492C" w:rsidRDefault="0035492C" w:rsidP="0035492C">
      <w:pPr>
        <w:rPr>
          <w:ins w:id="112" w:author="Martin Dolly" w:date="2014-08-27T06:58:00Z"/>
        </w:rPr>
      </w:pPr>
      <w:ins w:id="113" w:author="Martin Dolly" w:date="2014-08-27T06:58:00Z">
        <w:r>
          <w:t>The “named telephone events,” or “telephone-events” RTP payload [RFC 4733] is the preferred mechanism for transport of DTMF digit events between VoIP endpoints and network elements.  In limited cases and by bilateral agreement, in-band DTMF tones might be used across the NNI to avoid transcoding from in-band DTMF tones to named telephone events (DTMF relay), for instance if the media stream is expected to originate and terminate on circuit-switched voice channels in both carrier networks.  It is assumed that in-band DTMF is only applicable for sessions using the G.711 codecs.  The “telephone-events” payload type is negotiated by offering it along with an audio codec in the SDP.  If the telephone-events payload is not negotiated, it is assumed that any DTMF digits will be passed across the NNI as in-band tones in the audio RTP channel.</w:t>
        </w:r>
      </w:ins>
    </w:p>
    <w:p w:rsidR="0035492C" w:rsidRDefault="0035492C" w:rsidP="0035492C">
      <w:pPr>
        <w:rPr>
          <w:ins w:id="114" w:author="Martin Dolly" w:date="2014-08-27T06:58:00Z"/>
        </w:rPr>
      </w:pPr>
      <w:ins w:id="115" w:author="Martin Dolly" w:date="2014-08-27T06:58:00Z">
        <w:r>
          <w:t>SIP entities involved in session peering MUST support DTMF digits in a named telephone events RTP payload [RFC 4733].</w:t>
        </w:r>
      </w:ins>
    </w:p>
    <w:p w:rsidR="0035492C" w:rsidRDefault="0035492C" w:rsidP="0035492C">
      <w:pPr>
        <w:rPr>
          <w:ins w:id="116" w:author="Martin Dolly" w:date="2014-08-27T06:58:00Z"/>
        </w:rPr>
      </w:pPr>
      <w:ins w:id="117" w:author="Martin Dolly" w:date="2014-08-27T06:58:00Z">
        <w:r>
          <w:t>SIP entities involved in session peering MAY support DTMF digits as in-band tones when the negotiated audio codec is G.711 A-law or µ-law.</w:t>
        </w:r>
      </w:ins>
    </w:p>
    <w:p w:rsidR="0035492C" w:rsidRDefault="0035492C" w:rsidP="0035492C">
      <w:pPr>
        <w:rPr>
          <w:ins w:id="118" w:author="Martin Dolly" w:date="2014-08-27T06:58:00Z"/>
        </w:rPr>
      </w:pPr>
      <w:ins w:id="119" w:author="Martin Dolly" w:date="2014-08-27T06:58:00Z">
        <w:r>
          <w:t>SIP entities involved in session peering that utilize named telephone events [RFC 4733] for DTMF digit transport MUST support at least the following events (event codes 0-11):</w:t>
        </w:r>
      </w:ins>
    </w:p>
    <w:p w:rsidR="0035492C" w:rsidRDefault="0035492C" w:rsidP="0035492C">
      <w:pPr>
        <w:rPr>
          <w:ins w:id="120" w:author="Martin Dolly" w:date="2014-08-27T06:58:00Z"/>
        </w:rPr>
      </w:pPr>
      <w:ins w:id="121" w:author="Martin Dolly" w:date="2014-08-27T06:58:00Z">
        <w:r>
          <w:t>•</w:t>
        </w:r>
        <w:r>
          <w:tab/>
        </w:r>
        <w:proofErr w:type="gramStart"/>
        <w:r>
          <w:t>digits</w:t>
        </w:r>
        <w:proofErr w:type="gramEnd"/>
        <w:r>
          <w:t xml:space="preserve"> 0-9</w:t>
        </w:r>
      </w:ins>
    </w:p>
    <w:p w:rsidR="0035492C" w:rsidRDefault="0035492C" w:rsidP="0035492C">
      <w:pPr>
        <w:rPr>
          <w:ins w:id="122" w:author="Martin Dolly" w:date="2014-08-27T06:58:00Z"/>
        </w:rPr>
      </w:pPr>
      <w:ins w:id="123" w:author="Martin Dolly" w:date="2014-08-27T06:58:00Z">
        <w:r>
          <w:t>•</w:t>
        </w:r>
        <w:r>
          <w:tab/>
          <w:t>‘#’ (pound or hash)</w:t>
        </w:r>
      </w:ins>
    </w:p>
    <w:p w:rsidR="0035492C" w:rsidRDefault="0035492C" w:rsidP="0035492C">
      <w:pPr>
        <w:rPr>
          <w:ins w:id="124" w:author="Martin Dolly" w:date="2014-08-27T06:58:00Z"/>
        </w:rPr>
      </w:pPr>
      <w:ins w:id="125" w:author="Martin Dolly" w:date="2014-08-27T06:58:00Z">
        <w:r>
          <w:t>•</w:t>
        </w:r>
        <w:r>
          <w:tab/>
          <w:t>‘*’ (star)</w:t>
        </w:r>
      </w:ins>
    </w:p>
    <w:p w:rsidR="0035492C" w:rsidRPr="0035492C" w:rsidRDefault="0035492C" w:rsidP="0035492C"/>
    <w:p w:rsidR="007B6D84" w:rsidRDefault="007B6D84" w:rsidP="003B7151">
      <w:pPr>
        <w:pStyle w:val="Heading2"/>
        <w:numPr>
          <w:ilvl w:val="1"/>
          <w:numId w:val="25"/>
        </w:numPr>
        <w:rPr>
          <w:rFonts w:cs="Arial"/>
          <w:bCs/>
        </w:rPr>
      </w:pPr>
      <w:r>
        <w:rPr>
          <w:rFonts w:cs="Arial"/>
          <w:bCs/>
        </w:rPr>
        <w:t>IP Packet marking</w:t>
      </w:r>
    </w:p>
    <w:p w:rsidR="005707F4" w:rsidRPr="00F952F7" w:rsidRDefault="005707F4" w:rsidP="005707F4">
      <w:pPr>
        <w:spacing w:after="0"/>
        <w:rPr>
          <w:rFonts w:cs="Arial"/>
          <w:lang w:val="en-GB" w:eastAsia="it-IT"/>
        </w:rPr>
      </w:pPr>
      <w:r w:rsidRPr="00F952F7">
        <w:rPr>
          <w:rFonts w:cs="Arial"/>
          <w:lang w:val="en-GB" w:eastAsia="it-IT"/>
        </w:rPr>
        <w:t xml:space="preserve">The following table describes the traffic classes defined for </w:t>
      </w:r>
      <w:r w:rsidR="00B23911">
        <w:rPr>
          <w:rFonts w:cs="Arial"/>
          <w:lang w:val="en-GB" w:eastAsia="it-IT"/>
        </w:rPr>
        <w:t>use across the NNI</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5707F4" w:rsidRPr="00F952F7" w:rsidTr="00102937">
        <w:tc>
          <w:tcPr>
            <w:tcW w:w="4678" w:type="dxa"/>
          </w:tcPr>
          <w:p w:rsidR="005707F4" w:rsidRPr="00F952F7" w:rsidRDefault="005707F4" w:rsidP="00102937">
            <w:pPr>
              <w:spacing w:after="0"/>
              <w:jc w:val="center"/>
              <w:rPr>
                <w:b/>
                <w:lang w:eastAsia="it-IT"/>
              </w:rPr>
            </w:pPr>
            <w:r w:rsidRPr="00F952F7">
              <w:rPr>
                <w:b/>
                <w:lang w:eastAsia="it-IT"/>
              </w:rPr>
              <w:t>Traffic class</w:t>
            </w:r>
          </w:p>
        </w:tc>
        <w:tc>
          <w:tcPr>
            <w:tcW w:w="4961" w:type="dxa"/>
          </w:tcPr>
          <w:p w:rsidR="005707F4" w:rsidRPr="00F952F7" w:rsidRDefault="005707F4" w:rsidP="00102937">
            <w:pPr>
              <w:spacing w:after="0"/>
              <w:jc w:val="center"/>
              <w:rPr>
                <w:b/>
                <w:lang w:eastAsia="it-IT"/>
              </w:rPr>
            </w:pPr>
            <w:r w:rsidRPr="00F952F7">
              <w:rPr>
                <w:b/>
                <w:lang w:eastAsia="it-IT"/>
              </w:rPr>
              <w:t>Traffic type</w:t>
            </w:r>
          </w:p>
        </w:tc>
      </w:tr>
      <w:tr w:rsidR="005707F4" w:rsidRPr="00F952F7" w:rsidTr="00102937">
        <w:tc>
          <w:tcPr>
            <w:tcW w:w="4678" w:type="dxa"/>
          </w:tcPr>
          <w:p w:rsidR="005707F4" w:rsidRPr="00F952F7" w:rsidRDefault="005707F4" w:rsidP="00102937">
            <w:pPr>
              <w:rPr>
                <w:lang w:eastAsia="it-IT"/>
              </w:rPr>
            </w:pPr>
            <w:r w:rsidRPr="00F952F7">
              <w:rPr>
                <w:lang w:eastAsia="it-IT"/>
              </w:rPr>
              <w:t>Voice Media</w:t>
            </w:r>
          </w:p>
        </w:tc>
        <w:tc>
          <w:tcPr>
            <w:tcW w:w="4961" w:type="dxa"/>
          </w:tcPr>
          <w:p w:rsidR="005707F4" w:rsidRPr="00F952F7" w:rsidRDefault="005707F4" w:rsidP="00102937">
            <w:pPr>
              <w:spacing w:after="0"/>
              <w:rPr>
                <w:lang w:eastAsia="it-IT"/>
              </w:rPr>
            </w:pPr>
            <w:r w:rsidRPr="00F952F7">
              <w:rPr>
                <w:lang w:eastAsia="it-IT"/>
              </w:rPr>
              <w:t>Speech / Voice bearer.</w:t>
            </w:r>
          </w:p>
        </w:tc>
      </w:tr>
      <w:tr w:rsidR="005707F4" w:rsidRPr="00F952F7" w:rsidTr="00102937">
        <w:tc>
          <w:tcPr>
            <w:tcW w:w="4678" w:type="dxa"/>
          </w:tcPr>
          <w:p w:rsidR="005707F4" w:rsidRPr="00F952F7" w:rsidRDefault="005707F4" w:rsidP="00102937">
            <w:pPr>
              <w:rPr>
                <w:lang w:eastAsia="it-IT"/>
              </w:rPr>
            </w:pPr>
            <w:r w:rsidRPr="00F952F7">
              <w:rPr>
                <w:lang w:eastAsia="it-IT"/>
              </w:rPr>
              <w:t>Voice Signaling</w:t>
            </w:r>
          </w:p>
        </w:tc>
        <w:tc>
          <w:tcPr>
            <w:tcW w:w="4961" w:type="dxa"/>
          </w:tcPr>
          <w:p w:rsidR="005707F4" w:rsidRPr="00F952F7" w:rsidRDefault="005707F4" w:rsidP="00102937">
            <w:pPr>
              <w:rPr>
                <w:lang w:eastAsia="it-IT"/>
              </w:rPr>
            </w:pPr>
            <w:r w:rsidRPr="00F952F7">
              <w:rPr>
                <w:lang w:eastAsia="it-IT"/>
              </w:rPr>
              <w:t>Voice Control Traffic (SIP, SIP-I signaling protocols)I</w:t>
            </w:r>
          </w:p>
        </w:tc>
      </w:tr>
      <w:tr w:rsidR="005707F4" w:rsidRPr="00F952F7" w:rsidTr="00102937">
        <w:tc>
          <w:tcPr>
            <w:tcW w:w="4678" w:type="dxa"/>
          </w:tcPr>
          <w:p w:rsidR="005707F4" w:rsidRPr="00F952F7" w:rsidRDefault="005707F4" w:rsidP="00102937">
            <w:pPr>
              <w:spacing w:after="0"/>
              <w:rPr>
                <w:lang w:eastAsia="it-IT"/>
              </w:rPr>
            </w:pPr>
            <w:r w:rsidRPr="00F952F7">
              <w:rPr>
                <w:lang w:eastAsia="it-IT"/>
              </w:rPr>
              <w:t>Mobile Signaling</w:t>
            </w:r>
          </w:p>
        </w:tc>
        <w:tc>
          <w:tcPr>
            <w:tcW w:w="4961" w:type="dxa"/>
          </w:tcPr>
          <w:p w:rsidR="005707F4" w:rsidRPr="00F952F7" w:rsidRDefault="005707F4" w:rsidP="00102937">
            <w:pPr>
              <w:rPr>
                <w:lang w:eastAsia="it-IT"/>
              </w:rPr>
            </w:pPr>
            <w:r w:rsidRPr="00F952F7">
              <w:rPr>
                <w:lang w:eastAsia="it-IT"/>
              </w:rPr>
              <w:t>SMS and roaming (TCAP signaling protocol)</w:t>
            </w:r>
          </w:p>
        </w:tc>
      </w:tr>
      <w:tr w:rsidR="005707F4" w:rsidRPr="00F952F7" w:rsidTr="00102937">
        <w:tc>
          <w:tcPr>
            <w:tcW w:w="4678" w:type="dxa"/>
          </w:tcPr>
          <w:p w:rsidR="005707F4" w:rsidRPr="00F952F7" w:rsidRDefault="005707F4" w:rsidP="00102937">
            <w:pPr>
              <w:spacing w:after="0"/>
              <w:rPr>
                <w:rFonts w:cs="Arial"/>
                <w:lang w:eastAsia="it-IT"/>
              </w:rPr>
            </w:pPr>
            <w:r w:rsidRPr="00F952F7">
              <w:rPr>
                <w:rFonts w:cs="Arial"/>
                <w:lang w:eastAsia="it-IT"/>
              </w:rPr>
              <w:t>Other Customer Traffic</w:t>
            </w:r>
          </w:p>
        </w:tc>
        <w:tc>
          <w:tcPr>
            <w:tcW w:w="4961" w:type="dxa"/>
          </w:tcPr>
          <w:p w:rsidR="005707F4" w:rsidRPr="00F952F7" w:rsidRDefault="005707F4" w:rsidP="00102937">
            <w:pPr>
              <w:rPr>
                <w:rFonts w:cs="Arial"/>
                <w:lang w:eastAsia="it-IT"/>
              </w:rPr>
            </w:pPr>
            <w:r w:rsidRPr="00F952F7">
              <w:rPr>
                <w:rFonts w:cs="Arial"/>
                <w:lang w:eastAsia="it-IT"/>
              </w:rPr>
              <w:t>Internet traffic, other data traffic</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Other control/management traffic such as BGP traffic may also use the interface.</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126" w:name="_Toc257808293"/>
      <w:bookmarkStart w:id="127" w:name="_Toc323823959"/>
      <w:r w:rsidRPr="00F952F7">
        <w:rPr>
          <w:b/>
          <w:szCs w:val="22"/>
          <w:lang w:val="en-GB" w:eastAsia="it-IT"/>
        </w:rPr>
        <w:t>Distinguishing traffic classes</w:t>
      </w:r>
      <w:bookmarkEnd w:id="126"/>
      <w:bookmarkEnd w:id="127"/>
    </w:p>
    <w:p w:rsidR="005707F4" w:rsidRPr="00F952F7" w:rsidRDefault="005707F4" w:rsidP="005707F4">
      <w:pPr>
        <w:spacing w:after="0"/>
        <w:rPr>
          <w:rFonts w:cs="Arial"/>
          <w:lang w:val="en-GB" w:eastAsia="it-IT"/>
        </w:rPr>
      </w:pPr>
      <w:r w:rsidRPr="00F952F7">
        <w:rPr>
          <w:rFonts w:cs="Arial"/>
          <w:lang w:val="en-GB" w:eastAsia="it-IT"/>
        </w:rPr>
        <w:t xml:space="preserve">In order to distinguish between traffic classes, the use of the DSCP marking scheme in Behaviour Aggregation mode </w:t>
      </w:r>
      <w:r w:rsidR="00590EA3">
        <w:fldChar w:fldCharType="begin"/>
      </w:r>
      <w:r w:rsidR="00590EA3">
        <w:instrText xml:space="preserve"> REF _Ref195943804 \r \h  \* MERGEFORMAT </w:instrText>
      </w:r>
      <w:r w:rsidR="00590EA3">
        <w:fldChar w:fldCharType="separate"/>
      </w:r>
      <w:r w:rsidRPr="00F952F7">
        <w:rPr>
          <w:rFonts w:cs="Arial"/>
          <w:lang w:val="en-GB" w:eastAsia="it-IT"/>
        </w:rPr>
        <w:t>[9]</w:t>
      </w:r>
      <w:r w:rsidR="00590EA3">
        <w:fldChar w:fldCharType="end"/>
      </w:r>
      <w:r w:rsidRPr="00F952F7">
        <w:rPr>
          <w:rFonts w:cs="Arial"/>
          <w:lang w:val="en-GB" w:eastAsia="it-IT"/>
        </w:rPr>
        <w:t xml:space="preserve"> is recommended.</w:t>
      </w:r>
    </w:p>
    <w:p w:rsidR="005707F4" w:rsidRPr="00F952F7" w:rsidRDefault="005707F4" w:rsidP="005707F4">
      <w:pPr>
        <w:spacing w:after="0"/>
        <w:rPr>
          <w:rFonts w:cs="Arial"/>
          <w:lang w:val="en-GB" w:eastAsia="it-IT"/>
        </w:rPr>
      </w:pPr>
    </w:p>
    <w:p w:rsidR="005707F4" w:rsidRPr="00F952F7" w:rsidRDefault="006103E8" w:rsidP="00AC07ED">
      <w:pPr>
        <w:pStyle w:val="ListParagraph"/>
        <w:rPr>
          <w:lang w:val="en-GB" w:eastAsia="it-IT"/>
        </w:rPr>
      </w:pPr>
      <w:r>
        <w:rPr>
          <w:lang w:val="en-GB" w:eastAsia="it-IT"/>
        </w:rPr>
        <w:t xml:space="preserve">Note: </w:t>
      </w:r>
      <w:r w:rsidR="005707F4" w:rsidRPr="00F952F7">
        <w:rPr>
          <w:lang w:val="en-GB" w:eastAsia="it-IT"/>
        </w:rPr>
        <w:t>Using classification based on the DSCP value, packet marking is pre-agreed by both operators. The receiving operator assumes that the sending operator has marked the packet correctly according to the pre-agreed scheme described above.</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lang w:eastAsia="it-IT"/>
        </w:rPr>
        <w:t xml:space="preserve">If there is a mix of Internet and VoIP traffic across the interconnection or the recommended marking cannot be guaranteed, an alternative solution is to classify packets using the Multi-Field classification method </w:t>
      </w:r>
      <w:r w:rsidR="00D21E2F" w:rsidRPr="00F952F7">
        <w:rPr>
          <w:lang w:eastAsia="it-IT"/>
        </w:rPr>
        <w:fldChar w:fldCharType="begin"/>
      </w:r>
      <w:r w:rsidRPr="00F952F7">
        <w:rPr>
          <w:lang w:eastAsia="it-IT"/>
        </w:rPr>
        <w:instrText xml:space="preserve"> REF _Ref258325127 \r \h </w:instrText>
      </w:r>
      <w:r w:rsidR="00D21E2F" w:rsidRPr="00F952F7">
        <w:rPr>
          <w:lang w:eastAsia="it-IT"/>
        </w:rPr>
      </w:r>
      <w:r w:rsidR="00D21E2F" w:rsidRPr="00F952F7">
        <w:rPr>
          <w:lang w:eastAsia="it-IT"/>
        </w:rPr>
        <w:fldChar w:fldCharType="separate"/>
      </w:r>
      <w:r w:rsidRPr="00F952F7">
        <w:rPr>
          <w:lang w:eastAsia="it-IT"/>
        </w:rPr>
        <w:t>[9]</w:t>
      </w:r>
      <w:r w:rsidR="00D21E2F" w:rsidRPr="00F952F7">
        <w:rPr>
          <w:lang w:eastAsia="it-IT"/>
        </w:rPr>
        <w:fldChar w:fldCharType="end"/>
      </w:r>
      <w:r w:rsidRPr="00F952F7">
        <w:rPr>
          <w:lang w:eastAsia="it-IT"/>
        </w:rPr>
        <w:t>. Using this scheme, ingress traffic is classified by the receiving Operator PE Router based on any field in the IP header, e.g. destination address, source address, port numbers or other IP packet header fields.</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128" w:name="_Toc257808294"/>
      <w:bookmarkStart w:id="129" w:name="_Ref287614939"/>
      <w:bookmarkStart w:id="130" w:name="_Toc323823960"/>
      <w:r w:rsidRPr="00F952F7">
        <w:rPr>
          <w:b/>
          <w:szCs w:val="22"/>
          <w:lang w:val="en-GB" w:eastAsia="it-IT"/>
        </w:rPr>
        <w:lastRenderedPageBreak/>
        <w:t>IP Marking table</w:t>
      </w:r>
      <w:bookmarkEnd w:id="128"/>
      <w:bookmarkEnd w:id="129"/>
      <w:bookmarkEnd w:id="130"/>
    </w:p>
    <w:p w:rsidR="005707F4" w:rsidRPr="00F952F7" w:rsidRDefault="006103E8" w:rsidP="005707F4">
      <w:pPr>
        <w:spacing w:after="0"/>
        <w:rPr>
          <w:rFonts w:cs="Arial"/>
          <w:lang w:eastAsia="it-IT"/>
        </w:rPr>
      </w:pPr>
      <w:r>
        <w:rPr>
          <w:rFonts w:cs="Arial"/>
          <w:lang w:val="en-GB" w:eastAsia="it-IT"/>
        </w:rPr>
        <w:t xml:space="preserve">The following table illustrates </w:t>
      </w:r>
      <w:proofErr w:type="spellStart"/>
      <w:r w:rsidR="005707F4" w:rsidRPr="00F952F7">
        <w:rPr>
          <w:rFonts w:cs="Arial"/>
          <w:lang w:val="en-GB" w:eastAsia="it-IT"/>
        </w:rPr>
        <w:t>DiffServ</w:t>
      </w:r>
      <w:proofErr w:type="spellEnd"/>
      <w:r w:rsidR="005707F4" w:rsidRPr="00F952F7">
        <w:rPr>
          <w:rFonts w:cs="Arial"/>
          <w:lang w:val="en-GB" w:eastAsia="it-IT"/>
        </w:rPr>
        <w:t xml:space="preserve"> IETF RFC and IP Precedence TOS marking scheme plus the coding scheme at the MPLS and Ethernet layers</w:t>
      </w:r>
      <w:r>
        <w:rPr>
          <w:rFonts w:cs="Arial"/>
          <w:lang w:val="en-GB" w:eastAsia="it-IT"/>
        </w:rPr>
        <w:t xml:space="preserve"> that SHOULD be supported</w:t>
      </w:r>
      <w:r w:rsidR="005707F4" w:rsidRPr="00F952F7">
        <w:rPr>
          <w:rFonts w:cs="Arial"/>
          <w:lang w:val="en-GB" w:eastAsia="it-IT"/>
        </w:rPr>
        <w:t>, respectively. It applies to all the traffic to be transmitted.</w:t>
      </w:r>
    </w:p>
    <w:p w:rsidR="005707F4" w:rsidRPr="00F952F7" w:rsidRDefault="005707F4" w:rsidP="005707F4">
      <w:pPr>
        <w:spacing w:after="0"/>
        <w:rPr>
          <w:rFonts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4"/>
        <w:gridCol w:w="2806"/>
        <w:gridCol w:w="1339"/>
        <w:gridCol w:w="1530"/>
      </w:tblGrid>
      <w:tr w:rsidR="005707F4" w:rsidRPr="00F952F7" w:rsidTr="00102937">
        <w:trPr>
          <w:jc w:val="center"/>
        </w:trPr>
        <w:tc>
          <w:tcPr>
            <w:tcW w:w="2084"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Traffic Type</w:t>
            </w:r>
          </w:p>
        </w:tc>
        <w:tc>
          <w:tcPr>
            <w:tcW w:w="2806"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DSCP Marking</w:t>
            </w:r>
          </w:p>
        </w:tc>
        <w:tc>
          <w:tcPr>
            <w:tcW w:w="1339"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IP Precedence</w:t>
            </w:r>
          </w:p>
        </w:tc>
        <w:tc>
          <w:tcPr>
            <w:tcW w:w="1530"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802.1Q VLAN</w:t>
            </w:r>
          </w:p>
        </w:tc>
      </w:tr>
      <w:tr w:rsidR="005707F4" w:rsidRPr="00F952F7" w:rsidTr="00102937">
        <w:trPr>
          <w:jc w:val="center"/>
        </w:trPr>
        <w:tc>
          <w:tcPr>
            <w:tcW w:w="2084" w:type="dxa"/>
            <w:vMerge w:val="restart"/>
            <w:tcMar>
              <w:top w:w="0" w:type="dxa"/>
              <w:left w:w="108" w:type="dxa"/>
              <w:bottom w:w="0" w:type="dxa"/>
              <w:right w:w="108" w:type="dxa"/>
            </w:tcMar>
            <w:vAlign w:val="center"/>
          </w:tcPr>
          <w:p w:rsidR="005707F4" w:rsidRPr="00F952F7" w:rsidRDefault="005707F4" w:rsidP="007617AF">
            <w:pPr>
              <w:spacing w:after="0"/>
              <w:jc w:val="left"/>
              <w:rPr>
                <w:rFonts w:cs="Arial"/>
                <w:b/>
                <w:bCs/>
                <w:lang w:eastAsia="it-IT"/>
              </w:rPr>
            </w:pPr>
            <w:r w:rsidRPr="00F952F7">
              <w:rPr>
                <w:rFonts w:cs="Arial"/>
                <w:b/>
                <w:bCs/>
                <w:lang w:eastAsia="it-IT"/>
              </w:rPr>
              <w:t xml:space="preserve">Voice </w:t>
            </w:r>
            <w:r w:rsidR="00017D19">
              <w:rPr>
                <w:rFonts w:cs="Arial"/>
                <w:b/>
                <w:bCs/>
                <w:lang w:eastAsia="it-IT"/>
              </w:rPr>
              <w:t xml:space="preserve">Signaling and </w:t>
            </w:r>
            <w:r w:rsidRPr="00F952F7">
              <w:rPr>
                <w:rFonts w:cs="Arial"/>
                <w:b/>
                <w:bCs/>
                <w:lang w:eastAsia="it-IT"/>
              </w:rPr>
              <w:t xml:space="preserve">Media </w:t>
            </w:r>
          </w:p>
        </w:tc>
        <w:tc>
          <w:tcPr>
            <w:tcW w:w="2806" w:type="dxa"/>
            <w:tcMar>
              <w:top w:w="0" w:type="dxa"/>
              <w:left w:w="108" w:type="dxa"/>
              <w:bottom w:w="0" w:type="dxa"/>
              <w:right w:w="108" w:type="dxa"/>
            </w:tcMar>
          </w:tcPr>
          <w:p w:rsidR="005707F4" w:rsidRPr="00F952F7" w:rsidRDefault="005707F4" w:rsidP="00102937">
            <w:pPr>
              <w:spacing w:after="0"/>
              <w:rPr>
                <w:rFonts w:cs="Arial"/>
                <w:lang w:eastAsia="it-IT"/>
              </w:rPr>
            </w:pPr>
            <w:r w:rsidRPr="00F952F7">
              <w:rPr>
                <w:rFonts w:cs="Arial"/>
                <w:lang w:eastAsia="it-IT"/>
              </w:rPr>
              <w:t>DSCP 46/EF (101110).</w:t>
            </w:r>
          </w:p>
        </w:tc>
        <w:tc>
          <w:tcPr>
            <w:tcW w:w="1339" w:type="dxa"/>
            <w:tcMar>
              <w:top w:w="0" w:type="dxa"/>
              <w:left w:w="108" w:type="dxa"/>
              <w:bottom w:w="0" w:type="dxa"/>
              <w:right w:w="108" w:type="dxa"/>
            </w:tcMar>
          </w:tcPr>
          <w:p w:rsidR="005707F4" w:rsidRPr="00F952F7" w:rsidRDefault="005707F4" w:rsidP="00102937">
            <w:pPr>
              <w:spacing w:after="0"/>
              <w:jc w:val="center"/>
              <w:rPr>
                <w:rFonts w:cs="Arial"/>
                <w:lang w:eastAsia="it-IT"/>
              </w:rPr>
            </w:pPr>
          </w:p>
          <w:p w:rsidR="005707F4" w:rsidRPr="00F952F7" w:rsidRDefault="005707F4" w:rsidP="00102937">
            <w:pPr>
              <w:spacing w:after="0"/>
              <w:jc w:val="center"/>
              <w:rPr>
                <w:rFonts w:cs="Arial"/>
                <w:lang w:eastAsia="it-IT"/>
              </w:rPr>
            </w:pPr>
            <w:r w:rsidRPr="00F952F7">
              <w:rPr>
                <w:rFonts w:cs="Arial"/>
                <w:lang w:eastAsia="it-IT"/>
              </w:rPr>
              <w:t>5</w:t>
            </w:r>
          </w:p>
        </w:tc>
        <w:tc>
          <w:tcPr>
            <w:tcW w:w="1530" w:type="dxa"/>
            <w:tcMar>
              <w:top w:w="0" w:type="dxa"/>
              <w:left w:w="108" w:type="dxa"/>
              <w:bottom w:w="0" w:type="dxa"/>
              <w:right w:w="108" w:type="dxa"/>
            </w:tcMar>
          </w:tcPr>
          <w:p w:rsidR="005707F4" w:rsidRPr="00F952F7" w:rsidRDefault="005707F4" w:rsidP="00102937">
            <w:pPr>
              <w:spacing w:after="0"/>
              <w:jc w:val="center"/>
              <w:rPr>
                <w:rFonts w:cs="Arial"/>
                <w:lang w:eastAsia="it-IT"/>
              </w:rPr>
            </w:pPr>
          </w:p>
          <w:p w:rsidR="005707F4" w:rsidRPr="00F952F7" w:rsidRDefault="005707F4" w:rsidP="00102937">
            <w:pPr>
              <w:spacing w:after="0"/>
              <w:jc w:val="center"/>
              <w:rPr>
                <w:rFonts w:cs="Arial"/>
                <w:lang w:eastAsia="it-IT"/>
              </w:rPr>
            </w:pPr>
            <w:r w:rsidRPr="00F952F7">
              <w:rPr>
                <w:rFonts w:cs="Arial"/>
                <w:lang w:eastAsia="it-IT"/>
              </w:rPr>
              <w:t>5</w:t>
            </w:r>
          </w:p>
        </w:tc>
      </w:tr>
      <w:tr w:rsidR="005707F4" w:rsidRPr="00F952F7" w:rsidTr="00102937">
        <w:trPr>
          <w:jc w:val="center"/>
        </w:trPr>
        <w:tc>
          <w:tcPr>
            <w:tcW w:w="2084" w:type="dxa"/>
            <w:vMerge/>
            <w:tcMar>
              <w:top w:w="0" w:type="dxa"/>
              <w:left w:w="108" w:type="dxa"/>
              <w:bottom w:w="0" w:type="dxa"/>
              <w:right w:w="108" w:type="dxa"/>
            </w:tcMar>
          </w:tcPr>
          <w:p w:rsidR="005707F4" w:rsidRPr="00F952F7" w:rsidRDefault="005707F4" w:rsidP="00102937">
            <w:pPr>
              <w:spacing w:after="0"/>
              <w:rPr>
                <w:rFonts w:cs="Arial"/>
                <w:b/>
                <w:bCs/>
                <w:lang w:eastAsia="it-IT"/>
              </w:rPr>
            </w:pPr>
          </w:p>
        </w:tc>
        <w:tc>
          <w:tcPr>
            <w:tcW w:w="2806" w:type="dxa"/>
            <w:tcMar>
              <w:top w:w="0" w:type="dxa"/>
              <w:left w:w="108" w:type="dxa"/>
              <w:bottom w:w="0" w:type="dxa"/>
              <w:right w:w="108" w:type="dxa"/>
            </w:tcMar>
          </w:tcPr>
          <w:p w:rsidR="005707F4" w:rsidRPr="00F952F7" w:rsidRDefault="005707F4" w:rsidP="00102937">
            <w:pPr>
              <w:spacing w:after="0"/>
              <w:rPr>
                <w:rFonts w:cs="Arial"/>
                <w:lang w:eastAsia="it-IT"/>
              </w:rPr>
            </w:pPr>
            <w:r w:rsidRPr="00F952F7">
              <w:rPr>
                <w:rFonts w:cs="Arial"/>
                <w:lang w:eastAsia="it-IT"/>
              </w:rPr>
              <w:t>DSCP 46/EF (101110) or DSCP 00/DF (000000).</w:t>
            </w:r>
          </w:p>
        </w:tc>
        <w:tc>
          <w:tcPr>
            <w:tcW w:w="1339" w:type="dxa"/>
            <w:tcMar>
              <w:top w:w="0" w:type="dxa"/>
              <w:left w:w="108" w:type="dxa"/>
              <w:bottom w:w="0" w:type="dxa"/>
              <w:right w:w="108" w:type="dxa"/>
            </w:tcMar>
          </w:tcPr>
          <w:p w:rsidR="005707F4" w:rsidRPr="00F952F7" w:rsidRDefault="005707F4" w:rsidP="00102937">
            <w:pPr>
              <w:spacing w:after="0"/>
              <w:jc w:val="center"/>
              <w:rPr>
                <w:rFonts w:cs="Arial"/>
                <w:lang w:eastAsia="it-IT"/>
              </w:rPr>
            </w:pPr>
            <w:r w:rsidRPr="00F952F7">
              <w:rPr>
                <w:rFonts w:cs="Arial"/>
                <w:lang w:eastAsia="it-IT"/>
              </w:rPr>
              <w:t>5</w:t>
            </w:r>
          </w:p>
          <w:p w:rsidR="005707F4" w:rsidRPr="00F952F7" w:rsidRDefault="005707F4" w:rsidP="00102937">
            <w:pPr>
              <w:spacing w:after="0"/>
              <w:ind w:left="77" w:hanging="77"/>
              <w:jc w:val="center"/>
              <w:rPr>
                <w:rFonts w:cs="Arial"/>
                <w:lang w:eastAsia="it-IT"/>
              </w:rPr>
            </w:pPr>
            <w:r w:rsidRPr="00F952F7">
              <w:rPr>
                <w:rFonts w:cs="Arial"/>
                <w:lang w:eastAsia="it-IT"/>
              </w:rPr>
              <w:t>or</w:t>
            </w:r>
          </w:p>
          <w:p w:rsidR="005707F4" w:rsidRPr="00F952F7" w:rsidRDefault="005707F4" w:rsidP="00102937">
            <w:pPr>
              <w:spacing w:after="0"/>
              <w:ind w:left="77" w:hanging="77"/>
              <w:jc w:val="center"/>
              <w:rPr>
                <w:rFonts w:cs="Arial"/>
                <w:lang w:eastAsia="it-IT"/>
              </w:rPr>
            </w:pPr>
            <w:r w:rsidRPr="00F952F7">
              <w:rPr>
                <w:rFonts w:cs="Arial"/>
                <w:lang w:eastAsia="it-IT"/>
              </w:rPr>
              <w:t>0</w:t>
            </w:r>
          </w:p>
        </w:tc>
        <w:tc>
          <w:tcPr>
            <w:tcW w:w="1530" w:type="dxa"/>
            <w:tcMar>
              <w:top w:w="0" w:type="dxa"/>
              <w:left w:w="108" w:type="dxa"/>
              <w:bottom w:w="0" w:type="dxa"/>
              <w:right w:w="108" w:type="dxa"/>
            </w:tcMar>
          </w:tcPr>
          <w:p w:rsidR="005707F4" w:rsidRPr="00F952F7" w:rsidRDefault="005707F4" w:rsidP="00102937">
            <w:pPr>
              <w:spacing w:after="0"/>
              <w:jc w:val="center"/>
              <w:rPr>
                <w:rFonts w:cs="Arial"/>
                <w:lang w:eastAsia="it-IT"/>
              </w:rPr>
            </w:pPr>
            <w:r w:rsidRPr="00F952F7">
              <w:rPr>
                <w:rFonts w:cs="Arial"/>
                <w:lang w:eastAsia="it-IT"/>
              </w:rPr>
              <w:t>5</w:t>
            </w:r>
          </w:p>
          <w:p w:rsidR="005707F4" w:rsidRPr="00F952F7" w:rsidRDefault="005707F4" w:rsidP="00102937">
            <w:pPr>
              <w:spacing w:after="0"/>
              <w:ind w:left="77" w:hanging="77"/>
              <w:jc w:val="center"/>
              <w:rPr>
                <w:rFonts w:cs="Arial"/>
                <w:lang w:eastAsia="it-IT"/>
              </w:rPr>
            </w:pPr>
            <w:r w:rsidRPr="00F952F7">
              <w:rPr>
                <w:rFonts w:cs="Arial"/>
                <w:lang w:eastAsia="it-IT"/>
              </w:rPr>
              <w:t>or</w:t>
            </w:r>
          </w:p>
          <w:p w:rsidR="005707F4" w:rsidRPr="00F952F7" w:rsidRDefault="005707F4" w:rsidP="00102937">
            <w:pPr>
              <w:spacing w:after="0"/>
              <w:jc w:val="center"/>
              <w:rPr>
                <w:rFonts w:cs="Arial"/>
                <w:lang w:eastAsia="it-IT"/>
              </w:rPr>
            </w:pPr>
            <w:r w:rsidRPr="00F952F7">
              <w:rPr>
                <w:rFonts w:cs="Arial"/>
                <w:lang w:eastAsia="it-IT"/>
              </w:rPr>
              <w:t>0</w:t>
            </w:r>
          </w:p>
        </w:tc>
      </w:tr>
      <w:tr w:rsidR="00017D19" w:rsidRPr="00F952F7" w:rsidTr="007617AF">
        <w:trPr>
          <w:jc w:val="center"/>
        </w:trPr>
        <w:tc>
          <w:tcPr>
            <w:tcW w:w="2084" w:type="dxa"/>
            <w:vMerge w:val="restart"/>
            <w:tcMar>
              <w:top w:w="0" w:type="dxa"/>
              <w:left w:w="108" w:type="dxa"/>
              <w:bottom w:w="0" w:type="dxa"/>
              <w:right w:w="108" w:type="dxa"/>
            </w:tcMar>
            <w:vAlign w:val="center"/>
          </w:tcPr>
          <w:p w:rsidR="00017D19" w:rsidRPr="00F952F7" w:rsidRDefault="00017D19" w:rsidP="007617AF">
            <w:pPr>
              <w:spacing w:after="0"/>
              <w:jc w:val="left"/>
              <w:rPr>
                <w:rFonts w:cs="Arial"/>
                <w:b/>
                <w:bCs/>
                <w:lang w:eastAsia="it-IT"/>
              </w:rPr>
            </w:pPr>
            <w:r>
              <w:rPr>
                <w:rFonts w:cs="Arial"/>
                <w:b/>
                <w:bCs/>
                <w:lang w:eastAsia="it-IT"/>
              </w:rPr>
              <w:t>ETS Voice Signaling and Media</w:t>
            </w: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r w:rsidRPr="00F952F7">
              <w:rPr>
                <w:rFonts w:cs="Arial"/>
                <w:lang w:eastAsia="it-IT"/>
              </w:rPr>
              <w:t xml:space="preserve">DSCP </w:t>
            </w:r>
            <w:r>
              <w:rPr>
                <w:rFonts w:cs="Arial"/>
                <w:lang w:eastAsia="it-IT"/>
              </w:rPr>
              <w:t>44</w:t>
            </w:r>
            <w:r w:rsidRPr="00F952F7">
              <w:rPr>
                <w:rFonts w:cs="Arial"/>
                <w:lang w:eastAsia="it-IT"/>
              </w:rPr>
              <w:t>/</w:t>
            </w:r>
            <w:r>
              <w:rPr>
                <w:rFonts w:cs="Arial"/>
                <w:lang w:eastAsia="it-IT"/>
              </w:rPr>
              <w:t>VOICE-ADMIT (10110</w:t>
            </w:r>
            <w:r w:rsidRPr="00F952F7">
              <w:rPr>
                <w:rFonts w:cs="Arial"/>
                <w:lang w:eastAsia="it-IT"/>
              </w:rPr>
              <w:t>0).</w:t>
            </w: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r>
              <w:rPr>
                <w:rFonts w:cs="Arial"/>
                <w:lang w:eastAsia="it-IT"/>
              </w:rPr>
              <w:t>5</w:t>
            </w: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r>
              <w:rPr>
                <w:rFonts w:cs="Arial"/>
                <w:lang w:eastAsia="it-IT"/>
              </w:rPr>
              <w:t>5</w:t>
            </w:r>
          </w:p>
        </w:tc>
      </w:tr>
      <w:tr w:rsidR="00017D19" w:rsidRPr="00F952F7" w:rsidTr="00102937">
        <w:trPr>
          <w:jc w:val="center"/>
        </w:trPr>
        <w:tc>
          <w:tcPr>
            <w:tcW w:w="2084" w:type="dxa"/>
            <w:vMerge/>
            <w:tcMar>
              <w:top w:w="0" w:type="dxa"/>
              <w:left w:w="108" w:type="dxa"/>
              <w:bottom w:w="0" w:type="dxa"/>
              <w:right w:w="108" w:type="dxa"/>
            </w:tcMar>
          </w:tcPr>
          <w:p w:rsidR="00017D19" w:rsidRPr="00F952F7" w:rsidRDefault="00017D19" w:rsidP="00102937">
            <w:pPr>
              <w:spacing w:after="0"/>
              <w:rPr>
                <w:rFonts w:cs="Arial"/>
                <w:b/>
                <w:bCs/>
                <w:lang w:eastAsia="it-IT"/>
              </w:rPr>
            </w:pP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r>
              <w:rPr>
                <w:rFonts w:cs="Arial"/>
                <w:lang w:eastAsia="it-IT"/>
              </w:rPr>
              <w:t>DSCP 44</w:t>
            </w:r>
            <w:r w:rsidRPr="00F952F7">
              <w:rPr>
                <w:rFonts w:cs="Arial"/>
                <w:lang w:eastAsia="it-IT"/>
              </w:rPr>
              <w:t>/</w:t>
            </w:r>
            <w:r>
              <w:rPr>
                <w:rFonts w:cs="Arial"/>
                <w:lang w:eastAsia="it-IT"/>
              </w:rPr>
              <w:t>VOICE-ADMIT (10110</w:t>
            </w:r>
            <w:r w:rsidRPr="00F952F7">
              <w:rPr>
                <w:rFonts w:cs="Arial"/>
                <w:lang w:eastAsia="it-IT"/>
              </w:rPr>
              <w:t>0).</w:t>
            </w: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r>
              <w:rPr>
                <w:rFonts w:cs="Arial"/>
                <w:lang w:eastAsia="it-IT"/>
              </w:rPr>
              <w:t>5</w:t>
            </w: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r>
              <w:rPr>
                <w:rFonts w:cs="Arial"/>
                <w:lang w:eastAsia="it-IT"/>
              </w:rPr>
              <w:t>5</w:t>
            </w:r>
          </w:p>
        </w:tc>
      </w:tr>
      <w:tr w:rsidR="00017D19" w:rsidRPr="00F952F7" w:rsidTr="00102937">
        <w:trPr>
          <w:jc w:val="center"/>
        </w:trPr>
        <w:tc>
          <w:tcPr>
            <w:tcW w:w="2084" w:type="dxa"/>
            <w:vMerge w:val="restart"/>
            <w:tcMar>
              <w:top w:w="0" w:type="dxa"/>
              <w:left w:w="108" w:type="dxa"/>
              <w:bottom w:w="0" w:type="dxa"/>
              <w:right w:w="108" w:type="dxa"/>
            </w:tcMar>
            <w:vAlign w:val="center"/>
          </w:tcPr>
          <w:p w:rsidR="00017D19" w:rsidRPr="00F952F7" w:rsidRDefault="00017D19" w:rsidP="00102937">
            <w:pPr>
              <w:spacing w:after="0"/>
              <w:rPr>
                <w:rFonts w:cs="Arial"/>
                <w:b/>
                <w:bCs/>
                <w:lang w:eastAsia="it-IT"/>
              </w:rPr>
            </w:pP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p>
        </w:tc>
      </w:tr>
      <w:tr w:rsidR="00017D19" w:rsidRPr="00F952F7" w:rsidTr="00102937">
        <w:trPr>
          <w:jc w:val="center"/>
        </w:trPr>
        <w:tc>
          <w:tcPr>
            <w:tcW w:w="2084" w:type="dxa"/>
            <w:vMerge/>
            <w:tcMar>
              <w:top w:w="0" w:type="dxa"/>
              <w:left w:w="108" w:type="dxa"/>
              <w:bottom w:w="0" w:type="dxa"/>
              <w:right w:w="108" w:type="dxa"/>
            </w:tcMar>
          </w:tcPr>
          <w:p w:rsidR="00017D19" w:rsidRPr="00F952F7" w:rsidRDefault="00017D19" w:rsidP="00102937">
            <w:pPr>
              <w:spacing w:after="0"/>
              <w:rPr>
                <w:rFonts w:cs="Arial"/>
                <w:b/>
                <w:bCs/>
                <w:lang w:eastAsia="it-IT"/>
              </w:rPr>
            </w:pP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p>
        </w:tc>
        <w:tc>
          <w:tcPr>
            <w:tcW w:w="1339" w:type="dxa"/>
            <w:tcMar>
              <w:top w:w="0" w:type="dxa"/>
              <w:left w:w="108" w:type="dxa"/>
              <w:bottom w:w="0" w:type="dxa"/>
              <w:right w:w="108" w:type="dxa"/>
            </w:tcMar>
          </w:tcPr>
          <w:p w:rsidR="00017D19" w:rsidRPr="00F952F7" w:rsidRDefault="00017D19" w:rsidP="00102937">
            <w:pPr>
              <w:spacing w:after="0"/>
              <w:ind w:left="77" w:hanging="77"/>
              <w:jc w:val="center"/>
              <w:rPr>
                <w:rFonts w:cs="Arial"/>
                <w:bCs/>
                <w:lang w:eastAsia="it-IT"/>
              </w:rPr>
            </w:pP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p>
        </w:tc>
      </w:tr>
      <w:tr w:rsidR="00017D19" w:rsidRPr="00F952F7" w:rsidTr="00102937">
        <w:trPr>
          <w:jc w:val="center"/>
        </w:trPr>
        <w:tc>
          <w:tcPr>
            <w:tcW w:w="2084" w:type="dxa"/>
            <w:tcMar>
              <w:top w:w="0" w:type="dxa"/>
              <w:left w:w="108" w:type="dxa"/>
              <w:bottom w:w="0" w:type="dxa"/>
              <w:right w:w="108" w:type="dxa"/>
            </w:tcMar>
          </w:tcPr>
          <w:p w:rsidR="00017D19" w:rsidRPr="00F952F7" w:rsidRDefault="00017D19" w:rsidP="00102937">
            <w:pPr>
              <w:spacing w:after="0"/>
              <w:rPr>
                <w:rFonts w:cs="Arial"/>
                <w:b/>
                <w:bCs/>
                <w:lang w:eastAsia="it-IT"/>
              </w:rPr>
            </w:pPr>
            <w:r w:rsidRPr="00F952F7">
              <w:rPr>
                <w:rFonts w:cs="Arial"/>
                <w:b/>
                <w:bCs/>
                <w:lang w:eastAsia="it-IT"/>
              </w:rPr>
              <w:t>Other traffic</w:t>
            </w: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r w:rsidRPr="00F952F7">
              <w:rPr>
                <w:rFonts w:cs="Arial"/>
                <w:lang w:eastAsia="it-IT"/>
              </w:rPr>
              <w:t>DSCP 00/DF (000000).</w:t>
            </w: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r w:rsidRPr="00F952F7">
              <w:rPr>
                <w:rFonts w:cs="Arial"/>
                <w:lang w:eastAsia="it-IT"/>
              </w:rPr>
              <w:t>0</w:t>
            </w: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r w:rsidRPr="00F952F7">
              <w:rPr>
                <w:rFonts w:cs="Arial"/>
                <w:lang w:eastAsia="it-IT"/>
              </w:rPr>
              <w:t>0</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The marking for the other control/management traffic depends on the specific network implementation.</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131" w:name="_Toc257808295"/>
      <w:bookmarkStart w:id="132" w:name="_Ref287614949"/>
      <w:bookmarkStart w:id="133" w:name="_Toc323823961"/>
      <w:r w:rsidRPr="00F952F7">
        <w:rPr>
          <w:b/>
          <w:szCs w:val="22"/>
          <w:lang w:val="en-GB" w:eastAsia="it-IT"/>
        </w:rPr>
        <w:t>Traffic treatment</w:t>
      </w:r>
      <w:bookmarkEnd w:id="131"/>
      <w:bookmarkEnd w:id="132"/>
      <w:bookmarkEnd w:id="133"/>
    </w:p>
    <w:p w:rsidR="005707F4" w:rsidRDefault="005707F4" w:rsidP="005707F4">
      <w:pPr>
        <w:spacing w:after="0"/>
        <w:rPr>
          <w:rFonts w:cs="Arial"/>
          <w:lang w:val="en-GB" w:eastAsia="it-IT"/>
        </w:rPr>
      </w:pPr>
      <w:r w:rsidRPr="00F952F7">
        <w:rPr>
          <w:rFonts w:cs="Arial"/>
          <w:lang w:val="en-GB" w:eastAsia="it-IT"/>
        </w:rPr>
        <w:t xml:space="preserve"> </w:t>
      </w:r>
      <w:r w:rsidR="00867B6B">
        <w:rPr>
          <w:rFonts w:cs="Arial"/>
          <w:lang w:val="en-GB" w:eastAsia="it-IT"/>
        </w:rPr>
        <w:t>V</w:t>
      </w:r>
      <w:r w:rsidRPr="00F952F7">
        <w:rPr>
          <w:rFonts w:cs="Arial"/>
          <w:lang w:val="en-GB" w:eastAsia="it-IT"/>
        </w:rPr>
        <w:t xml:space="preserve">oice </w:t>
      </w:r>
      <w:r w:rsidR="00867B6B">
        <w:rPr>
          <w:rFonts w:cs="Arial"/>
          <w:lang w:val="en-GB" w:eastAsia="it-IT"/>
        </w:rPr>
        <w:t xml:space="preserve">and </w:t>
      </w:r>
      <w:r w:rsidRPr="00F952F7">
        <w:rPr>
          <w:rFonts w:cs="Arial"/>
          <w:lang w:val="en-GB" w:eastAsia="it-IT"/>
        </w:rPr>
        <w:t xml:space="preserve">media traffic leaving the sending Border Function towards the receiving Border Function should be treated according to the Expedited Forwarding Per-Hop </w:t>
      </w:r>
      <w:r w:rsidRPr="00F952F7">
        <w:rPr>
          <w:rFonts w:cs="Arial"/>
          <w:lang w:eastAsia="it-IT"/>
        </w:rPr>
        <w:t>Behavior</w:t>
      </w:r>
      <w:r w:rsidRPr="00F952F7">
        <w:rPr>
          <w:rFonts w:cs="Arial"/>
          <w:lang w:val="en-GB" w:eastAsia="it-IT"/>
        </w:rPr>
        <w:t xml:space="preserve"> </w:t>
      </w:r>
      <w:r w:rsidR="00590EA3">
        <w:fldChar w:fldCharType="begin"/>
      </w:r>
      <w:r w:rsidR="00590EA3">
        <w:instrText xml:space="preserve"> REF _Ref195943425 \r \h  \* MERGEFORMAT </w:instrText>
      </w:r>
      <w:r w:rsidR="00590EA3">
        <w:fldChar w:fldCharType="separate"/>
      </w:r>
      <w:r w:rsidRPr="00F952F7">
        <w:rPr>
          <w:rFonts w:cs="Arial"/>
          <w:lang w:val="en-GB" w:eastAsia="it-IT"/>
        </w:rPr>
        <w:t>[10]</w:t>
      </w:r>
      <w:r w:rsidR="00590EA3">
        <w:fldChar w:fldCharType="end"/>
      </w:r>
      <w:r w:rsidRPr="00F952F7">
        <w:rPr>
          <w:lang w:val="en-GB" w:eastAsia="it-IT"/>
        </w:rPr>
        <w:t xml:space="preserve">, </w:t>
      </w:r>
      <w:r w:rsidR="00590EA3">
        <w:fldChar w:fldCharType="begin"/>
      </w:r>
      <w:r w:rsidR="00590EA3">
        <w:instrText xml:space="preserve"> REF _Ref195943458 \r \h  \* MERGEFORMAT </w:instrText>
      </w:r>
      <w:r w:rsidR="00590EA3">
        <w:fldChar w:fldCharType="separate"/>
      </w:r>
      <w:r w:rsidRPr="00F952F7">
        <w:rPr>
          <w:rFonts w:cs="Arial"/>
          <w:lang w:val="en-GB" w:eastAsia="it-IT"/>
        </w:rPr>
        <w:t>[11]</w:t>
      </w:r>
      <w:r w:rsidR="00590EA3">
        <w:fldChar w:fldCharType="end"/>
      </w:r>
      <w:r w:rsidRPr="00F952F7">
        <w:rPr>
          <w:rFonts w:cs="Arial"/>
          <w:lang w:val="en-GB" w:eastAsia="it-IT"/>
        </w:rPr>
        <w:t>.</w:t>
      </w:r>
    </w:p>
    <w:p w:rsidR="00017D19" w:rsidRPr="00F952F7" w:rsidRDefault="00017D19" w:rsidP="005707F4">
      <w:pPr>
        <w:spacing w:after="0"/>
        <w:rPr>
          <w:rFonts w:cs="Arial"/>
          <w:lang w:val="en-GB" w:eastAsia="it-IT"/>
        </w:rPr>
      </w:pPr>
    </w:p>
    <w:p w:rsidR="005707F4" w:rsidRDefault="00017D19" w:rsidP="005707F4">
      <w:pPr>
        <w:spacing w:after="0"/>
        <w:rPr>
          <w:rFonts w:cs="Arial"/>
          <w:lang w:val="en-GB" w:eastAsia="it-IT"/>
        </w:rPr>
      </w:pPr>
      <w:r w:rsidRPr="00017D19">
        <w:rPr>
          <w:rFonts w:cs="Arial"/>
          <w:lang w:val="en-GB" w:eastAsia="it-IT"/>
        </w:rPr>
        <w:t xml:space="preserve">ETS voice signaling and media traffic leaving the sending Border Function towards the receiving Border Function should be treated according to the VOICE-ADMIT Forwarding Per-Hop </w:t>
      </w:r>
      <w:r w:rsidR="006D7C2F" w:rsidRPr="00017D19">
        <w:rPr>
          <w:rFonts w:cs="Arial"/>
          <w:lang w:val="en-GB" w:eastAsia="it-IT"/>
        </w:rPr>
        <w:t>Behaviour</w:t>
      </w:r>
      <w:r w:rsidRPr="00017D19">
        <w:rPr>
          <w:rFonts w:cs="Arial"/>
          <w:lang w:val="en-GB" w:eastAsia="it-IT"/>
        </w:rPr>
        <w:t xml:space="preserve"> [Reference to 5865].</w:t>
      </w:r>
    </w:p>
    <w:p w:rsidR="00017D19" w:rsidRPr="00F952F7" w:rsidRDefault="00017D19" w:rsidP="005707F4">
      <w:pPr>
        <w:spacing w:after="0"/>
        <w:rPr>
          <w:rFonts w:cs="Arial"/>
          <w:lang w:val="en-GB" w:eastAsia="it-IT"/>
        </w:rPr>
      </w:pPr>
    </w:p>
    <w:p w:rsidR="00017D19" w:rsidRPr="00F952F7" w:rsidRDefault="00017D19" w:rsidP="005707F4">
      <w:pPr>
        <w:spacing w:after="0"/>
        <w:rPr>
          <w:rFonts w:cs="Arial"/>
          <w:lang w:val="en-GB" w:eastAsia="it-IT"/>
        </w:rPr>
      </w:pPr>
    </w:p>
    <w:p w:rsidR="005707F4" w:rsidRPr="00F952F7"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sidR="005707F4" w:rsidRPr="00F952F7">
        <w:rPr>
          <w:rFonts w:cs="Arial"/>
          <w:lang w:eastAsia="it-IT"/>
        </w:rPr>
        <w:t>signaling</w:t>
      </w:r>
      <w:r w:rsidR="005707F4" w:rsidRPr="00F952F7">
        <w:rPr>
          <w:rFonts w:cs="Arial"/>
          <w:lang w:val="en-GB" w:eastAsia="it-IT"/>
        </w:rPr>
        <w:t xml:space="preserve"> traffic leaving the sending Border Function towards the receiving Border Function should be treated according to the Expedite Forwarding Per-Hop </w:t>
      </w:r>
      <w:r w:rsidR="005707F4" w:rsidRPr="00F952F7">
        <w:rPr>
          <w:rFonts w:cs="Arial"/>
          <w:lang w:eastAsia="it-IT"/>
        </w:rPr>
        <w:t>Behavior</w:t>
      </w:r>
      <w:r w:rsidR="005707F4" w:rsidRPr="00F952F7">
        <w:rPr>
          <w:rFonts w:cs="Arial"/>
          <w:lang w:val="en-GB" w:eastAsia="it-IT"/>
        </w:rPr>
        <w:t xml:space="preserve"> </w:t>
      </w:r>
      <w:r w:rsidR="00590EA3">
        <w:fldChar w:fldCharType="begin"/>
      </w:r>
      <w:r w:rsidR="00590EA3">
        <w:instrText xml:space="preserve"> REF _Ref195943425 \r \h  \* MERGEFORMAT </w:instrText>
      </w:r>
      <w:r w:rsidR="00590EA3">
        <w:fldChar w:fldCharType="separate"/>
      </w:r>
      <w:r w:rsidR="005707F4" w:rsidRPr="00F952F7">
        <w:rPr>
          <w:rFonts w:cs="Arial"/>
          <w:lang w:val="en-GB" w:eastAsia="it-IT"/>
        </w:rPr>
        <w:t>[10]</w:t>
      </w:r>
      <w:r w:rsidR="00590EA3">
        <w:fldChar w:fldCharType="end"/>
      </w:r>
      <w:r w:rsidR="005707F4" w:rsidRPr="00F952F7">
        <w:rPr>
          <w:lang w:val="en-GB" w:eastAsia="it-IT"/>
        </w:rPr>
        <w:t xml:space="preserve">, </w:t>
      </w:r>
      <w:r w:rsidR="00590EA3">
        <w:fldChar w:fldCharType="begin"/>
      </w:r>
      <w:r w:rsidR="00590EA3">
        <w:instrText xml:space="preserve"> REF _Ref195943458 \r \h  \* MERGEFORMAT </w:instrText>
      </w:r>
      <w:r w:rsidR="00590EA3">
        <w:fldChar w:fldCharType="separate"/>
      </w:r>
      <w:r w:rsidR="005707F4" w:rsidRPr="00F952F7">
        <w:rPr>
          <w:rFonts w:cs="Arial"/>
          <w:lang w:val="en-GB" w:eastAsia="it-IT"/>
        </w:rPr>
        <w:t>[11]</w:t>
      </w:r>
      <w:r w:rsidR="00590EA3">
        <w:fldChar w:fldCharType="end"/>
      </w:r>
      <w:r w:rsidR="005707F4" w:rsidRPr="00F952F7">
        <w:rPr>
          <w:rFonts w:cs="Arial"/>
          <w:lang w:val="en-GB" w:eastAsia="it-IT"/>
        </w:rPr>
        <w:t xml:space="preserve">, or alternatively according to the Assured Forwarding Per-Hop </w:t>
      </w:r>
      <w:r w:rsidR="005707F4" w:rsidRPr="00F952F7">
        <w:rPr>
          <w:rFonts w:cs="Arial"/>
          <w:lang w:eastAsia="it-IT"/>
        </w:rPr>
        <w:t>Behavior</w:t>
      </w:r>
      <w:r w:rsidR="005707F4" w:rsidRPr="00F952F7">
        <w:rPr>
          <w:rFonts w:cs="Arial"/>
          <w:lang w:val="en-GB" w:eastAsia="it-IT"/>
        </w:rPr>
        <w:t xml:space="preserve"> </w:t>
      </w:r>
      <w:r w:rsidR="00590EA3">
        <w:fldChar w:fldCharType="begin"/>
      </w:r>
      <w:r w:rsidR="00590EA3">
        <w:instrText xml:space="preserve"> REF _Ref195943532 \r \h  \* MERGEFORMAT </w:instrText>
      </w:r>
      <w:r w:rsidR="00590EA3">
        <w:fldChar w:fldCharType="separate"/>
      </w:r>
      <w:r w:rsidR="005707F4" w:rsidRPr="00F952F7">
        <w:rPr>
          <w:rFonts w:cs="Arial"/>
          <w:lang w:val="en-GB" w:eastAsia="it-IT"/>
        </w:rPr>
        <w:t>[12]</w:t>
      </w:r>
      <w:r w:rsidR="00590EA3">
        <w:fldChar w:fldCharType="end"/>
      </w:r>
      <w:r w:rsidR="005707F4" w:rsidRPr="00F952F7">
        <w:rPr>
          <w:rFonts w:cs="Arial"/>
          <w:lang w:val="en-GB" w:eastAsia="it-IT"/>
        </w:rPr>
        <w:t>.</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p>
    <w:p w:rsidR="005707F4" w:rsidRPr="00F952F7" w:rsidRDefault="006E2873" w:rsidP="005707F4">
      <w:pPr>
        <w:spacing w:after="0"/>
        <w:rPr>
          <w:rFonts w:cs="Arial"/>
          <w:lang w:val="en-GB" w:eastAsia="it-IT"/>
        </w:rPr>
      </w:pPr>
      <w:r>
        <w:rPr>
          <w:rFonts w:cs="Arial"/>
          <w:lang w:val="en-GB" w:eastAsia="it-IT"/>
        </w:rPr>
        <w:t>S</w:t>
      </w:r>
      <w:r w:rsidR="005707F4" w:rsidRPr="00F952F7">
        <w:rPr>
          <w:rFonts w:cs="Arial"/>
          <w:lang w:val="en-GB" w:eastAsia="it-IT"/>
        </w:rPr>
        <w:t xml:space="preserve">ignalling traffic leaving the sending Border Function towards the sending PE router </w:t>
      </w:r>
      <w:r w:rsidR="00B23911">
        <w:rPr>
          <w:rFonts w:cs="Arial"/>
          <w:lang w:val="en-GB" w:eastAsia="it-IT"/>
        </w:rPr>
        <w:t>MUST be treated</w:t>
      </w:r>
      <w:r w:rsidR="005707F4" w:rsidRPr="00F952F7">
        <w:rPr>
          <w:rFonts w:cs="Arial"/>
          <w:lang w:val="en-GB" w:eastAsia="it-IT"/>
        </w:rPr>
        <w:t xml:space="preserve"> according to</w:t>
      </w:r>
      <w:r w:rsidR="00B23911">
        <w:rPr>
          <w:rFonts w:cs="Arial"/>
          <w:lang w:val="en-GB" w:eastAsia="it-IT"/>
        </w:rPr>
        <w:t xml:space="preserve"> one of the following schemes</w:t>
      </w:r>
      <w:r w:rsidR="005707F4" w:rsidRPr="00F952F7">
        <w:rPr>
          <w:rFonts w:cs="Arial"/>
          <w:lang w:val="en-GB" w:eastAsia="it-IT"/>
        </w:rPr>
        <w:t>:</w:t>
      </w:r>
    </w:p>
    <w:p w:rsidR="005707F4" w:rsidRPr="00F952F7" w:rsidRDefault="005707F4" w:rsidP="005707F4">
      <w:pPr>
        <w:numPr>
          <w:ilvl w:val="0"/>
          <w:numId w:val="41"/>
        </w:numPr>
        <w:spacing w:before="0" w:after="0"/>
        <w:jc w:val="left"/>
        <w:rPr>
          <w:rFonts w:cs="Arial"/>
          <w:lang w:val="en-GB" w:eastAsia="it-IT"/>
        </w:rPr>
      </w:pPr>
      <w:r w:rsidRPr="00F952F7">
        <w:rPr>
          <w:rFonts w:cs="Arial"/>
          <w:lang w:val="en-GB" w:eastAsia="it-IT"/>
        </w:rPr>
        <w:t xml:space="preserve">the Expedite Forwarding Per-Hop </w:t>
      </w:r>
      <w:r w:rsidRPr="00F952F7">
        <w:rPr>
          <w:rFonts w:cs="Arial"/>
          <w:lang w:eastAsia="it-IT"/>
        </w:rPr>
        <w:t>Behavior</w:t>
      </w:r>
      <w:r w:rsidRPr="00F952F7">
        <w:rPr>
          <w:rFonts w:cs="Arial"/>
          <w:lang w:val="en-GB" w:eastAsia="it-IT"/>
        </w:rPr>
        <w:t xml:space="preserve">, as specified in RFC 3246 </w:t>
      </w:r>
      <w:r w:rsidR="00590EA3">
        <w:fldChar w:fldCharType="begin"/>
      </w:r>
      <w:r w:rsidR="00590EA3">
        <w:instrText xml:space="preserve"> REF _Ref195943425 \r \h  \* MERGEFORMAT </w:instrText>
      </w:r>
      <w:r w:rsidR="00590EA3">
        <w:fldChar w:fldCharType="separate"/>
      </w:r>
      <w:r w:rsidRPr="00F952F7">
        <w:rPr>
          <w:rFonts w:cs="Arial"/>
          <w:lang w:val="en-GB" w:eastAsia="it-IT"/>
        </w:rPr>
        <w:t>[10]</w:t>
      </w:r>
      <w:r w:rsidR="00590EA3">
        <w:fldChar w:fldCharType="end"/>
      </w:r>
      <w:r w:rsidRPr="00F952F7">
        <w:rPr>
          <w:rFonts w:cs="Arial"/>
          <w:lang w:val="en-GB" w:eastAsia="it-IT"/>
        </w:rPr>
        <w:t xml:space="preserve"> and RFC 3247 </w:t>
      </w:r>
      <w:r w:rsidR="00590EA3">
        <w:fldChar w:fldCharType="begin"/>
      </w:r>
      <w:r w:rsidR="00590EA3">
        <w:instrText xml:space="preserve"> REF _Ref195943458 \r \h  \* MERGEFORMAT </w:instrText>
      </w:r>
      <w:r w:rsidR="00590EA3">
        <w:fldChar w:fldCharType="separate"/>
      </w:r>
      <w:r w:rsidRPr="00F952F7">
        <w:rPr>
          <w:rFonts w:cs="Arial"/>
          <w:lang w:val="en-GB" w:eastAsia="it-IT"/>
        </w:rPr>
        <w:t>[11]</w:t>
      </w:r>
      <w:r w:rsidR="00590EA3">
        <w:fldChar w:fldCharType="end"/>
      </w:r>
      <w:r w:rsidRPr="00F952F7">
        <w:rPr>
          <w:rFonts w:cs="Arial"/>
          <w:lang w:val="en-GB" w:eastAsia="it-IT"/>
        </w:rPr>
        <w:t>;</w:t>
      </w:r>
    </w:p>
    <w:p w:rsidR="005707F4" w:rsidRPr="00F952F7" w:rsidRDefault="005707F4" w:rsidP="005707F4">
      <w:pPr>
        <w:numPr>
          <w:ilvl w:val="0"/>
          <w:numId w:val="41"/>
        </w:numPr>
        <w:spacing w:before="0" w:after="0"/>
        <w:jc w:val="left"/>
        <w:rPr>
          <w:rFonts w:cs="Arial"/>
          <w:lang w:val="en-GB" w:eastAsia="it-IT"/>
        </w:rPr>
      </w:pPr>
      <w:r w:rsidRPr="00F952F7">
        <w:rPr>
          <w:rFonts w:cs="Arial"/>
          <w:lang w:val="en-GB" w:eastAsia="it-IT"/>
        </w:rPr>
        <w:t xml:space="preserve">the Assured Forwarding Per-Hop </w:t>
      </w:r>
      <w:r w:rsidRPr="00F952F7">
        <w:rPr>
          <w:rFonts w:cs="Arial"/>
          <w:lang w:eastAsia="it-IT"/>
        </w:rPr>
        <w:t>Behavior</w:t>
      </w:r>
      <w:r w:rsidRPr="00F952F7">
        <w:rPr>
          <w:rFonts w:cs="Arial"/>
          <w:lang w:val="en-GB" w:eastAsia="it-IT"/>
        </w:rPr>
        <w:t xml:space="preserve"> as specified in RFC 2597 </w:t>
      </w:r>
      <w:r w:rsidR="00590EA3">
        <w:fldChar w:fldCharType="begin"/>
      </w:r>
      <w:r w:rsidR="00590EA3">
        <w:instrText xml:space="preserve"> REF _Ref195943532 \r \h  \* MERGEFORMAT </w:instrText>
      </w:r>
      <w:r w:rsidR="00590EA3">
        <w:fldChar w:fldCharType="separate"/>
      </w:r>
      <w:r w:rsidRPr="00F952F7">
        <w:rPr>
          <w:rFonts w:cs="Arial"/>
          <w:lang w:val="en-GB" w:eastAsia="it-IT"/>
        </w:rPr>
        <w:t>[12]</w:t>
      </w:r>
      <w:r w:rsidR="00590EA3">
        <w:fldChar w:fldCharType="end"/>
      </w:r>
      <w:r w:rsidRPr="00F952F7">
        <w:rPr>
          <w:rFonts w:cs="Arial"/>
          <w:lang w:val="en-GB" w:eastAsia="it-IT"/>
        </w:rPr>
        <w:t>;</w:t>
      </w:r>
    </w:p>
    <w:p w:rsidR="005707F4" w:rsidRPr="00F952F7" w:rsidRDefault="005707F4" w:rsidP="005707F4">
      <w:pPr>
        <w:numPr>
          <w:ilvl w:val="0"/>
          <w:numId w:val="41"/>
        </w:numPr>
        <w:spacing w:before="0" w:after="0"/>
        <w:jc w:val="left"/>
        <w:rPr>
          <w:rFonts w:cs="Arial"/>
          <w:lang w:val="en-GB" w:eastAsia="it-IT"/>
        </w:rPr>
      </w:pPr>
      <w:proofErr w:type="gramStart"/>
      <w:r w:rsidRPr="00F952F7">
        <w:rPr>
          <w:rFonts w:cs="Arial"/>
          <w:lang w:val="en-GB" w:eastAsia="it-IT"/>
        </w:rPr>
        <w:t>the</w:t>
      </w:r>
      <w:proofErr w:type="gramEnd"/>
      <w:r w:rsidRPr="00F952F7">
        <w:rPr>
          <w:rFonts w:cs="Arial"/>
          <w:lang w:val="en-GB" w:eastAsia="it-IT"/>
        </w:rPr>
        <w:t xml:space="preserve"> Default forwarding PHB , as specified in IETF RFC 2474 </w:t>
      </w:r>
      <w:r w:rsidR="00590EA3">
        <w:fldChar w:fldCharType="begin"/>
      </w:r>
      <w:r w:rsidR="00590EA3">
        <w:instrText xml:space="preserve"> REF _Ref196719264 \r \h  \* MERGEFORMAT </w:instrText>
      </w:r>
      <w:r w:rsidR="00590EA3">
        <w:fldChar w:fldCharType="separate"/>
      </w:r>
      <w:r w:rsidRPr="00F952F7">
        <w:rPr>
          <w:rFonts w:cs="Arial"/>
          <w:lang w:val="en-GB" w:eastAsia="it-IT"/>
        </w:rPr>
        <w:t>[8]</w:t>
      </w:r>
      <w:r w:rsidR="00590EA3">
        <w:fldChar w:fldCharType="end"/>
      </w:r>
      <w:r w:rsidRPr="00F952F7">
        <w:rPr>
          <w:rFonts w:cs="Arial"/>
          <w:lang w:val="en-GB" w:eastAsia="it-IT"/>
        </w:rPr>
        <w:t>.</w:t>
      </w:r>
    </w:p>
    <w:p w:rsidR="007B6D84" w:rsidRDefault="007B6D84" w:rsidP="003B7151">
      <w:pPr>
        <w:pStyle w:val="Heading1"/>
        <w:numPr>
          <w:ilvl w:val="0"/>
          <w:numId w:val="25"/>
        </w:numPr>
      </w:pPr>
      <w:r>
        <w:t>Call Features</w:t>
      </w:r>
    </w:p>
    <w:p w:rsidR="007B6D84" w:rsidRDefault="007B6D84" w:rsidP="003B7151">
      <w:pPr>
        <w:pStyle w:val="Heading2"/>
        <w:numPr>
          <w:ilvl w:val="1"/>
          <w:numId w:val="25"/>
        </w:numPr>
      </w:pPr>
      <w:bookmarkStart w:id="134" w:name="_Toc367347918"/>
      <w:bookmarkStart w:id="135" w:name="_Ref278723706"/>
      <w:r>
        <w:t>Basic Call Setup</w:t>
      </w:r>
      <w:bookmarkEnd w:id="134"/>
      <w:bookmarkEnd w:id="135"/>
    </w:p>
    <w:p w:rsidR="007B6D84" w:rsidRDefault="007B6D84" w:rsidP="007B6D84">
      <w:pPr>
        <w:pStyle w:val="BodyText1"/>
      </w:pPr>
      <w:r>
        <w:t xml:space="preserve">This section describes the procedures at the peering interface required to establish a 2-way session for a basic voice call. In this case it is assumed that no originating or terminating features are applied (no call blocking, forwarding, </w:t>
      </w:r>
      <w:proofErr w:type="spellStart"/>
      <w:r>
        <w:t>etc</w:t>
      </w:r>
      <w:proofErr w:type="spellEnd"/>
      <w:r>
        <w:t>), and that the called line is available to accept the call. Also, this section describes the session establishment procedures when the call is initiated by the originating SIP User Agent itself, and not via a 3rd party in support of features like click-to-call. Two-way call establishment using 3</w:t>
      </w:r>
      <w:r>
        <w:rPr>
          <w:vertAlign w:val="superscript"/>
        </w:rPr>
        <w:t>rd</w:t>
      </w:r>
      <w:r>
        <w:t xml:space="preserve"> Party Call Control (3PCC) procedures is covered in Section </w:t>
      </w:r>
      <w:r w:rsidR="00590EA3">
        <w:fldChar w:fldCharType="begin"/>
      </w:r>
      <w:r w:rsidR="00590EA3">
        <w:instrText xml:space="preserve"> REF _Ref278785934 \r \h  \* MERGEFORMAT </w:instrText>
      </w:r>
      <w:r w:rsidR="00590EA3">
        <w:fldChar w:fldCharType="separate"/>
      </w:r>
      <w:r>
        <w:t>7.1.5</w:t>
      </w:r>
      <w:r w:rsidR="00590EA3">
        <w:fldChar w:fldCharType="end"/>
      </w:r>
      <w:r>
        <w:t>.</w:t>
      </w:r>
    </w:p>
    <w:p w:rsidR="0060016D" w:rsidRDefault="007B6D84" w:rsidP="007B6D84">
      <w:pPr>
        <w:pStyle w:val="BodyText1"/>
      </w:pPr>
      <w:r>
        <w:lastRenderedPageBreak/>
        <w:t xml:space="preserve">SIP entities involved in session peering MUST support the SDP offer/answer procedures specified in </w:t>
      </w:r>
      <w:r w:rsidR="00590EA3">
        <w:fldChar w:fldCharType="begin"/>
      </w:r>
      <w:r w:rsidR="00590EA3">
        <w:instrText xml:space="preserve"> REF RFC3264 \h  \* MERGEFORMAT </w:instrText>
      </w:r>
      <w:r w:rsidR="00590EA3">
        <w:fldChar w:fldCharType="separate"/>
      </w:r>
      <w:r>
        <w:t>[RFC 3264]</w:t>
      </w:r>
      <w:r w:rsidR="00590EA3">
        <w:fldChar w:fldCharType="end"/>
      </w:r>
      <w:ins w:id="136" w:author="Martin Dolly" w:date="2014-08-27T07:21:00Z">
        <w:r w:rsidR="0078250F" w:rsidRPr="0078250F">
          <w:t xml:space="preserve"> with the consideration that reliable provisional responses MUST be used as specified in [RFC 3262]</w:t>
        </w:r>
      </w:ins>
      <w:r>
        <w:t xml:space="preserve">. </w:t>
      </w:r>
      <w:r w:rsidRPr="00FF7D2C">
        <w:t xml:space="preserve">The originating </w:t>
      </w:r>
      <w:r w:rsidR="00B31B75">
        <w:t>Carrier</w:t>
      </w:r>
      <w:r w:rsidRPr="00FF7D2C">
        <w:t xml:space="preserve"> network </w:t>
      </w:r>
      <w:r w:rsidR="00F45A9C">
        <w:t>SHOULD</w:t>
      </w:r>
      <w:r w:rsidR="00F45A9C" w:rsidRPr="00FF7D2C">
        <w:t xml:space="preserve"> </w:t>
      </w:r>
      <w:r w:rsidRPr="00FF7D2C">
        <w:t xml:space="preserve">include an SDP offer in the initial INVITE. The terminating </w:t>
      </w:r>
      <w:r w:rsidR="00B31B75">
        <w:t>Carrier</w:t>
      </w:r>
      <w:r w:rsidRPr="00FF7D2C">
        <w:t xml:space="preserve"> network MUST inclu</w:t>
      </w:r>
      <w:r>
        <w:t xml:space="preserve">de an SDP answer in the </w:t>
      </w:r>
      <w:del w:id="137" w:author="Martin Dolly" w:date="2014-08-27T07:23:00Z">
        <w:r w:rsidDel="009577D8">
          <w:delText xml:space="preserve">final </w:delText>
        </w:r>
      </w:del>
      <w:ins w:id="138" w:author="Martin Dolly" w:date="2014-08-27T07:23:00Z">
        <w:r w:rsidR="009577D8" w:rsidRPr="009577D8">
          <w:t>reliable</w:t>
        </w:r>
        <w:r w:rsidR="009577D8" w:rsidRPr="009577D8" w:rsidDel="009577D8">
          <w:t xml:space="preserve"> </w:t>
        </w:r>
      </w:ins>
      <w:del w:id="139" w:author="Martin Dolly" w:date="2014-08-27T07:23:00Z">
        <w:r w:rsidDel="009577D8">
          <w:delText xml:space="preserve">200 (OK) </w:delText>
        </w:r>
      </w:del>
      <w:r>
        <w:t xml:space="preserve">response to </w:t>
      </w:r>
      <w:r w:rsidR="0060016D">
        <w:t xml:space="preserve">an </w:t>
      </w:r>
      <w:r>
        <w:t>INVITE</w:t>
      </w:r>
      <w:r w:rsidR="0060016D">
        <w:t xml:space="preserve"> received with an SDP offer</w:t>
      </w:r>
      <w:r>
        <w:t xml:space="preserve">. </w:t>
      </w:r>
      <w:r w:rsidR="0060016D">
        <w:t xml:space="preserve">The terminating </w:t>
      </w:r>
      <w:r w:rsidR="00B31B75">
        <w:t>Carrier</w:t>
      </w:r>
      <w:r w:rsidR="0060016D">
        <w:t xml:space="preserve"> MUST include an SDP offer in </w:t>
      </w:r>
      <w:ins w:id="140" w:author="Martin Dolly" w:date="2014-08-27T07:26:00Z">
        <w:r w:rsidR="009577D8" w:rsidRPr="009577D8">
          <w:t xml:space="preserve">the first reliable </w:t>
        </w:r>
      </w:ins>
      <w:r w:rsidR="0060016D">
        <w:t xml:space="preserve">response to an INVITE received without an SDP offer. </w:t>
      </w:r>
      <w:ins w:id="141" w:author="Martin Dolly" w:date="2014-08-27T07:26:00Z">
        <w:r w:rsidR="009577D8" w:rsidRPr="009577D8">
          <w:t>Once an SDP answer has been provided in a reliable response, it SHOULD not be repeated in subsequent responses (e.g., 200 OK (INVITE)), but if it is, the SDP in the 200 OK (INVITE) MUST be identical to the SDP in the reliable 183 Session Progress.</w:t>
        </w:r>
      </w:ins>
    </w:p>
    <w:p w:rsidR="007B6D84" w:rsidRDefault="007B6D84" w:rsidP="007B6D84">
      <w:pPr>
        <w:pStyle w:val="BodyText1"/>
      </w:pPr>
      <w:r>
        <w:t xml:space="preserve">The terminating </w:t>
      </w:r>
      <w:r w:rsidR="00B31B75">
        <w:t>Carrier</w:t>
      </w:r>
      <w:r>
        <w:t xml:space="preserve"> network MAY also include an SDP body in a provisional 18x response</w:t>
      </w:r>
      <w:r w:rsidR="00E80BF8">
        <w:t xml:space="preserve"> or reliable response (e.g., PRACK)</w:t>
      </w:r>
      <w:r>
        <w:t xml:space="preserve">. </w:t>
      </w:r>
      <w:del w:id="142" w:author="Martin Dolly" w:date="2014-08-27T07:27:00Z">
        <w:r w:rsidDel="009577D8">
          <w:delText xml:space="preserve">The SDP contained in an 18x provisional response can be considered a "preview" of the actual SDP answer to be sent in the 200 (OK) to INVITE. The originating </w:delText>
        </w:r>
        <w:r w:rsidR="00B31B75" w:rsidDel="009577D8">
          <w:delText>Carrier</w:delText>
        </w:r>
        <w:r w:rsidDel="009577D8">
          <w:delText xml:space="preserve"> network can act on this "preview" SDP to establish an early media session, as described in Section </w:delText>
        </w:r>
        <w:r w:rsidR="00590EA3" w:rsidDel="009577D8">
          <w:fldChar w:fldCharType="begin"/>
        </w:r>
        <w:r w:rsidR="00590EA3" w:rsidDel="009577D8">
          <w:delInstrText xml:space="preserve"> REF _Ref224071985 \r \h  \* MERGEFORMAT </w:delInstrText>
        </w:r>
        <w:r w:rsidR="00590EA3" w:rsidDel="009577D8">
          <w:fldChar w:fldCharType="separate"/>
        </w:r>
        <w:r w:rsidDel="009577D8">
          <w:delText>7.1.3</w:delText>
        </w:r>
        <w:r w:rsidR="00590EA3" w:rsidDel="009577D8">
          <w:fldChar w:fldCharType="end"/>
        </w:r>
        <w:r w:rsidDel="009577D8">
          <w:delText xml:space="preserve">. The terminating </w:delText>
        </w:r>
        <w:r w:rsidR="00B31B75" w:rsidDel="009577D8">
          <w:delText>Carrier</w:delText>
        </w:r>
        <w:r w:rsidDel="009577D8">
          <w:delText xml:space="preserve"> network MUST ensure that the "preview" SDP matches the actual SDP answer contained in the 200 (OK) response to INVITE.</w:delText>
        </w:r>
      </w:del>
    </w:p>
    <w:p w:rsidR="007B6D84" w:rsidRDefault="007B6D84" w:rsidP="007B6D84">
      <w:pPr>
        <w:pStyle w:val="Note"/>
      </w:pPr>
      <w:r>
        <w:rPr>
          <w:rStyle w:val="Strong"/>
          <w:rFonts w:eastAsia="Courier New"/>
        </w:rPr>
        <w:t>Note</w:t>
      </w:r>
      <w:r>
        <w:t xml:space="preserve">: </w:t>
      </w:r>
      <w:r>
        <w:tab/>
      </w:r>
      <w:del w:id="143" w:author="Martin Dolly" w:date="2014-08-27T07:27:00Z">
        <w:r w:rsidDel="009577D8">
          <w:delText xml:space="preserve">An SDP offer/answer exchange occurs within the context of a single dialog. Therefore, the requirement for matching SDPs in the provisional and final responses to INVITE applies only when the provisional and final response are in the same dialog. </w:delText>
        </w:r>
      </w:del>
      <w:r>
        <w:t>If the provisional and final response</w:t>
      </w:r>
      <w:ins w:id="144" w:author="Martin Dolly" w:date="2014-08-27T07:27:00Z">
        <w:r w:rsidR="009577D8">
          <w:t>s</w:t>
        </w:r>
      </w:ins>
      <w:r>
        <w:t xml:space="preserve"> are on different dialogs (say, when the INVITE is forked), the </w:t>
      </w:r>
      <w:del w:id="145" w:author="Martin Dolly" w:date="2014-08-27T07:28:00Z">
        <w:r w:rsidDel="009577D8">
          <w:delText xml:space="preserve">requirement for matching </w:delText>
        </w:r>
      </w:del>
      <w:r>
        <w:t xml:space="preserve">SDPs </w:t>
      </w:r>
      <w:ins w:id="146" w:author="Martin Dolly" w:date="2014-08-27T07:28:00Z">
        <w:r w:rsidR="009577D8" w:rsidRPr="009577D8">
          <w:t>may be different between the various responses.</w:t>
        </w:r>
      </w:ins>
      <w:del w:id="147" w:author="Martin Dolly" w:date="2014-08-27T07:28:00Z">
        <w:r w:rsidDel="009577D8">
          <w:delText xml:space="preserve">does not apply. </w:delText>
        </w:r>
      </w:del>
    </w:p>
    <w:p w:rsidR="007B6D84" w:rsidRDefault="007B6D84" w:rsidP="007B6D84">
      <w:pPr>
        <w:pStyle w:val="Note"/>
      </w:pPr>
    </w:p>
    <w:p w:rsidR="007B6D84" w:rsidRDefault="007B6D84" w:rsidP="007B6D84">
      <w:pPr>
        <w:pStyle w:val="BodyText1"/>
      </w:pPr>
      <w:r>
        <w:t xml:space="preserve">SIP entities involved in session peering that advertise support for different but overlapping sets of codecs in the SDP offer/answer exchange for a given call MUST negotiate a </w:t>
      </w:r>
      <w:ins w:id="148" w:author="Martin Dolly" w:date="2014-08-27T07:29:00Z">
        <w:r w:rsidR="00015D8A">
          <w:t xml:space="preserve">single </w:t>
        </w:r>
      </w:ins>
      <w:r>
        <w:t>common codec for the call.</w:t>
      </w:r>
      <w:ins w:id="149" w:author="Martin Dolly" w:date="2014-08-27T07:28:00Z">
        <w:r w:rsidR="00015D8A" w:rsidRPr="00015D8A">
          <w:t xml:space="preserve"> An SDP answer MUST contain only a single codec (plus additional auxiliary codecs such as DTMF), per media stream, selected from the offered set of codecs.</w:t>
        </w:r>
      </w:ins>
    </w:p>
    <w:p w:rsidR="007B6D84" w:rsidRDefault="007B6D84" w:rsidP="007B6D84"/>
    <w:p w:rsidR="007B6D84" w:rsidRDefault="007B6D84" w:rsidP="003B7151">
      <w:pPr>
        <w:pStyle w:val="Heading3"/>
        <w:numPr>
          <w:ilvl w:val="2"/>
          <w:numId w:val="25"/>
        </w:numPr>
      </w:pPr>
      <w:bookmarkStart w:id="150" w:name="_Toc367347917"/>
      <w:r>
        <w:t>SDP Requirements</w:t>
      </w:r>
      <w:bookmarkEnd w:id="150"/>
    </w:p>
    <w:p w:rsidR="007B6D84" w:rsidRDefault="007B6D84" w:rsidP="007B6D84">
      <w:pPr>
        <w:pStyle w:val="BodyText1"/>
      </w:pPr>
      <w:r>
        <w:t xml:space="preserve">SIP entities involved in session peering MUST support the SDP requirements defined in </w:t>
      </w:r>
      <w:r w:rsidR="00590EA3">
        <w:fldChar w:fldCharType="begin"/>
      </w:r>
      <w:r w:rsidR="00590EA3">
        <w:instrText xml:space="preserve"> REF RFC4566 \h  \* MERGEFORMAT </w:instrText>
      </w:r>
      <w:r w:rsidR="00590EA3">
        <w:fldChar w:fldCharType="separate"/>
      </w:r>
      <w:r>
        <w:t>[RFC 4566]</w:t>
      </w:r>
      <w:r w:rsidR="00590EA3">
        <w:fldChar w:fldCharType="end"/>
      </w:r>
      <w:r>
        <w:t xml:space="preserve">. A SIP entity involved in session peering MUST include only one media (m=) descriptor per desired media stream in an SDP offer to a peer </w:t>
      </w:r>
      <w:r w:rsidR="00B31B75">
        <w:t>Carrier</w:t>
      </w:r>
      <w:r>
        <w:t xml:space="preserve"> network. </w:t>
      </w:r>
    </w:p>
    <w:p w:rsidR="007B6D84" w:rsidRDefault="007B6D84" w:rsidP="007B6D84">
      <w:pPr>
        <w:pStyle w:val="BodyText1"/>
      </w:pPr>
      <w:r>
        <w:t xml:space="preserve">If a SIP entity involved in session peering receives an SDP offer containing multiple media descriptors, it MUST act on the media descriptors and include all of them in the same order in the response, including non-zero ports and zero ports for the offered media according to its capabilities as specified in </w:t>
      </w:r>
      <w:r w:rsidR="00590EA3">
        <w:fldChar w:fldCharType="begin"/>
      </w:r>
      <w:r w:rsidR="00590EA3">
        <w:instrText xml:space="preserve"> REF RFC3264 \h  \* MERGEFORMAT </w:instrText>
      </w:r>
      <w:r w:rsidR="00590EA3">
        <w:fldChar w:fldCharType="separate"/>
      </w:r>
      <w:r>
        <w:t>[RFC 3264]</w:t>
      </w:r>
      <w:r w:rsidR="00590EA3">
        <w:fldChar w:fldCharType="end"/>
      </w:r>
      <w:r>
        <w:t>, an Offer/Answer Model with SDP. A SIP entity involved in session peering MUST NOT reject an offered session because it offers more media than the SIP entity can handle.</w:t>
      </w:r>
    </w:p>
    <w:p w:rsidR="007B6D84" w:rsidRDefault="007B6D84" w:rsidP="007B6D84"/>
    <w:p w:rsidR="007B6D84" w:rsidRDefault="007B6D84" w:rsidP="003B7151">
      <w:pPr>
        <w:pStyle w:val="Heading2"/>
        <w:numPr>
          <w:ilvl w:val="1"/>
          <w:numId w:val="25"/>
        </w:numPr>
      </w:pPr>
      <w:bookmarkStart w:id="151" w:name="_Toc367347919"/>
      <w:bookmarkStart w:id="152" w:name="_Ref224071985"/>
      <w:r>
        <w:t>Ringback Tone vs. Early Media</w:t>
      </w:r>
      <w:bookmarkEnd w:id="151"/>
      <w:bookmarkEnd w:id="152"/>
    </w:p>
    <w:p w:rsidR="007B6D84" w:rsidRDefault="007B6D84" w:rsidP="007B6D84">
      <w:pPr>
        <w:pStyle w:val="BodyText1"/>
      </w:pPr>
      <w:r>
        <w:t xml:space="preserve">During the call setup phase, while the originating </w:t>
      </w:r>
      <w:r w:rsidR="00B31B75">
        <w:t>Carrier</w:t>
      </w:r>
      <w:r>
        <w:t xml:space="preserve"> network is waiting for the terminating </w:t>
      </w:r>
      <w:r w:rsidR="00B31B75">
        <w:t>Carrier</w:t>
      </w:r>
      <w:r>
        <w:t xml:space="preserve"> network to answer the call, the originating line is either playing local </w:t>
      </w:r>
      <w:proofErr w:type="spellStart"/>
      <w:r>
        <w:t>ringback</w:t>
      </w:r>
      <w:proofErr w:type="spellEnd"/>
      <w:r>
        <w:t xml:space="preserve"> tone to the calling user, or is connected to a receive-only or bi-directional early-media session with the terminating </w:t>
      </w:r>
      <w:r w:rsidR="00B31B75">
        <w:t>Carrier</w:t>
      </w:r>
      <w:r>
        <w:t xml:space="preserve"> network. For example, early media can be supplied by the terminating endpoint (e.g., custom </w:t>
      </w:r>
      <w:proofErr w:type="spellStart"/>
      <w:r>
        <w:t>ringback</w:t>
      </w:r>
      <w:proofErr w:type="spellEnd"/>
      <w:r>
        <w:t xml:space="preserve"> tone) while waiting for answer. </w:t>
      </w:r>
    </w:p>
    <w:p w:rsidR="007B6D84" w:rsidRPr="00160790" w:rsidRDefault="007B6D84" w:rsidP="007B6D84">
      <w:pPr>
        <w:pStyle w:val="BodyText1"/>
      </w:pPr>
      <w:r w:rsidRPr="009044C9">
        <w:t xml:space="preserve">SIP entities involved in session peering </w:t>
      </w:r>
      <w:r w:rsidR="00B23911">
        <w:t>MUST</w:t>
      </w:r>
      <w:r w:rsidR="00B23911" w:rsidRPr="009044C9">
        <w:t xml:space="preserve"> </w:t>
      </w:r>
      <w:r w:rsidRPr="009044C9">
        <w:t xml:space="preserve">use the following procedures to control whether the originating </w:t>
      </w:r>
      <w:r w:rsidRPr="00160790">
        <w:t xml:space="preserve">line applies local </w:t>
      </w:r>
      <w:proofErr w:type="spellStart"/>
      <w:r w:rsidRPr="00160790">
        <w:t>ringback</w:t>
      </w:r>
      <w:proofErr w:type="spellEnd"/>
      <w:r w:rsidRPr="00160790">
        <w:t xml:space="preserve"> tone or establishes an early media session while waiting for the call to be answered.</w:t>
      </w:r>
    </w:p>
    <w:p w:rsidR="007B6D84" w:rsidRPr="007617AF" w:rsidRDefault="007B6D84" w:rsidP="007B6D84">
      <w:pPr>
        <w:pStyle w:val="List2"/>
        <w:rPr>
          <w:rFonts w:ascii="Times New Roman" w:hAnsi="Times New Roman"/>
          <w:sz w:val="20"/>
          <w:szCs w:val="20"/>
        </w:rPr>
      </w:pPr>
      <w:r w:rsidRPr="007617AF">
        <w:rPr>
          <w:rFonts w:ascii="Times New Roman" w:hAnsi="Times New Roman"/>
          <w:sz w:val="20"/>
          <w:szCs w:val="20"/>
        </w:rPr>
        <w:t>1.</w:t>
      </w:r>
      <w:r w:rsidRPr="007617AF">
        <w:rPr>
          <w:rFonts w:ascii="Times New Roman" w:hAnsi="Times New Roman"/>
          <w:sz w:val="20"/>
          <w:szCs w:val="20"/>
        </w:rPr>
        <w:tab/>
        <w:t xml:space="preserve">The terminating </w:t>
      </w:r>
      <w:r w:rsidR="00B31B75" w:rsidRPr="007617AF">
        <w:rPr>
          <w:rFonts w:ascii="Times New Roman" w:hAnsi="Times New Roman"/>
          <w:sz w:val="20"/>
          <w:szCs w:val="20"/>
        </w:rPr>
        <w:t>Carrier</w:t>
      </w:r>
      <w:r w:rsidRPr="007617AF">
        <w:rPr>
          <w:rFonts w:ascii="Times New Roman" w:hAnsi="Times New Roman"/>
          <w:sz w:val="20"/>
          <w:szCs w:val="20"/>
        </w:rPr>
        <w:t xml:space="preserve"> network controls the application of local </w:t>
      </w:r>
      <w:proofErr w:type="spellStart"/>
      <w:r w:rsidRPr="007617AF">
        <w:rPr>
          <w:rFonts w:ascii="Times New Roman" w:hAnsi="Times New Roman"/>
          <w:sz w:val="20"/>
          <w:szCs w:val="20"/>
        </w:rPr>
        <w:t>ringback</w:t>
      </w:r>
      <w:proofErr w:type="spellEnd"/>
      <w:r w:rsidRPr="007617AF">
        <w:rPr>
          <w:rFonts w:ascii="Times New Roman" w:hAnsi="Times New Roman"/>
          <w:sz w:val="20"/>
          <w:szCs w:val="20"/>
        </w:rPr>
        <w:t xml:space="preserve"> tone at the originating line or the establishment of an early media session by sending the following provisional response to a call-initiating INVITE.</w:t>
      </w:r>
    </w:p>
    <w:p w:rsidR="007B6D84" w:rsidRPr="009044C9" w:rsidRDefault="007B6D84" w:rsidP="007B6D84">
      <w:pPr>
        <w:pStyle w:val="Bulletedtextindent"/>
        <w:tabs>
          <w:tab w:val="clear" w:pos="360"/>
          <w:tab w:val="left" w:pos="720"/>
        </w:tabs>
        <w:ind w:left="1080" w:hanging="360"/>
      </w:pPr>
      <w:r w:rsidRPr="009044C9">
        <w:t xml:space="preserve">The terminating </w:t>
      </w:r>
      <w:r w:rsidR="00B31B75" w:rsidRPr="00160790">
        <w:t>Carrier</w:t>
      </w:r>
      <w:r w:rsidRPr="00160790">
        <w:t xml:space="preserve"> Network MUST send a 180 (Alerting) response containing no SDP to the originating SP network, if the call scenario requires the application </w:t>
      </w:r>
      <w:r w:rsidRPr="009044C9">
        <w:t xml:space="preserve">of local </w:t>
      </w:r>
      <w:proofErr w:type="spellStart"/>
      <w:r w:rsidRPr="009044C9">
        <w:t>ringback</w:t>
      </w:r>
      <w:proofErr w:type="spellEnd"/>
      <w:r w:rsidRPr="009044C9">
        <w:t xml:space="preserve"> tone at the originating line.</w:t>
      </w:r>
    </w:p>
    <w:p w:rsidR="007B6D84" w:rsidRPr="009044C9" w:rsidRDefault="007B6D84" w:rsidP="007B6D84">
      <w:pPr>
        <w:pStyle w:val="Bulletedtextindent"/>
        <w:tabs>
          <w:tab w:val="clear" w:pos="360"/>
          <w:tab w:val="left" w:pos="720"/>
        </w:tabs>
        <w:ind w:left="1080" w:hanging="360"/>
      </w:pPr>
      <w:r w:rsidRPr="009044C9">
        <w:t xml:space="preserve">The terminating </w:t>
      </w:r>
      <w:r w:rsidR="00B31B75" w:rsidRPr="009044C9">
        <w:t>Carrier</w:t>
      </w:r>
      <w:r w:rsidRPr="009044C9">
        <w:t xml:space="preserve"> Network MUST send a 183 (Progressing) response containing SDP that describes the terminating media endpoint to the originating </w:t>
      </w:r>
      <w:r w:rsidR="00B31B75" w:rsidRPr="009044C9">
        <w:t>Carrier</w:t>
      </w:r>
      <w:r w:rsidRPr="009044C9">
        <w:t xml:space="preserve"> network, if the call scenario requires an early media session.</w:t>
      </w:r>
    </w:p>
    <w:p w:rsidR="007B6D84" w:rsidRPr="009044C9" w:rsidRDefault="007B6D84" w:rsidP="007B6D84">
      <w:pPr>
        <w:pStyle w:val="Bulletedtextindent"/>
        <w:ind w:left="1080" w:hanging="360"/>
      </w:pPr>
      <w:r w:rsidRPr="009044C9">
        <w:t>The provisional response sent for other call scenarios is not be specified, as long as the response is not one of those described above.</w:t>
      </w:r>
    </w:p>
    <w:p w:rsidR="007B6D84" w:rsidRPr="007617AF" w:rsidRDefault="007B6D84" w:rsidP="007B6D84">
      <w:pPr>
        <w:pStyle w:val="List2"/>
        <w:rPr>
          <w:rFonts w:ascii="Times New Roman" w:hAnsi="Times New Roman"/>
          <w:sz w:val="20"/>
          <w:szCs w:val="20"/>
        </w:rPr>
      </w:pPr>
      <w:r w:rsidRPr="007617AF">
        <w:rPr>
          <w:rFonts w:ascii="Times New Roman" w:hAnsi="Times New Roman"/>
          <w:sz w:val="20"/>
          <w:szCs w:val="20"/>
        </w:rPr>
        <w:t>2.</w:t>
      </w:r>
      <w:r w:rsidRPr="007617AF">
        <w:rPr>
          <w:rFonts w:ascii="Times New Roman" w:hAnsi="Times New Roman"/>
          <w:sz w:val="20"/>
          <w:szCs w:val="20"/>
        </w:rPr>
        <w:tab/>
        <w:t xml:space="preserve">The originating </w:t>
      </w:r>
      <w:r w:rsidR="00B31B75" w:rsidRPr="007617AF">
        <w:rPr>
          <w:rFonts w:ascii="Times New Roman" w:hAnsi="Times New Roman"/>
          <w:sz w:val="20"/>
          <w:szCs w:val="20"/>
        </w:rPr>
        <w:t>Carrier</w:t>
      </w:r>
      <w:r w:rsidRPr="007617AF">
        <w:rPr>
          <w:rFonts w:ascii="Times New Roman" w:hAnsi="Times New Roman"/>
          <w:sz w:val="20"/>
          <w:szCs w:val="20"/>
        </w:rPr>
        <w:t xml:space="preserve"> network performs the following action on receipt of a provisional response to a call-initiating INVITE.</w:t>
      </w:r>
    </w:p>
    <w:p w:rsidR="007B6D84" w:rsidRPr="00160790" w:rsidRDefault="007B6D84" w:rsidP="007B6D84">
      <w:pPr>
        <w:pStyle w:val="Bulletedtextindent"/>
        <w:ind w:left="1080" w:hanging="360"/>
      </w:pPr>
      <w:r w:rsidRPr="009044C9">
        <w:lastRenderedPageBreak/>
        <w:t xml:space="preserve">The originating </w:t>
      </w:r>
      <w:r w:rsidR="00B31B75" w:rsidRPr="00160790">
        <w:t>Carrier</w:t>
      </w:r>
      <w:r w:rsidRPr="00160790">
        <w:t xml:space="preserve"> network MUST apply local </w:t>
      </w:r>
      <w:proofErr w:type="spellStart"/>
      <w:r w:rsidRPr="00160790">
        <w:t>ringback</w:t>
      </w:r>
      <w:proofErr w:type="spellEnd"/>
      <w:r w:rsidRPr="00160790">
        <w:t xml:space="preserve"> tone if it receives a 180 (Alerting) response containing no SDP.</w:t>
      </w:r>
    </w:p>
    <w:p w:rsidR="007B6D84" w:rsidRPr="009044C9" w:rsidRDefault="007B6D84" w:rsidP="007B6D84">
      <w:pPr>
        <w:pStyle w:val="Bulletedtextindent"/>
        <w:ind w:left="1080" w:hanging="360"/>
      </w:pPr>
      <w:r w:rsidRPr="009044C9">
        <w:t xml:space="preserve">The originating </w:t>
      </w:r>
      <w:r w:rsidR="00B31B75" w:rsidRPr="009044C9">
        <w:t>Carrier</w:t>
      </w:r>
      <w:r w:rsidRPr="009044C9">
        <w:t xml:space="preserve"> network MUST establish an early media session with the media endpoint described by the SDP when it receives </w:t>
      </w:r>
      <w:proofErr w:type="gramStart"/>
      <w:r w:rsidRPr="009044C9">
        <w:t>a</w:t>
      </w:r>
      <w:proofErr w:type="gramEnd"/>
      <w:r w:rsidRPr="009044C9">
        <w:t xml:space="preserve"> 18x response containing SDP.</w:t>
      </w:r>
    </w:p>
    <w:p w:rsidR="007B6D84" w:rsidRPr="009044C9" w:rsidRDefault="007B6D84" w:rsidP="007B6D84">
      <w:pPr>
        <w:pStyle w:val="Bulletedtextindent"/>
        <w:ind w:left="1080" w:hanging="360"/>
      </w:pPr>
      <w:r w:rsidRPr="009044C9">
        <w:t xml:space="preserve">The originating </w:t>
      </w:r>
      <w:r w:rsidR="00B31B75" w:rsidRPr="009044C9">
        <w:t>Carrier</w:t>
      </w:r>
      <w:r w:rsidRPr="009044C9">
        <w:t xml:space="preserve"> Network MUST do nothing (e.g., continue to apply local </w:t>
      </w:r>
      <w:proofErr w:type="spellStart"/>
      <w:r w:rsidRPr="009044C9">
        <w:t>ringback</w:t>
      </w:r>
      <w:proofErr w:type="spellEnd"/>
      <w:r w:rsidRPr="009044C9">
        <w:t xml:space="preserve"> tone if it was already being applied when the response was received) if it receives </w:t>
      </w:r>
      <w:proofErr w:type="gramStart"/>
      <w:r w:rsidRPr="009044C9">
        <w:t>a</w:t>
      </w:r>
      <w:proofErr w:type="gramEnd"/>
      <w:r w:rsidRPr="009044C9">
        <w:t xml:space="preserve"> 18x response other than 180 (Alerting), and the response contains no SDP.</w:t>
      </w:r>
    </w:p>
    <w:p w:rsidR="007B6D84" w:rsidRPr="009044C9" w:rsidRDefault="007B6D84" w:rsidP="007B6D84">
      <w:pPr>
        <w:pStyle w:val="BodyText1"/>
      </w:pPr>
      <w:r w:rsidRPr="009044C9">
        <w:t xml:space="preserve">When establishing an early media session, the originating </w:t>
      </w:r>
      <w:r w:rsidR="00B31B75" w:rsidRPr="009044C9">
        <w:t>Carrier</w:t>
      </w:r>
      <w:r w:rsidRPr="009044C9">
        <w:t xml:space="preserve"> network MAY immediately remove any local </w:t>
      </w:r>
      <w:proofErr w:type="spellStart"/>
      <w:r w:rsidRPr="009044C9">
        <w:t>ringback</w:t>
      </w:r>
      <w:proofErr w:type="spellEnd"/>
      <w:r w:rsidRPr="009044C9">
        <w:t xml:space="preserve"> tone currently being applied. Alternatively, the originating </w:t>
      </w:r>
      <w:r w:rsidR="00B31B75" w:rsidRPr="009044C9">
        <w:t>Carrier</w:t>
      </w:r>
      <w:r w:rsidRPr="009044C9">
        <w:t xml:space="preserve"> network MAY wait for receipt of RTP that matches the received SDP, and apply other checks/policies to validate the received RTP, before removing any locally applied </w:t>
      </w:r>
      <w:proofErr w:type="spellStart"/>
      <w:r w:rsidRPr="009044C9">
        <w:t>ringback</w:t>
      </w:r>
      <w:proofErr w:type="spellEnd"/>
      <w:r w:rsidRPr="009044C9">
        <w:t xml:space="preserve"> tone.</w:t>
      </w:r>
    </w:p>
    <w:p w:rsidR="007B6D84" w:rsidRDefault="007B6D84" w:rsidP="007B6D84"/>
    <w:p w:rsidR="007B6D84" w:rsidRDefault="007B6D84" w:rsidP="003B7151">
      <w:pPr>
        <w:pStyle w:val="Heading2"/>
        <w:numPr>
          <w:ilvl w:val="1"/>
          <w:numId w:val="25"/>
        </w:numPr>
      </w:pPr>
      <w:bookmarkStart w:id="153" w:name="_Toc367347920"/>
      <w:r>
        <w:t xml:space="preserve">Early-Media </w:t>
      </w:r>
      <w:bookmarkEnd w:id="153"/>
    </w:p>
    <w:p w:rsidR="00160790" w:rsidRPr="007617AF" w:rsidRDefault="00160790" w:rsidP="007617AF">
      <w:pPr>
        <w:rPr>
          <w:rFonts w:ascii="Times New Roman" w:hAnsi="Times New Roman"/>
        </w:rPr>
      </w:pPr>
      <w:r w:rsidRPr="007617AF">
        <w:rPr>
          <w:rFonts w:ascii="Times New Roman" w:hAnsi="Times New Roman"/>
        </w:rPr>
        <w:t xml:space="preserve">Carrier's MUST support P-Early-Media as </w:t>
      </w:r>
      <w:r w:rsidR="00AA0F1A" w:rsidRPr="007617AF">
        <w:rPr>
          <w:rFonts w:ascii="Times New Roman" w:hAnsi="Times New Roman"/>
        </w:rPr>
        <w:t>defined</w:t>
      </w:r>
      <w:r w:rsidRPr="007617AF">
        <w:rPr>
          <w:rFonts w:ascii="Times New Roman" w:hAnsi="Times New Roman"/>
        </w:rPr>
        <w:t xml:space="preserve"> in RFC 5009.</w:t>
      </w:r>
    </w:p>
    <w:p w:rsidR="008C56E0" w:rsidRDefault="008C56E0" w:rsidP="00FD43DF">
      <w:pPr>
        <w:pStyle w:val="Heading3"/>
      </w:pPr>
      <w:r>
        <w:t>Terminating network procedures</w:t>
      </w:r>
    </w:p>
    <w:p w:rsidR="008C56E0" w:rsidRPr="007617AF" w:rsidRDefault="008C56E0" w:rsidP="008C56E0">
      <w:pPr>
        <w:rPr>
          <w:rFonts w:ascii="Times New Roman" w:hAnsi="Times New Roman"/>
        </w:rPr>
      </w:pPr>
      <w:r w:rsidRPr="007617AF">
        <w:rPr>
          <w:rFonts w:ascii="Times New Roman" w:hAnsi="Times New Roman"/>
        </w:rPr>
        <w:t xml:space="preserve">When sending an 18x response and early media will be present, the response </w:t>
      </w:r>
      <w:r w:rsidR="002E67CA">
        <w:rPr>
          <w:rFonts w:ascii="Times New Roman" w:hAnsi="Times New Roman"/>
        </w:rPr>
        <w:t>MUST</w:t>
      </w:r>
      <w:r w:rsidR="002E67CA" w:rsidRPr="007617AF">
        <w:rPr>
          <w:rFonts w:ascii="Times New Roman" w:hAnsi="Times New Roman"/>
        </w:rPr>
        <w:t xml:space="preserve"> </w:t>
      </w:r>
      <w:r w:rsidRPr="007617AF">
        <w:rPr>
          <w:rFonts w:ascii="Times New Roman" w:hAnsi="Times New Roman"/>
        </w:rPr>
        <w:t>include a P-Early-Media header field, as defined in IETF RFC 5009, authorizing early media, except when</w:t>
      </w:r>
    </w:p>
    <w:p w:rsidR="008C56E0" w:rsidRPr="007617AF" w:rsidRDefault="008C56E0" w:rsidP="008C56E0">
      <w:pPr>
        <w:ind w:left="1260" w:hanging="270"/>
        <w:rPr>
          <w:rFonts w:ascii="Times New Roman" w:hAnsi="Times New Roman"/>
        </w:rPr>
      </w:pPr>
      <w:r w:rsidRPr="007617AF">
        <w:rPr>
          <w:rFonts w:ascii="Times New Roman" w:hAnsi="Times New Roman"/>
        </w:rPr>
        <w:t>-</w:t>
      </w:r>
      <w:r w:rsidRPr="007617AF">
        <w:rPr>
          <w:rFonts w:ascii="Times New Roman" w:hAnsi="Times New Roman"/>
        </w:rPr>
        <w:tab/>
      </w:r>
      <w:proofErr w:type="gramStart"/>
      <w:r w:rsidRPr="007617AF">
        <w:rPr>
          <w:rFonts w:ascii="Times New Roman" w:hAnsi="Times New Roman"/>
        </w:rPr>
        <w:t>a</w:t>
      </w:r>
      <w:proofErr w:type="gramEnd"/>
      <w:r w:rsidRPr="007617AF">
        <w:rPr>
          <w:rFonts w:ascii="Times New Roman" w:hAnsi="Times New Roman"/>
        </w:rPr>
        <w:t xml:space="preserve"> reliable provisional response including a P-Early-Media header field has already been sent,  and</w:t>
      </w:r>
    </w:p>
    <w:p w:rsidR="008C56E0" w:rsidRPr="007617AF" w:rsidRDefault="008C56E0" w:rsidP="008C56E0">
      <w:pPr>
        <w:ind w:left="1260" w:hanging="270"/>
        <w:rPr>
          <w:rFonts w:ascii="Times New Roman" w:hAnsi="Times New Roman"/>
        </w:rPr>
      </w:pPr>
      <w:r w:rsidRPr="007617AF">
        <w:rPr>
          <w:rFonts w:ascii="Times New Roman" w:hAnsi="Times New Roman"/>
        </w:rPr>
        <w:t>-</w:t>
      </w:r>
      <w:r w:rsidRPr="007617AF">
        <w:rPr>
          <w:rFonts w:ascii="Times New Roman" w:hAnsi="Times New Roman"/>
        </w:rPr>
        <w:tab/>
      </w:r>
      <w:proofErr w:type="gramStart"/>
      <w:r w:rsidRPr="007617AF">
        <w:rPr>
          <w:rFonts w:ascii="Times New Roman" w:hAnsi="Times New Roman"/>
        </w:rPr>
        <w:t>the</w:t>
      </w:r>
      <w:proofErr w:type="gramEnd"/>
      <w:r w:rsidRPr="007617AF">
        <w:rPr>
          <w:rFonts w:ascii="Times New Roman" w:hAnsi="Times New Roman"/>
        </w:rPr>
        <w:t xml:space="preserve"> most recently sent P-Early-Media header field authorization matches that which would be sent.</w:t>
      </w:r>
    </w:p>
    <w:p w:rsidR="008C56E0" w:rsidRPr="007617AF" w:rsidRDefault="008C56E0" w:rsidP="008C56E0">
      <w:pPr>
        <w:rPr>
          <w:rFonts w:ascii="Times New Roman" w:hAnsi="Times New Roman"/>
        </w:rPr>
      </w:pPr>
      <w:r w:rsidRPr="007617AF">
        <w:rPr>
          <w:rFonts w:ascii="Times New Roman" w:hAnsi="Times New Roman"/>
        </w:rPr>
        <w:t>When both-way early media is required, the 18x response shall include a P-Early-Media header field authorizing backward and forward early media (i.e., "</w:t>
      </w:r>
      <w:proofErr w:type="spellStart"/>
      <w:r w:rsidRPr="007617AF">
        <w:rPr>
          <w:rFonts w:ascii="Times New Roman" w:hAnsi="Times New Roman"/>
        </w:rPr>
        <w:t>sendrecv</w:t>
      </w:r>
      <w:proofErr w:type="spellEnd"/>
      <w:r w:rsidRPr="007617AF">
        <w:rPr>
          <w:rFonts w:ascii="Times New Roman" w:hAnsi="Times New Roman"/>
        </w:rPr>
        <w:t>")</w:t>
      </w:r>
      <w:proofErr w:type="gramStart"/>
      <w:r w:rsidRPr="007617AF">
        <w:rPr>
          <w:rFonts w:ascii="Times New Roman" w:hAnsi="Times New Roman"/>
        </w:rPr>
        <w:t>,</w:t>
      </w:r>
      <w:proofErr w:type="gramEnd"/>
      <w:r w:rsidRPr="007617AF">
        <w:rPr>
          <w:rFonts w:ascii="Times New Roman" w:hAnsi="Times New Roman"/>
        </w:rPr>
        <w:t xml:space="preserve"> otherwise the P-Early-Media header field shall only authorize backward early media (i.e., "</w:t>
      </w:r>
      <w:proofErr w:type="spellStart"/>
      <w:r w:rsidRPr="007617AF">
        <w:rPr>
          <w:rFonts w:ascii="Times New Roman" w:hAnsi="Times New Roman"/>
        </w:rPr>
        <w:t>sendonly</w:t>
      </w:r>
      <w:proofErr w:type="spellEnd"/>
      <w:r w:rsidRPr="007617AF">
        <w:rPr>
          <w:rFonts w:ascii="Times New Roman" w:hAnsi="Times New Roman"/>
        </w:rPr>
        <w:t xml:space="preserve">"). </w:t>
      </w:r>
    </w:p>
    <w:p w:rsidR="008C56E0" w:rsidRPr="007617AF" w:rsidRDefault="008C56E0" w:rsidP="008C56E0">
      <w:pPr>
        <w:rPr>
          <w:rFonts w:ascii="Times New Roman" w:hAnsi="Times New Roman"/>
        </w:rPr>
      </w:pPr>
      <w:r w:rsidRPr="007617AF">
        <w:rPr>
          <w:rFonts w:ascii="Times New Roman" w:hAnsi="Times New Roman"/>
        </w:rPr>
        <w:t>When early media will not be present, the 18x response shall include a P-Early-Media header field not authorizing early media (i.e., “inactive”).</w:t>
      </w:r>
    </w:p>
    <w:p w:rsidR="008C56E0" w:rsidRPr="007617AF" w:rsidRDefault="008C56E0" w:rsidP="008C56E0">
      <w:pPr>
        <w:rPr>
          <w:rFonts w:ascii="Times New Roman" w:hAnsi="Times New Roman"/>
        </w:rPr>
      </w:pPr>
      <w:r w:rsidRPr="007617AF">
        <w:rPr>
          <w:rFonts w:ascii="Times New Roman" w:hAnsi="Times New Roman"/>
        </w:rPr>
        <w:t>In the event that the nature of early media changes after initially signaled in an 18x response, the new authorization may be signaled in the P-Early-Media header field of either a subsequent 18x response or an UPDATE request.</w:t>
      </w:r>
    </w:p>
    <w:p w:rsidR="008C56E0" w:rsidRDefault="00B74566" w:rsidP="00FD43DF">
      <w:pPr>
        <w:pStyle w:val="Heading3"/>
      </w:pPr>
      <w:r>
        <w:t>Originating network procedures</w:t>
      </w:r>
    </w:p>
    <w:p w:rsidR="00B74566" w:rsidRDefault="00B74566" w:rsidP="00B74566">
      <w:r>
        <w:t>When sending</w:t>
      </w:r>
      <w:r w:rsidRPr="00E9748C">
        <w:t xml:space="preserve"> the initial INVITE request</w:t>
      </w:r>
      <w:r>
        <w:t xml:space="preserve"> </w:t>
      </w:r>
      <w:r w:rsidR="00FB0FD1">
        <w:t xml:space="preserve">a </w:t>
      </w:r>
      <w:r w:rsidR="00FB0FD1" w:rsidRPr="00FB0FD1">
        <w:t>SIP entity involved in session peering</w:t>
      </w:r>
      <w:r w:rsidR="00FB0FD1" w:rsidRPr="00FB0FD1" w:rsidDel="00FB0FD1">
        <w:t xml:space="preserve"> </w:t>
      </w:r>
      <w:r>
        <w:t>shall include</w:t>
      </w:r>
      <w:r w:rsidRPr="00E9748C">
        <w:t xml:space="preserve"> the P-Early-Media header field with the “supported” value to indicate applicability of the P-Early-Media procedures</w:t>
      </w:r>
      <w:r>
        <w:t>,</w:t>
      </w:r>
      <w:r w:rsidRPr="00E9748C">
        <w:t xml:space="preserve"> per IETF RFC 5009.</w:t>
      </w:r>
    </w:p>
    <w:p w:rsidR="00B74566" w:rsidRDefault="00B74566" w:rsidP="00B74566">
      <w:r>
        <w:t>When an</w:t>
      </w:r>
      <w:r w:rsidRPr="00054FC4">
        <w:t xml:space="preserve"> </w:t>
      </w:r>
      <w:r>
        <w:t xml:space="preserve">initial or subsequent </w:t>
      </w:r>
      <w:r w:rsidRPr="00054FC4">
        <w:t>18</w:t>
      </w:r>
      <w:r>
        <w:t>x</w:t>
      </w:r>
      <w:r w:rsidRPr="00054FC4">
        <w:t xml:space="preserve"> </w:t>
      </w:r>
      <w:r>
        <w:t>response or UPDATE request</w:t>
      </w:r>
      <w:r w:rsidRPr="00054FC4">
        <w:t xml:space="preserve"> is received </w:t>
      </w:r>
      <w:r>
        <w:t xml:space="preserve">containing </w:t>
      </w:r>
      <w:r w:rsidRPr="00054FC4">
        <w:t>a P-Early-Media header</w:t>
      </w:r>
      <w:r>
        <w:t xml:space="preserve"> field</w:t>
      </w:r>
      <w:r w:rsidRPr="00054FC4">
        <w:t xml:space="preserve">, </w:t>
      </w:r>
      <w:r>
        <w:t>then the following through connection procedures shall occur.</w:t>
      </w:r>
    </w:p>
    <w:p w:rsidR="00B74566" w:rsidRDefault="00B74566" w:rsidP="00B74566">
      <w:pPr>
        <w:pStyle w:val="Normal-Txt-Body-LN1indent"/>
        <w:numPr>
          <w:ilvl w:val="0"/>
          <w:numId w:val="43"/>
        </w:numPr>
      </w:pPr>
      <w:r>
        <w:t>I</w:t>
      </w:r>
      <w:r w:rsidRPr="00054FC4">
        <w:t xml:space="preserve">f a P-Early-Media header </w:t>
      </w:r>
      <w:r>
        <w:t xml:space="preserve">field </w:t>
      </w:r>
      <w:r w:rsidRPr="00054FC4">
        <w:t>is received authorizing backward early media (i.e., a value of "</w:t>
      </w:r>
      <w:proofErr w:type="spellStart"/>
      <w:r w:rsidRPr="00054FC4">
        <w:t>sendonly</w:t>
      </w:r>
      <w:proofErr w:type="spellEnd"/>
      <w:r w:rsidRPr="00054FC4">
        <w:t xml:space="preserve">"), then through connection in the backward direction shall be </w:t>
      </w:r>
      <w:r>
        <w:t>performed, if not already done.</w:t>
      </w:r>
    </w:p>
    <w:p w:rsidR="00B74566" w:rsidRDefault="00B74566" w:rsidP="00B74566">
      <w:pPr>
        <w:pStyle w:val="Normal-Txt-Body-LN1indent"/>
        <w:numPr>
          <w:ilvl w:val="0"/>
          <w:numId w:val="43"/>
        </w:numPr>
      </w:pPr>
      <w:r w:rsidRPr="00054FC4">
        <w:t xml:space="preserve">If a P-Early-Media header </w:t>
      </w:r>
      <w:r>
        <w:t xml:space="preserve">field </w:t>
      </w:r>
      <w:r w:rsidRPr="00054FC4">
        <w:t xml:space="preserve">is received not authorizing early media (i.e., a value of "inactive"), then through connection shall not be performed </w:t>
      </w:r>
      <w:r>
        <w:t>or removed if already done. The originating network shall generate alerting once a 180 Ringing response has been received.</w:t>
      </w:r>
    </w:p>
    <w:p w:rsidR="00B74566" w:rsidRDefault="00B74566" w:rsidP="00B74566">
      <w:pPr>
        <w:pStyle w:val="Normal-Txt-Body-LN1indent"/>
        <w:numPr>
          <w:ilvl w:val="0"/>
          <w:numId w:val="42"/>
        </w:numPr>
      </w:pPr>
      <w:r w:rsidRPr="00054FC4">
        <w:t xml:space="preserve">If a P-Early-Media header </w:t>
      </w:r>
      <w:r>
        <w:t xml:space="preserve">field </w:t>
      </w:r>
      <w:r w:rsidRPr="00054FC4">
        <w:t>is received authorizing both backward and forward early media (i.e., a value of "</w:t>
      </w:r>
      <w:proofErr w:type="spellStart"/>
      <w:r w:rsidRPr="00054FC4">
        <w:t>sendrecv</w:t>
      </w:r>
      <w:proofErr w:type="spellEnd"/>
      <w:r w:rsidRPr="00054FC4">
        <w:t>"), then through connection in both directions shall be performed</w:t>
      </w:r>
      <w:r>
        <w:t xml:space="preserve">. </w:t>
      </w:r>
      <w:r w:rsidRPr="00054FC4">
        <w:t>The bearer path shall be connected in both directions on completion of the bearer setup</w:t>
      </w:r>
      <w:r>
        <w:t>.</w:t>
      </w:r>
    </w:p>
    <w:p w:rsidR="00B74566" w:rsidRPr="00B74566" w:rsidRDefault="00B74566" w:rsidP="00FD43DF"/>
    <w:p w:rsidR="007B6D84" w:rsidRDefault="007B6D84" w:rsidP="007B6D84"/>
    <w:p w:rsidR="007B6D84" w:rsidRDefault="007B6D84" w:rsidP="003B7151">
      <w:pPr>
        <w:pStyle w:val="Heading2"/>
        <w:numPr>
          <w:ilvl w:val="1"/>
          <w:numId w:val="25"/>
        </w:numPr>
      </w:pPr>
      <w:r>
        <w:t>Forking the INVITE</w:t>
      </w:r>
    </w:p>
    <w:p w:rsidR="00C72ACF" w:rsidRDefault="007B6D84" w:rsidP="007B6D84">
      <w:pPr>
        <w:pStyle w:val="BodyText1"/>
        <w:rPr>
          <w:ins w:id="154" w:author="Martin Dolly" w:date="2014-08-27T07:30:00Z"/>
        </w:rPr>
      </w:pPr>
      <w:r>
        <w:t xml:space="preserve">For each terminating media endpoint that requires an early media session to be established with the originating line, the terminating </w:t>
      </w:r>
      <w:r w:rsidR="00B31B75">
        <w:t>Carrier</w:t>
      </w:r>
      <w:r>
        <w:t xml:space="preserve"> network MUST signal the attributes of the terminating media endpoint to the originating </w:t>
      </w:r>
      <w:r w:rsidR="00B31B75">
        <w:t>Carrier</w:t>
      </w:r>
      <w:r>
        <w:t xml:space="preserve"> network within the SDP of a 183 (Progressing) response. </w:t>
      </w:r>
    </w:p>
    <w:p w:rsidR="00C72ACF" w:rsidRDefault="00C72ACF" w:rsidP="007B6D84">
      <w:pPr>
        <w:pStyle w:val="BodyText1"/>
        <w:rPr>
          <w:ins w:id="155" w:author="Martin Dolly" w:date="2014-08-27T07:30:00Z"/>
        </w:rPr>
      </w:pPr>
      <w:ins w:id="156" w:author="Martin Dolly" w:date="2014-08-27T07:30:00Z">
        <w:r w:rsidRPr="00C72ACF">
          <w:lastRenderedPageBreak/>
          <w:t>If terminating Carrier needs to modify the SDP, the Carrier SHOULD offer the modified SDP in an UPDATE request.</w:t>
        </w:r>
      </w:ins>
    </w:p>
    <w:p w:rsidR="007B6D84" w:rsidRDefault="00C72ACF" w:rsidP="007B6D84">
      <w:pPr>
        <w:pStyle w:val="BodyText1"/>
      </w:pPr>
      <w:ins w:id="157" w:author="Martin Dolly" w:date="2014-08-27T07:30:00Z">
        <w:r w:rsidRPr="00C72ACF">
          <w:t xml:space="preserve">Alternatively, with bi-lateral agreement, </w:t>
        </w:r>
        <w:r>
          <w:t>t</w:t>
        </w:r>
      </w:ins>
      <w:del w:id="158" w:author="Martin Dolly" w:date="2014-08-27T07:30:00Z">
        <w:r w:rsidR="007B6D84" w:rsidDel="00C72ACF">
          <w:delText>T</w:delText>
        </w:r>
      </w:del>
      <w:r w:rsidR="007B6D84">
        <w:t xml:space="preserve">he terminating </w:t>
      </w:r>
      <w:r w:rsidR="00B31B75">
        <w:t>Carrier</w:t>
      </w:r>
      <w:r w:rsidR="007B6D84">
        <w:t xml:space="preserve"> network </w:t>
      </w:r>
      <w:ins w:id="159" w:author="Martin Dolly" w:date="2014-08-27T07:31:00Z">
        <w:r w:rsidRPr="00C72ACF">
          <w:t>MAY utilize forked responses to</w:t>
        </w:r>
      </w:ins>
      <w:del w:id="160" w:author="Martin Dolly" w:date="2014-08-27T07:31:00Z">
        <w:r w:rsidR="007B6D84" w:rsidDel="00C72ACF">
          <w:delText>MUST</w:delText>
        </w:r>
      </w:del>
      <w:r w:rsidR="007B6D84">
        <w:t xml:space="preserve"> ensure that 18x</w:t>
      </w:r>
      <w:ins w:id="161" w:author="Martin Dolly" w:date="2014-08-27T07:31:00Z">
        <w:r>
          <w:t>/200</w:t>
        </w:r>
      </w:ins>
      <w:r w:rsidR="007B6D84">
        <w:t xml:space="preserve"> responses containing different SDP copies are not sent within the same dialog. </w:t>
      </w:r>
      <w:ins w:id="162" w:author="Martin Dolly" w:date="2014-08-27T07:32:00Z">
        <w:r w:rsidRPr="00C72ACF">
          <w:t xml:space="preserve">This MUST only be used if it had not previously received a Request-Disposition header [RFC 3841] preventing the use of forking, (e.g., Request-Disposition: no-fork). </w:t>
        </w:r>
      </w:ins>
      <w:r w:rsidR="007B6D84">
        <w:t xml:space="preserve">The terminating </w:t>
      </w:r>
      <w:r w:rsidR="00B31B75">
        <w:t>Carrier</w:t>
      </w:r>
      <w:r w:rsidR="007B6D84">
        <w:t xml:space="preserve"> network does this by specifying a different tag parameter in the </w:t>
      </w:r>
      <w:proofErr w:type="gramStart"/>
      <w:r w:rsidR="007B6D84">
        <w:t>To</w:t>
      </w:r>
      <w:proofErr w:type="gramEnd"/>
      <w:r w:rsidR="007B6D84">
        <w:t xml:space="preserve"> header field for each provisional response that contains a unique SDP, as if the INVITE had been sequentially forked. </w:t>
      </w:r>
    </w:p>
    <w:p w:rsidR="007B6D84" w:rsidDel="00C72ACF" w:rsidRDefault="007B6D84" w:rsidP="007B6D84">
      <w:pPr>
        <w:pStyle w:val="BodyText1"/>
        <w:rPr>
          <w:del w:id="163" w:author="Martin Dolly" w:date="2014-08-27T07:32:00Z"/>
        </w:rPr>
      </w:pPr>
      <w:del w:id="164" w:author="Martin Dolly" w:date="2014-08-27T07:32:00Z">
        <w:r w:rsidDel="00C72ACF">
          <w:delText xml:space="preserve">The originating </w:delText>
        </w:r>
        <w:r w:rsidR="00B31B75" w:rsidDel="00C72ACF">
          <w:delText>Carrier</w:delText>
        </w:r>
        <w:r w:rsidDel="00C72ACF">
          <w:delText xml:space="preserve"> network MUST honor the most recently received 18x response to INVITE, based on the procedures defined in Section </w:delText>
        </w:r>
        <w:r w:rsidR="00590EA3" w:rsidDel="00C72ACF">
          <w:fldChar w:fldCharType="begin"/>
        </w:r>
        <w:r w:rsidR="00590EA3" w:rsidDel="00C72ACF">
          <w:delInstrText xml:space="preserve"> REF _Ref224071985 \n \h  \* MERGEFORMAT </w:delInstrText>
        </w:r>
        <w:r w:rsidR="00590EA3" w:rsidDel="00C72ACF">
          <w:fldChar w:fldCharType="separate"/>
        </w:r>
        <w:r w:rsidDel="00C72ACF">
          <w:delText>7.1.3</w:delText>
        </w:r>
        <w:r w:rsidR="00590EA3" w:rsidDel="00C72ACF">
          <w:fldChar w:fldCharType="end"/>
        </w:r>
        <w:r w:rsidDel="00C72ACF">
          <w:delText xml:space="preserve">. </w:delText>
        </w:r>
      </w:del>
    </w:p>
    <w:p w:rsidR="007B6D84" w:rsidRDefault="007B6D84" w:rsidP="007B6D84"/>
    <w:p w:rsidR="007B6D84" w:rsidRDefault="007B6D84" w:rsidP="003B7151">
      <w:pPr>
        <w:pStyle w:val="Heading2"/>
        <w:numPr>
          <w:ilvl w:val="1"/>
          <w:numId w:val="25"/>
        </w:numPr>
      </w:pPr>
      <w:r>
        <w:t>Redirecting the INVITE</w:t>
      </w:r>
    </w:p>
    <w:p w:rsidR="004915CC" w:rsidRDefault="004915CC" w:rsidP="007B6D84">
      <w:pPr>
        <w:pStyle w:val="BodyText1"/>
      </w:pPr>
      <w:r>
        <w:t xml:space="preserve">Carrier's </w:t>
      </w:r>
      <w:r w:rsidR="00FB0FD1">
        <w:t xml:space="preserve">MAY </w:t>
      </w:r>
      <w:r>
        <w:t xml:space="preserve">support </w:t>
      </w:r>
      <w:r w:rsidRPr="004915CC">
        <w:t>redirection across the NNI</w:t>
      </w:r>
      <w:r>
        <w:t>,</w:t>
      </w:r>
      <w:r w:rsidRPr="004915CC">
        <w:t xml:space="preserve"> based on bilatera</w:t>
      </w:r>
      <w:r>
        <w:t>l agreement</w:t>
      </w:r>
      <w:r w:rsidRPr="004915CC">
        <w:t>.</w:t>
      </w:r>
      <w:r>
        <w:t xml:space="preserve"> The redirection MAY be performed with a 3XX or REFER message.</w:t>
      </w:r>
    </w:p>
    <w:p w:rsidR="007B6D84" w:rsidRDefault="007B6D84" w:rsidP="007B6D84">
      <w:pPr>
        <w:pStyle w:val="BodyText1"/>
      </w:pPr>
      <w:r>
        <w:t xml:space="preserve">As an alternative to sequentially forking the INVITE, the terminating entity can redirect the originating entity to the next endpoint in the series by sending a 302 (Moved Temporarily) response containing a Contact header field that identifies the next endpoint. The resulting INVITE from the originating </w:t>
      </w:r>
      <w:r w:rsidR="00B31B75">
        <w:t>Carrier</w:t>
      </w:r>
      <w:r>
        <w:t xml:space="preserve"> network is sent as a dialog-initiating request, and can therefore establish a new early-media session with the next endpoint in the series. The use of this procedure is based on bilateral agreement between peering operators. </w:t>
      </w:r>
    </w:p>
    <w:p w:rsidR="007B6D84" w:rsidRDefault="007B6D84" w:rsidP="007B6D84">
      <w:pPr>
        <w:pStyle w:val="BodyText1"/>
      </w:pPr>
      <w:r>
        <w:t xml:space="preserve">On receiving a 302 (Moved Temporarily) response to an INVITE request, and if this mechanism is enabled based on local policy, the originating </w:t>
      </w:r>
      <w:r w:rsidR="00B31B75">
        <w:t>Carrier</w:t>
      </w:r>
      <w:r>
        <w:t xml:space="preserve"> network MUST send a new dialog-initiating INVITE with a Request-URI set to the value returned in the Contact header field of the 302 (Moved Temporarily) response, as described in </w:t>
      </w:r>
      <w:r w:rsidR="00590EA3">
        <w:fldChar w:fldCharType="begin"/>
      </w:r>
      <w:r w:rsidR="00590EA3">
        <w:instrText xml:space="preserve"> REF RFC3261 \h  \* MERGEFORMAT </w:instrText>
      </w:r>
      <w:r w:rsidR="00590EA3">
        <w:fldChar w:fldCharType="separate"/>
      </w:r>
      <w:r>
        <w:t>[RFC 3261]</w:t>
      </w:r>
      <w:r w:rsidR="00590EA3">
        <w:fldChar w:fldCharType="end"/>
      </w:r>
      <w:r>
        <w:t>.</w:t>
      </w:r>
    </w:p>
    <w:p w:rsidR="007B6D84" w:rsidRDefault="007B6D84" w:rsidP="007B6D84"/>
    <w:p w:rsidR="007B6D84" w:rsidRDefault="007B6D84" w:rsidP="003B7151">
      <w:pPr>
        <w:pStyle w:val="Heading2"/>
        <w:numPr>
          <w:ilvl w:val="1"/>
          <w:numId w:val="25"/>
        </w:numPr>
      </w:pPr>
      <w:bookmarkStart w:id="165" w:name="_Toc367347921"/>
      <w:bookmarkStart w:id="166" w:name="_Ref278785934"/>
      <w:r>
        <w:t>Establishing calls using 3PCC</w:t>
      </w:r>
      <w:bookmarkEnd w:id="165"/>
      <w:bookmarkEnd w:id="166"/>
    </w:p>
    <w:p w:rsidR="007B6D84" w:rsidRDefault="00B31B75" w:rsidP="007B6D84">
      <w:pPr>
        <w:pStyle w:val="BodyText1"/>
      </w:pPr>
      <w:proofErr w:type="gramStart"/>
      <w:r>
        <w:t>Carrier</w:t>
      </w:r>
      <w:r w:rsidR="008C5BF9">
        <w:t>'s</w:t>
      </w:r>
      <w:proofErr w:type="gramEnd"/>
      <w:r w:rsidR="007B6D84">
        <w:t xml:space="preserve"> may support features such as click-to-call, where the call is initiated by a 3</w:t>
      </w:r>
      <w:r w:rsidR="007B6D84">
        <w:rPr>
          <w:vertAlign w:val="superscript"/>
        </w:rPr>
        <w:t>rd</w:t>
      </w:r>
      <w:r w:rsidR="007B6D84">
        <w:t xml:space="preserve"> party such as an Application Server on behalf of the originating user. To support such features, SIP entities involved in session peering MUST support the 3PCC procedures described in </w:t>
      </w:r>
      <w:r w:rsidR="00590EA3">
        <w:fldChar w:fldCharType="begin"/>
      </w:r>
      <w:r w:rsidR="00590EA3">
        <w:instrText xml:space="preserve"> REF RFC3725 \h  \* MERGEFORMAT </w:instrText>
      </w:r>
      <w:r w:rsidR="00590EA3">
        <w:fldChar w:fldCharType="separate"/>
      </w:r>
      <w:r w:rsidR="007B6D84">
        <w:t>[RFC 3725]</w:t>
      </w:r>
      <w:r w:rsidR="00590EA3">
        <w:fldChar w:fldCharType="end"/>
      </w:r>
      <w:r w:rsidR="007B6D84">
        <w:t>.</w:t>
      </w:r>
    </w:p>
    <w:p w:rsidR="007B6D84" w:rsidRDefault="007B6D84" w:rsidP="007B6D84"/>
    <w:p w:rsidR="007B6D84" w:rsidRDefault="007B6D84" w:rsidP="003B7151">
      <w:pPr>
        <w:pStyle w:val="Heading2"/>
        <w:numPr>
          <w:ilvl w:val="1"/>
          <w:numId w:val="25"/>
        </w:numPr>
      </w:pPr>
      <w:r>
        <w:t>Call Hold</w:t>
      </w:r>
    </w:p>
    <w:p w:rsidR="007B6D84" w:rsidRDefault="007B6D84" w:rsidP="007B6D84">
      <w:pPr>
        <w:pStyle w:val="BodyText1"/>
      </w:pPr>
      <w:r>
        <w:t xml:space="preserve">A SIP entity involved in session peering that wishes to place a media stream "on hold" MUST offer an updated SDP to its peer </w:t>
      </w:r>
      <w:r w:rsidR="00B31B75">
        <w:t>Carrier</w:t>
      </w:r>
      <w:r>
        <w:t xml:space="preserve"> network with an attribute of "a=inactive" or "a=</w:t>
      </w:r>
      <w:proofErr w:type="spellStart"/>
      <w:r>
        <w:t>sendonly</w:t>
      </w:r>
      <w:proofErr w:type="spellEnd"/>
      <w:r>
        <w:t xml:space="preserve">" in the media description block. A SIP entity involved in session peering that wishes to place a media stream "on hold" MUST NOT set the connection information of the SDP to a null IP address. For example, the SIP entity involved in session peering MUST NOT set the 'c=' connection line to c=IN IP4 0.0.0.0. A SIP entity involved in session peering that wants to place a media stream "on hold" SHOULD locally mute the media stream. </w:t>
      </w:r>
    </w:p>
    <w:p w:rsidR="007B6D84" w:rsidRDefault="007B6D84" w:rsidP="007B6D84">
      <w:pPr>
        <w:pStyle w:val="BodyText1"/>
      </w:pPr>
      <w:r>
        <w:t>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block MUST NOT set the connection data of the answer SDP to c=0.0.0.0. A SIP entity involved in session peering operating in IPv4 that receives an SDP offer with no directionality attributes but connection data set to c=IN IP4 0.0.0.0 SHOULD place the media stream "on hold".</w:t>
      </w:r>
    </w:p>
    <w:p w:rsidR="007B6D84" w:rsidRDefault="007B6D84" w:rsidP="007B6D84"/>
    <w:p w:rsidR="007B6D84" w:rsidRDefault="007B6D84" w:rsidP="003B7151">
      <w:pPr>
        <w:pStyle w:val="Heading2"/>
        <w:numPr>
          <w:ilvl w:val="1"/>
          <w:numId w:val="25"/>
        </w:numPr>
      </w:pPr>
      <w:r>
        <w:t>Calling Number and Name Delivery</w:t>
      </w:r>
    </w:p>
    <w:p w:rsidR="007B6D84" w:rsidRDefault="007B6D84" w:rsidP="007B6D84">
      <w:pPr>
        <w:pStyle w:val="BodyText1"/>
      </w:pPr>
      <w:r>
        <w:t xml:space="preserve">The originating </w:t>
      </w:r>
      <w:r w:rsidR="00B31B75">
        <w:t>Carrier</w:t>
      </w:r>
      <w:r>
        <w:t xml:space="preserve"> network MUST provide the calling number of the originating user in the P-Asserted-Identity header field of dialog-initiating requests. Subject to local policies/agreements, the originating </w:t>
      </w:r>
      <w:r w:rsidR="00B31B75">
        <w:t>Carrier</w:t>
      </w:r>
      <w:r>
        <w:t xml:space="preserve"> network SHOULD provide the calling name of the originating user in the P-Asserted-Identity header field of dialog-initiating requests. (The mechanism for obtaining the calling name is outside the scope of this document.) The calling number is contained in the telephone-subscriber syntax form of the SIP URI, containing an E.164 number </w:t>
      </w:r>
      <w:r w:rsidR="00D21E2F">
        <w:fldChar w:fldCharType="begin"/>
      </w:r>
      <w:r>
        <w:instrText xml:space="preserve"> REF E164 \h </w:instrText>
      </w:r>
      <w:r w:rsidR="00D21E2F">
        <w:fldChar w:fldCharType="separate"/>
      </w:r>
      <w:r>
        <w:t>[E.164]</w:t>
      </w:r>
      <w:r w:rsidR="00D21E2F">
        <w:fldChar w:fldCharType="end"/>
      </w:r>
      <w:r>
        <w:t xml:space="preserve"> as described in Section </w:t>
      </w:r>
      <w:r w:rsidR="00590EA3">
        <w:fldChar w:fldCharType="begin"/>
      </w:r>
      <w:r w:rsidR="00590EA3">
        <w:instrText xml:space="preserve"> REF _Ref224069628 \r \h  \* MERGEFORMAT </w:instrText>
      </w:r>
      <w:r w:rsidR="00590EA3">
        <w:fldChar w:fldCharType="separate"/>
      </w:r>
      <w:r>
        <w:t>6.2</w:t>
      </w:r>
      <w:r w:rsidR="00590EA3">
        <w:fldChar w:fldCharType="end"/>
      </w:r>
      <w:r>
        <w:t>. The calling name is contained in the display-name component of the P-Asserted-Identity header field.</w:t>
      </w:r>
    </w:p>
    <w:p w:rsidR="007B6D84" w:rsidRDefault="007B6D84" w:rsidP="007B6D84">
      <w:pPr>
        <w:pStyle w:val="BodyText1"/>
      </w:pPr>
      <w:r>
        <w:lastRenderedPageBreak/>
        <w:t xml:space="preserve">If the originating user wants to remain anonymous, the originating </w:t>
      </w:r>
      <w:r w:rsidR="00B31B75">
        <w:t>Carrier</w:t>
      </w:r>
      <w:r>
        <w:t xml:space="preserve"> network MUST include a Privacy header field containing the value "id" as specified in </w:t>
      </w:r>
      <w:r w:rsidR="00590EA3">
        <w:fldChar w:fldCharType="begin"/>
      </w:r>
      <w:r w:rsidR="00590EA3">
        <w:instrText xml:space="preserve"> REF RFC3323 \h  \* MERGEFORMAT </w:instrText>
      </w:r>
      <w:r w:rsidR="00590EA3">
        <w:fldChar w:fldCharType="separate"/>
      </w:r>
      <w:r>
        <w:t>[RFC 3323]</w:t>
      </w:r>
      <w:r w:rsidR="00590EA3">
        <w:fldChar w:fldCharType="end"/>
      </w:r>
      <w:r>
        <w:t xml:space="preserve"> and </w:t>
      </w:r>
      <w:r w:rsidR="00590EA3">
        <w:fldChar w:fldCharType="begin"/>
      </w:r>
      <w:r w:rsidR="00590EA3">
        <w:instrText xml:space="preserve"> REF RFC3325 \h  \* MERGEFORMAT </w:instrText>
      </w:r>
      <w:r w:rsidR="00590EA3">
        <w:fldChar w:fldCharType="separate"/>
      </w:r>
      <w:r>
        <w:t>[RFC 3325]</w:t>
      </w:r>
      <w:r w:rsidR="00590EA3">
        <w:fldChar w:fldCharType="end"/>
      </w:r>
      <w:r>
        <w:t xml:space="preserve">. In addition, the originating </w:t>
      </w:r>
      <w:r w:rsidR="00B31B75">
        <w:t>Carrier</w:t>
      </w:r>
      <w:r>
        <w:t xml:space="preserve"> network SHOULD obscure the identity of the originating user in other header fields as follows:</w:t>
      </w:r>
    </w:p>
    <w:p w:rsidR="007B6D84" w:rsidRDefault="007B6D84" w:rsidP="007B6D84">
      <w:pPr>
        <w:pStyle w:val="Bulletedtext"/>
      </w:pPr>
      <w:r>
        <w:t>Set the identity information in the From header field to "Anonymous &lt;</w:t>
      </w:r>
      <w:proofErr w:type="spellStart"/>
      <w:r>
        <w:t>sip:anonymous@anonymous.invalid</w:t>
      </w:r>
      <w:proofErr w:type="spellEnd"/>
      <w:r>
        <w:t>&gt;"</w:t>
      </w:r>
    </w:p>
    <w:p w:rsidR="007B6D84" w:rsidRDefault="007B6D84" w:rsidP="007B6D84">
      <w:pPr>
        <w:pStyle w:val="Bulletedtext"/>
      </w:pPr>
      <w:r>
        <w:t>Set the display-name in the To header field to "Anonymous" (since the To display-name selected by the originating user could provide a hint to the originating user’s identity)</w:t>
      </w:r>
    </w:p>
    <w:p w:rsidR="007B6D84" w:rsidRDefault="007B6D84" w:rsidP="007B6D84">
      <w:pPr>
        <w:pStyle w:val="Bulletedtext"/>
      </w:pPr>
      <w:r>
        <w:t>Obscure any information from the Call-ID and Contact header fields, such as the originating FQDN, that could provide a hint to the originating user’s identity</w:t>
      </w:r>
    </w:p>
    <w:p w:rsidR="007B6D84" w:rsidRDefault="007B6D84" w:rsidP="007B6D84">
      <w:pPr>
        <w:pStyle w:val="BodyText1"/>
      </w:pPr>
      <w:r>
        <w:t xml:space="preserve">The terminating </w:t>
      </w:r>
      <w:r w:rsidR="00B31B75">
        <w:t>Carrier</w:t>
      </w:r>
      <w:r>
        <w:t xml:space="preserve"> network MUST obtain the calling name and number for caller-ID display from the contents of the P-Asserted-Identity header field contained in dialog-initiating requests. If the INVITE request contains a Privacy header with the value "id", the terminating </w:t>
      </w:r>
      <w:r w:rsidR="00B31B75">
        <w:t>Carrier</w:t>
      </w:r>
      <w:r>
        <w:t xml:space="preserve"> network MUST provide a display of "Private" to the terminating user.</w:t>
      </w:r>
    </w:p>
    <w:p w:rsidR="007B6D84" w:rsidRDefault="007B6D84" w:rsidP="007B6D84"/>
    <w:p w:rsidR="007B6D84" w:rsidRDefault="007B6D84" w:rsidP="003B7151">
      <w:pPr>
        <w:pStyle w:val="Heading2"/>
        <w:numPr>
          <w:ilvl w:val="1"/>
          <w:numId w:val="25"/>
        </w:numPr>
      </w:pPr>
      <w:r>
        <w:t>Call Forwarding</w:t>
      </w:r>
    </w:p>
    <w:p w:rsidR="00C670B6" w:rsidRDefault="00C670B6" w:rsidP="007B6D84">
      <w:pPr>
        <w:pStyle w:val="BodyText1"/>
        <w:rPr>
          <w:ins w:id="167" w:author="Martin Dolly" w:date="2014-08-27T07:33:00Z"/>
        </w:rPr>
      </w:pPr>
      <w:r>
        <w:t>Carrier's MUST support</w:t>
      </w:r>
      <w:r w:rsidRPr="00C670B6">
        <w:t xml:space="preserve"> the History-Info Header and </w:t>
      </w:r>
      <w:r>
        <w:t>SHOULD</w:t>
      </w:r>
      <w:r w:rsidRPr="00C670B6">
        <w:t xml:space="preserve"> support of the SIP Diversion header for a period of time in order facilitate interoperability. When </w:t>
      </w:r>
      <w:r w:rsidR="006D7C2F">
        <w:t xml:space="preserve">both </w:t>
      </w:r>
      <w:r w:rsidRPr="00C670B6">
        <w:t>headers are sent, the sender MUST ensure that they are semantically identical.</w:t>
      </w:r>
    </w:p>
    <w:p w:rsidR="0062764B" w:rsidRDefault="0062764B" w:rsidP="007B6D84">
      <w:pPr>
        <w:pStyle w:val="BodyText1"/>
      </w:pPr>
      <w:ins w:id="168" w:author="Martin Dolly" w:date="2014-08-27T07:33:00Z">
        <w:r w:rsidRPr="0062764B">
          <w:t>If the History-Info header and the Diversion header are both received by a carrier supporting both headers, the History-Info header MUST take precedence</w:t>
        </w:r>
        <w:r>
          <w:t>.</w:t>
        </w:r>
      </w:ins>
    </w:p>
    <w:p w:rsidR="007B6D84" w:rsidRDefault="007B6D84" w:rsidP="007B6D84">
      <w:pPr>
        <w:pStyle w:val="BodyText1"/>
      </w:pPr>
      <w:r>
        <w:t xml:space="preserve">If a </w:t>
      </w:r>
      <w:r w:rsidR="00B31B75">
        <w:t>Carrier</w:t>
      </w:r>
      <w:r>
        <w:t xml:space="preserve"> offers call-forwarding services to its users, then the forwarding </w:t>
      </w:r>
      <w:r w:rsidR="00B31B75">
        <w:t>Carrier</w:t>
      </w:r>
      <w:r>
        <w:t xml:space="preserve"> network MAY remain in the signaling path of the forwarded call in order to support separate billing for forward-from and forward-to legs. A </w:t>
      </w:r>
      <w:r w:rsidR="00B31B75">
        <w:t>Carrier</w:t>
      </w:r>
      <w:r>
        <w:t xml:space="preserve"> network that is required to remain in the signaling path of a forwarded call based on local policy MUST do so using one of the following procedures: </w:t>
      </w:r>
    </w:p>
    <w:p w:rsidR="007B6D84" w:rsidRPr="007617AF" w:rsidRDefault="007B6D84" w:rsidP="007B6D84">
      <w:pPr>
        <w:pStyle w:val="List2"/>
        <w:rPr>
          <w:rFonts w:ascii="Times New Roman" w:hAnsi="Times New Roman"/>
          <w:sz w:val="20"/>
        </w:rPr>
      </w:pPr>
      <w:r w:rsidRPr="007617AF">
        <w:rPr>
          <w:rFonts w:ascii="Times New Roman" w:hAnsi="Times New Roman"/>
          <w:sz w:val="20"/>
        </w:rPr>
        <w:t>1.</w:t>
      </w:r>
      <w:r w:rsidRPr="007617AF">
        <w:rPr>
          <w:rFonts w:ascii="Times New Roman" w:hAnsi="Times New Roman"/>
          <w:sz w:val="20"/>
        </w:rPr>
        <w:tab/>
        <w:t>forward the INVITE to the forward-to-user while remaining in the signaling path as a SIP Proxy or B2BUA, or</w:t>
      </w:r>
    </w:p>
    <w:p w:rsidR="007B6D84" w:rsidRPr="007617AF" w:rsidRDefault="007B6D84" w:rsidP="007B6D84">
      <w:pPr>
        <w:pStyle w:val="List2"/>
        <w:rPr>
          <w:rFonts w:ascii="Times New Roman" w:hAnsi="Times New Roman"/>
          <w:sz w:val="20"/>
        </w:rPr>
      </w:pPr>
      <w:r w:rsidRPr="007617AF">
        <w:rPr>
          <w:rFonts w:ascii="Times New Roman" w:hAnsi="Times New Roman"/>
          <w:sz w:val="20"/>
        </w:rPr>
        <w:t>2.</w:t>
      </w:r>
      <w:r w:rsidRPr="007617AF">
        <w:rPr>
          <w:rFonts w:ascii="Times New Roman" w:hAnsi="Times New Roman"/>
          <w:sz w:val="20"/>
        </w:rPr>
        <w:tab/>
      </w:r>
      <w:proofErr w:type="gramStart"/>
      <w:r w:rsidRPr="007617AF">
        <w:rPr>
          <w:rFonts w:ascii="Times New Roman" w:hAnsi="Times New Roman"/>
          <w:sz w:val="20"/>
        </w:rPr>
        <w:t>respond</w:t>
      </w:r>
      <w:proofErr w:type="gramEnd"/>
      <w:r w:rsidRPr="007617AF">
        <w:rPr>
          <w:rFonts w:ascii="Times New Roman" w:hAnsi="Times New Roman"/>
          <w:sz w:val="20"/>
        </w:rPr>
        <w:t xml:space="preserve"> to the initial INVITE with a 302 (Moved Temporarily) response with a Contact header field containing a private URI that points back to the forwarding </w:t>
      </w:r>
      <w:r w:rsidR="00B31B75" w:rsidRPr="007617AF">
        <w:rPr>
          <w:rFonts w:ascii="Times New Roman" w:hAnsi="Times New Roman"/>
          <w:sz w:val="20"/>
        </w:rPr>
        <w:t>Carrier</w:t>
      </w:r>
      <w:r w:rsidRPr="007617AF">
        <w:rPr>
          <w:rFonts w:ascii="Times New Roman" w:hAnsi="Times New Roman"/>
          <w:sz w:val="20"/>
        </w:rPr>
        <w:t xml:space="preserve"> network.</w:t>
      </w:r>
    </w:p>
    <w:p w:rsidR="001D456C" w:rsidRDefault="001D456C" w:rsidP="007B6D84">
      <w:pPr>
        <w:pStyle w:val="List2"/>
      </w:pPr>
    </w:p>
    <w:p w:rsidR="001D456C" w:rsidRDefault="001D456C" w:rsidP="007617AF">
      <w:pPr>
        <w:pStyle w:val="Heading2"/>
      </w:pPr>
      <w:r w:rsidRPr="001D456C">
        <w:t xml:space="preserve">National Security/Emergency </w:t>
      </w:r>
      <w:proofErr w:type="spellStart"/>
      <w:r w:rsidRPr="001D456C">
        <w:t>Prepardness</w:t>
      </w:r>
      <w:proofErr w:type="spellEnd"/>
      <w:r w:rsidRPr="001D456C">
        <w:t xml:space="preserve"> (NS/EP)</w:t>
      </w:r>
    </w:p>
    <w:p w:rsidR="007B6D84" w:rsidRPr="007617AF" w:rsidRDefault="001D456C" w:rsidP="007B6D84">
      <w:pPr>
        <w:rPr>
          <w:rFonts w:ascii="Times New Roman" w:hAnsi="Times New Roman"/>
        </w:rPr>
      </w:pPr>
      <w:r w:rsidRPr="007617AF">
        <w:rPr>
          <w:rFonts w:ascii="Times New Roman" w:hAnsi="Times New Roman"/>
        </w:rPr>
        <w:t>Resource Priority Header (RPH) MUST be supported by NS/EP compliant networks, and MUST be transparently passed by non-NS/EP compliant networks.</w:t>
      </w:r>
    </w:p>
    <w:p w:rsidR="001D456C" w:rsidRPr="001D456C" w:rsidRDefault="001D456C" w:rsidP="007617AF"/>
    <w:p w:rsidR="007B6D84" w:rsidRDefault="007B6D84" w:rsidP="003B7151">
      <w:pPr>
        <w:pStyle w:val="Heading1"/>
        <w:numPr>
          <w:ilvl w:val="0"/>
          <w:numId w:val="25"/>
        </w:numPr>
      </w:pPr>
      <w:r>
        <w:t>NNI Signaling Profile</w:t>
      </w:r>
    </w:p>
    <w:p w:rsidR="007B6D84" w:rsidRDefault="007B6D84" w:rsidP="003B7151">
      <w:pPr>
        <w:pStyle w:val="Heading2"/>
        <w:numPr>
          <w:ilvl w:val="1"/>
          <w:numId w:val="25"/>
        </w:numPr>
      </w:pPr>
      <w:r>
        <w:t>SIP Methods and Header Fields</w:t>
      </w:r>
    </w:p>
    <w:p w:rsidR="007B6D84" w:rsidRDefault="007B6D84" w:rsidP="007B6D84">
      <w:pPr>
        <w:rPr>
          <w:lang w:val="en-GB"/>
        </w:rPr>
      </w:pPr>
      <w:bookmarkStart w:id="169" w:name="_Toc357609773"/>
      <w:r>
        <w:rPr>
          <w:lang w:val="en-GB"/>
        </w:rPr>
        <w:t>Notations of the codes</w:t>
      </w:r>
      <w:bookmarkEnd w:id="169"/>
    </w:p>
    <w:p w:rsidR="007B6D84" w:rsidRDefault="007B6D84" w:rsidP="007B6D84">
      <w:r>
        <w:t xml:space="preserve">For the purpose of the present document clause </w:t>
      </w:r>
      <w:proofErr w:type="gramStart"/>
      <w:r>
        <w:t>6.1.1.4  TS</w:t>
      </w:r>
      <w:proofErr w:type="gramEnd"/>
      <w:r>
        <w:t xml:space="preserve"> 29.165 </w:t>
      </w:r>
      <w:r>
        <w:rPr>
          <w:lang w:val="en-AU"/>
        </w:rPr>
        <w:t xml:space="preserve">v11.5.0 (2012-12) </w:t>
      </w:r>
      <w:r>
        <w:t>applies as follows:</w:t>
      </w:r>
    </w:p>
    <w:p w:rsidR="007B6D84" w:rsidRDefault="007B6D84" w:rsidP="007B6D84"/>
    <w:p w:rsidR="007B6D84" w:rsidRDefault="007B6D84" w:rsidP="007B6D84">
      <w:pPr>
        <w:rPr>
          <w:i/>
        </w:rPr>
      </w:pPr>
      <w:r>
        <w:rPr>
          <w:i/>
        </w:rPr>
        <w:t>In the table 6.3 the status codes "m", "o", "c" and "n/a" have the following meanings:</w:t>
      </w:r>
    </w:p>
    <w:p w:rsidR="007B6D84" w:rsidRDefault="007B6D84" w:rsidP="007B6D84">
      <w:pPr>
        <w:pStyle w:val="TH"/>
        <w:rPr>
          <w:i/>
        </w:rPr>
      </w:pPr>
      <w:r>
        <w:rPr>
          <w:i/>
        </w:rPr>
        <w:lastRenderedPageBreak/>
        <w:t>Table 6.3: 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3472"/>
        <w:gridCol w:w="3472"/>
      </w:tblGrid>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Notation name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Sending side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Receiving side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mandatory</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message shall be supported at </w:t>
            </w:r>
            <w:r w:rsidR="005E7C15">
              <w:rPr>
                <w:i/>
                <w:snapToGrid w:val="0"/>
                <w:lang w:eastAsia="en-US"/>
              </w:rPr>
              <w:t>NNI</w:t>
            </w:r>
            <w:r>
              <w:rPr>
                <w:i/>
                <w:snapToGrid w:val="0"/>
                <w:lang w:eastAsia="en-US"/>
              </w:rPr>
              <w:t>.</w:t>
            </w:r>
          </w:p>
          <w:p w:rsidR="007B6D84" w:rsidRDefault="007B6D84">
            <w:pPr>
              <w:pStyle w:val="TAL"/>
              <w:jc w:val="both"/>
              <w:rPr>
                <w:i/>
                <w:snapToGrid w:val="0"/>
                <w:lang w:eastAsia="en-US"/>
              </w:rPr>
            </w:pPr>
            <w:r>
              <w:rPr>
                <w:i/>
                <w:snapToGrid w:val="0"/>
                <w:lang w:eastAsia="en-US"/>
              </w:rPr>
              <w:t xml:space="preserve">Supporting sending a SIP message at the </w:t>
            </w:r>
            <w:r w:rsidR="005E7C15">
              <w:rPr>
                <w:i/>
                <w:snapToGrid w:val="0"/>
                <w:lang w:eastAsia="en-US"/>
              </w:rPr>
              <w:t>NNI</w:t>
            </w:r>
            <w:r>
              <w:rPr>
                <w:i/>
                <w:snapToGrid w:val="0"/>
                <w:lang w:eastAsia="en-US"/>
              </w:rPr>
              <w:t xml:space="preserve"> means that this message shall be sent over the </w:t>
            </w:r>
            <w:r w:rsidR="005E7C15">
              <w:rPr>
                <w:i/>
                <w:snapToGrid w:val="0"/>
                <w:lang w:eastAsia="en-US"/>
              </w:rPr>
              <w:t>NNI</w:t>
            </w:r>
            <w:r>
              <w:rPr>
                <w:i/>
                <w:snapToGrid w:val="0"/>
                <w:lang w:eastAsia="en-US"/>
              </w:rPr>
              <w:t xml:space="preserve"> if received from the serving network. It does not imply that network elements inside the serving network or user equipment connected to this network shall support this message.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Supporting receiving a SIP message at the </w:t>
            </w:r>
            <w:r w:rsidR="005E7C15">
              <w:rPr>
                <w:i/>
                <w:snapToGrid w:val="0"/>
                <w:lang w:eastAsia="en-US"/>
              </w:rPr>
              <w:t>NNI</w:t>
            </w:r>
            <w:r>
              <w:rPr>
                <w:i/>
                <w:snapToGrid w:val="0"/>
                <w:lang w:eastAsia="en-US"/>
              </w:rPr>
              <w:t xml:space="preserve"> means that this message shall be forwarded to the serving network. It does not imply that network elements inside the served network or user equipment connected to this network are supporting this message.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optional</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message may or may not be supported at </w:t>
            </w:r>
            <w:r w:rsidR="005E7C15">
              <w:rPr>
                <w:i/>
                <w:snapToGrid w:val="0"/>
                <w:lang w:eastAsia="en-US"/>
              </w:rPr>
              <w:t>NNI</w:t>
            </w:r>
            <w:r>
              <w:rPr>
                <w:i/>
                <w:snapToGrid w:val="0"/>
                <w:lang w:eastAsia="en-US"/>
              </w:rPr>
              <w:t>. The support of the method is provided based on bilateral agreement between the operators.</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not applicable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conditional</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bl>
    <w:p w:rsidR="007B6D84" w:rsidRDefault="007B6D84" w:rsidP="007B6D84"/>
    <w:p w:rsidR="007B6D84" w:rsidRDefault="007B6D84" w:rsidP="007B6D84"/>
    <w:p w:rsidR="007B6D84" w:rsidRDefault="007B6D84" w:rsidP="007B6D84"/>
    <w:p w:rsidR="007B6D84" w:rsidRDefault="007B6D84" w:rsidP="003B7151">
      <w:pPr>
        <w:pStyle w:val="Heading3"/>
        <w:numPr>
          <w:ilvl w:val="2"/>
          <w:numId w:val="25"/>
        </w:numPr>
      </w:pPr>
      <w:r>
        <w:t>SIP Methods</w:t>
      </w:r>
    </w:p>
    <w:p w:rsidR="007B6D84" w:rsidRDefault="007B6D84" w:rsidP="007B6D84">
      <w:r>
        <w:t xml:space="preserve">For the purpose of the present document clause 6.1.1.2 TS 29.165 </w:t>
      </w:r>
      <w:r>
        <w:rPr>
          <w:lang w:val="en-AU"/>
        </w:rPr>
        <w:t xml:space="preserve">v11.5.0 (2012-12) with the following changes </w:t>
      </w:r>
      <w:r>
        <w:t>applies.</w:t>
      </w:r>
    </w:p>
    <w:p w:rsidR="007B6D84" w:rsidRDefault="007B6D84" w:rsidP="007B6D84">
      <w:pPr>
        <w:rPr>
          <w:i/>
        </w:rPr>
      </w:pPr>
      <w:r>
        <w:rPr>
          <w:i/>
        </w:rPr>
        <w:t>3GPP TS 24.229 [5] defines the methods allowing an IBCF to interconnect to an IBCF placed in another IM CN subsystem.</w:t>
      </w:r>
    </w:p>
    <w:p w:rsidR="007B6D84" w:rsidRDefault="007B6D84" w:rsidP="007B6D84">
      <w:pPr>
        <w:rPr>
          <w:i/>
        </w:rPr>
      </w:pPr>
      <w:r>
        <w:rPr>
          <w:i/>
        </w:rPr>
        <w:t xml:space="preserve">The following SIP methods are supported on the </w:t>
      </w:r>
      <w:r w:rsidR="005E7C15">
        <w:rPr>
          <w:i/>
        </w:rPr>
        <w:t>NNI</w:t>
      </w:r>
      <w:r>
        <w:rPr>
          <w:i/>
        </w:rPr>
        <w:t xml:space="preserve"> as defined in table 6.1.</w:t>
      </w:r>
    </w:p>
    <w:p w:rsidR="007B6D84" w:rsidRDefault="007B6D84" w:rsidP="007B6D84">
      <w:pPr>
        <w:rPr>
          <w:i/>
        </w:rPr>
      </w:pPr>
      <w:r>
        <w:rPr>
          <w:i/>
        </w:rPr>
        <w:t>The following table is based on table A.5 and table A.163 of 3GPP TS 24.229 [5] and endorsed for this document:</w:t>
      </w:r>
    </w:p>
    <w:p w:rsidR="007B6D84" w:rsidRDefault="007B6D84" w:rsidP="007B6D84">
      <w:pPr>
        <w:pStyle w:val="TH"/>
        <w:rPr>
          <w:i/>
        </w:rPr>
      </w:pPr>
      <w:r>
        <w:rPr>
          <w:i/>
        </w:rPr>
        <w:t>Table 6.1: Supported SIP methods</w:t>
      </w:r>
    </w:p>
    <w:tbl>
      <w:tblPr>
        <w:tblW w:w="650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127"/>
        <w:gridCol w:w="1984"/>
        <w:gridCol w:w="851"/>
        <w:gridCol w:w="850"/>
      </w:tblGrid>
      <w:tr w:rsidR="003E700F" w:rsidTr="007617AF">
        <w:trPr>
          <w:trHeight w:val="449"/>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 xml:space="preserve"> IP-NNI</w:t>
            </w:r>
          </w:p>
        </w:tc>
      </w:tr>
      <w:tr w:rsidR="003E700F" w:rsidTr="007617AF">
        <w:trPr>
          <w:trHeight w:val="160"/>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Receiving</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lastRenderedPageBreak/>
              <w:t>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DE70C9">
        <w:trPr>
          <w:trHeight w:val="216"/>
          <w:jc w:val="center"/>
        </w:trPr>
        <w:tc>
          <w:tcPr>
            <w:tcW w:w="6505" w:type="dxa"/>
            <w:gridSpan w:val="5"/>
            <w:tcBorders>
              <w:top w:val="single" w:sz="4" w:space="0" w:color="auto"/>
              <w:left w:val="single" w:sz="4" w:space="0" w:color="auto"/>
              <w:bottom w:val="single" w:sz="4" w:space="0" w:color="auto"/>
              <w:right w:val="single" w:sz="4" w:space="0" w:color="auto"/>
            </w:tcBorders>
          </w:tcPr>
          <w:p w:rsidR="003E700F" w:rsidRPr="003E700F" w:rsidRDefault="009315C6" w:rsidP="003E700F">
            <w:pPr>
              <w:pStyle w:val="TAL"/>
              <w:spacing w:line="276" w:lineRule="auto"/>
              <w:rPr>
                <w:i/>
              </w:rPr>
            </w:pPr>
            <w:proofErr w:type="gramStart"/>
            <w:r>
              <w:rPr>
                <w:i/>
              </w:rPr>
              <w:t>on/</w:t>
            </w:r>
            <w:proofErr w:type="spellStart"/>
            <w:r>
              <w:rPr>
                <w:i/>
              </w:rPr>
              <w:t>a</w:t>
            </w:r>
            <w:r w:rsidR="003E700F" w:rsidRPr="003E700F">
              <w:rPr>
                <w:i/>
              </w:rPr>
              <w:t>NOTE</w:t>
            </w:r>
            <w:proofErr w:type="spellEnd"/>
            <w:proofErr w:type="gramEnd"/>
            <w:r w:rsidR="003E700F" w:rsidRPr="003E700F">
              <w:rPr>
                <w:i/>
              </w:rPr>
              <w:t xml:space="preserve">: </w:t>
            </w:r>
            <w:r w:rsidR="003E700F" w:rsidRPr="003E700F">
              <w:rPr>
                <w:i/>
              </w:rPr>
              <w:tab/>
              <w:t xml:space="preserve">In the above table, m, o and c and n/a have the meanings indicated in table </w:t>
            </w:r>
            <w:r w:rsidR="00EC47ED">
              <w:rPr>
                <w:i/>
              </w:rPr>
              <w:t>7.1.</w:t>
            </w:r>
          </w:p>
          <w:p w:rsidR="003E700F" w:rsidRPr="003E700F" w:rsidRDefault="003E700F" w:rsidP="003E700F">
            <w:pPr>
              <w:pStyle w:val="TAL"/>
              <w:spacing w:line="276" w:lineRule="auto"/>
              <w:rPr>
                <w:i/>
              </w:rPr>
            </w:pPr>
            <w:proofErr w:type="gramStart"/>
            <w:r w:rsidRPr="003E700F">
              <w:rPr>
                <w:i/>
              </w:rPr>
              <w:t>x1</w:t>
            </w:r>
            <w:proofErr w:type="gramEnd"/>
            <w:r w:rsidRPr="003E700F">
              <w:rPr>
                <w:i/>
              </w:rPr>
              <w:t xml:space="preserve">: </w:t>
            </w:r>
            <w:r w:rsidRPr="003E700F">
              <w:rPr>
                <w:i/>
              </w:rPr>
              <w:tab/>
              <w:t>Support of OPTIONS in a SIP dialog is mandatory, where support of OPTIONS out of a SIP dialog is optional. Use of OPTIONS outside the dialogue may be used as a keep</w:t>
            </w:r>
            <w:r w:rsidR="00EC47ED">
              <w:rPr>
                <w:i/>
              </w:rPr>
              <w:t xml:space="preserve"> </w:t>
            </w:r>
            <w:proofErr w:type="gramStart"/>
            <w:r w:rsidRPr="003E700F">
              <w:rPr>
                <w:i/>
              </w:rPr>
              <w:t>alive</w:t>
            </w:r>
            <w:proofErr w:type="gramEnd"/>
            <w:r w:rsidRPr="003E700F">
              <w:rPr>
                <w:i/>
              </w:rPr>
              <w:t xml:space="preserve"> mechanism only based on bilateral agreement.</w:t>
            </w:r>
          </w:p>
          <w:p w:rsidR="003E700F" w:rsidRDefault="003E700F" w:rsidP="003E700F">
            <w:pPr>
              <w:pStyle w:val="TAL"/>
              <w:spacing w:line="276" w:lineRule="auto"/>
              <w:rPr>
                <w:i/>
              </w:rPr>
            </w:pPr>
          </w:p>
        </w:tc>
      </w:tr>
    </w:tbl>
    <w:p w:rsidR="007B6D84" w:rsidRDefault="007B6D84" w:rsidP="007B6D84">
      <w:pPr>
        <w:rPr>
          <w:lang w:eastAsia="ko-KR"/>
        </w:rPr>
      </w:pPr>
    </w:p>
    <w:p w:rsidR="007B6D84" w:rsidRDefault="007B6D84" w:rsidP="007B6D84"/>
    <w:p w:rsidR="007B6D84" w:rsidRDefault="007B6D84" w:rsidP="003B7151">
      <w:pPr>
        <w:pStyle w:val="Heading3"/>
        <w:numPr>
          <w:ilvl w:val="2"/>
          <w:numId w:val="25"/>
        </w:numPr>
      </w:pPr>
      <w:r>
        <w:t>SIP Header Fields</w:t>
      </w:r>
    </w:p>
    <w:p w:rsidR="007B6D84" w:rsidRDefault="007B6D84" w:rsidP="003B7151">
      <w:pPr>
        <w:pStyle w:val="Heading5"/>
        <w:numPr>
          <w:ilvl w:val="4"/>
          <w:numId w:val="25"/>
        </w:numPr>
        <w:rPr>
          <w:lang w:val="en-GB"/>
        </w:rPr>
      </w:pPr>
      <w:bookmarkStart w:id="170" w:name="_Toc354563263"/>
      <w:bookmarkStart w:id="171" w:name="_Toc311719877"/>
      <w:r>
        <w:rPr>
          <w:lang w:val="en-GB"/>
        </w:rPr>
        <w:t>General</w:t>
      </w:r>
      <w:bookmarkEnd w:id="170"/>
      <w:bookmarkEnd w:id="171"/>
    </w:p>
    <w:p w:rsidR="007B6D84" w:rsidRDefault="007B6D84" w:rsidP="007B6D84">
      <w:r>
        <w:t xml:space="preserve">For the purpose of the present document clause 6.1.1.3.0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The IBCF shall provide the capabilities to manage and modify SIP header fields according to </w:t>
      </w:r>
      <w:proofErr w:type="spellStart"/>
      <w:r>
        <w:rPr>
          <w:i/>
        </w:rPr>
        <w:t>subclause</w:t>
      </w:r>
      <w:proofErr w:type="spellEnd"/>
      <w:r>
        <w:rPr>
          <w:i/>
        </w:rPr>
        <w:t xml:space="preserve"> 5.10 and Annex A of 3GPP TS 24.229 [5] with modifications as described in the following </w:t>
      </w:r>
      <w:proofErr w:type="spellStart"/>
      <w:r>
        <w:rPr>
          <w:i/>
        </w:rPr>
        <w:t>subclauses</w:t>
      </w:r>
      <w:proofErr w:type="spellEnd"/>
      <w:r>
        <w:rPr>
          <w:i/>
        </w:rPr>
        <w:t>.</w:t>
      </w:r>
    </w:p>
    <w:p w:rsidR="007B6D84" w:rsidRDefault="007B6D84" w:rsidP="003B7151">
      <w:pPr>
        <w:pStyle w:val="Heading5"/>
        <w:numPr>
          <w:ilvl w:val="4"/>
          <w:numId w:val="25"/>
        </w:numPr>
      </w:pPr>
      <w:bookmarkStart w:id="172" w:name="_Toc354563264"/>
      <w:bookmarkStart w:id="173" w:name="_Toc311719878"/>
      <w:r>
        <w:t xml:space="preserve">Trust and no trust </w:t>
      </w:r>
      <w:commentRangeStart w:id="174"/>
      <w:r>
        <w:t>relationship</w:t>
      </w:r>
      <w:bookmarkEnd w:id="172"/>
      <w:bookmarkEnd w:id="173"/>
      <w:commentRangeEnd w:id="174"/>
      <w:r w:rsidR="00D425D6">
        <w:rPr>
          <w:rStyle w:val="CommentReference"/>
        </w:rPr>
        <w:commentReference w:id="174"/>
      </w:r>
    </w:p>
    <w:p w:rsidR="007B6D84" w:rsidRDefault="007B6D84" w:rsidP="007B6D84">
      <w:r>
        <w:t xml:space="preserve">For the purpose of the present document clause 6.1.1.3.1 of TS 29.165 </w:t>
      </w:r>
      <w:r>
        <w:rPr>
          <w:lang w:val="en-AU"/>
        </w:rPr>
        <w:t xml:space="preserve">v11.5.0 (2012-12) </w:t>
      </w:r>
      <w:r>
        <w:t xml:space="preserve">applies with the following changes of Table </w:t>
      </w:r>
      <w:proofErr w:type="gramStart"/>
      <w:r>
        <w:t>6.2  as</w:t>
      </w:r>
      <w:proofErr w:type="gramEnd"/>
      <w:r>
        <w:t xml:space="preserve"> follows:</w:t>
      </w:r>
    </w:p>
    <w:p w:rsidR="007B6D84" w:rsidRDefault="007B6D84" w:rsidP="007B6D84"/>
    <w:p w:rsidR="007B6D84" w:rsidRDefault="007B6D84" w:rsidP="007B6D84">
      <w:pPr>
        <w:rPr>
          <w:i/>
        </w:rPr>
      </w:pPr>
      <w:r>
        <w:rPr>
          <w:i/>
        </w:rPr>
        <w:lastRenderedPageBreak/>
        <w:t>The IBCF acting as exit point applies the procedures described in clause 5.10.2 of 3GPP TS 24.229 [5] before forwarding the SIP signalling to the IBCF acting as entry point. The IBCF acting as entry point applies the procedures described in clause 5.10.3 of 3GPP TS 24.229 [5].</w:t>
      </w:r>
    </w:p>
    <w:p w:rsidR="007B6D84" w:rsidRDefault="007B6D84" w:rsidP="007B6D84">
      <w:pPr>
        <w:rPr>
          <w:i/>
        </w:rPr>
      </w:pPr>
    </w:p>
    <w:p w:rsidR="007B6D84" w:rsidRDefault="007B6D84" w:rsidP="007B6D84">
      <w:pPr>
        <w:rPr>
          <w:i/>
        </w:rPr>
      </w:pPr>
      <w:r>
        <w:rPr>
          <w:i/>
        </w:rPr>
        <w:t xml:space="preserve">Additionally, in case there is no trust relationship between the two IM CN subsystems connected by </w:t>
      </w:r>
      <w:r w:rsidR="005E7C15">
        <w:rPr>
          <w:i/>
        </w:rPr>
        <w:t>NNI</w:t>
      </w:r>
      <w:r>
        <w:rPr>
          <w:i/>
        </w:rPr>
        <w:t>, the IBCF acting as exit point applies the procedures described in clause 4.4 of 3GPP TS 24.229 [5], before forwarding the SIP signalling.</w:t>
      </w:r>
    </w:p>
    <w:p w:rsidR="007B6D84" w:rsidRDefault="007B6D84" w:rsidP="007B6D84">
      <w:pPr>
        <w:rPr>
          <w:i/>
        </w:rPr>
      </w:pPr>
    </w:p>
    <w:p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rsidR="007B6D84" w:rsidRDefault="007B6D84" w:rsidP="007B6D84">
      <w:pPr>
        <w:rPr>
          <w:i/>
        </w:rPr>
      </w:pPr>
    </w:p>
    <w:p w:rsidR="007B6D84" w:rsidRDefault="007B6D84" w:rsidP="007B6D84">
      <w:pPr>
        <w:rPr>
          <w:i/>
        </w:rPr>
      </w:pPr>
      <w:r>
        <w:rPr>
          <w:i/>
        </w:rPr>
        <w:t xml:space="preserve">The management of the SIP header fields (if present) over </w:t>
      </w:r>
      <w:r w:rsidR="005E7C15">
        <w:rPr>
          <w:i/>
        </w:rPr>
        <w:t>NNI</w:t>
      </w:r>
      <w:r>
        <w:rPr>
          <w:i/>
        </w:rPr>
        <w:t xml:space="preserve"> in case of a presence or not of a trust relationship between the two interconnected IM CN subsystems is wrapped up in the following table.</w:t>
      </w:r>
    </w:p>
    <w:p w:rsidR="007B6D84" w:rsidRDefault="007B6D84" w:rsidP="007B6D84"/>
    <w:p w:rsidR="007B6D84" w:rsidRDefault="007B6D84" w:rsidP="007B6D84">
      <w:pPr>
        <w:pStyle w:val="TH"/>
        <w:rPr>
          <w:i/>
        </w:rPr>
      </w:pPr>
      <w:r>
        <w:rPr>
          <w:i/>
        </w:rPr>
        <w:t xml:space="preserve">Table 6.2: Management of SIP header fields over </w:t>
      </w:r>
      <w:r w:rsidR="005E7C15">
        <w:rPr>
          <w:i/>
        </w:rPr>
        <w:t>NNI</w:t>
      </w:r>
      <w:r>
        <w:rPr>
          <w:i/>
        </w:rPr>
        <w:t xml:space="preserve"> in presence or not of a trust relationship</w:t>
      </w:r>
    </w:p>
    <w:p w:rsidR="00DF1FA4" w:rsidRDefault="00DF1FA4" w:rsidP="00FD43DF">
      <w:pPr>
        <w:pStyle w:val="TH"/>
        <w:jc w:val="left"/>
        <w:rPr>
          <w:i/>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6"/>
        <w:gridCol w:w="1843"/>
        <w:gridCol w:w="2579"/>
        <w:gridCol w:w="2528"/>
      </w:tblGrid>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Item</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Header field</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Reference</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Trust relationship</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Not trust relationship</w:t>
            </w: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Pr="001B4451" w:rsidRDefault="001B4451">
            <w:pPr>
              <w:pStyle w:val="TAL"/>
              <w:jc w:val="both"/>
              <w:rPr>
                <w:i/>
                <w:lang w:eastAsia="en-US"/>
              </w:rPr>
            </w:pPr>
            <w:r w:rsidRPr="00D82915">
              <w:rPr>
                <w:i/>
                <w:lang w:eastAsia="en-US"/>
              </w:rPr>
              <w:t>1</w:t>
            </w:r>
          </w:p>
        </w:tc>
        <w:tc>
          <w:tcPr>
            <w:tcW w:w="1986" w:type="dxa"/>
            <w:tcBorders>
              <w:top w:val="single" w:sz="4" w:space="0" w:color="auto"/>
              <w:left w:val="single" w:sz="4" w:space="0" w:color="auto"/>
              <w:bottom w:val="single" w:sz="4" w:space="0" w:color="auto"/>
              <w:right w:val="single" w:sz="4" w:space="0" w:color="auto"/>
            </w:tcBorders>
          </w:tcPr>
          <w:p w:rsidR="001B4451" w:rsidRPr="001B4451" w:rsidRDefault="001B4451" w:rsidP="00273346">
            <w:pPr>
              <w:pStyle w:val="TAL"/>
              <w:widowControl w:val="0"/>
              <w:ind w:left="-7"/>
              <w:rPr>
                <w:i/>
                <w:lang w:eastAsia="en-US"/>
              </w:rPr>
            </w:pPr>
            <w:r w:rsidRPr="00D82915">
              <w:rPr>
                <w:i/>
                <w:lang w:eastAsia="en-US"/>
              </w:rPr>
              <w:t xml:space="preserve">P-Asserted-Identity </w:t>
            </w:r>
          </w:p>
        </w:tc>
        <w:tc>
          <w:tcPr>
            <w:tcW w:w="1843" w:type="dxa"/>
            <w:tcBorders>
              <w:top w:val="single" w:sz="4" w:space="0" w:color="auto"/>
              <w:left w:val="single" w:sz="4" w:space="0" w:color="auto"/>
              <w:bottom w:val="single" w:sz="4" w:space="0" w:color="auto"/>
              <w:right w:val="single" w:sz="4" w:space="0" w:color="auto"/>
            </w:tcBorders>
          </w:tcPr>
          <w:p w:rsidR="001B4451" w:rsidRPr="001B4451" w:rsidRDefault="001B4451" w:rsidP="001B4451">
            <w:pPr>
              <w:pStyle w:val="TAL"/>
              <w:widowControl w:val="0"/>
              <w:jc w:val="both"/>
              <w:rPr>
                <w:i/>
                <w:lang w:eastAsia="en-US"/>
              </w:rPr>
            </w:pPr>
            <w:r w:rsidRPr="001B4451">
              <w:rPr>
                <w:i/>
                <w:lang w:eastAsia="en-US"/>
              </w:rPr>
              <w:t>IETF RFC 3325 [44]</w:t>
            </w:r>
          </w:p>
        </w:tc>
        <w:tc>
          <w:tcPr>
            <w:tcW w:w="2579"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
                <w:lang w:eastAsia="ko-KR"/>
              </w:rPr>
            </w:pPr>
            <w:r>
              <w:rPr>
                <w:i/>
                <w:lang w:eastAsia="en-US"/>
              </w:rPr>
              <w:t>As specified in 3GPP TS 24.229 [5], clause 4.4</w:t>
            </w:r>
          </w:p>
          <w:p w:rsidR="001B4451" w:rsidRDefault="001B4451">
            <w:pPr>
              <w:pStyle w:val="TAL"/>
              <w:jc w:val="both"/>
              <w:rPr>
                <w:i/>
                <w:lang w:eastAsia="en-US"/>
              </w:rPr>
            </w:pPr>
            <w:r>
              <w:rPr>
                <w:i/>
                <w:lang w:eastAsia="ko-KR"/>
              </w:rPr>
              <w:t>(NOTE 5)</w:t>
            </w:r>
          </w:p>
        </w:tc>
        <w:tc>
          <w:tcPr>
            <w:tcW w:w="2528"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
                <w:lang w:eastAsia="ko-KR"/>
              </w:rPr>
            </w:pPr>
            <w:r>
              <w:rPr>
                <w:i/>
                <w:lang w:eastAsia="en-US"/>
              </w:rPr>
              <w:t>As specified in 3GPP TS 24.229 [5], clause 4.4</w:t>
            </w:r>
          </w:p>
          <w:p w:rsidR="001B4451" w:rsidRDefault="001B4451">
            <w:pPr>
              <w:pStyle w:val="TAL"/>
              <w:jc w:val="both"/>
              <w:rPr>
                <w:i/>
                <w:lang w:eastAsia="en-US"/>
              </w:rPr>
            </w:pPr>
            <w:r>
              <w:rPr>
                <w:i/>
                <w:lang w:eastAsia="ko-KR"/>
              </w:rPr>
              <w:t>(NOTE 5)</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2</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(NOTE 2)</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w:t>
            </w:r>
            <w:r w:rsidRPr="007617AF">
              <w:rPr>
                <w:b/>
                <w:i/>
                <w:lang w:eastAsia="en-US"/>
              </w:rPr>
              <w:t>F</w:t>
            </w:r>
            <w:r>
              <w:rPr>
                <w:i/>
                <w:lang w:eastAsia="en-US"/>
              </w:rPr>
              <w:t xml:space="preserve"> RFC 3455 [24]</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3</w:t>
            </w:r>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Resource-Priority</w:t>
            </w:r>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IETF RFC 4412 [78]</w:t>
            </w:r>
          </w:p>
        </w:tc>
        <w:tc>
          <w:tcPr>
            <w:tcW w:w="257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sidRPr="00D82915">
              <w:rPr>
                <w:color w:val="0070C0"/>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sidRPr="00D82915">
              <w:rPr>
                <w:color w:val="0070C0"/>
                <w:lang w:eastAsia="en-US"/>
              </w:rPr>
              <w:t>As specified in 3GPP TS 24.229 [5], clause 4.4</w:t>
            </w:r>
          </w:p>
          <w:p w:rsidR="001B4451" w:rsidRDefault="001B4451">
            <w:pPr>
              <w:pStyle w:val="TAL"/>
              <w:jc w:val="both"/>
              <w:rPr>
                <w:i/>
                <w:lang w:eastAsia="en-US"/>
              </w:rPr>
            </w:pP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4</w:t>
            </w:r>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History-Info</w:t>
            </w:r>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RFC 4244 [25]</w:t>
            </w:r>
          </w:p>
        </w:tc>
        <w:tc>
          <w:tcPr>
            <w:tcW w:w="2579" w:type="dxa"/>
            <w:tcBorders>
              <w:top w:val="single" w:sz="4" w:space="0" w:color="auto"/>
              <w:left w:val="single" w:sz="4" w:space="0" w:color="auto"/>
              <w:bottom w:val="single" w:sz="4" w:space="0" w:color="auto"/>
              <w:right w:val="single" w:sz="4" w:space="0" w:color="auto"/>
            </w:tcBorders>
          </w:tcPr>
          <w:p w:rsidR="001B4451" w:rsidRPr="00D82915" w:rsidRDefault="001B4451">
            <w:pPr>
              <w:pStyle w:val="TAL"/>
              <w:jc w:val="both"/>
              <w:rPr>
                <w:color w:val="0070C0"/>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Pr>
                <w:i/>
                <w:lang w:eastAsia="en-US"/>
              </w:rPr>
              <w:t>As specified in clause 4.3.3 of RFC 4244 [25] and in 3GPP TS 24.229 [5], clause 4.4</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5E7C15">
            <w:pPr>
              <w:pStyle w:val="TAL"/>
              <w:jc w:val="both"/>
              <w:rPr>
                <w:i/>
                <w:lang w:eastAsia="en-US"/>
              </w:rPr>
            </w:pPr>
            <w:r>
              <w:rPr>
                <w:i/>
                <w:lang w:eastAsia="en-US"/>
              </w:rPr>
              <w:t>5</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Reason (in a response) </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zh-CN"/>
              </w:rPr>
              <w:t>IETF RFC 6432</w:t>
            </w:r>
            <w:r>
              <w:rPr>
                <w:i/>
                <w:lang w:eastAsia="en-US"/>
              </w:rPr>
              <w:t xml:space="preserve"> [49]</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r>
      <w:tr w:rsidR="00947CD5" w:rsidTr="001B4451">
        <w:trPr>
          <w:gridAfter w:val="1"/>
          <w:wAfter w:w="2528" w:type="dxa"/>
        </w:trPr>
        <w:tc>
          <w:tcPr>
            <w:tcW w:w="709"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en-US"/>
              </w:rPr>
            </w:pPr>
            <w:r>
              <w:rPr>
                <w:i/>
                <w:lang w:eastAsia="en-US"/>
              </w:rPr>
              <w:t>6</w:t>
            </w:r>
          </w:p>
        </w:tc>
        <w:tc>
          <w:tcPr>
            <w:tcW w:w="1986"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en-US"/>
              </w:rPr>
            </w:pPr>
            <w:r>
              <w:rPr>
                <w:i/>
                <w:lang w:eastAsia="en-US"/>
              </w:rPr>
              <w:t>P-Early-Media</w:t>
            </w:r>
          </w:p>
        </w:tc>
        <w:tc>
          <w:tcPr>
            <w:tcW w:w="1843"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zh-CN"/>
              </w:rPr>
            </w:pPr>
            <w:r>
              <w:rPr>
                <w:i/>
                <w:lang w:eastAsia="zh-CN"/>
              </w:rPr>
              <w:t>IETF RFC 5009 [74]</w:t>
            </w:r>
          </w:p>
        </w:tc>
        <w:tc>
          <w:tcPr>
            <w:tcW w:w="2579" w:type="dxa"/>
            <w:tcBorders>
              <w:top w:val="single" w:sz="4" w:space="0" w:color="auto"/>
              <w:left w:val="single" w:sz="4" w:space="0" w:color="auto"/>
              <w:bottom w:val="single" w:sz="4" w:space="0" w:color="auto"/>
              <w:right w:val="single" w:sz="4" w:space="0" w:color="auto"/>
            </w:tcBorders>
          </w:tcPr>
          <w:p w:rsidR="00947CD5" w:rsidRDefault="00947CD5" w:rsidP="00DE70C9">
            <w:pPr>
              <w:pStyle w:val="TAL"/>
              <w:jc w:val="both"/>
              <w:rPr>
                <w:i/>
                <w:lang w:eastAsia="en-US"/>
              </w:rPr>
            </w:pPr>
            <w:r>
              <w:rPr>
                <w:i/>
                <w:lang w:eastAsia="en-US"/>
              </w:rPr>
              <w:t>As specified in 3GPP TS 24.229 [5], clause 4.4</w:t>
            </w:r>
          </w:p>
        </w:tc>
      </w:tr>
      <w:tr w:rsidR="007B6D84" w:rsidTr="001B4451">
        <w:tc>
          <w:tcPr>
            <w:tcW w:w="9645" w:type="dxa"/>
            <w:gridSpan w:val="5"/>
            <w:tcBorders>
              <w:top w:val="single" w:sz="4" w:space="0" w:color="auto"/>
              <w:left w:val="single" w:sz="4" w:space="0" w:color="auto"/>
              <w:bottom w:val="single" w:sz="4" w:space="0" w:color="auto"/>
              <w:right w:val="single" w:sz="4" w:space="0" w:color="auto"/>
            </w:tcBorders>
            <w:hideMark/>
          </w:tcPr>
          <w:p w:rsidR="007B6D84" w:rsidRDefault="005E7C15">
            <w:pPr>
              <w:pStyle w:val="TAN0"/>
              <w:jc w:val="both"/>
              <w:rPr>
                <w:lang w:eastAsia="en-US"/>
              </w:rPr>
            </w:pPr>
            <w:r>
              <w:rPr>
                <w:i/>
                <w:lang w:eastAsia="en-US"/>
              </w:rPr>
              <w:t>NNI</w:t>
            </w:r>
            <w:r w:rsidR="007B6D84">
              <w:rPr>
                <w:i/>
                <w:lang w:eastAsia="en-US"/>
              </w:rPr>
              <w:t xml:space="preserve">NOTE 2: </w:t>
            </w:r>
            <w:r w:rsidR="007B6D84">
              <w:rPr>
                <w:i/>
                <w:lang w:eastAsia="en-US"/>
              </w:rPr>
              <w:tab/>
              <w:t xml:space="preserve">This header field is only applicable on a </w:t>
            </w:r>
            <w:r w:rsidR="007B6D84">
              <w:rPr>
                <w:i/>
                <w:lang w:eastAsia="ko-KR"/>
              </w:rPr>
              <w:t xml:space="preserve">roaming </w:t>
            </w:r>
            <w:r>
              <w:rPr>
                <w:i/>
                <w:lang w:eastAsia="en-US"/>
              </w:rPr>
              <w:t>NNI</w:t>
            </w:r>
            <w:r w:rsidR="007B6D84">
              <w:rPr>
                <w:i/>
                <w:lang w:eastAsia="en-US"/>
              </w:rPr>
              <w:t xml:space="preserve"> </w:t>
            </w:r>
            <w:r w:rsidR="007B6D84">
              <w:rPr>
                <w:color w:val="0070C0"/>
                <w:u w:val="single"/>
                <w:lang w:eastAsia="en-US"/>
              </w:rPr>
              <w:t>whereas for the interconnect NNI it is left unspecified.</w:t>
            </w:r>
          </w:p>
          <w:p w:rsidR="007B6D84" w:rsidRDefault="007B6D84">
            <w:pPr>
              <w:pStyle w:val="TAN0"/>
              <w:jc w:val="both"/>
              <w:rPr>
                <w:i/>
                <w:lang w:eastAsia="ko-KR"/>
              </w:rPr>
            </w:pPr>
            <w:r>
              <w:rPr>
                <w:i/>
                <w:lang w:eastAsia="en-US"/>
              </w:rPr>
              <w:t xml:space="preserve">NOTE 3: </w:t>
            </w:r>
            <w:r>
              <w:rPr>
                <w:i/>
                <w:lang w:eastAsia="en-US"/>
              </w:rPr>
              <w:tab/>
              <w:t>In addition, value-dependent operator policies may be applied.</w:t>
            </w:r>
          </w:p>
          <w:p w:rsidR="007B6D84" w:rsidRDefault="007B6D84">
            <w:pPr>
              <w:pStyle w:val="TAN0"/>
              <w:jc w:val="both"/>
              <w:rPr>
                <w:i/>
                <w:lang w:eastAsia="ko-KR"/>
              </w:rPr>
            </w:pPr>
            <w:r>
              <w:rPr>
                <w:i/>
                <w:lang w:eastAsia="en-US"/>
              </w:rPr>
              <w:t xml:space="preserve">NOTE 4: </w:t>
            </w:r>
            <w:r>
              <w:rPr>
                <w:i/>
                <w:lang w:eastAsia="en-US"/>
              </w:rPr>
              <w:tab/>
              <w:t xml:space="preserve">This header field is not applicable at </w:t>
            </w:r>
            <w:r w:rsidR="005E7C15">
              <w:rPr>
                <w:i/>
                <w:lang w:eastAsia="en-US"/>
              </w:rPr>
              <w:t>NNI</w:t>
            </w:r>
            <w:r>
              <w:rPr>
                <w:i/>
                <w:lang w:eastAsia="en-US"/>
              </w:rPr>
              <w:t>.</w:t>
            </w:r>
          </w:p>
          <w:p w:rsidR="007B6D84" w:rsidRDefault="007B6D84">
            <w:pPr>
              <w:pStyle w:val="TAN0"/>
              <w:jc w:val="both"/>
              <w:rPr>
                <w:lang w:eastAsia="ko-KR"/>
              </w:rPr>
            </w:pPr>
            <w:r>
              <w:rPr>
                <w:i/>
                <w:lang w:eastAsia="en-US"/>
              </w:rPr>
              <w:t>NOTE 5:</w:t>
            </w:r>
            <w:r>
              <w:rPr>
                <w:i/>
                <w:lang w:eastAsia="en-US"/>
              </w:rPr>
              <w:tab/>
              <w:t>The handling of the URI parameters "</w:t>
            </w:r>
            <w:proofErr w:type="spellStart"/>
            <w:r>
              <w:rPr>
                <w:i/>
                <w:lang w:eastAsia="en-US"/>
              </w:rPr>
              <w:t>cpc</w:t>
            </w:r>
            <w:proofErr w:type="spellEnd"/>
            <w:r>
              <w:rPr>
                <w:i/>
                <w:lang w:eastAsia="en-US"/>
              </w:rPr>
              <w:t>" and "</w:t>
            </w:r>
            <w:proofErr w:type="spellStart"/>
            <w:r>
              <w:rPr>
                <w:i/>
                <w:lang w:eastAsia="en-US"/>
              </w:rPr>
              <w:t>oli</w:t>
            </w:r>
            <w:proofErr w:type="spellEnd"/>
            <w:r>
              <w:rPr>
                <w:i/>
                <w:lang w:eastAsia="en-US"/>
              </w:rPr>
              <w:t xml:space="preserve">", defined in 3GPP TS 24.229 [5] </w:t>
            </w:r>
            <w:proofErr w:type="spellStart"/>
            <w:r>
              <w:rPr>
                <w:i/>
                <w:lang w:eastAsia="en-US"/>
              </w:rPr>
              <w:t>subclause</w:t>
            </w:r>
            <w:proofErr w:type="spellEnd"/>
            <w:r>
              <w:rPr>
                <w:i/>
                <w:lang w:eastAsia="en-US"/>
              </w:rPr>
              <w:t xml:space="preserve"> 7.2A.12, is specified in 3GPP TS 24.229 [5], clause 4.4.</w:t>
            </w:r>
          </w:p>
        </w:tc>
      </w:tr>
    </w:tbl>
    <w:p w:rsidR="007B6D84" w:rsidRDefault="007B6D84" w:rsidP="007B6D84">
      <w:pPr>
        <w:rPr>
          <w:u w:val="single"/>
          <w:lang w:eastAsia="ko-KR"/>
        </w:rPr>
      </w:pPr>
    </w:p>
    <w:p w:rsidR="007B6D84" w:rsidRDefault="007B6D84" w:rsidP="007B6D84">
      <w:pPr>
        <w:rPr>
          <w:lang w:val="en-GB" w:eastAsia="ko-KR"/>
        </w:rPr>
      </w:pPr>
      <w:r>
        <w:rPr>
          <w:lang w:eastAsia="ko-KR"/>
        </w:rPr>
        <w:t>Items stroke out in the table above are not in scope of this i3 Forum Release, and items underlined are modifications or additions.</w:t>
      </w:r>
    </w:p>
    <w:p w:rsidR="007B6D84" w:rsidRDefault="007B6D84" w:rsidP="003B7151">
      <w:pPr>
        <w:pStyle w:val="Heading5"/>
        <w:numPr>
          <w:ilvl w:val="4"/>
          <w:numId w:val="25"/>
        </w:numPr>
      </w:pPr>
      <w:bookmarkStart w:id="175" w:name="_Toc354563265"/>
      <w:bookmarkStart w:id="176" w:name="_Toc311719879"/>
      <w:r>
        <w:t>Derivation of applicable SIP header fields from 3GPP TS 24.229 [5]</w:t>
      </w:r>
      <w:bookmarkEnd w:id="175"/>
      <w:bookmarkEnd w:id="176"/>
    </w:p>
    <w:p w:rsidR="007B6D84" w:rsidRDefault="007B6D84" w:rsidP="007B6D84">
      <w:r>
        <w:t xml:space="preserve">For the purpose of the present document clause 6.1.1.3.2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For any method in table 6.1, the SIP header fields applicable on the </w:t>
      </w:r>
      <w:r w:rsidR="005E7C15">
        <w:rPr>
          <w:i/>
        </w:rPr>
        <w:t>NNI</w:t>
      </w:r>
      <w:r>
        <w:rPr>
          <w:i/>
        </w:rPr>
        <w:t xml:space="preserve"> are detailed in the corresponding method tables for the UA role and proxy role sending behavior in Annex A of 3GPP TS 24.229 [5]. Unless other information is specified in the normative part of the present specification, the applicability of header fields at the </w:t>
      </w:r>
      <w:r w:rsidR="005E7C15">
        <w:rPr>
          <w:i/>
        </w:rPr>
        <w:t>NNI</w:t>
      </w:r>
      <w:r>
        <w:rPr>
          <w:i/>
        </w:rPr>
        <w:t xml:space="preserve"> can be derived for each method from the corresponding tables in annex A of 3GPP TS 24.229 [5] as follows:</w:t>
      </w:r>
    </w:p>
    <w:p w:rsidR="007B6D84" w:rsidRDefault="007B6D84" w:rsidP="007B6D84">
      <w:pPr>
        <w:pStyle w:val="B1"/>
        <w:jc w:val="both"/>
        <w:rPr>
          <w:rFonts w:ascii="Arial" w:hAnsi="Arial" w:cs="Arial"/>
          <w:i/>
        </w:rPr>
      </w:pPr>
      <w:r>
        <w:rPr>
          <w:i/>
        </w:rPr>
        <w:lastRenderedPageBreak/>
        <w:t>-</w:t>
      </w:r>
      <w:r>
        <w:rPr>
          <w:i/>
        </w:rPr>
        <w:tab/>
      </w:r>
      <w:r>
        <w:rPr>
          <w:rFonts w:ascii="Arial" w:hAnsi="Arial" w:cs="Arial"/>
          <w:i/>
        </w:rPr>
        <w:t xml:space="preserve">All header fields not present in the corresponding tables in Annex A of 3GPP TS 24.229 or marked as "n/a" in both the "RFC status" and "profile status" columns for the UA role and proxy role sending behaviour of that tables are not applicable at the </w:t>
      </w:r>
      <w:r w:rsidR="005E7C15">
        <w:rPr>
          <w:rFonts w:ascii="Arial" w:hAnsi="Arial" w:cs="Arial"/>
          <w:i/>
        </w:rPr>
        <w:t>NNI</w:t>
      </w:r>
      <w:r>
        <w:rPr>
          <w:rFonts w:ascii="Arial" w:hAnsi="Arial" w:cs="Arial"/>
          <w:i/>
        </w:rPr>
        <w:t>.</w:t>
      </w:r>
    </w:p>
    <w:p w:rsidR="007B6D84" w:rsidRDefault="007B6D84" w:rsidP="007B6D84">
      <w:pPr>
        <w:pStyle w:val="NO"/>
        <w:jc w:val="both"/>
        <w:rPr>
          <w:rFonts w:ascii="Arial" w:hAnsi="Arial" w:cs="Arial"/>
          <w:i/>
        </w:rPr>
      </w:pPr>
      <w:r>
        <w:rPr>
          <w:rFonts w:ascii="Arial" w:hAnsi="Arial" w:cs="Arial"/>
          <w:i/>
        </w:rPr>
        <w:t>NOTE 1:</w:t>
      </w:r>
      <w:r>
        <w:rPr>
          <w:rFonts w:ascii="Arial" w:hAnsi="Arial" w:cs="Arial"/>
          <w:i/>
        </w:rPr>
        <w:tab/>
        <w:t xml:space="preserve">Operators could choose to apply header fields for other SIP extensions on an </w:t>
      </w:r>
      <w:r w:rsidR="005E7C15">
        <w:rPr>
          <w:rFonts w:ascii="Arial" w:hAnsi="Arial" w:cs="Arial"/>
          <w:i/>
        </w:rPr>
        <w:t>NNI</w:t>
      </w:r>
      <w:r>
        <w:rPr>
          <w:rFonts w:ascii="Arial" w:hAnsi="Arial" w:cs="Arial"/>
          <w:i/>
        </w:rPr>
        <w:t xml:space="preserve"> based on bilateral agreements, but this is outside the scope of the present specification.</w:t>
      </w:r>
    </w:p>
    <w:p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 xml:space="preserve">applicable at </w:t>
      </w:r>
      <w:r w:rsidR="005E7C15">
        <w:rPr>
          <w:rFonts w:ascii="Arial" w:hAnsi="Arial" w:cs="Arial"/>
          <w:i/>
          <w:snapToGrid w:val="0"/>
        </w:rPr>
        <w:t>NNI</w:t>
      </w:r>
      <w:r>
        <w:rPr>
          <w:rFonts w:ascii="Arial" w:hAnsi="Arial" w:cs="Arial"/>
          <w:i/>
          <w:snapToGrid w:val="0"/>
        </w:rPr>
        <w:t xml:space="preserve"> based on bilateral agreement between operators</w:t>
      </w:r>
      <w:r>
        <w:rPr>
          <w:rFonts w:ascii="Arial" w:hAnsi="Arial" w:cs="Arial"/>
          <w:i/>
        </w:rPr>
        <w:t>.</w:t>
      </w:r>
    </w:p>
    <w:p w:rsidR="007B6D84" w:rsidRDefault="007B6D84" w:rsidP="007B6D84">
      <w:pPr>
        <w:pStyle w:val="B1"/>
        <w:jc w:val="both"/>
        <w:rPr>
          <w:rFonts w:ascii="Arial" w:hAnsi="Arial" w:cs="Arial"/>
          <w:i/>
          <w:snapToGrid w:val="0"/>
        </w:rPr>
      </w:pPr>
      <w:r>
        <w:rPr>
          <w:rFonts w:ascii="Arial" w:hAnsi="Arial" w:cs="Arial"/>
          <w:i/>
        </w:rPr>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[5] and as "n/a", "o", or "m" in the other such columns are </w:t>
      </w:r>
      <w:r>
        <w:rPr>
          <w:rFonts w:ascii="Arial" w:hAnsi="Arial" w:cs="Arial"/>
          <w:i/>
          <w:snapToGrid w:val="0"/>
        </w:rPr>
        <w:t xml:space="preserve">applicable at the </w:t>
      </w:r>
      <w:r w:rsidR="005E7C15">
        <w:rPr>
          <w:rFonts w:ascii="Arial" w:hAnsi="Arial" w:cs="Arial"/>
          <w:i/>
          <w:snapToGrid w:val="0"/>
        </w:rPr>
        <w:t>NNI</w:t>
      </w:r>
      <w:r>
        <w:rPr>
          <w:rFonts w:ascii="Arial" w:hAnsi="Arial" w:cs="Arial"/>
          <w:i/>
          <w:snapToGrid w:val="0"/>
        </w:rPr>
        <w:t>.</w:t>
      </w:r>
    </w:p>
    <w:p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 xml:space="preserve">If conditions are specified, they are also applicable at the </w:t>
      </w:r>
      <w:r w:rsidR="005E7C15">
        <w:rPr>
          <w:rFonts w:ascii="Arial" w:hAnsi="Arial" w:cs="Arial"/>
          <w:i/>
          <w:snapToGrid w:val="0"/>
        </w:rPr>
        <w:t>NNI</w:t>
      </w:r>
      <w:r>
        <w:rPr>
          <w:rFonts w:ascii="Arial" w:hAnsi="Arial" w:cs="Arial"/>
          <w:i/>
          <w:snapToGrid w:val="0"/>
        </w:rPr>
        <w:t xml:space="preserve"> and the above rules are applicable to the "n/a", "o" and "m" values within the conditions.</w:t>
      </w:r>
    </w:p>
    <w:p w:rsidR="007B6D84" w:rsidRDefault="007B6D84" w:rsidP="007B6D84">
      <w:pPr>
        <w:pStyle w:val="NO"/>
        <w:jc w:val="both"/>
        <w:rPr>
          <w:rFonts w:ascii="Arial" w:hAnsi="Arial" w:cs="Arial"/>
          <w:i/>
        </w:rPr>
      </w:pPr>
      <w:r>
        <w:rPr>
          <w:rFonts w:ascii="Arial" w:hAnsi="Arial" w:cs="Arial"/>
          <w:i/>
        </w:rPr>
        <w:t>NOTE 2:</w:t>
      </w:r>
      <w:r>
        <w:rPr>
          <w:rFonts w:ascii="Arial" w:hAnsi="Arial" w:cs="Arial"/>
          <w:i/>
        </w:rPr>
        <w:tab/>
        <w:t>In the above rules, the RFC profile columns are taken into account in order to enable interworking with non-3GPP networks,</w:t>
      </w:r>
    </w:p>
    <w:p w:rsidR="007B6D84" w:rsidRDefault="007B6D84" w:rsidP="007B6D84">
      <w:pPr>
        <w:pStyle w:val="B1"/>
        <w:jc w:val="both"/>
        <w:rPr>
          <w:lang w:val="en-US" w:eastAsia="ko-KR"/>
        </w:rPr>
      </w:pPr>
    </w:p>
    <w:p w:rsidR="006312DA" w:rsidRDefault="006312DA" w:rsidP="007B6D84">
      <w:pPr>
        <w:pStyle w:val="B1"/>
        <w:rPr>
          <w:rFonts w:ascii="Arial" w:hAnsi="Arial" w:cs="Arial"/>
          <w:i/>
          <w:lang w:eastAsia="ko-KR"/>
        </w:rPr>
      </w:pPr>
      <w:bookmarkStart w:id="177" w:name="_Toc311719881"/>
    </w:p>
    <w:p w:rsidR="007B6D84" w:rsidRDefault="007B6D84" w:rsidP="003B7151">
      <w:pPr>
        <w:pStyle w:val="Heading5"/>
        <w:numPr>
          <w:ilvl w:val="4"/>
          <w:numId w:val="25"/>
        </w:numPr>
      </w:pPr>
      <w:bookmarkStart w:id="178" w:name="_Toc354563267"/>
      <w:r>
        <w:t>Applicability of SIP header fields on a</w:t>
      </w:r>
      <w:r>
        <w:rPr>
          <w:lang w:eastAsia="ko-KR"/>
        </w:rPr>
        <w:t xml:space="preserve"> non-roaming</w:t>
      </w:r>
      <w:r>
        <w:t xml:space="preserve"> </w:t>
      </w:r>
      <w:bookmarkEnd w:id="177"/>
      <w:bookmarkEnd w:id="178"/>
      <w:r w:rsidR="005E7C15">
        <w:t>NNI</w:t>
      </w:r>
    </w:p>
    <w:p w:rsidR="007B6D84" w:rsidRDefault="007B6D84" w:rsidP="007B6D84">
      <w:r>
        <w:t xml:space="preserve">For the purpose of the present document clause 6.1.1.5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The following SIP header fields are </w:t>
      </w:r>
      <w:r>
        <w:rPr>
          <w:i/>
          <w:lang w:eastAsia="ko-KR"/>
        </w:rPr>
        <w:t>only</w:t>
      </w:r>
      <w:r>
        <w:rPr>
          <w:i/>
        </w:rPr>
        <w:t xml:space="preserve"> applicable on a</w:t>
      </w:r>
      <w:r>
        <w:rPr>
          <w:i/>
          <w:lang w:eastAsia="ko-KR"/>
        </w:rPr>
        <w:t xml:space="preserve"> non-roaming</w:t>
      </w:r>
      <w:r>
        <w:rPr>
          <w:i/>
        </w:rPr>
        <w:t xml:space="preserve"> </w:t>
      </w:r>
      <w:r w:rsidR="005E7C15">
        <w:rPr>
          <w:i/>
        </w:rPr>
        <w:t>NNI</w:t>
      </w:r>
      <w:r>
        <w:rPr>
          <w:i/>
        </w:rPr>
        <w:t xml:space="preserve"> or for the loopback traversal scenario:</w:t>
      </w:r>
    </w:p>
    <w:p w:rsidR="007B6D84" w:rsidRDefault="007B6D84" w:rsidP="007B6D84">
      <w:pPr>
        <w:rPr>
          <w:i/>
          <w:lang w:eastAsia="ko-KR"/>
        </w:rPr>
      </w:pPr>
    </w:p>
    <w:p w:rsidR="007B6D84" w:rsidRDefault="007B6D84" w:rsidP="007B6D84">
      <w:pPr>
        <w:pStyle w:val="B1"/>
        <w:rPr>
          <w:rFonts w:ascii="Arial" w:hAnsi="Arial"/>
          <w:i/>
          <w:lang w:val="en-US" w:eastAsia="it-IT"/>
        </w:rPr>
      </w:pPr>
      <w:r>
        <w:rPr>
          <w:rFonts w:ascii="Arial" w:hAnsi="Arial"/>
          <w:i/>
          <w:lang w:val="en-US" w:eastAsia="it-IT"/>
        </w:rPr>
        <w:t>-</w:t>
      </w:r>
      <w:r>
        <w:rPr>
          <w:rFonts w:ascii="Arial" w:hAnsi="Arial"/>
          <w:i/>
          <w:lang w:val="en-US" w:eastAsia="it-IT"/>
        </w:rPr>
        <w:tab/>
        <w:t>P-Refused-URI-List</w:t>
      </w:r>
    </w:p>
    <w:p w:rsidR="007B6D84" w:rsidRDefault="007B6D84" w:rsidP="007B6D84">
      <w:pPr>
        <w:rPr>
          <w:u w:val="single"/>
        </w:rPr>
      </w:pPr>
      <w:r>
        <w:rPr>
          <w:u w:val="single"/>
        </w:rPr>
        <w:t>.</w:t>
      </w:r>
    </w:p>
    <w:p w:rsidR="007B6D84" w:rsidRDefault="007B6D84" w:rsidP="003B7151">
      <w:pPr>
        <w:pStyle w:val="Heading4"/>
        <w:numPr>
          <w:ilvl w:val="3"/>
          <w:numId w:val="25"/>
        </w:numPr>
      </w:pPr>
      <w:bookmarkStart w:id="179" w:name="_Toc354563269"/>
      <w:bookmarkStart w:id="180" w:name="_Toc311719883"/>
      <w:r>
        <w:t>Modes of signalling</w:t>
      </w:r>
      <w:bookmarkEnd w:id="179"/>
      <w:bookmarkEnd w:id="180"/>
    </w:p>
    <w:p w:rsidR="00A40B8D" w:rsidRDefault="00A40B8D">
      <w:pPr>
        <w:jc w:val="left"/>
        <w:rPr>
          <w:ins w:id="181" w:author="Martin Dolly" w:date="2014-08-27T07:35:00Z"/>
        </w:rPr>
        <w:pPrChange w:id="182" w:author="Martin Dolly" w:date="2014-08-27T07:34:00Z">
          <w:pPr/>
        </w:pPrChange>
      </w:pPr>
      <w:proofErr w:type="spellStart"/>
      <w:ins w:id="183" w:author="Martin Dolly" w:date="2014-08-27T07:34:00Z">
        <w:r w:rsidRPr="00A40B8D">
          <w:t>Enbloc</w:t>
        </w:r>
        <w:proofErr w:type="spellEnd"/>
        <w:r w:rsidRPr="00A40B8D">
          <w:t xml:space="preserve"> signaling MUST be supported.</w:t>
        </w:r>
      </w:ins>
    </w:p>
    <w:p w:rsidR="007B6D84" w:rsidDel="00A40B8D" w:rsidRDefault="007B6D84">
      <w:pPr>
        <w:jc w:val="left"/>
        <w:rPr>
          <w:del w:id="184" w:author="Martin Dolly" w:date="2014-08-27T07:34:00Z"/>
        </w:rPr>
        <w:pPrChange w:id="185" w:author="Martin Dolly" w:date="2014-08-27T07:34:00Z">
          <w:pPr/>
        </w:pPrChange>
      </w:pPr>
      <w:del w:id="186" w:author="Martin Dolly" w:date="2014-08-27T07:34:00Z">
        <w:r w:rsidDel="00A40B8D">
          <w:delText xml:space="preserve">For the purpose of the present document clause 6.1.1.5 of TS 29.165 </w:delText>
        </w:r>
        <w:r w:rsidDel="00A40B8D">
          <w:rPr>
            <w:lang w:val="en-AU"/>
          </w:rPr>
          <w:delText xml:space="preserve">v11.5.0 (2012-12) </w:delText>
        </w:r>
        <w:r w:rsidDel="00A40B8D">
          <w:delText>applies applies as follows:</w:delText>
        </w:r>
      </w:del>
    </w:p>
    <w:p w:rsidR="007B6D84" w:rsidDel="00A40B8D" w:rsidRDefault="007B6D84">
      <w:pPr>
        <w:jc w:val="left"/>
        <w:rPr>
          <w:del w:id="187" w:author="Martin Dolly" w:date="2014-08-27T07:34:00Z"/>
          <w:i/>
        </w:rPr>
        <w:pPrChange w:id="188" w:author="Martin Dolly" w:date="2014-08-27T07:34:00Z">
          <w:pPr/>
        </w:pPrChange>
      </w:pPr>
      <w:del w:id="189" w:author="Martin Dolly" w:date="2014-08-27T07:34:00Z">
        <w:r w:rsidDel="00A40B8D">
          <w:rPr>
            <w:i/>
          </w:rPr>
          <w:delText xml:space="preserve">Overlap signalling may be used if agreement exists between operators to use overlap and which method to be used, otherwise enbloc shall be used at the </w:delText>
        </w:r>
        <w:r w:rsidR="005E7C15" w:rsidDel="00A40B8D">
          <w:rPr>
            <w:i/>
          </w:rPr>
          <w:delText>NNI</w:delText>
        </w:r>
        <w:r w:rsidDel="00A40B8D">
          <w:rPr>
            <w:i/>
          </w:rPr>
          <w:delText>.</w:delText>
        </w:r>
      </w:del>
    </w:p>
    <w:p w:rsidR="007B6D84" w:rsidRDefault="007B6D84" w:rsidP="007B6D84"/>
    <w:p w:rsidR="007B6D84" w:rsidRDefault="007B6D84" w:rsidP="003B7151">
      <w:pPr>
        <w:pStyle w:val="Heading3"/>
        <w:numPr>
          <w:ilvl w:val="2"/>
          <w:numId w:val="25"/>
        </w:numPr>
      </w:pPr>
      <w:r>
        <w:t>SDP Protocol</w:t>
      </w:r>
    </w:p>
    <w:p w:rsidR="007B6D84" w:rsidRDefault="007B6D84" w:rsidP="003B7151">
      <w:pPr>
        <w:pStyle w:val="Heading4"/>
        <w:numPr>
          <w:ilvl w:val="3"/>
          <w:numId w:val="25"/>
        </w:numPr>
      </w:pPr>
      <w:bookmarkStart w:id="190" w:name="_Toc354563271"/>
      <w:bookmarkStart w:id="191" w:name="_Toc311719885"/>
      <w:r>
        <w:t>General</w:t>
      </w:r>
      <w:bookmarkEnd w:id="190"/>
      <w:bookmarkEnd w:id="191"/>
    </w:p>
    <w:p w:rsidR="007B6D84" w:rsidRDefault="007B6D84" w:rsidP="007B6D84">
      <w:r>
        <w:t xml:space="preserve">For the purpose of the present document clause 6.1.2.1 of TS 29.165 </w:t>
      </w:r>
      <w:r>
        <w:rPr>
          <w:lang w:val="en-AU"/>
        </w:rPr>
        <w:t xml:space="preserve">v11.5.0 (2012-12) </w:t>
      </w:r>
      <w:r>
        <w:t>applies as follows:</w:t>
      </w:r>
    </w:p>
    <w:p w:rsidR="007B6D84" w:rsidRDefault="007B6D84" w:rsidP="007B6D84">
      <w:pPr>
        <w:rPr>
          <w:i/>
        </w:rPr>
      </w:pPr>
      <w:r>
        <w:rPr>
          <w:i/>
        </w:rPr>
        <w:t xml:space="preserve">The functional entity closest to the border of an </w:t>
      </w:r>
      <w:r w:rsidR="005E7C15">
        <w:rPr>
          <w:i/>
        </w:rPr>
        <w:t>NNI</w:t>
      </w:r>
      <w:r>
        <w:rPr>
          <w:i/>
        </w:rPr>
        <w:t xml:space="preserve"> (see reference model in Clause 5) shall provide the capabilities specified for that network element in Annex A.3 of 3GPP TS 24.229 [5].</w:t>
      </w:r>
    </w:p>
    <w:p w:rsidR="007B6D84" w:rsidRDefault="007B6D84" w:rsidP="007B6D84">
      <w:pPr>
        <w:rPr>
          <w:i/>
        </w:rPr>
      </w:pPr>
      <w:r>
        <w:rPr>
          <w:i/>
        </w:rPr>
        <w:t>The SDP bodies shall be encoded as described in IETF RFC 3261 [13] and in IETF RFC 4566 [</w:t>
      </w:r>
      <w:r>
        <w:rPr>
          <w:i/>
          <w:lang w:eastAsia="ko-KR"/>
        </w:rPr>
        <w:t>147</w:t>
      </w:r>
      <w:r>
        <w:rPr>
          <w:i/>
        </w:rPr>
        <w:t>].  The offer/answer model with the SDP as defined in IETF RFC 3264 [</w:t>
      </w:r>
      <w:r>
        <w:rPr>
          <w:i/>
          <w:lang w:eastAsia="ko-KR"/>
        </w:rPr>
        <w:t>146</w:t>
      </w:r>
      <w:r>
        <w:rPr>
          <w:i/>
        </w:rPr>
        <w:t>] shall be applied.</w:t>
      </w:r>
    </w:p>
    <w:p w:rsidR="007B6D84" w:rsidRDefault="007B6D84" w:rsidP="007B6D84"/>
    <w:p w:rsidR="007B6D84" w:rsidRDefault="007B6D84" w:rsidP="003B7151">
      <w:pPr>
        <w:pStyle w:val="Heading3"/>
        <w:numPr>
          <w:ilvl w:val="2"/>
          <w:numId w:val="25"/>
        </w:numPr>
      </w:pPr>
      <w:r>
        <w:lastRenderedPageBreak/>
        <w:t>Major Capabilities</w:t>
      </w:r>
    </w:p>
    <w:p w:rsidR="007B6D84" w:rsidRDefault="007B6D84" w:rsidP="007B6D84">
      <w:r>
        <w:t xml:space="preserve">For the purpose of the present document clause 6.1.3 of TS 29.165 </w:t>
      </w:r>
      <w:r>
        <w:rPr>
          <w:lang w:val="en-AU"/>
        </w:rPr>
        <w:t xml:space="preserve">v11.5.0 (2012-12) </w:t>
      </w:r>
      <w:r>
        <w:t xml:space="preserve">applies with the following changes in Table 6.1.3.1 and Table 6.1.3.2. </w:t>
      </w:r>
      <w:proofErr w:type="gramStart"/>
      <w:r>
        <w:t>as</w:t>
      </w:r>
      <w:proofErr w:type="gramEnd"/>
      <w:r>
        <w:t xml:space="preserve"> follows:</w:t>
      </w:r>
    </w:p>
    <w:p w:rsidR="007B6D84" w:rsidRDefault="007B6D84" w:rsidP="007B6D84"/>
    <w:p w:rsidR="007B6D84" w:rsidRDefault="007B6D84" w:rsidP="007B6D84">
      <w:pPr>
        <w:rPr>
          <w:i/>
        </w:rPr>
      </w:pPr>
      <w:r>
        <w:rPr>
          <w:i/>
        </w:rPr>
        <w:t xml:space="preserve">This </w:t>
      </w:r>
      <w:proofErr w:type="spellStart"/>
      <w:r>
        <w:rPr>
          <w:i/>
        </w:rPr>
        <w:t>subclause</w:t>
      </w:r>
      <w:proofErr w:type="spellEnd"/>
      <w:r>
        <w:rPr>
          <w:i/>
        </w:rPr>
        <w:t xml:space="preserve"> contains the major capabilities to be supported over the </w:t>
      </w:r>
      <w:r w:rsidR="005E7C15">
        <w:rPr>
          <w:i/>
        </w:rPr>
        <w:t>NNI</w:t>
      </w:r>
      <w:r>
        <w:rPr>
          <w:i/>
        </w:rPr>
        <w:t>.</w:t>
      </w:r>
    </w:p>
    <w:p w:rsidR="007B6D84" w:rsidRDefault="007B6D84" w:rsidP="007B6D84">
      <w:pPr>
        <w:rPr>
          <w:i/>
        </w:rPr>
      </w:pPr>
    </w:p>
    <w:p w:rsidR="007B6D84" w:rsidRDefault="007B6D84" w:rsidP="007B6D84">
      <w:pPr>
        <w:rPr>
          <w:i/>
        </w:rPr>
      </w:pPr>
      <w:r>
        <w:rPr>
          <w:i/>
        </w:rPr>
        <w:t xml:space="preserve">The table 6.1.3.1 specifies which capabilities are applicable for </w:t>
      </w:r>
      <w:r w:rsidR="005E7C15">
        <w:rPr>
          <w:i/>
        </w:rPr>
        <w:t>NNI</w:t>
      </w:r>
      <w:r>
        <w:rPr>
          <w:i/>
        </w:rPr>
        <w:t xml:space="preserve">. The profile status codes within table 6.1.3.1 are defined in table 6.1.3.2. For the "Basic SIP" capabilities part of table 6.1.3.1, the last column "Profile status over </w:t>
      </w:r>
      <w:r w:rsidR="005E7C15">
        <w:rPr>
          <w:i/>
        </w:rPr>
        <w:t>NNI</w:t>
      </w:r>
      <w:r>
        <w:rPr>
          <w:i/>
        </w:rPr>
        <w:t>" specifies the general status of applicability of the IETF RFC 3261 [13] main mechanisms described in the 2</w:t>
      </w:r>
      <w:r>
        <w:rPr>
          <w:i/>
          <w:vertAlign w:val="superscript"/>
        </w:rPr>
        <w:t>nd</w:t>
      </w:r>
      <w:r>
        <w:rPr>
          <w:i/>
        </w:rPr>
        <w:t xml:space="preserve"> column "Capability over the </w:t>
      </w:r>
      <w:proofErr w:type="spellStart"/>
      <w:r>
        <w:rPr>
          <w:i/>
        </w:rPr>
        <w:t>Ici</w:t>
      </w:r>
      <w:proofErr w:type="spellEnd"/>
      <w:r>
        <w:rPr>
          <w:i/>
        </w:rPr>
        <w:t xml:space="preserve">". </w:t>
      </w:r>
    </w:p>
    <w:p w:rsidR="007B6D84" w:rsidRDefault="007B6D84" w:rsidP="007B6D84">
      <w:pPr>
        <w:rPr>
          <w:i/>
        </w:rPr>
      </w:pPr>
    </w:p>
    <w:p w:rsidR="007B6D84" w:rsidRDefault="007B6D84" w:rsidP="007B6D84">
      <w:pPr>
        <w:rPr>
          <w:i/>
        </w:rPr>
      </w:pPr>
      <w:r>
        <w:rPr>
          <w:i/>
        </w:rPr>
        <w:t xml:space="preserve">For the "Extensions to basic SIP" capabilities part, the last column "Profile status over </w:t>
      </w:r>
      <w:r w:rsidR="005E7C15">
        <w:rPr>
          <w:i/>
        </w:rPr>
        <w:t>NNI</w:t>
      </w:r>
      <w:r>
        <w:rPr>
          <w:i/>
        </w:rPr>
        <w:t>" specifies the general status of applicability of the RFC referenced in the 2</w:t>
      </w:r>
      <w:r>
        <w:rPr>
          <w:i/>
          <w:vertAlign w:val="superscript"/>
        </w:rPr>
        <w:t>nd</w:t>
      </w:r>
      <w:r>
        <w:rPr>
          <w:i/>
        </w:rPr>
        <w:t xml:space="preserve"> column "Capability over the </w:t>
      </w:r>
      <w:proofErr w:type="spellStart"/>
      <w:r>
        <w:rPr>
          <w:i/>
        </w:rPr>
        <w:t>Ici</w:t>
      </w:r>
      <w:proofErr w:type="spellEnd"/>
      <w:r>
        <w:rPr>
          <w:i/>
        </w:rPr>
        <w:t xml:space="preserve">". If necessary, the applicability of RFCs at the </w:t>
      </w:r>
      <w:r w:rsidR="005E7C15">
        <w:rPr>
          <w:i/>
        </w:rPr>
        <w:t>NNI</w:t>
      </w:r>
      <w:r>
        <w:rPr>
          <w:i/>
        </w:rPr>
        <w:t xml:space="preserve"> level is further detailed in the present Technical Specification.</w:t>
      </w:r>
    </w:p>
    <w:p w:rsidR="007B6D84" w:rsidRDefault="007B6D84" w:rsidP="007B6D84">
      <w:pPr>
        <w:rPr>
          <w:i/>
        </w:rPr>
      </w:pPr>
    </w:p>
    <w:p w:rsidR="007B6D84" w:rsidRDefault="007B6D84" w:rsidP="007B6D84">
      <w:pPr>
        <w:rPr>
          <w:i/>
        </w:rPr>
      </w:pPr>
      <w:r>
        <w:rPr>
          <w:i/>
        </w:rPr>
        <w:t>The columns "Reference item in 3GPP TS 24.229 [5] for the profile status" provide informative references for comparison purposes into the UA and Proxy role major capabilities tables in 3GPP TS 24.229 [5], where the capabilities are defined via additional references.</w:t>
      </w:r>
    </w:p>
    <w:p w:rsidR="007B6D84" w:rsidRDefault="007B6D84" w:rsidP="007B6D84">
      <w:pPr>
        <w:pStyle w:val="TH"/>
        <w:rPr>
          <w:i/>
        </w:rPr>
      </w:pPr>
      <w:r>
        <w:rPr>
          <w:i/>
        </w:rPr>
        <w:lastRenderedPageBreak/>
        <w:t xml:space="preserve">Table 6.1.3.1: Major capabilities over </w:t>
      </w:r>
      <w:r w:rsidR="005E7C15">
        <w:rPr>
          <w:i/>
        </w:rPr>
        <w:t>NNI</w:t>
      </w:r>
      <w:r>
        <w:rPr>
          <w:i/>
        </w:rPr>
        <w:t xml:space="preserve"> </w:t>
      </w:r>
    </w:p>
    <w:p w:rsidR="00DF1FA4" w:rsidRDefault="00DF1FA4" w:rsidP="00FD43DF">
      <w:pPr>
        <w:pStyle w:val="TH"/>
        <w:jc w:val="left"/>
        <w:rPr>
          <w:i/>
          <w:noProof/>
        </w:rPr>
      </w:pPr>
    </w:p>
    <w:tbl>
      <w:tblPr>
        <w:tblW w:w="9288" w:type="dxa"/>
        <w:tblLayout w:type="fixed"/>
        <w:tblLook w:val="04A0" w:firstRow="1" w:lastRow="0" w:firstColumn="1" w:lastColumn="0" w:noHBand="0" w:noVBand="1"/>
      </w:tblPr>
      <w:tblGrid>
        <w:gridCol w:w="676"/>
        <w:gridCol w:w="7352"/>
        <w:gridCol w:w="1260"/>
      </w:tblGrid>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H"/>
              <w:spacing w:line="276" w:lineRule="auto"/>
              <w:jc w:val="both"/>
              <w:rPr>
                <w:i/>
                <w:lang w:eastAsia="en-US"/>
              </w:rPr>
            </w:pPr>
            <w:r>
              <w:rPr>
                <w:i/>
                <w:lang w:eastAsia="en-US"/>
              </w:rPr>
              <w:t>Item</w:t>
            </w:r>
          </w:p>
        </w:tc>
        <w:tc>
          <w:tcPr>
            <w:tcW w:w="7352" w:type="dxa"/>
            <w:vMerge w:val="restart"/>
            <w:tcBorders>
              <w:top w:val="single" w:sz="4" w:space="0" w:color="auto"/>
              <w:left w:val="single" w:sz="4" w:space="0" w:color="auto"/>
              <w:bottom w:val="single" w:sz="4" w:space="0" w:color="auto"/>
              <w:right w:val="single" w:sz="4" w:space="0" w:color="auto"/>
            </w:tcBorders>
            <w:hideMark/>
          </w:tcPr>
          <w:p w:rsidR="006312DA" w:rsidRDefault="006312DA">
            <w:pPr>
              <w:pStyle w:val="TAH"/>
              <w:spacing w:line="276" w:lineRule="auto"/>
              <w:jc w:val="both"/>
              <w:rPr>
                <w:i/>
                <w:lang w:eastAsia="en-US"/>
              </w:rPr>
            </w:pPr>
            <w:r>
              <w:rPr>
                <w:i/>
                <w:lang w:eastAsia="en-US"/>
              </w:rPr>
              <w:t xml:space="preserve">Capability over the </w:t>
            </w:r>
            <w:proofErr w:type="spellStart"/>
            <w:r>
              <w:rPr>
                <w:i/>
                <w:lang w:eastAsia="en-US"/>
              </w:rPr>
              <w:t>Ici</w:t>
            </w:r>
            <w:proofErr w:type="spellEnd"/>
          </w:p>
        </w:tc>
        <w:tc>
          <w:tcPr>
            <w:tcW w:w="1260" w:type="dxa"/>
            <w:vMerge w:val="restart"/>
            <w:tcBorders>
              <w:top w:val="single" w:sz="4" w:space="0" w:color="auto"/>
              <w:left w:val="single" w:sz="4" w:space="0" w:color="auto"/>
              <w:bottom w:val="single" w:sz="4" w:space="0" w:color="auto"/>
              <w:right w:val="single" w:sz="4" w:space="0" w:color="auto"/>
            </w:tcBorders>
            <w:hideMark/>
          </w:tcPr>
          <w:p w:rsidR="006312DA" w:rsidRDefault="006312DA" w:rsidP="00546E6F">
            <w:pPr>
              <w:pStyle w:val="TAH"/>
              <w:spacing w:line="276" w:lineRule="auto"/>
              <w:jc w:val="both"/>
              <w:rPr>
                <w:i/>
                <w:lang w:eastAsia="en-US"/>
              </w:rPr>
            </w:pPr>
            <w:r>
              <w:rPr>
                <w:i/>
                <w:lang w:eastAsia="en-US"/>
              </w:rPr>
              <w:t xml:space="preserve">Profile status over </w:t>
            </w:r>
          </w:p>
          <w:p w:rsidR="006312DA" w:rsidRDefault="006312DA" w:rsidP="00546E6F">
            <w:pPr>
              <w:pStyle w:val="TAH"/>
              <w:spacing w:line="276" w:lineRule="auto"/>
              <w:jc w:val="both"/>
              <w:rPr>
                <w:i/>
                <w:lang w:eastAsia="en-US"/>
              </w:rPr>
            </w:pPr>
            <w:r>
              <w:rPr>
                <w:i/>
                <w:lang w:eastAsia="en-US"/>
              </w:rPr>
              <w:t>IP-NNI</w:t>
            </w: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szCs w:val="18"/>
                <w:lang w:eastAsia="en-US"/>
              </w:rPr>
            </w:pPr>
          </w:p>
        </w:tc>
        <w:tc>
          <w:tcPr>
            <w:tcW w:w="7352" w:type="dxa"/>
            <w:vMerge/>
            <w:tcBorders>
              <w:top w:val="single" w:sz="4" w:space="0" w:color="auto"/>
              <w:left w:val="single" w:sz="4" w:space="0" w:color="auto"/>
              <w:bottom w:val="single" w:sz="4" w:space="0" w:color="auto"/>
              <w:right w:val="single" w:sz="4" w:space="0" w:color="auto"/>
            </w:tcBorders>
            <w:vAlign w:val="center"/>
            <w:hideMark/>
          </w:tcPr>
          <w:p w:rsidR="006312DA" w:rsidRDefault="006312DA">
            <w:pPr>
              <w:spacing w:before="0" w:after="0"/>
              <w:jc w:val="left"/>
              <w:rPr>
                <w:rFonts w:eastAsia="Batang"/>
                <w:b/>
                <w:i/>
                <w:sz w:val="18"/>
                <w:lang w:val="en-G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312DA" w:rsidRDefault="006312DA">
            <w:pPr>
              <w:spacing w:before="0" w:after="0"/>
              <w:jc w:val="left"/>
              <w:rPr>
                <w:rFonts w:eastAsia="Batang"/>
                <w:b/>
                <w:i/>
                <w:sz w:val="18"/>
                <w:lang w:val="en-GB"/>
              </w:rPr>
            </w:pP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b/>
                <w:bCs/>
                <w:i/>
                <w:lang w:eastAsia="en-US"/>
              </w:rPr>
            </w:pPr>
            <w:r>
              <w:rPr>
                <w:b/>
                <w:bCs/>
                <w:i/>
                <w:lang w:eastAsia="en-US"/>
              </w:rPr>
              <w:t>Basic SIP (IETF RFC 3261 [13])</w:t>
            </w:r>
          </w:p>
        </w:tc>
        <w:tc>
          <w:tcPr>
            <w:tcW w:w="1260"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eastAsia="en-US"/>
              </w:rPr>
            </w:pP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initiating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terminating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en-US"/>
              </w:rPr>
              <w:t>General proxy behaviour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val="en-US" w:eastAsia="en-US"/>
              </w:rPr>
              <w:t>Managing several responses due to forking</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support of indication of TLS connections in the Record-Route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Support of authentication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proofErr w:type="spellStart"/>
            <w:r>
              <w:rPr>
                <w:i/>
                <w:lang w:eastAsia="en-US"/>
              </w:rPr>
              <w:t>Timestamped</w:t>
            </w:r>
            <w:proofErr w:type="spellEnd"/>
            <w:r>
              <w:rPr>
                <w:i/>
                <w:lang w:eastAsia="en-US"/>
              </w:rPr>
              <w:t xml:space="preserve"> requests (Timestamp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Presence of date in requests and responses (Date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u w:val="single"/>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Presence of alerting information data (Alert-info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and handling of the Require header field for REGISTER and other requests or responses for methods other than REGISTER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and reading of the Supported and Unsupported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of the Error-Info header field in 3xx - 6xx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and handling of the Organization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and handling of the Call-Info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of the Contact header field in 3xx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16A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Proxy reading the contents of a body or including a body in a request or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lang w:eastAsia="ko-KR"/>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szCs w:val="18"/>
                <w:lang w:val="fr-FR" w:eastAsia="en-US"/>
              </w:rPr>
            </w:pPr>
          </w:p>
        </w:tc>
        <w:tc>
          <w:tcPr>
            <w:tcW w:w="7352"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b/>
                <w:bCs/>
                <w:i/>
                <w:lang w:val="fr-FR" w:eastAsia="en-US"/>
              </w:rPr>
            </w:pPr>
          </w:p>
          <w:p w:rsidR="006312DA" w:rsidRDefault="006312DA">
            <w:pPr>
              <w:pStyle w:val="TAL"/>
              <w:spacing w:line="276" w:lineRule="auto"/>
              <w:jc w:val="both"/>
              <w:rPr>
                <w:b/>
                <w:bCs/>
                <w:i/>
                <w:lang w:val="fr-FR" w:eastAsia="en-US"/>
              </w:rPr>
            </w:pPr>
            <w:r>
              <w:rPr>
                <w:b/>
                <w:bCs/>
                <w:i/>
                <w:lang w:val="fr-FR" w:eastAsia="en-US"/>
              </w:rPr>
              <w:t>Extensions to basic SIP</w:t>
            </w:r>
          </w:p>
        </w:tc>
        <w:tc>
          <w:tcPr>
            <w:tcW w:w="1260"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val="fr-FR" w:eastAsia="en-US"/>
              </w:rPr>
            </w:pP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16B</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3GPP TS 24.237 [131]: proxy modifying the content of a body</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lang w:eastAsia="ko-KR"/>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6086[39]: SIP INFO method and package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17A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6086 [39]: legacy INFO usage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3262 [18]: reliability of provisional responses in SIP (PRACK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3515 [22]: the SIP REFER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3312 [40] and RFC 4032 [41]: integration of resource management and SIP (Preconditions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3311 [23]: the SIP UPDATE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3313 [42]: SIP extensions for media authorization (P-Media-Authorization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3265 [20]: SIP specific event notification (SUBSCRIBE/NOTIFY methods)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3327 [43]: session initiation protocol extension header field for registering non-adjacent contacts (Path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3325 [44]: private extensions to the Session Initiation Protocol (SIP) for network asserted identity within trusted networks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c4</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 [44]: the P-Preferred-Identity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3325 [44]: the P-Asserted-Identity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3323 [34]: a privacy mechanism for the Session Initiation Protocol (SIP) (Privacy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3428 [19]: a messaging mechanism for the Session Initiation Protocol (SIP) (MESSAGE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3608 [45]: session initiation protocol extension header field for service route discovery during registration (Service-Route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3486 [46]: compressing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IETF RFC 3455 [24]: private header extensions to the session initiation protocol for the 3rd-Generation Partnership Project (3GPP) </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w:t>
            </w:r>
            <w:r>
              <w:rPr>
                <w:i/>
                <w:lang w:eastAsia="ko-KR"/>
              </w:rPr>
              <w:t xml:space="preserve"> [44]</w:t>
            </w:r>
            <w:r>
              <w:rPr>
                <w:i/>
                <w:lang w:eastAsia="en-US"/>
              </w:rPr>
              <w:t>: act as first entity within the trust domain for asserted identity</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32B</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w:t>
            </w:r>
            <w:r>
              <w:rPr>
                <w:i/>
                <w:lang w:eastAsia="ko-KR"/>
              </w:rPr>
              <w:t xml:space="preserve"> [44]</w:t>
            </w:r>
            <w:r>
              <w:rPr>
                <w:i/>
                <w:lang w:eastAsia="en-US"/>
              </w:rPr>
              <w:t xml:space="preserve">: act as entity within trust network that can route outside the trust </w:t>
            </w:r>
            <w:r>
              <w:rPr>
                <w:i/>
                <w:lang w:eastAsia="en-US"/>
              </w:rPr>
              <w:lastRenderedPageBreak/>
              <w:t>network</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lastRenderedPageBreak/>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lastRenderedPageBreak/>
              <w:t>32C</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 act as entity passing on identity transparently independent of trust domain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P-Associated-URI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P-Called-Party-ID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P-Visited-Network-ID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P-Access-Network-Info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c4</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3455 [24]: the P-Charging-Function-Addresses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P-Charging-Vector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lang w:eastAsia="ko-KR"/>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3329 [47]: security mechanism agreement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39A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draft-dawes-dispatch-mediasec-parameter-03 [137]: Capability Exchange for Media Plane Security</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3326 [48]: the Reason header field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SimSun"/>
                <w:i/>
                <w:lang w:eastAsia="en-US"/>
              </w:rPr>
            </w:pPr>
            <w:r>
              <w:rPr>
                <w:i/>
                <w:lang w:eastAsia="zh-CN"/>
              </w:rPr>
              <w:t>IETF RFC 6432</w:t>
            </w:r>
            <w:r>
              <w:rPr>
                <w:i/>
                <w:lang w:eastAsia="en-US"/>
              </w:rPr>
              <w:t>  [49]: carrying Q.850 codes in reason header fields in SIP (Session Initiation Protocol)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c4</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SimSun"/>
                <w:i/>
                <w:lang w:eastAsia="en-US"/>
              </w:rPr>
            </w:pPr>
            <w:r>
              <w:rPr>
                <w:i/>
                <w:lang w:eastAsia="en-US"/>
              </w:rPr>
              <w:t>IETF RFC 3581 [50]: an extension to the session initiation protocol for symmetric response routeing</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3841 [51]: caller preferences for the session initiation protocol (Accept-Contact, Reject-Contact and Request-Disposition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3903 [21]: an event state publication extension to the session initiation protocol (PUBLISH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4028 [52]: SIP session timer (Session-Expires and Min-SE headers)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3892 [53]: the SIP Referred-By mechanism</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3891 [54]: the Session Initiation Protocol (SIP) "Replaces"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3911 [55]: the Session Initiation Protocol (SIP) "Join"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IETF RFC 3840 [56]: the </w:t>
            </w:r>
            <w:proofErr w:type="spellStart"/>
            <w:r>
              <w:rPr>
                <w:i/>
                <w:lang w:eastAsia="en-US"/>
              </w:rPr>
              <w:t>callee</w:t>
            </w:r>
            <w:proofErr w:type="spellEnd"/>
            <w:r>
              <w:rPr>
                <w:i/>
                <w:lang w:eastAsia="en-US"/>
              </w:rPr>
              <w:t xml:space="preserve"> capabilities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4244 [25]: an extension to the session initiation protocol for request history information (History-Info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MS Mincho"/>
                <w:i/>
                <w:lang w:eastAsia="en-US"/>
              </w:rPr>
            </w:pPr>
            <w:r>
              <w:rPr>
                <w:i/>
                <w:lang w:eastAsia="en-US"/>
              </w:rPr>
              <w:t>IETF RFC 5079 [57]: Rejecting anonymous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MS Mincho"/>
                <w:i/>
                <w:lang w:eastAsia="en-US"/>
              </w:rPr>
            </w:pPr>
            <w:r>
              <w:rPr>
                <w:i/>
                <w:lang w:eastAsia="en-US"/>
              </w:rPr>
              <w:t>IETF RFC 4458 [58]: session initiation protocol URIs for applications such as voicemail and interactive voice response (NOTE 3)</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lang w:val="fr-FR" w:eastAsia="en-US"/>
              </w:rPr>
              <w:t xml:space="preserve">IETF RFC 4320 [59]: Session Initiation </w:t>
            </w:r>
            <w:proofErr w:type="spellStart"/>
            <w:r>
              <w:rPr>
                <w:i/>
                <w:lang w:val="fr-FR" w:eastAsia="en-US"/>
              </w:rPr>
              <w:t>Protocol's</w:t>
            </w:r>
            <w:proofErr w:type="spellEnd"/>
            <w:r>
              <w:rPr>
                <w:i/>
                <w:lang w:val="fr-FR" w:eastAsia="en-US"/>
              </w:rPr>
              <w:t xml:space="preserve"> (SIP) non-INVITE transactions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4457 [60]: the P-User-Database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5031 [61]: a uniform resource name for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5627 [62]: obtaining and using GRUUs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eastAsia="en-US"/>
              </w:rPr>
            </w:pP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4168 [27]: the Stream Control Transmission Protocol (SCTP) as a Transport for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5002 [64]: the SIP P-Profile-Key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60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5626 [65]: managing client initiated connections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5768 [66]: indicating support for interactive connectivity establishment in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62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5365 [67]: multiple-recipient MESSAGE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 if 29, else 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zh-CN"/>
              </w:rPr>
              <w:t>draft-ietf-sipcore-location-conveyance-</w:t>
            </w:r>
            <w:r>
              <w:rPr>
                <w:i/>
                <w:lang w:eastAsia="ko-KR"/>
              </w:rPr>
              <w:t>08</w:t>
            </w:r>
            <w:r>
              <w:rPr>
                <w:i/>
                <w:lang w:eastAsia="en-US"/>
              </w:rPr>
              <w:t xml:space="preserve"> [68]: SIP location conveyance (</w:t>
            </w:r>
            <w:proofErr w:type="spellStart"/>
            <w:r>
              <w:rPr>
                <w:i/>
                <w:lang w:eastAsia="en-US"/>
              </w:rPr>
              <w:t>Geolocation</w:t>
            </w:r>
            <w:proofErr w:type="spellEnd"/>
            <w:r>
              <w:rPr>
                <w:i/>
                <w:lang w:eastAsia="en-US"/>
              </w:rPr>
              <w:t xml:space="preserv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5368 [69]: referring to multiple resources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 if 19, else 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65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MS Mincho"/>
                <w:i/>
                <w:lang w:eastAsia="en-US"/>
              </w:rPr>
            </w:pPr>
            <w:r>
              <w:rPr>
                <w:i/>
                <w:lang w:eastAsia="en-US"/>
              </w:rPr>
              <w:t>IETF RFC 5366 [70]: conference establishment using request-contained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5367 [71]: subscriptions to request-contained resource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 if 23, else 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IETF RFC 4967 [72]: </w:t>
            </w:r>
            <w:proofErr w:type="spellStart"/>
            <w:r>
              <w:rPr>
                <w:i/>
                <w:lang w:eastAsia="en-US"/>
              </w:rPr>
              <w:t>dialstring</w:t>
            </w:r>
            <w:proofErr w:type="spellEnd"/>
            <w:r>
              <w:rPr>
                <w:i/>
                <w:lang w:eastAsia="en-US"/>
              </w:rPr>
              <w:t xml:space="preserve"> parameter for the session initiation protocol uniform resource identifier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68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4964 [73]: the P-Answer-State header extension to the session initiation protocol for the open mobile alliance push to talk over cellular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lastRenderedPageBreak/>
              <w:t>69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5009 [74]: the SIP P-Early-Media private header field extension for authorization of early media</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c4</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MS Mincho"/>
                <w:i/>
                <w:lang w:eastAsia="en-US"/>
              </w:rPr>
            </w:pPr>
            <w:r>
              <w:rPr>
                <w:i/>
                <w:lang w:eastAsia="en-US"/>
              </w:rPr>
              <w:t>IETF RFC 4694 [75]: number portability parameters for the ‘</w:t>
            </w:r>
            <w:proofErr w:type="spellStart"/>
            <w:r>
              <w:rPr>
                <w:i/>
                <w:lang w:eastAsia="en-US"/>
              </w:rPr>
              <w:t>tel</w:t>
            </w:r>
            <w:proofErr w:type="spellEnd"/>
            <w:r>
              <w:rPr>
                <w:i/>
                <w:lang w:eastAsia="en-US"/>
              </w:rPr>
              <w:t>’ URI</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IETF RFC 4411 [77]: extending the session initiation protocol Reason header for </w:t>
            </w:r>
            <w:proofErr w:type="spellStart"/>
            <w:r>
              <w:rPr>
                <w:i/>
                <w:lang w:eastAsia="en-US"/>
              </w:rPr>
              <w:t>preemption</w:t>
            </w:r>
            <w:proofErr w:type="spellEnd"/>
            <w:r>
              <w:rPr>
                <w:i/>
                <w:lang w:eastAsia="en-US"/>
              </w:rPr>
              <w:t xml:space="preserve"> events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4412 [78]: communications resource priority for the session initiation protocol? (Resource-Priority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SimSun"/>
                <w:i/>
                <w:lang w:eastAsia="zh-CN"/>
              </w:rPr>
            </w:pPr>
            <w:r>
              <w:rPr>
                <w:i/>
                <w:lang w:eastAsia="en-US"/>
              </w:rPr>
              <w:t>IETF RFC 5393 [79]: addressing an amplification vulnerability in session initiation protocol forking proxies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SimSun"/>
                <w:i/>
                <w:lang w:eastAsia="en-US"/>
              </w:rPr>
            </w:pPr>
            <w:r>
              <w:rPr>
                <w:i/>
                <w:lang w:eastAsia="en-US"/>
              </w:rPr>
              <w:t>IETF RFC 5049 [80]: the remote application identification of applying signalling compression to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PMingLiU"/>
                <w:i/>
                <w:lang w:eastAsia="en-US"/>
              </w:rPr>
            </w:pPr>
            <w:r>
              <w:rPr>
                <w:i/>
                <w:lang w:eastAsia="en-US"/>
              </w:rPr>
              <w:t>IETF RFC 5688 [81]: a session initiation protocol media feature tag for MIME application sub-types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6050 [26]: Identification of communication services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5360 [82]: a framework for consent-based communications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proofErr w:type="gramStart"/>
            <w:r>
              <w:rPr>
                <w:i/>
                <w:lang w:eastAsia="en-US"/>
              </w:rPr>
              <w:t>draft-johnston-sipping-cc-uui-09</w:t>
            </w:r>
            <w:proofErr w:type="gramEnd"/>
            <w:r>
              <w:rPr>
                <w:i/>
                <w:lang w:eastAsia="en-US"/>
              </w:rPr>
              <w:t xml:space="preserve"> [83]: transporting user to user information for call </w:t>
            </w:r>
            <w:r>
              <w:rPr>
                <w:i/>
                <w:lang w:val="en-US" w:eastAsia="en-US"/>
              </w:rPr>
              <w:t>centers</w:t>
            </w:r>
            <w:r>
              <w:rPr>
                <w:i/>
                <w:lang w:eastAsia="en-US"/>
              </w:rPr>
              <w:t xml:space="preserve"> using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ko-KR"/>
              </w:rPr>
              <w:t>79A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 xml:space="preserve">draft-ietf-cuss-sip-uui-isdn [83A]: </w:t>
            </w:r>
            <w:r>
              <w:rPr>
                <w:i/>
                <w:lang w:eastAsia="en-GB"/>
              </w:rPr>
              <w:t>Interworking ISDN Call Control User Information with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zh-CN"/>
              </w:rPr>
            </w:pPr>
            <w:r>
              <w:rPr>
                <w:i/>
                <w:lang w:eastAsia="zh-CN"/>
              </w:rPr>
              <w:t>80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zh-CN"/>
              </w:rPr>
            </w:pPr>
            <w:r>
              <w:rPr>
                <w:i/>
                <w:lang w:eastAsia="zh-CN"/>
              </w:rPr>
              <w:t>draft-vanelburg-dispatch-private-network-ind-01 [84]: The SIP P-Private-Network-Indication private-header (P-Header)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81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5502 [85]: the SIP P-Served-User private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zh-CN"/>
              </w:rPr>
              <w:t>draft-dawes-sipping-debug-0</w:t>
            </w:r>
            <w:r>
              <w:rPr>
                <w:i/>
                <w:lang w:eastAsia="en-US"/>
              </w:rPr>
              <w:t>4</w:t>
            </w:r>
            <w:r>
              <w:rPr>
                <w:i/>
                <w:lang w:eastAsia="zh-CN"/>
              </w:rPr>
              <w:t xml:space="preserve"> [87]: </w:t>
            </w:r>
            <w:r>
              <w:rPr>
                <w:i/>
                <w:lang w:eastAsia="en-US"/>
              </w:rPr>
              <w:t>the P-Debug-ID header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84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zh-CN"/>
              </w:rPr>
              <w:t xml:space="preserve">IETF </w:t>
            </w:r>
            <w:r>
              <w:rPr>
                <w:i/>
                <w:lang w:val="en-US" w:eastAsia="zh-CN"/>
              </w:rPr>
              <w:t>RFC 6228</w:t>
            </w:r>
            <w:r>
              <w:rPr>
                <w:i/>
                <w:lang w:eastAsia="zh-CN"/>
              </w:rPr>
              <w:t xml:space="preserve"> [88]: </w:t>
            </w:r>
            <w:r>
              <w:rPr>
                <w:i/>
                <w:lang w:eastAsia="en-US"/>
              </w:rPr>
              <w:t>the 199 (Early Dialog Terminated) response code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85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5621</w:t>
            </w:r>
            <w:r>
              <w:rPr>
                <w:i/>
                <w:lang w:eastAsia="zh-CN"/>
              </w:rPr>
              <w:t xml:space="preserve"> [89]: </w:t>
            </w:r>
            <w:r>
              <w:rPr>
                <w:i/>
                <w:lang w:eastAsia="en-US"/>
              </w:rPr>
              <w:t>message body handling in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lang w:eastAsia="en-US"/>
              </w:rPr>
            </w:pPr>
            <w:r>
              <w:rPr>
                <w:i/>
                <w:lang w:eastAsia="en-US"/>
              </w:rPr>
              <w:t>IETF RFC 6223 [90]: indication of support for keep-alive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IETF RFC 5552 [91]: SIP Interface to </w:t>
            </w:r>
            <w:proofErr w:type="spellStart"/>
            <w:r>
              <w:rPr>
                <w:i/>
                <w:lang w:eastAsia="en-US"/>
              </w:rPr>
              <w:t>VoiceXML</w:t>
            </w:r>
            <w:proofErr w:type="spellEnd"/>
            <w:r>
              <w:rPr>
                <w:i/>
                <w:lang w:eastAsia="en-US"/>
              </w:rPr>
              <w:t xml:space="preserve"> Media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88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IETF RFC 3862 [92]: common presence and instant messaging (CPIM): message format</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89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IETF RFC 5438 [93]: instant message disposition notification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IETF RFC 5373 [94]: requesting answering modes for SIP (Answer-Mode and </w:t>
            </w:r>
            <w:proofErr w:type="spellStart"/>
            <w:r>
              <w:rPr>
                <w:i/>
                <w:lang w:eastAsia="en-US"/>
              </w:rPr>
              <w:t>Priv</w:t>
            </w:r>
            <w:proofErr w:type="spellEnd"/>
            <w:r>
              <w:rPr>
                <w:i/>
                <w:lang w:eastAsia="en-US"/>
              </w:rPr>
              <w:t>-Answer-Mode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color w:val="0070C0"/>
                <w:lang w:eastAsia="en-US"/>
              </w:rPr>
            </w:pP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3959 [96]: the early session disposition type for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ja-JP"/>
              </w:rPr>
            </w:pPr>
            <w:r>
              <w:rPr>
                <w:i/>
                <w:lang w:eastAsia="en-US"/>
              </w:rPr>
              <w:t>IETF RFC 4244</w:t>
            </w:r>
            <w:r>
              <w:rPr>
                <w:i/>
                <w:lang w:eastAsia="ja-JP"/>
              </w:rPr>
              <w:t xml:space="preserve"> </w:t>
            </w:r>
            <w:r>
              <w:rPr>
                <w:i/>
                <w:lang w:eastAsia="en-US"/>
              </w:rPr>
              <w:t xml:space="preserve">[97]: </w:t>
            </w:r>
            <w:r>
              <w:rPr>
                <w:i/>
                <w:lang w:eastAsia="ja-JP"/>
              </w:rPr>
              <w:t>delivery of Request-URI targets to user agents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draft-kaplan-dispatch-session-id-00 [124]: The Session-ID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w:t>
            </w:r>
            <w:r>
              <w:rPr>
                <w:i/>
                <w:lang w:val="en-US" w:eastAsia="en-US"/>
              </w:rPr>
              <w:t> </w:t>
            </w:r>
            <w:r>
              <w:rPr>
                <w:i/>
                <w:lang w:eastAsia="en-US"/>
              </w:rPr>
              <w:t>6026 [125]: correct transaction handling for 200 responses to Session Initiation Protocol INVITE requests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5658 [126]: addressing Record-Route issues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5954 [127]: essential correction for IPv6 ABNF and URI comparison in IETF RFC 3261 [13]</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4488 [135]: suppression of session initiation protocol REFER method implicit subscription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m if 19, else n/a</w:t>
            </w:r>
          </w:p>
        </w:tc>
      </w:tr>
      <w:tr w:rsidR="006312DA" w:rsidTr="007617AF">
        <w:trPr>
          <w:trHeight w:val="278"/>
        </w:trPr>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rFonts w:eastAsia="SimSun"/>
                <w:i/>
                <w:lang w:eastAsia="en-US"/>
              </w:rPr>
              <w:t>draft-ietf-</w:t>
            </w:r>
            <w:proofErr w:type="spellStart"/>
            <w:r>
              <w:rPr>
                <w:rFonts w:eastAsia="SimSun"/>
                <w:i/>
                <w:lang w:eastAsia="en-US"/>
              </w:rPr>
              <w:t>salud</w:t>
            </w:r>
            <w:proofErr w:type="spellEnd"/>
            <w:r>
              <w:rPr>
                <w:rFonts w:eastAsia="SimSun"/>
                <w:i/>
                <w:lang w:eastAsia="en-US"/>
              </w:rPr>
              <w:t>-alert-info-urns</w:t>
            </w:r>
            <w:r>
              <w:rPr>
                <w:i/>
                <w:lang w:eastAsia="en-US"/>
              </w:rPr>
              <w:t xml:space="preserve"> [136]: Alert-Info URNs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r>
              <w:rPr>
                <w:i/>
                <w:lang w:eastAsia="ko-KR"/>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proofErr w:type="spellStart"/>
            <w:r>
              <w:rPr>
                <w:i/>
                <w:lang w:eastAsia="en-US"/>
              </w:rPr>
              <w:t>Subclause</w:t>
            </w:r>
            <w:proofErr w:type="spellEnd"/>
            <w:r>
              <w:rPr>
                <w:i/>
                <w:lang w:eastAsia="en-US"/>
              </w:rPr>
              <w:t xml:space="preserve"> 3.1 of 3GPP TS 24.229: multiple 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ko-KR"/>
              </w:rPr>
            </w:pPr>
            <w:r>
              <w:rPr>
                <w:i/>
                <w:lang w:eastAsia="ko-KR"/>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en-US"/>
              </w:rPr>
              <w:t>10</w:t>
            </w:r>
            <w:r>
              <w:rPr>
                <w:i/>
                <w:lang w:eastAsia="ko-KR"/>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5318 [141]: the SIP P-Refused-URI-List private-header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ko-KR"/>
              </w:rPr>
            </w:pPr>
            <w:r>
              <w:rPr>
                <w:i/>
                <w:lang w:eastAsia="ko-KR"/>
              </w:rPr>
              <w:t>c5</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102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4538 [140]: request authorization through dialog Identification in the session initiation protocol (Target-Dialog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r>
              <w:rPr>
                <w:i/>
                <w:lang w:eastAsia="ko-KR"/>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ko-KR"/>
              </w:rPr>
              <w:t>103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draft-</w:t>
            </w:r>
            <w:proofErr w:type="spellStart"/>
            <w:r>
              <w:rPr>
                <w:i/>
                <w:szCs w:val="18"/>
                <w:lang w:eastAsia="en-US"/>
              </w:rPr>
              <w:t>holmberg</w:t>
            </w:r>
            <w:proofErr w:type="spellEnd"/>
            <w:r>
              <w:rPr>
                <w:i/>
                <w:szCs w:val="18"/>
                <w:lang w:eastAsia="en-US"/>
              </w:rPr>
              <w:t>-</w:t>
            </w:r>
            <w:proofErr w:type="spellStart"/>
            <w:r>
              <w:rPr>
                <w:i/>
                <w:szCs w:val="18"/>
                <w:lang w:eastAsia="en-US"/>
              </w:rPr>
              <w:t>sipcore</w:t>
            </w:r>
            <w:proofErr w:type="spellEnd"/>
            <w:r>
              <w:rPr>
                <w:i/>
                <w:szCs w:val="18"/>
                <w:lang w:eastAsia="en-US"/>
              </w:rPr>
              <w:t>-proxy-feature [143]: indication of features supported by proxy</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r>
              <w:rPr>
                <w:i/>
                <w:lang w:eastAsia="ko-KR"/>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6140: registration of bulk number contacts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ko-KR"/>
              </w:rPr>
            </w:pPr>
            <w:r>
              <w:rPr>
                <w:i/>
                <w:lang w:eastAsia="ko-KR"/>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Pr>
                <w:i/>
                <w:szCs w:val="18"/>
                <w:lang w:val="it-IT" w:eastAsia="en-US"/>
              </w:rPr>
              <w:t>IETF RFC 6230: media control channel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105A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3GPP TS 24.229 [5]: S-CSCF restoration procedures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ko-KR"/>
              </w:rPr>
            </w:pPr>
            <w:r>
              <w:rPr>
                <w:i/>
                <w:lang w:eastAsia="ko-KR"/>
              </w:rPr>
              <w:t>n/a</w:t>
            </w:r>
          </w:p>
        </w:tc>
      </w:tr>
      <w:tr w:rsidR="006312DA" w:rsidTr="007617AF">
        <w:trPr>
          <w:trHeight w:val="135"/>
        </w:trPr>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 xml:space="preserve">RFC 6357 [164] </w:t>
            </w:r>
            <w:r>
              <w:rPr>
                <w:i/>
                <w:szCs w:val="18"/>
              </w:rPr>
              <w:t>SIP overload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1E62E5">
            <w:pPr>
              <w:pStyle w:val="TAL"/>
              <w:spacing w:line="276" w:lineRule="auto"/>
              <w:jc w:val="both"/>
              <w:rPr>
                <w:i/>
                <w:lang w:eastAsia="ko-KR"/>
              </w:rPr>
            </w:pPr>
            <w:r>
              <w:rPr>
                <w:i/>
                <w:lang w:eastAsia="ko-KR"/>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draft-ietf-</w:t>
            </w:r>
            <w:proofErr w:type="spellStart"/>
            <w:r>
              <w:rPr>
                <w:i/>
              </w:rPr>
              <w:t>soc</w:t>
            </w:r>
            <w:proofErr w:type="spellEnd"/>
            <w:r>
              <w:rPr>
                <w:i/>
              </w:rPr>
              <w:t xml:space="preserve">-overload-control [165] </w:t>
            </w:r>
            <w:r>
              <w:rPr>
                <w:i/>
                <w:szCs w:val="18"/>
              </w:rPr>
              <w:t>feedback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1E62E5">
            <w:pPr>
              <w:pStyle w:val="TAL"/>
              <w:spacing w:line="276" w:lineRule="auto"/>
              <w:jc w:val="both"/>
              <w:rPr>
                <w:i/>
                <w:lang w:eastAsia="ko-KR"/>
              </w:rPr>
            </w:pPr>
            <w:r>
              <w:rPr>
                <w:i/>
                <w:lang w:eastAsia="ko-KR"/>
              </w:rPr>
              <w:t>m</w:t>
            </w:r>
          </w:p>
        </w:tc>
      </w:tr>
      <w:tr w:rsidR="006312DA" w:rsidTr="007617AF">
        <w:tc>
          <w:tcPr>
            <w:tcW w:w="9288" w:type="dxa"/>
            <w:gridSpan w:val="3"/>
            <w:tcBorders>
              <w:top w:val="single" w:sz="4" w:space="0" w:color="auto"/>
              <w:left w:val="single" w:sz="4" w:space="0" w:color="auto"/>
              <w:bottom w:val="single" w:sz="4" w:space="0" w:color="auto"/>
              <w:right w:val="single" w:sz="4" w:space="0" w:color="auto"/>
            </w:tcBorders>
          </w:tcPr>
          <w:p w:rsidR="006312DA" w:rsidRPr="006312DA" w:rsidRDefault="006312DA" w:rsidP="006312DA">
            <w:pPr>
              <w:pStyle w:val="TAL"/>
              <w:spacing w:line="276" w:lineRule="auto"/>
              <w:rPr>
                <w:i/>
                <w:lang w:eastAsia="ko-KR"/>
              </w:rPr>
            </w:pPr>
            <w:r w:rsidRPr="006312DA">
              <w:rPr>
                <w:i/>
                <w:lang w:eastAsia="ko-KR"/>
              </w:rPr>
              <w:lastRenderedPageBreak/>
              <w:t>c4: m in case of trust relationship between the interconnected networks, else n/a</w:t>
            </w:r>
          </w:p>
          <w:p w:rsidR="006312DA" w:rsidRPr="006312DA" w:rsidRDefault="006312DA" w:rsidP="006312DA">
            <w:pPr>
              <w:pStyle w:val="TAL"/>
              <w:spacing w:line="276" w:lineRule="auto"/>
              <w:rPr>
                <w:i/>
                <w:lang w:eastAsia="ko-KR"/>
              </w:rPr>
            </w:pPr>
            <w:r w:rsidRPr="006312DA">
              <w:rPr>
                <w:i/>
                <w:lang w:eastAsia="ko-KR"/>
              </w:rPr>
              <w:t xml:space="preserve">c5: o in case of non-roaming </w:t>
            </w:r>
            <w:r w:rsidR="005E7C15">
              <w:rPr>
                <w:i/>
                <w:lang w:eastAsia="ko-KR"/>
              </w:rPr>
              <w:t>NNI</w:t>
            </w:r>
            <w:r w:rsidRPr="006312DA">
              <w:rPr>
                <w:i/>
                <w:lang w:eastAsia="ko-KR"/>
              </w:rPr>
              <w:t xml:space="preserve"> and loopback traversal scenario, else n/a</w:t>
            </w:r>
          </w:p>
          <w:p w:rsidR="006312DA" w:rsidRPr="006312DA" w:rsidRDefault="006312DA" w:rsidP="006312DA">
            <w:pPr>
              <w:pStyle w:val="TAL"/>
              <w:spacing w:line="276" w:lineRule="auto"/>
              <w:rPr>
                <w:i/>
                <w:lang w:eastAsia="ko-KR"/>
              </w:rPr>
            </w:pPr>
            <w:r w:rsidRPr="006312DA">
              <w:rPr>
                <w:i/>
                <w:lang w:eastAsia="ko-KR"/>
              </w:rPr>
              <w:t>NOTE 1: The item numbering corresponds to the one provided in table A.4 in [5].</w:t>
            </w:r>
          </w:p>
          <w:p w:rsidR="006312DA" w:rsidRPr="006312DA" w:rsidRDefault="006312DA" w:rsidP="006312DA">
            <w:pPr>
              <w:pStyle w:val="TAL"/>
              <w:spacing w:line="276" w:lineRule="auto"/>
              <w:rPr>
                <w:i/>
                <w:lang w:eastAsia="ko-KR"/>
              </w:rPr>
            </w:pPr>
            <w:r w:rsidRPr="006312DA">
              <w:rPr>
                <w:i/>
                <w:lang w:eastAsia="ko-KR"/>
              </w:rPr>
              <w:t>NOTE 2: The item numbering corresponds to the one provided in table A.162 in [5].</w:t>
            </w:r>
          </w:p>
          <w:p w:rsidR="006312DA" w:rsidRPr="006312DA" w:rsidRDefault="006312DA" w:rsidP="006312DA">
            <w:pPr>
              <w:pStyle w:val="TAL"/>
              <w:spacing w:line="276" w:lineRule="auto"/>
              <w:rPr>
                <w:i/>
                <w:lang w:eastAsia="ko-KR"/>
              </w:rPr>
            </w:pPr>
            <w:r w:rsidRPr="006312DA">
              <w:rPr>
                <w:i/>
                <w:lang w:eastAsia="ko-KR"/>
              </w:rPr>
              <w:t xml:space="preserve">NOTE 3: A common URI namespace is required to apply this feature on the </w:t>
            </w:r>
            <w:r w:rsidR="005E7C15">
              <w:rPr>
                <w:i/>
                <w:lang w:eastAsia="ko-KR"/>
              </w:rPr>
              <w:t>NNI</w:t>
            </w:r>
            <w:r w:rsidRPr="006312DA">
              <w:rPr>
                <w:i/>
                <w:lang w:eastAsia="ko-KR"/>
              </w:rPr>
              <w:t>.</w:t>
            </w:r>
          </w:p>
          <w:p w:rsidR="006312DA" w:rsidRPr="006312DA" w:rsidRDefault="006312DA" w:rsidP="006312DA">
            <w:pPr>
              <w:pStyle w:val="TAL"/>
              <w:spacing w:line="276" w:lineRule="auto"/>
              <w:rPr>
                <w:i/>
                <w:lang w:eastAsia="ko-KR"/>
              </w:rPr>
            </w:pPr>
            <w:r w:rsidRPr="006312DA">
              <w:rPr>
                <w:i/>
                <w:lang w:eastAsia="ko-KR"/>
              </w:rPr>
              <w:t>NOTE i3F-1: Needed to support CONF service as specified within TS 24.147 [106] Section 5.3.1.5.3</w:t>
            </w:r>
          </w:p>
          <w:p w:rsidR="006312DA" w:rsidRPr="006312DA" w:rsidRDefault="006312DA" w:rsidP="006312DA">
            <w:pPr>
              <w:pStyle w:val="TAL"/>
              <w:spacing w:line="276" w:lineRule="auto"/>
              <w:rPr>
                <w:i/>
                <w:lang w:eastAsia="ko-KR"/>
              </w:rPr>
            </w:pPr>
            <w:r w:rsidRPr="006312DA">
              <w:rPr>
                <w:i/>
                <w:lang w:eastAsia="ko-KR"/>
              </w:rPr>
              <w:t>NOTE i3F-2</w:t>
            </w:r>
            <w:proofErr w:type="gramStart"/>
            <w:r w:rsidRPr="006312DA">
              <w:rPr>
                <w:i/>
                <w:lang w:eastAsia="ko-KR"/>
              </w:rPr>
              <w:t>:.</w:t>
            </w:r>
            <w:proofErr w:type="gramEnd"/>
            <w:r w:rsidRPr="006312DA">
              <w:rPr>
                <w:i/>
                <w:lang w:eastAsia="ko-KR"/>
              </w:rPr>
              <w:t xml:space="preserve"> </w:t>
            </w:r>
          </w:p>
          <w:p w:rsidR="006312DA" w:rsidRPr="006312DA" w:rsidRDefault="006312DA" w:rsidP="006312DA">
            <w:pPr>
              <w:pStyle w:val="TAL"/>
              <w:spacing w:line="276" w:lineRule="auto"/>
              <w:rPr>
                <w:i/>
                <w:lang w:eastAsia="ko-KR"/>
              </w:rPr>
            </w:pPr>
            <w:r w:rsidRPr="006312DA">
              <w:rPr>
                <w:i/>
                <w:lang w:eastAsia="ko-KR"/>
              </w:rPr>
              <w:t xml:space="preserve">Item 9: Date header is of no use for basic voice service, which is the scope of the document, as it is globally considered less reliable with regards to locally registered timestamp. Furthermore it's not commonly used for any post-processing (charging, </w:t>
            </w:r>
            <w:proofErr w:type="gramStart"/>
            <w:r w:rsidRPr="006312DA">
              <w:rPr>
                <w:i/>
                <w:lang w:eastAsia="ko-KR"/>
              </w:rPr>
              <w:t>reporting, …)</w:t>
            </w:r>
            <w:proofErr w:type="gramEnd"/>
            <w:r w:rsidRPr="006312DA">
              <w:rPr>
                <w:i/>
                <w:lang w:eastAsia="ko-KR"/>
              </w:rPr>
              <w:t xml:space="preserve"> so it's more appropriate to leave it as an optional item.</w:t>
            </w:r>
          </w:p>
          <w:p w:rsidR="006312DA" w:rsidRPr="006312DA" w:rsidRDefault="006312DA" w:rsidP="006312DA">
            <w:pPr>
              <w:pStyle w:val="TAL"/>
              <w:spacing w:line="276" w:lineRule="auto"/>
              <w:rPr>
                <w:i/>
                <w:lang w:eastAsia="ko-KR"/>
              </w:rPr>
            </w:pPr>
            <w:r w:rsidRPr="006312DA">
              <w:rPr>
                <w:i/>
                <w:lang w:eastAsia="ko-KR"/>
              </w:rPr>
              <w:t xml:space="preserve">Item 36; this capability is optional due to possible unsecure relationship via public Internet, </w:t>
            </w:r>
          </w:p>
          <w:p w:rsidR="006312DA" w:rsidRPr="006312DA" w:rsidRDefault="006312DA" w:rsidP="006312DA">
            <w:pPr>
              <w:pStyle w:val="TAL"/>
              <w:spacing w:line="276" w:lineRule="auto"/>
              <w:rPr>
                <w:i/>
                <w:lang w:eastAsia="ko-KR"/>
              </w:rPr>
            </w:pPr>
            <w:r w:rsidRPr="006312DA">
              <w:rPr>
                <w:i/>
                <w:lang w:eastAsia="ko-KR"/>
              </w:rPr>
              <w:t xml:space="preserve">Item: 44: as shown is Sec. 6.1.1.2.the PUBLISH method is out-of-scope at Interconnection  </w:t>
            </w:r>
            <w:r w:rsidR="005E7C15">
              <w:rPr>
                <w:i/>
                <w:lang w:eastAsia="ko-KR"/>
              </w:rPr>
              <w:t>NNI</w:t>
            </w:r>
          </w:p>
          <w:p w:rsidR="006312DA" w:rsidRDefault="006312DA" w:rsidP="007617AF">
            <w:pPr>
              <w:pStyle w:val="TAL"/>
              <w:spacing w:line="276" w:lineRule="auto"/>
              <w:ind w:right="-1972"/>
              <w:jc w:val="both"/>
              <w:rPr>
                <w:i/>
                <w:lang w:eastAsia="ko-KR"/>
              </w:rPr>
            </w:pPr>
            <w:r w:rsidRPr="006312DA">
              <w:rPr>
                <w:i/>
                <w:lang w:eastAsia="ko-KR"/>
              </w:rPr>
              <w:t xml:space="preserve">Item 45: SIP Session Timer as specified in RFC 4028 is meant to be an end-to-end per-session </w:t>
            </w:r>
            <w:proofErr w:type="spellStart"/>
            <w:r w:rsidRPr="006312DA">
              <w:rPr>
                <w:i/>
                <w:lang w:eastAsia="ko-KR"/>
              </w:rPr>
              <w:t>keepalive</w:t>
            </w:r>
            <w:proofErr w:type="spellEnd"/>
            <w:r w:rsidRPr="006312DA">
              <w:rPr>
                <w:i/>
                <w:lang w:eastAsia="ko-KR"/>
              </w:rPr>
              <w:t xml:space="preserve"> mechanism which can result meaningless if there is any node (B2BUA, ASs</w:t>
            </w:r>
            <w:proofErr w:type="gramStart"/>
            <w:r w:rsidRPr="006312DA">
              <w:rPr>
                <w:i/>
                <w:lang w:eastAsia="ko-KR"/>
              </w:rPr>
              <w:t>,...</w:t>
            </w:r>
            <w:proofErr w:type="gramEnd"/>
            <w:r w:rsidRPr="006312DA">
              <w:rPr>
                <w:i/>
                <w:lang w:eastAsia="ko-KR"/>
              </w:rPr>
              <w:t>) in the chain, re-generating SIP signalling so interrupting the signalling transparency, as it is common in real environments. It’s more appropriate not to mandate it.</w:t>
            </w:r>
          </w:p>
        </w:tc>
      </w:tr>
    </w:tbl>
    <w:p w:rsidR="007B6D84" w:rsidRDefault="007B6D84" w:rsidP="007B6D84">
      <w:pPr>
        <w:rPr>
          <w:rFonts w:eastAsia="Batang"/>
          <w:sz w:val="18"/>
          <w:u w:val="single"/>
          <w:lang w:val="en-GB"/>
        </w:rPr>
      </w:pPr>
    </w:p>
    <w:p w:rsidR="006312DA" w:rsidRDefault="006312DA" w:rsidP="006312DA">
      <w:pPr>
        <w:rPr>
          <w:rFonts w:eastAsia="Batang"/>
          <w:color w:val="0070C0"/>
          <w:u w:val="single"/>
          <w:lang w:val="en-GB"/>
        </w:rPr>
      </w:pPr>
      <w:r w:rsidRPr="006312DA">
        <w:rPr>
          <w:rFonts w:eastAsia="Batang"/>
          <w:color w:val="0070C0"/>
          <w:u w:val="single"/>
          <w:lang w:val="en-GB"/>
        </w:rPr>
        <w:t xml:space="preserve"> </w:t>
      </w:r>
    </w:p>
    <w:p w:rsidR="007B6D84" w:rsidRDefault="007B6D84" w:rsidP="007B6D84">
      <w:pPr>
        <w:rPr>
          <w:noProof/>
        </w:rPr>
      </w:pPr>
    </w:p>
    <w:p w:rsidR="007B6D84" w:rsidRDefault="007B6D84" w:rsidP="007B6D84">
      <w:pPr>
        <w:pStyle w:val="TH"/>
        <w:rPr>
          <w:lang w:val="en-US"/>
        </w:rPr>
      </w:pPr>
    </w:p>
    <w:p w:rsidR="007B6D84" w:rsidRDefault="007B6D84" w:rsidP="007B6D84">
      <w:pPr>
        <w:pStyle w:val="TH"/>
        <w:rPr>
          <w:i/>
        </w:rPr>
      </w:pPr>
      <w:r>
        <w:rPr>
          <w:i/>
        </w:rPr>
        <w:t>Table 6.1.3.2: 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60"/>
        <w:gridCol w:w="7091"/>
      </w:tblGrid>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name</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Explanation</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mandatory</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shall be supported at </w:t>
            </w:r>
            <w:r w:rsidR="005E7C15">
              <w:rPr>
                <w:i/>
                <w:snapToGrid w:val="0"/>
                <w:lang w:eastAsia="en-US"/>
              </w:rPr>
              <w:t>NNI</w:t>
            </w:r>
            <w:r>
              <w:rPr>
                <w:i/>
                <w:snapToGrid w:val="0"/>
                <w:lang w:eastAsia="en-US"/>
              </w:rPr>
              <w:t>.</w:t>
            </w:r>
          </w:p>
          <w:p w:rsidR="007B6D84" w:rsidRDefault="007B6D84">
            <w:pPr>
              <w:pStyle w:val="TAL"/>
              <w:jc w:val="both"/>
              <w:rPr>
                <w:i/>
                <w:snapToGrid w:val="0"/>
                <w:lang w:eastAsia="en-US"/>
              </w:rPr>
            </w:pPr>
            <w:r>
              <w:rPr>
                <w:i/>
                <w:snapToGrid w:val="0"/>
                <w:lang w:eastAsia="en-US"/>
              </w:rPr>
              <w:t xml:space="preserve">SIP message relating to this capability shall be sent over the </w:t>
            </w:r>
            <w:r w:rsidR="005E7C15">
              <w:rPr>
                <w:i/>
                <w:snapToGrid w:val="0"/>
                <w:lang w:eastAsia="en-US"/>
              </w:rPr>
              <w:t>NNI</w:t>
            </w:r>
            <w:r>
              <w:rPr>
                <w:i/>
                <w:snapToGrid w:val="0"/>
                <w:lang w:eastAsia="en-US"/>
              </w:rPr>
              <w:t xml:space="preserve"> if received from the serving network, unless they also make use of other unsupported capabilities.</w:t>
            </w:r>
          </w:p>
          <w:p w:rsidR="007B6D84" w:rsidRDefault="007B6D84">
            <w:pPr>
              <w:pStyle w:val="TAL"/>
              <w:jc w:val="both"/>
              <w:rPr>
                <w:i/>
                <w:snapToGrid w:val="0"/>
                <w:lang w:eastAsia="en-US"/>
              </w:rPr>
            </w:pPr>
            <w:r>
              <w:rPr>
                <w:i/>
                <w:snapToGrid w:val="0"/>
                <w:lang w:eastAsia="en-US"/>
              </w:rPr>
              <w:t xml:space="preserve">SIP headers or other information elements relating to this capability shall be passed over the </w:t>
            </w:r>
            <w:r w:rsidR="005E7C15">
              <w:rPr>
                <w:i/>
                <w:snapToGrid w:val="0"/>
                <w:lang w:eastAsia="en-US"/>
              </w:rPr>
              <w:t>NNI</w:t>
            </w:r>
            <w:r>
              <w:rPr>
                <w:i/>
                <w:snapToGrid w:val="0"/>
                <w:lang w:eastAsia="en-US"/>
              </w:rPr>
              <w:t xml:space="preserve"> if received from the sending side.</w:t>
            </w:r>
          </w:p>
          <w:p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optional</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may or may not be supported at </w:t>
            </w:r>
            <w:r w:rsidR="005E7C15">
              <w:rPr>
                <w:i/>
                <w:snapToGrid w:val="0"/>
                <w:lang w:eastAsia="en-US"/>
              </w:rPr>
              <w:t>NNI</w:t>
            </w:r>
            <w:r>
              <w:rPr>
                <w:i/>
                <w:snapToGrid w:val="0"/>
                <w:lang w:eastAsia="en-US"/>
              </w:rPr>
              <w:t xml:space="preserve">. The support of the capability is provided based on bilateral agreement between the operators </w:t>
            </w:r>
            <w:r>
              <w:rPr>
                <w:i/>
                <w:color w:val="0070C0"/>
                <w:u w:val="single"/>
                <w:lang w:eastAsia="en-US"/>
              </w:rPr>
              <w:t>(</w:t>
            </w:r>
            <w:r>
              <w:rPr>
                <w:color w:val="0070C0"/>
                <w:u w:val="single"/>
                <w:lang w:eastAsia="en-US"/>
              </w:rPr>
              <w:t xml:space="preserve">i.e. Service </w:t>
            </w:r>
            <w:proofErr w:type="gramStart"/>
            <w:r>
              <w:rPr>
                <w:color w:val="0070C0"/>
                <w:u w:val="single"/>
                <w:lang w:eastAsia="en-US"/>
              </w:rPr>
              <w:t>Provider  and</w:t>
            </w:r>
            <w:proofErr w:type="gramEnd"/>
            <w:r>
              <w:rPr>
                <w:color w:val="0070C0"/>
                <w:u w:val="single"/>
                <w:lang w:eastAsia="en-US"/>
              </w:rPr>
              <w:t>/or carriers according to i3Forum terminology)</w:t>
            </w:r>
            <w:r>
              <w:rPr>
                <w:snapToGrid w:val="0"/>
                <w:lang w:eastAsia="en-US"/>
              </w:rPr>
              <w:t>.</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not applicable</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It is impossible to use/support the capability at the </w:t>
            </w:r>
            <w:r w:rsidR="005E7C15">
              <w:rPr>
                <w:i/>
                <w:snapToGrid w:val="0"/>
                <w:lang w:eastAsia="en-US"/>
              </w:rPr>
              <w:t>NNI</w:t>
            </w:r>
            <w:r>
              <w:rPr>
                <w:i/>
                <w:snapToGrid w:val="0"/>
                <w:lang w:eastAsia="en-US"/>
              </w:rPr>
              <w:t>.</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conditional</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r>
    </w:tbl>
    <w:p w:rsidR="007B6D84" w:rsidRDefault="007B6D84" w:rsidP="003B7151">
      <w:pPr>
        <w:pStyle w:val="Heading2"/>
        <w:numPr>
          <w:ilvl w:val="1"/>
          <w:numId w:val="36"/>
        </w:numPr>
        <w:tabs>
          <w:tab w:val="num" w:pos="720"/>
        </w:tabs>
        <w:spacing w:before="480" w:after="180"/>
        <w:ind w:left="0" w:firstLine="0"/>
        <w:rPr>
          <w:lang w:val="en-GB"/>
        </w:rPr>
      </w:pPr>
      <w:bookmarkStart w:id="192" w:name="_Toc357609786"/>
      <w:bookmarkStart w:id="193" w:name="_Toc311719887"/>
      <w:r>
        <w:t>Control Plane Transport</w:t>
      </w:r>
      <w:bookmarkStart w:id="194" w:name="_Toc311719888"/>
      <w:bookmarkEnd w:id="192"/>
      <w:bookmarkEnd w:id="193"/>
    </w:p>
    <w:bookmarkEnd w:id="194"/>
    <w:p w:rsidR="003C061C" w:rsidRDefault="003C061C" w:rsidP="003C061C">
      <w:r>
        <w:t>The SIP protocol can be transported over UDP [31], TCP or SCTP. IETF RFC 3261 [17] defines that UDP is the default for SIP.</w:t>
      </w:r>
    </w:p>
    <w:p w:rsidR="003C061C" w:rsidRDefault="003C061C" w:rsidP="003C061C"/>
    <w:p w:rsidR="003C061C" w:rsidRDefault="003C061C" w:rsidP="003C061C">
      <w:r>
        <w:t>In the scope of this document UDP shall be used as default. If a non-reliable transport implementation is used then TCP may be used based on bilateral agreements.</w:t>
      </w:r>
    </w:p>
    <w:p w:rsidR="003C061C" w:rsidRDefault="003C061C" w:rsidP="003C061C"/>
    <w:p w:rsidR="007B6D84" w:rsidRDefault="003C061C" w:rsidP="007B6D84">
      <w:pPr>
        <w:rPr>
          <w:i/>
          <w:lang w:val="en-GB"/>
        </w:rPr>
      </w:pPr>
      <w:r>
        <w:t>There is also the possibility to use the newer transport protocol SCTP. Since support from vendors is not widely available at the date when this document is published, the use of SCTP is left as part of the specific bilateral agreement.</w:t>
      </w:r>
      <w:r w:rsidR="005E7C15">
        <w:rPr>
          <w:i/>
          <w:lang w:val="en-GB"/>
        </w:rPr>
        <w:t>NNINNI</w:t>
      </w:r>
      <w:r w:rsidR="007B6D84">
        <w:rPr>
          <w:i/>
          <w:lang w:val="en-GB"/>
        </w:rPr>
        <w:t>.</w:t>
      </w:r>
    </w:p>
    <w:p w:rsidR="007B6D84" w:rsidRDefault="007B6D84" w:rsidP="007B6D84"/>
    <w:p w:rsidR="007B6D84" w:rsidRDefault="007B6D84" w:rsidP="003B7151">
      <w:pPr>
        <w:pStyle w:val="Heading2"/>
        <w:numPr>
          <w:ilvl w:val="1"/>
          <w:numId w:val="25"/>
        </w:numPr>
      </w:pPr>
      <w:r>
        <w:t>SIP Timers</w:t>
      </w:r>
    </w:p>
    <w:p w:rsidR="00A54F79" w:rsidRDefault="00B87217" w:rsidP="00AC07ED">
      <w:pPr>
        <w:jc w:val="left"/>
        <w:rPr>
          <w:lang w:val="en-GB"/>
        </w:rPr>
      </w:pPr>
      <w:proofErr w:type="gramStart"/>
      <w:r w:rsidRPr="00B87217">
        <w:rPr>
          <w:lang w:val="en-GB"/>
        </w:rPr>
        <w:t xml:space="preserve">The support of IETF RFC 4028 </w:t>
      </w:r>
      <w:r w:rsidR="00D21E2F">
        <w:fldChar w:fldCharType="begin"/>
      </w:r>
      <w:r>
        <w:instrText xml:space="preserve"> REF _Ref195945376 \r \h  \* MERGEFORMAT </w:instrText>
      </w:r>
      <w:r w:rsidR="00D21E2F">
        <w:fldChar w:fldCharType="separate"/>
      </w:r>
      <w:r w:rsidRPr="00B87217">
        <w:rPr>
          <w:lang w:val="en-GB"/>
        </w:rPr>
        <w:t>[21]</w:t>
      </w:r>
      <w:r w:rsidR="00D21E2F">
        <w:fldChar w:fldCharType="end"/>
      </w:r>
      <w:r w:rsidRPr="00B87217">
        <w:rPr>
          <w:lang w:val="en-GB"/>
        </w:rPr>
        <w:t>, which addresses SIP Timers specification, is optional.</w:t>
      </w:r>
      <w:proofErr w:type="gramEnd"/>
      <w:r w:rsidRPr="00B87217">
        <w:rPr>
          <w:lang w:val="en-GB"/>
        </w:rPr>
        <w:t xml:space="preserve"> The carrier receiving the INVITE message shall comply with IETF RFC 3261 </w:t>
      </w:r>
      <w:r w:rsidR="00D21E2F">
        <w:fldChar w:fldCharType="begin"/>
      </w:r>
      <w:r>
        <w:instrText xml:space="preserve"> REF _Ref195944711 \r \h  \* MERGEFORMAT </w:instrText>
      </w:r>
      <w:r w:rsidR="00D21E2F">
        <w:fldChar w:fldCharType="separate"/>
      </w:r>
      <w:r w:rsidRPr="00B87217">
        <w:rPr>
          <w:lang w:val="en-GB"/>
        </w:rPr>
        <w:t>[17]</w:t>
      </w:r>
      <w:r w:rsidR="00D21E2F">
        <w:fldChar w:fldCharType="end"/>
      </w:r>
      <w:r w:rsidRPr="00B87217">
        <w:rPr>
          <w:lang w:val="en-GB"/>
        </w:rPr>
        <w:t xml:space="preserve"> section 16.8 if IETF RFC 4028 </w:t>
      </w:r>
      <w:r w:rsidR="00D21E2F">
        <w:fldChar w:fldCharType="begin"/>
      </w:r>
      <w:r>
        <w:instrText xml:space="preserve"> REF _Ref195945376 \r \h  \* MERGEFORMAT </w:instrText>
      </w:r>
      <w:r w:rsidR="00D21E2F">
        <w:fldChar w:fldCharType="separate"/>
      </w:r>
      <w:r w:rsidRPr="00B87217">
        <w:rPr>
          <w:lang w:val="en-GB"/>
        </w:rPr>
        <w:t>[21]</w:t>
      </w:r>
      <w:r w:rsidR="00D21E2F">
        <w:fldChar w:fldCharType="end"/>
      </w:r>
      <w:r w:rsidRPr="00B87217">
        <w:rPr>
          <w:lang w:val="en-GB"/>
        </w:rPr>
        <w:t xml:space="preserve"> is not supported</w:t>
      </w:r>
      <w:r w:rsidRPr="00B87217">
        <w:rPr>
          <w:b/>
          <w:lang w:val="en-GB"/>
        </w:rPr>
        <w:t>.</w:t>
      </w:r>
    </w:p>
    <w:p w:rsidR="007B6D84" w:rsidRDefault="007B6D84" w:rsidP="007B6D84">
      <w:pPr>
        <w:pStyle w:val="BodyText"/>
      </w:pPr>
    </w:p>
    <w:p w:rsidR="007B6D84" w:rsidRDefault="007B6D84" w:rsidP="007B6D84"/>
    <w:p w:rsidR="00B069C4" w:rsidRDefault="007B6D84" w:rsidP="003B7151">
      <w:pPr>
        <w:pStyle w:val="Heading1"/>
        <w:numPr>
          <w:ilvl w:val="0"/>
          <w:numId w:val="25"/>
        </w:numPr>
      </w:pPr>
      <w:r>
        <w:t>Security</w:t>
      </w:r>
    </w:p>
    <w:p w:rsidR="00B069C4" w:rsidRPr="00F52780" w:rsidRDefault="005011FC" w:rsidP="00B069C4">
      <w:pPr>
        <w:rPr>
          <w:rFonts w:cs="Arial"/>
        </w:rPr>
      </w:pPr>
      <w:r w:rsidRPr="005011FC">
        <w:rPr>
          <w:rFonts w:cs="Arial"/>
        </w:rPr>
        <w:t>The VoIP traffic, from the border element in one carrier’s domain to the border element in another carrier’s domain, shall be secured, either physically or logically, from Internet Transit traffic.</w:t>
      </w:r>
      <w:r>
        <w:rPr>
          <w:rFonts w:cs="Arial"/>
        </w:rPr>
        <w:t xml:space="preserve"> </w:t>
      </w:r>
      <w:r w:rsidR="00B069C4" w:rsidRPr="00F52780">
        <w:rPr>
          <w:rFonts w:cs="Arial"/>
        </w:rPr>
        <w:t xml:space="preserve">This security can be achieved: </w:t>
      </w:r>
    </w:p>
    <w:p w:rsidR="00B069C4" w:rsidRPr="00543B5E" w:rsidRDefault="00B069C4" w:rsidP="00543B5E">
      <w:pPr>
        <w:numPr>
          <w:ilvl w:val="0"/>
          <w:numId w:val="44"/>
        </w:numPr>
        <w:spacing w:before="0" w:after="0"/>
        <w:rPr>
          <w:rFonts w:cs="Arial"/>
        </w:rPr>
      </w:pPr>
      <w:proofErr w:type="gramStart"/>
      <w:r w:rsidRPr="00F52780">
        <w:rPr>
          <w:rFonts w:cs="Arial"/>
          <w:i/>
          <w:u w:val="single"/>
        </w:rPr>
        <w:t>physically</w:t>
      </w:r>
      <w:proofErr w:type="gramEnd"/>
      <w:r w:rsidRPr="00F52780">
        <w:rPr>
          <w:rFonts w:cs="Arial"/>
        </w:rPr>
        <w:t>: by implementing separated and dedicat</w:t>
      </w:r>
      <w:r w:rsidR="00543B5E">
        <w:rPr>
          <w:rFonts w:cs="Arial"/>
        </w:rPr>
        <w:t xml:space="preserve">ed networks for the </w:t>
      </w:r>
      <w:r w:rsidRPr="00543B5E">
        <w:rPr>
          <w:rFonts w:cs="Arial"/>
        </w:rPr>
        <w:t xml:space="preserve"> traffic.</w:t>
      </w:r>
    </w:p>
    <w:p w:rsidR="00B069C4" w:rsidRPr="00F52780" w:rsidRDefault="00B069C4" w:rsidP="00B069C4">
      <w:pPr>
        <w:numPr>
          <w:ilvl w:val="0"/>
          <w:numId w:val="44"/>
        </w:numPr>
        <w:spacing w:before="0" w:after="0"/>
        <w:rPr>
          <w:rFonts w:cs="Arial"/>
        </w:rPr>
      </w:pPr>
      <w:proofErr w:type="gramStart"/>
      <w:r w:rsidRPr="00F52780">
        <w:rPr>
          <w:rFonts w:cs="Arial"/>
          <w:i/>
          <w:u w:val="single"/>
        </w:rPr>
        <w:t>logically</w:t>
      </w:r>
      <w:proofErr w:type="gramEnd"/>
      <w:r w:rsidRPr="00F52780">
        <w:rPr>
          <w:rFonts w:cs="Arial"/>
        </w:rPr>
        <w:t xml:space="preserve">: </w:t>
      </w:r>
      <w:r>
        <w:rPr>
          <w:rFonts w:cs="Arial"/>
        </w:rPr>
        <w:t xml:space="preserve">by </w:t>
      </w:r>
      <w:r w:rsidRPr="00F52780">
        <w:rPr>
          <w:rFonts w:cs="Arial"/>
        </w:rPr>
        <w:t>implementing mechanism such as Virtual Private Network</w:t>
      </w:r>
      <w:r>
        <w:rPr>
          <w:rFonts w:cs="Arial"/>
        </w:rPr>
        <w:t>s</w:t>
      </w:r>
      <w:r w:rsidRPr="00F52780">
        <w:rPr>
          <w:rFonts w:cs="Arial"/>
        </w:rPr>
        <w:t xml:space="preserve"> (</w:t>
      </w:r>
      <w:r>
        <w:rPr>
          <w:rFonts w:cs="Arial"/>
        </w:rPr>
        <w:t>either</w:t>
      </w:r>
      <w:r w:rsidRPr="00F52780">
        <w:rPr>
          <w:rFonts w:cs="Arial"/>
        </w:rPr>
        <w:t xml:space="preserve"> layer 2</w:t>
      </w:r>
      <w:r>
        <w:rPr>
          <w:rFonts w:cs="Arial"/>
        </w:rPr>
        <w:t>, e.g., VLANs,</w:t>
      </w:r>
      <w:r w:rsidRPr="00F52780">
        <w:rPr>
          <w:rFonts w:cs="Arial"/>
        </w:rPr>
        <w:t xml:space="preserve"> </w:t>
      </w:r>
      <w:r>
        <w:rPr>
          <w:rFonts w:cs="Arial"/>
        </w:rPr>
        <w:t>or</w:t>
      </w:r>
      <w:r w:rsidRPr="00F52780">
        <w:rPr>
          <w:rFonts w:cs="Arial"/>
        </w:rPr>
        <w:t xml:space="preserve"> </w:t>
      </w:r>
      <w:r>
        <w:rPr>
          <w:rFonts w:cs="Arial"/>
        </w:rPr>
        <w:t xml:space="preserve">layer </w:t>
      </w:r>
      <w:r w:rsidRPr="00F52780">
        <w:rPr>
          <w:rFonts w:cs="Arial"/>
        </w:rPr>
        <w:t>3</w:t>
      </w:r>
      <w:r>
        <w:rPr>
          <w:rFonts w:cs="Arial"/>
        </w:rPr>
        <w:t>, e.g., MPLS-VPN</w:t>
      </w:r>
      <w:r w:rsidRPr="00F52780">
        <w:rPr>
          <w:rFonts w:cs="Arial"/>
        </w:rPr>
        <w:t>) and Tunnel</w:t>
      </w:r>
      <w:r>
        <w:rPr>
          <w:rFonts w:cs="Arial"/>
        </w:rPr>
        <w:t>i</w:t>
      </w:r>
      <w:r w:rsidRPr="00F52780">
        <w:rPr>
          <w:rFonts w:cs="Arial"/>
        </w:rPr>
        <w:t>ng (e.g. IP Sec).</w:t>
      </w:r>
    </w:p>
    <w:p w:rsidR="007B6D84" w:rsidRDefault="007B6D84" w:rsidP="003B7151">
      <w:pPr>
        <w:pStyle w:val="Heading1"/>
        <w:numPr>
          <w:ilvl w:val="0"/>
          <w:numId w:val="25"/>
        </w:numPr>
      </w:pPr>
      <w:r>
        <w:br w:type="page"/>
      </w:r>
    </w:p>
    <w:p w:rsidR="007B6D84" w:rsidRDefault="00543B5E" w:rsidP="007B6D84">
      <w:pPr>
        <w:spacing w:before="0" w:after="0"/>
        <w:jc w:val="center"/>
        <w:rPr>
          <w:b/>
        </w:rPr>
      </w:pPr>
      <w:r>
        <w:rPr>
          <w:b/>
        </w:rPr>
        <w:lastRenderedPageBreak/>
        <w:t xml:space="preserve">Appendix </w:t>
      </w:r>
      <w:r w:rsidR="007B6D84">
        <w:rPr>
          <w:b/>
        </w:rPr>
        <w:t>A</w:t>
      </w:r>
    </w:p>
    <w:p w:rsidR="007B6D84" w:rsidRDefault="007B6D84" w:rsidP="007B6D84">
      <w:pPr>
        <w:spacing w:before="0" w:after="0"/>
        <w:jc w:val="center"/>
      </w:pPr>
      <w:r>
        <w:t>(</w:t>
      </w:r>
      <w:proofErr w:type="gramStart"/>
      <w:r>
        <w:t>informative</w:t>
      </w:r>
      <w:proofErr w:type="gramEnd"/>
      <w:r>
        <w:t>)</w:t>
      </w:r>
    </w:p>
    <w:p w:rsidR="007B6D84" w:rsidRDefault="007B6D84" w:rsidP="007B6D84">
      <w:pPr>
        <w:spacing w:before="0" w:after="0"/>
        <w:jc w:val="center"/>
      </w:pPr>
    </w:p>
    <w:p w:rsidR="007B6D84" w:rsidRDefault="00543B5E" w:rsidP="007B6D84">
      <w:pPr>
        <w:pStyle w:val="Heading1"/>
        <w:numPr>
          <w:ilvl w:val="0"/>
          <w:numId w:val="0"/>
        </w:numPr>
      </w:pPr>
      <w:r>
        <w:t xml:space="preserve">Appendix </w:t>
      </w:r>
      <w:r w:rsidR="007B6D84">
        <w:t>A – Response Codes</w:t>
      </w:r>
    </w:p>
    <w:p w:rsidR="007B6D84" w:rsidRDefault="007B6D84" w:rsidP="007B6D84">
      <w:pPr>
        <w:pStyle w:val="BodyText1"/>
      </w:pPr>
    </w:p>
    <w:p w:rsidR="007B6D84" w:rsidRDefault="007B6D84" w:rsidP="007B6D84">
      <w:pPr>
        <w:pStyle w:val="BodyText1"/>
      </w:pPr>
      <w:r>
        <w:t xml:space="preserve">This annex documents the semantics for the common response codes that appear on the peering interface so </w:t>
      </w:r>
      <w:proofErr w:type="gramStart"/>
      <w:r>
        <w:t>an</w:t>
      </w:r>
      <w:proofErr w:type="gramEnd"/>
      <w:r>
        <w:t xml:space="preserve"> </w:t>
      </w:r>
      <w:r w:rsidR="00B31B75">
        <w:t>Carrier</w:t>
      </w:r>
      <w:r>
        <w:t xml:space="preserve"> network that receives a response code from a peer will take the correct action. </w:t>
      </w:r>
    </w:p>
    <w:p w:rsidR="007B6D84" w:rsidRDefault="00590EA3" w:rsidP="007B6D84">
      <w:pPr>
        <w:pStyle w:val="BodyText1"/>
      </w:pPr>
      <w:r>
        <w:fldChar w:fldCharType="begin"/>
      </w:r>
      <w:r>
        <w:instrText xml:space="preserve"> REF _Ref224067550 \h  \* MERGEFORMAT </w:instrText>
      </w:r>
      <w:r>
        <w:fldChar w:fldCharType="separate"/>
      </w:r>
      <w:r w:rsidR="007B6D84">
        <w:t>Table 2</w:t>
      </w:r>
      <w:r>
        <w:fldChar w:fldCharType="end"/>
      </w:r>
      <w:r w:rsidR="007B6D84">
        <w:t xml:space="preserve"> lists response codes for some of the common call failures. For many of the 4xx error cases, the response code would only be generated for the stated condition if the call wasn’t handled in some manner by the terminating </w:t>
      </w:r>
      <w:r w:rsidR="00B31B75">
        <w:t>Carrier</w:t>
      </w:r>
      <w:r w:rsidR="007B6D84">
        <w:t xml:space="preserve"> network (e.g., call routed to voice mail).</w:t>
      </w:r>
    </w:p>
    <w:p w:rsidR="007B6D84" w:rsidRDefault="007B6D84" w:rsidP="007B6D84">
      <w:pPr>
        <w:pStyle w:val="TableCaption"/>
      </w:pPr>
      <w:bookmarkStart w:id="195" w:name="_Ref224067550"/>
      <w:bookmarkStart w:id="196" w:name="_Toc367347938"/>
      <w:r>
        <w:t>Table</w:t>
      </w:r>
      <w:r>
        <w:rPr>
          <w:rFonts w:cs="Arial"/>
        </w:rPr>
        <w:t> </w:t>
      </w:r>
      <w:r w:rsidR="00D21E2F">
        <w:fldChar w:fldCharType="begin"/>
      </w:r>
      <w:r w:rsidR="00B069C4">
        <w:instrText xml:space="preserve"> SEQ Table \* ARABIC </w:instrText>
      </w:r>
      <w:r w:rsidR="00D21E2F">
        <w:fldChar w:fldCharType="separate"/>
      </w:r>
      <w:r>
        <w:rPr>
          <w:noProof/>
        </w:rPr>
        <w:t>2</w:t>
      </w:r>
      <w:r w:rsidR="00D21E2F">
        <w:rPr>
          <w:noProof/>
        </w:rPr>
        <w:fldChar w:fldCharType="end"/>
      </w:r>
      <w:bookmarkEnd w:id="195"/>
      <w:r>
        <w:t xml:space="preserve"> - Response Codes</w:t>
      </w:r>
      <w:bookmarkEnd w:id="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3750"/>
        <w:gridCol w:w="2430"/>
        <w:gridCol w:w="3300"/>
      </w:tblGrid>
      <w:tr w:rsidR="007B6D84" w:rsidTr="007B6D84">
        <w:trPr>
          <w:cantSplit/>
          <w:tblHeader/>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Condition</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Response Code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Example Action when Received</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Endpoint is unavailable</w:t>
            </w:r>
          </w:p>
          <w:p w:rsidR="007B6D84" w:rsidRDefault="00047881">
            <w:pPr>
              <w:pStyle w:val="tablebullet"/>
            </w:pPr>
            <w:r>
              <w:t xml:space="preserve">UEUE </w:t>
            </w:r>
            <w:r w:rsidR="007B6D84">
              <w:t>powered down</w:t>
            </w:r>
          </w:p>
          <w:p w:rsidR="007B6D84" w:rsidRDefault="00047881">
            <w:pPr>
              <w:pStyle w:val="tablebullet"/>
            </w:pPr>
            <w:r>
              <w:t>UE</w:t>
            </w:r>
            <w:r w:rsidR="007B6D84">
              <w:t xml:space="preserve"> removed from service by OS</w:t>
            </w:r>
          </w:p>
          <w:p w:rsidR="007B6D84" w:rsidRDefault="007B6D84">
            <w:pPr>
              <w:pStyle w:val="tablebullet"/>
            </w:pPr>
            <w:r>
              <w:t>Line in lockout</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Reorder tone, or announcement "Your call cannot be completed at this time. Please hang up and try again later." </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Line is "busy"</w:t>
            </w:r>
          </w:p>
          <w:p w:rsidR="007B6D84" w:rsidRDefault="007B6D84">
            <w:pPr>
              <w:pStyle w:val="tablebullet"/>
            </w:pPr>
            <w:r>
              <w:t xml:space="preserve">Line doesn’t have call waiting and is busy in a call </w:t>
            </w:r>
          </w:p>
          <w:p w:rsidR="007B6D84" w:rsidRDefault="007B6D84">
            <w:pPr>
              <w:pStyle w:val="tablebullet"/>
            </w:pPr>
            <w:r>
              <w:t xml:space="preserve">Line has call waiting, but is already busy with two calls, busy in an emergency call, is in a transient state with another call (ringing, origination glare, etc)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486 Busy Here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Busy tone</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times out waiting for user action</w:t>
            </w:r>
          </w:p>
          <w:p w:rsidR="007B6D84" w:rsidRDefault="007B6D84">
            <w:pPr>
              <w:pStyle w:val="tablebullet"/>
            </w:pPr>
            <w:r>
              <w:t>Ringing timeout waiting for answer</w:t>
            </w:r>
          </w:p>
          <w:p w:rsidR="007B6D84" w:rsidRDefault="007B6D84">
            <w:pPr>
              <w:pStyle w:val="tablebullet"/>
            </w:pPr>
            <w:r>
              <w:t>Timeout waiting to accept call-waiting call</w:t>
            </w:r>
          </w:p>
          <w:p w:rsidR="007B6D84" w:rsidRDefault="007B6D84">
            <w:pPr>
              <w:pStyle w:val="tablebullet"/>
            </w:pPr>
            <w: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by a feature</w:t>
            </w:r>
          </w:p>
          <w:p w:rsidR="007B6D84" w:rsidRDefault="007B6D84">
            <w:pPr>
              <w:pStyle w:val="tablebullet"/>
            </w:pPr>
            <w:r>
              <w:t>Terminating call blocking</w:t>
            </w:r>
          </w:p>
          <w:p w:rsidR="007B6D84" w:rsidRDefault="007B6D84">
            <w:pPr>
              <w:pStyle w:val="tablebullet"/>
            </w:pPr>
            <w:r>
              <w:t>Do not disturb</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403 Forbidden</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"Due to network difficulties, your call cannot be completed at this time. Please try your call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because called user not authorized to receive calls</w:t>
            </w:r>
          </w:p>
          <w:p w:rsidR="007B6D84" w:rsidRDefault="007B6D84">
            <w:pPr>
              <w:pStyle w:val="tablebullet"/>
            </w:pPr>
            <w:r>
              <w:t>Temporarily disconnected due to late payment</w:t>
            </w:r>
          </w:p>
          <w:p w:rsidR="007B6D84" w:rsidRDefault="007B6D84">
            <w:pPr>
              <w:pStyle w:val="tablebullet"/>
            </w:pPr>
            <w: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"Your call cannot be completed as dialed. Please check the number and try again."</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due to resource limitation</w:t>
            </w:r>
          </w:p>
          <w:p w:rsidR="007B6D84" w:rsidRDefault="007B6D84">
            <w:pPr>
              <w:pStyle w:val="tablebullet"/>
            </w:pPr>
            <w:r>
              <w:t>No QoS</w:t>
            </w:r>
          </w:p>
          <w:p w:rsidR="007B6D84" w:rsidRDefault="00047881">
            <w:pPr>
              <w:pStyle w:val="tablebullet"/>
            </w:pPr>
            <w:r>
              <w:t>UE</w:t>
            </w:r>
            <w:r w:rsidR="007B6D84">
              <w:t xml:space="preserve">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Depends on type of call forwarding:</w:t>
            </w:r>
          </w:p>
          <w:p w:rsidR="007B6D84" w:rsidRDefault="007B6D84">
            <w:pPr>
              <w:pStyle w:val="tablebullet"/>
            </w:pPr>
            <w:r>
              <w:t>CFBL: 486 Busy Here</w:t>
            </w:r>
          </w:p>
          <w:p w:rsidR="007B6D84" w:rsidRDefault="007B6D84">
            <w:pPr>
              <w:pStyle w:val="tablebullet"/>
            </w:pPr>
            <w: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Application dependent</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lastRenderedPageBreak/>
              <w:t>Called endpoint can not support SDP offer</w:t>
            </w:r>
          </w:p>
          <w:p w:rsidR="007B6D84" w:rsidRDefault="007B6D84">
            <w:pPr>
              <w:pStyle w:val="tablebullet"/>
            </w:pPr>
            <w:r>
              <w:t>Does not support IP version in SDP c= line</w:t>
            </w:r>
          </w:p>
          <w:p w:rsidR="007B6D84" w:rsidRDefault="007B6D84">
            <w:pPr>
              <w:pStyle w:val="tablebullet"/>
            </w:pPr>
            <w:r>
              <w:t>Does not support any offered codec</w:t>
            </w:r>
          </w:p>
          <w:p w:rsidR="007B6D84" w:rsidRDefault="007B6D84">
            <w:pPr>
              <w:pStyle w:val="tablebullet"/>
            </w:pPr>
            <w: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488 Not Acceptable Here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Reorder, or announcement </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Called address does not exist</w:t>
            </w:r>
          </w:p>
          <w:p w:rsidR="007B6D84" w:rsidRDefault="007B6D84">
            <w:pPr>
              <w:pStyle w:val="tablebullet"/>
            </w:pPr>
            <w:r>
              <w:t>Target routing number not owned by this network</w:t>
            </w:r>
          </w:p>
          <w:p w:rsidR="007B6D84" w:rsidRDefault="007B6D84">
            <w:pPr>
              <w:pStyle w:val="tablebullet"/>
            </w:pPr>
            <w: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"Your call cannot be completed as dialed. Please check the number and try again."</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503 Service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Retry call via PSTN (see Section </w:t>
            </w:r>
            <w:r w:rsidR="00590EA3">
              <w:fldChar w:fldCharType="begin"/>
            </w:r>
            <w:r w:rsidR="00590EA3">
              <w:instrText xml:space="preserve"> REF _Ref224077988 \r \h  \* MERGEFORMAT </w:instrText>
            </w:r>
            <w:r w:rsidR="00590EA3">
              <w:fldChar w:fldCharType="separate"/>
            </w:r>
            <w:r>
              <w:t>6.5.2</w:t>
            </w:r>
            <w:r w:rsidR="00590EA3">
              <w:fldChar w:fldCharType="end"/>
            </w:r>
            <w:r>
              <w:t xml:space="preserve"> for more details).</w:t>
            </w:r>
          </w:p>
        </w:tc>
      </w:tr>
    </w:tbl>
    <w:p w:rsidR="007B6D84" w:rsidRDefault="007B6D84" w:rsidP="007B6D84">
      <w:pPr>
        <w:pStyle w:val="BodyText1"/>
      </w:pPr>
    </w:p>
    <w:p w:rsidR="007B6D84" w:rsidRDefault="007B6D84" w:rsidP="007B6D84"/>
    <w:p w:rsidR="007B6D84" w:rsidRDefault="007B6D84" w:rsidP="007B6D84"/>
    <w:p w:rsidR="00F01C92" w:rsidRPr="00F01C92" w:rsidRDefault="00F01C92" w:rsidP="007B6D84">
      <w:pPr>
        <w:ind w:right="-288"/>
        <w:jc w:val="right"/>
        <w:outlineLvl w:val="0"/>
      </w:pPr>
    </w:p>
    <w:sectPr w:rsidR="00F01C92" w:rsidRPr="00F01C92" w:rsidSect="007B6D84">
      <w:headerReference w:type="even" r:id="rId20"/>
      <w:headerReference w:type="first" r:id="rId21"/>
      <w:footerReference w:type="first" r:id="rId22"/>
      <w:pgSz w:w="12240" w:h="15840" w:code="1"/>
      <w:pgMar w:top="1080" w:right="1080" w:bottom="1080" w:left="1080" w:header="720" w:footer="720" w:gutter="0"/>
      <w:pgNumType w:fmt="lowerRoman"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ohn Wullert" w:date="2014-06-16T17:20:00Z" w:initials="JRW">
    <w:p w:rsidR="001C14AE" w:rsidRDefault="001C14AE">
      <w:pPr>
        <w:pStyle w:val="CommentText"/>
      </w:pPr>
      <w:r>
        <w:rPr>
          <w:rStyle w:val="CommentReference"/>
        </w:rPr>
        <w:annotationRef/>
      </w:r>
      <w:r>
        <w:t>Does this mean that the MUSTs should be changed to SHALL?</w:t>
      </w:r>
    </w:p>
  </w:comment>
  <w:comment w:id="68" w:author="Martin Dolly" w:date="2014-06-17T11:11:00Z" w:initials="MCD">
    <w:p w:rsidR="001C14AE" w:rsidRDefault="001C14AE">
      <w:pPr>
        <w:pStyle w:val="CommentText"/>
      </w:pPr>
      <w:r>
        <w:rPr>
          <w:rStyle w:val="CommentReference"/>
        </w:rPr>
        <w:annotationRef/>
      </w:r>
      <w:r>
        <w:t>Is this a MUST including G.711</w:t>
      </w:r>
    </w:p>
  </w:comment>
  <w:comment w:id="80" w:author="John Wullert" w:date="2014-06-16T17:20:00Z" w:initials="JRW">
    <w:p w:rsidR="001C14AE" w:rsidRDefault="001C14AE">
      <w:pPr>
        <w:pStyle w:val="CommentText"/>
      </w:pPr>
      <w:r>
        <w:rPr>
          <w:rStyle w:val="CommentReference"/>
        </w:rPr>
        <w:annotationRef/>
      </w:r>
      <w:r>
        <w:t>Not sure what to do with this - it presents many options but does not really narrow them down.</w:t>
      </w:r>
    </w:p>
  </w:comment>
  <w:comment w:id="174" w:author="Martin Dolly" w:date="2014-06-17T09:54:00Z" w:initials="MCD">
    <w:p w:rsidR="001C14AE" w:rsidRDefault="001C14AE">
      <w:pPr>
        <w:pStyle w:val="CommentText"/>
      </w:pPr>
      <w:r>
        <w:rPr>
          <w:rStyle w:val="CommentReference"/>
        </w:rPr>
        <w:annotationRef/>
      </w:r>
      <w:r>
        <w:t>Are we going to define trust versus no trust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16B" w:rsidRDefault="0090416B">
      <w:r>
        <w:separator/>
      </w:r>
    </w:p>
  </w:endnote>
  <w:endnote w:type="continuationSeparator" w:id="0">
    <w:p w:rsidR="0090416B" w:rsidRDefault="0090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AE" w:rsidRDefault="001C14AE">
    <w:pPr>
      <w:pStyle w:val="Footer"/>
      <w:jc w:val="center"/>
    </w:pPr>
    <w:r>
      <w:rPr>
        <w:rStyle w:val="PageNumber"/>
      </w:rPr>
      <w:fldChar w:fldCharType="begin"/>
    </w:r>
    <w:r>
      <w:rPr>
        <w:rStyle w:val="PageNumber"/>
      </w:rPr>
      <w:instrText xml:space="preserve"> PAGE </w:instrText>
    </w:r>
    <w:r>
      <w:rPr>
        <w:rStyle w:val="PageNumber"/>
      </w:rPr>
      <w:fldChar w:fldCharType="separate"/>
    </w:r>
    <w:r w:rsidR="00BB1370">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16B" w:rsidRDefault="0090416B">
      <w:r>
        <w:separator/>
      </w:r>
    </w:p>
  </w:footnote>
  <w:footnote w:type="continuationSeparator" w:id="0">
    <w:p w:rsidR="0090416B" w:rsidRDefault="0090416B">
      <w:r>
        <w:continuationSeparator/>
      </w:r>
    </w:p>
  </w:footnote>
  <w:footnote w:id="1">
    <w:p w:rsidR="001C14AE" w:rsidRDefault="001C14AE" w:rsidP="007B6D84">
      <w:pPr>
        <w:pStyle w:val="FootnoteText"/>
      </w:pPr>
      <w:r>
        <w:rPr>
          <w:rStyle w:val="FootnoteReference"/>
        </w:rPr>
        <w:footnoteRef/>
      </w:r>
      <w:r>
        <w:t xml:space="preserve"> This is not CPE.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AE" w:rsidRDefault="001C14AE" w:rsidP="00E9114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AE" w:rsidRDefault="001C14AE" w:rsidP="00E91141">
    <w:pPr>
      <w:pStyle w:val="Header"/>
      <w:jc w:val="right"/>
    </w:pPr>
    <w:r>
      <w:t>IPNNI-2014-011R11</w:t>
    </w:r>
  </w:p>
  <w:p w:rsidR="001C14AE" w:rsidRDefault="001C14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AE" w:rsidRDefault="001C14A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AE" w:rsidRPr="00BC47C9" w:rsidRDefault="001C14AE">
    <w:pPr>
      <w:pBdr>
        <w:top w:val="single" w:sz="4" w:space="1" w:color="auto"/>
        <w:bottom w:val="single" w:sz="4" w:space="1" w:color="auto"/>
      </w:pBdr>
      <w:rPr>
        <w:rFonts w:cs="Arial"/>
        <w:b/>
        <w:bCs/>
      </w:rPr>
    </w:pPr>
    <w:r w:rsidRPr="00E611A8">
      <w:rPr>
        <w:rFonts w:cs="Arial"/>
        <w:b/>
        <w:bCs/>
      </w:rPr>
      <w:t>AMERICAN NATIONAL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w:t>
    </w:r>
    <w:r>
      <w:rPr>
        <w:rFonts w:cs="Arial"/>
        <w:b/>
        <w:bCs/>
        <w:highlight w:val="yellow"/>
      </w:rPr>
      <w:t>x.YYYY</w:t>
    </w:r>
  </w:p>
  <w:p w:rsidR="001C14AE" w:rsidRPr="00BC47C9" w:rsidRDefault="001C14AE">
    <w:pPr>
      <w:pStyle w:val="BANNER1"/>
      <w:spacing w:before="120"/>
      <w:rPr>
        <w:rFonts w:ascii="Arial" w:hAnsi="Arial" w:cs="Arial"/>
        <w:sz w:val="24"/>
      </w:rPr>
    </w:pPr>
    <w:r w:rsidRPr="00E611A8">
      <w:rPr>
        <w:rFonts w:ascii="Arial" w:hAnsi="Arial" w:cs="Arial"/>
        <w:sz w:val="24"/>
      </w:rPr>
      <w:t>American National Standard for Telecommunications</w:t>
    </w:r>
    <w:r w:rsidRPr="00BC47C9">
      <w:rPr>
        <w:rFonts w:ascii="Arial" w:hAnsi="Arial" w:cs="Arial"/>
        <w:sz w:val="24"/>
      </w:rPr>
      <w:t xml:space="preserve"> on –</w:t>
    </w:r>
  </w:p>
  <w:p w:rsidR="001C14AE" w:rsidRPr="00BC47C9" w:rsidRDefault="001C14AE">
    <w:pPr>
      <w:pStyle w:val="BANNER1"/>
      <w:spacing w:before="120"/>
      <w:rPr>
        <w:rFonts w:ascii="Arial" w:hAnsi="Arial" w:cs="Arial"/>
        <w:sz w:val="24"/>
      </w:rPr>
    </w:pPr>
  </w:p>
  <w:p w:rsidR="001C14AE" w:rsidRPr="00BC47C9" w:rsidRDefault="001C14AE">
    <w:pPr>
      <w:ind w:right="-288"/>
      <w:jc w:val="left"/>
      <w:outlineLvl w:val="0"/>
      <w:rPr>
        <w:rFonts w:cs="Arial"/>
        <w:bCs/>
        <w:iCs/>
        <w:sz w:val="36"/>
      </w:rPr>
    </w:pPr>
    <w:r w:rsidRPr="00BC47C9">
      <w:rPr>
        <w:rFonts w:cs="Arial"/>
        <w:bCs/>
        <w:sz w:val="36"/>
        <w:highlight w:val="yellow"/>
      </w:rPr>
      <w:t>Title</w:t>
    </w:r>
  </w:p>
  <w:p w:rsidR="001C14AE" w:rsidRPr="00BC47C9" w:rsidRDefault="001C14AE">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6F4A392"/>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nsid w:val="15156998"/>
    <w:multiLevelType w:val="multilevel"/>
    <w:tmpl w:val="F740E64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404"/>
        </w:tabs>
        <w:ind w:left="4404" w:hanging="576"/>
      </w:pPr>
      <w:rPr>
        <w:rFonts w:cs="Times New Roman" w:hint="default"/>
      </w:rPr>
    </w:lvl>
    <w:lvl w:ilvl="2">
      <w:start w:val="1"/>
      <w:numFmt w:val="decimal"/>
      <w:lvlText w:val="%1.%2.%3"/>
      <w:lvlJc w:val="left"/>
      <w:pPr>
        <w:tabs>
          <w:tab w:val="num" w:pos="3839"/>
        </w:tabs>
        <w:ind w:left="3839"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912817"/>
    <w:multiLevelType w:val="hybridMultilevel"/>
    <w:tmpl w:val="66B81BD2"/>
    <w:lvl w:ilvl="0" w:tplc="738E964E">
      <w:start w:val="1"/>
      <w:numFmt w:val="bullet"/>
      <w:lvlText w:val=""/>
      <w:lvlJc w:val="left"/>
      <w:pPr>
        <w:tabs>
          <w:tab w:val="num" w:pos="360"/>
        </w:tabs>
        <w:ind w:left="64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D6446DC"/>
    <w:multiLevelType w:val="hybridMultilevel"/>
    <w:tmpl w:val="60D653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1E781B79"/>
    <w:multiLevelType w:val="hybridMultilevel"/>
    <w:tmpl w:val="44E67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206C1417"/>
    <w:multiLevelType w:val="hybridMultilevel"/>
    <w:tmpl w:val="3E84B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23D90187"/>
    <w:multiLevelType w:val="hybridMultilevel"/>
    <w:tmpl w:val="E708BF64"/>
    <w:lvl w:ilvl="0" w:tplc="99280CF2">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30CD6879"/>
    <w:multiLevelType w:val="hybridMultilevel"/>
    <w:tmpl w:val="F41A2BEE"/>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349"/>
        </w:tabs>
        <w:ind w:left="349" w:hanging="360"/>
      </w:pPr>
      <w:rPr>
        <w:rFonts w:ascii="Courier New" w:hAnsi="Courier New" w:cs="Courier New" w:hint="default"/>
      </w:rPr>
    </w:lvl>
    <w:lvl w:ilvl="2" w:tplc="04090005">
      <w:start w:val="1"/>
      <w:numFmt w:val="bullet"/>
      <w:lvlText w:val=""/>
      <w:lvlJc w:val="left"/>
      <w:pPr>
        <w:tabs>
          <w:tab w:val="num" w:pos="1069"/>
        </w:tabs>
        <w:ind w:left="1069" w:hanging="360"/>
      </w:pPr>
      <w:rPr>
        <w:rFonts w:ascii="Wingdings" w:hAnsi="Wingdings" w:hint="default"/>
      </w:rPr>
    </w:lvl>
    <w:lvl w:ilvl="3" w:tplc="04090001">
      <w:start w:val="1"/>
      <w:numFmt w:val="bullet"/>
      <w:lvlText w:val=""/>
      <w:lvlJc w:val="left"/>
      <w:pPr>
        <w:tabs>
          <w:tab w:val="num" w:pos="1789"/>
        </w:tabs>
        <w:ind w:left="1789" w:hanging="360"/>
      </w:pPr>
      <w:rPr>
        <w:rFonts w:ascii="Symbol" w:hAnsi="Symbol" w:hint="default"/>
      </w:rPr>
    </w:lvl>
    <w:lvl w:ilvl="4" w:tplc="04090003">
      <w:start w:val="1"/>
      <w:numFmt w:val="bullet"/>
      <w:lvlText w:val="o"/>
      <w:lvlJc w:val="left"/>
      <w:pPr>
        <w:tabs>
          <w:tab w:val="num" w:pos="2509"/>
        </w:tabs>
        <w:ind w:left="2509" w:hanging="360"/>
      </w:pPr>
      <w:rPr>
        <w:rFonts w:ascii="Courier New" w:hAnsi="Courier New" w:cs="Courier New" w:hint="default"/>
      </w:rPr>
    </w:lvl>
    <w:lvl w:ilvl="5" w:tplc="04090005">
      <w:start w:val="1"/>
      <w:numFmt w:val="bullet"/>
      <w:lvlText w:val=""/>
      <w:lvlJc w:val="left"/>
      <w:pPr>
        <w:tabs>
          <w:tab w:val="num" w:pos="3229"/>
        </w:tabs>
        <w:ind w:left="3229" w:hanging="360"/>
      </w:pPr>
      <w:rPr>
        <w:rFonts w:ascii="Wingdings" w:hAnsi="Wingdings" w:hint="default"/>
      </w:rPr>
    </w:lvl>
    <w:lvl w:ilvl="6" w:tplc="04090001">
      <w:start w:val="1"/>
      <w:numFmt w:val="bullet"/>
      <w:lvlText w:val=""/>
      <w:lvlJc w:val="left"/>
      <w:pPr>
        <w:tabs>
          <w:tab w:val="num" w:pos="3949"/>
        </w:tabs>
        <w:ind w:left="3949" w:hanging="360"/>
      </w:pPr>
      <w:rPr>
        <w:rFonts w:ascii="Symbol" w:hAnsi="Symbol" w:hint="default"/>
      </w:rPr>
    </w:lvl>
    <w:lvl w:ilvl="7" w:tplc="04090003">
      <w:start w:val="1"/>
      <w:numFmt w:val="bullet"/>
      <w:lvlText w:val="o"/>
      <w:lvlJc w:val="left"/>
      <w:pPr>
        <w:tabs>
          <w:tab w:val="num" w:pos="4669"/>
        </w:tabs>
        <w:ind w:left="4669" w:hanging="360"/>
      </w:pPr>
      <w:rPr>
        <w:rFonts w:ascii="Courier New" w:hAnsi="Courier New" w:cs="Courier New" w:hint="default"/>
      </w:rPr>
    </w:lvl>
    <w:lvl w:ilvl="8" w:tplc="04090005">
      <w:start w:val="1"/>
      <w:numFmt w:val="bullet"/>
      <w:lvlText w:val=""/>
      <w:lvlJc w:val="left"/>
      <w:pPr>
        <w:tabs>
          <w:tab w:val="num" w:pos="5389"/>
        </w:tabs>
        <w:ind w:left="5389" w:hanging="360"/>
      </w:pPr>
      <w:rPr>
        <w:rFonts w:ascii="Wingdings" w:hAnsi="Wingdings" w:hint="default"/>
      </w:rPr>
    </w:lvl>
  </w:abstractNum>
  <w:abstractNum w:abstractNumId="2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F029F"/>
    <w:multiLevelType w:val="hybridMultilevel"/>
    <w:tmpl w:val="60FAEF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7">
    <w:nsid w:val="41080072"/>
    <w:multiLevelType w:val="hybridMultilevel"/>
    <w:tmpl w:val="64127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822ED4"/>
    <w:multiLevelType w:val="hybridMultilevel"/>
    <w:tmpl w:val="2818A160"/>
    <w:lvl w:ilvl="0" w:tplc="5B72776C">
      <w:start w:val="1"/>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E531B0"/>
    <w:multiLevelType w:val="hybridMultilevel"/>
    <w:tmpl w:val="C58A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7">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C543C9"/>
    <w:multiLevelType w:val="hybridMultilevel"/>
    <w:tmpl w:val="762860C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nsid w:val="69397C09"/>
    <w:multiLevelType w:val="hybridMultilevel"/>
    <w:tmpl w:val="87789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nsid w:val="6ADE24C3"/>
    <w:multiLevelType w:val="hybridMultilevel"/>
    <w:tmpl w:val="2C4A8702"/>
    <w:lvl w:ilvl="0" w:tplc="738E964E">
      <w:start w:val="1"/>
      <w:numFmt w:val="bullet"/>
      <w:lvlText w:val=""/>
      <w:lvlJc w:val="left"/>
      <w:pPr>
        <w:tabs>
          <w:tab w:val="num" w:pos="360"/>
        </w:tabs>
        <w:ind w:left="648" w:hanging="288"/>
      </w:pPr>
      <w:rPr>
        <w:rFonts w:ascii="Symbol" w:hAnsi="Symbol" w:hint="default"/>
        <w:color w:val="auto"/>
      </w:rPr>
    </w:lvl>
    <w:lvl w:ilvl="1" w:tplc="C2D029AA" w:tentative="1">
      <w:start w:val="1"/>
      <w:numFmt w:val="bullet"/>
      <w:lvlText w:val="o"/>
      <w:lvlJc w:val="left"/>
      <w:pPr>
        <w:tabs>
          <w:tab w:val="num" w:pos="1440"/>
        </w:tabs>
        <w:ind w:left="1440" w:hanging="360"/>
      </w:pPr>
      <w:rPr>
        <w:rFonts w:ascii="Courier New" w:hAnsi="Courier New" w:hint="default"/>
      </w:rPr>
    </w:lvl>
    <w:lvl w:ilvl="2" w:tplc="B8203842" w:tentative="1">
      <w:start w:val="1"/>
      <w:numFmt w:val="bullet"/>
      <w:lvlText w:val=""/>
      <w:lvlJc w:val="left"/>
      <w:pPr>
        <w:tabs>
          <w:tab w:val="num" w:pos="2160"/>
        </w:tabs>
        <w:ind w:left="2160" w:hanging="360"/>
      </w:pPr>
      <w:rPr>
        <w:rFonts w:ascii="Wingdings" w:hAnsi="Wingdings" w:hint="default"/>
      </w:rPr>
    </w:lvl>
    <w:lvl w:ilvl="3" w:tplc="A930328E" w:tentative="1">
      <w:start w:val="1"/>
      <w:numFmt w:val="bullet"/>
      <w:lvlText w:val=""/>
      <w:lvlJc w:val="left"/>
      <w:pPr>
        <w:tabs>
          <w:tab w:val="num" w:pos="2880"/>
        </w:tabs>
        <w:ind w:left="2880" w:hanging="360"/>
      </w:pPr>
      <w:rPr>
        <w:rFonts w:ascii="Symbol" w:hAnsi="Symbol" w:hint="default"/>
      </w:rPr>
    </w:lvl>
    <w:lvl w:ilvl="4" w:tplc="BC8CE444" w:tentative="1">
      <w:start w:val="1"/>
      <w:numFmt w:val="bullet"/>
      <w:lvlText w:val="o"/>
      <w:lvlJc w:val="left"/>
      <w:pPr>
        <w:tabs>
          <w:tab w:val="num" w:pos="3600"/>
        </w:tabs>
        <w:ind w:left="3600" w:hanging="360"/>
      </w:pPr>
      <w:rPr>
        <w:rFonts w:ascii="Courier New" w:hAnsi="Courier New" w:hint="default"/>
      </w:rPr>
    </w:lvl>
    <w:lvl w:ilvl="5" w:tplc="C18A872A" w:tentative="1">
      <w:start w:val="1"/>
      <w:numFmt w:val="bullet"/>
      <w:lvlText w:val=""/>
      <w:lvlJc w:val="left"/>
      <w:pPr>
        <w:tabs>
          <w:tab w:val="num" w:pos="4320"/>
        </w:tabs>
        <w:ind w:left="4320" w:hanging="360"/>
      </w:pPr>
      <w:rPr>
        <w:rFonts w:ascii="Wingdings" w:hAnsi="Wingdings" w:hint="default"/>
      </w:rPr>
    </w:lvl>
    <w:lvl w:ilvl="6" w:tplc="C2DAB376" w:tentative="1">
      <w:start w:val="1"/>
      <w:numFmt w:val="bullet"/>
      <w:lvlText w:val=""/>
      <w:lvlJc w:val="left"/>
      <w:pPr>
        <w:tabs>
          <w:tab w:val="num" w:pos="5040"/>
        </w:tabs>
        <w:ind w:left="5040" w:hanging="360"/>
      </w:pPr>
      <w:rPr>
        <w:rFonts w:ascii="Symbol" w:hAnsi="Symbol" w:hint="default"/>
      </w:rPr>
    </w:lvl>
    <w:lvl w:ilvl="7" w:tplc="33DE1F8A" w:tentative="1">
      <w:start w:val="1"/>
      <w:numFmt w:val="bullet"/>
      <w:lvlText w:val="o"/>
      <w:lvlJc w:val="left"/>
      <w:pPr>
        <w:tabs>
          <w:tab w:val="num" w:pos="5760"/>
        </w:tabs>
        <w:ind w:left="5760" w:hanging="360"/>
      </w:pPr>
      <w:rPr>
        <w:rFonts w:ascii="Courier New" w:hAnsi="Courier New" w:hint="default"/>
      </w:rPr>
    </w:lvl>
    <w:lvl w:ilvl="8" w:tplc="4C467A72" w:tentative="1">
      <w:start w:val="1"/>
      <w:numFmt w:val="bullet"/>
      <w:lvlText w:val=""/>
      <w:lvlJc w:val="left"/>
      <w:pPr>
        <w:tabs>
          <w:tab w:val="num" w:pos="6480"/>
        </w:tabs>
        <w:ind w:left="6480" w:hanging="360"/>
      </w:pPr>
      <w:rPr>
        <w:rFonts w:ascii="Wingdings" w:hAnsi="Wingdings" w:hint="default"/>
      </w:rPr>
    </w:lvl>
  </w:abstractNum>
  <w:abstractNum w:abstractNumId="43">
    <w:nsid w:val="6BDD5549"/>
    <w:multiLevelType w:val="hybridMultilevel"/>
    <w:tmpl w:val="293A04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44"/>
  </w:num>
  <w:num w:numId="3">
    <w:abstractNumId w:val="7"/>
  </w:num>
  <w:num w:numId="4">
    <w:abstractNumId w:val="8"/>
  </w:num>
  <w:num w:numId="5">
    <w:abstractNumId w:val="6"/>
  </w:num>
  <w:num w:numId="6">
    <w:abstractNumId w:val="5"/>
  </w:num>
  <w:num w:numId="7">
    <w:abstractNumId w:val="4"/>
  </w:num>
  <w:num w:numId="8">
    <w:abstractNumId w:val="3"/>
  </w:num>
  <w:num w:numId="9">
    <w:abstractNumId w:val="41"/>
  </w:num>
  <w:num w:numId="10">
    <w:abstractNumId w:val="2"/>
  </w:num>
  <w:num w:numId="11">
    <w:abstractNumId w:val="1"/>
  </w:num>
  <w:num w:numId="12">
    <w:abstractNumId w:val="0"/>
  </w:num>
  <w:num w:numId="13">
    <w:abstractNumId w:val="13"/>
  </w:num>
  <w:num w:numId="14">
    <w:abstractNumId w:val="34"/>
  </w:num>
  <w:num w:numId="15">
    <w:abstractNumId w:val="38"/>
  </w:num>
  <w:num w:numId="16">
    <w:abstractNumId w:val="30"/>
  </w:num>
  <w:num w:numId="17">
    <w:abstractNumId w:val="35"/>
  </w:num>
  <w:num w:numId="18">
    <w:abstractNumId w:val="9"/>
  </w:num>
  <w:num w:numId="19">
    <w:abstractNumId w:val="33"/>
  </w:num>
  <w:num w:numId="20">
    <w:abstractNumId w:val="11"/>
  </w:num>
  <w:num w:numId="21">
    <w:abstractNumId w:val="24"/>
  </w:num>
  <w:num w:numId="22">
    <w:abstractNumId w:val="28"/>
  </w:num>
  <w:num w:numId="23">
    <w:abstractNumId w:val="17"/>
  </w:num>
  <w:num w:numId="24">
    <w:abstractNumId w:val="37"/>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6"/>
  </w:num>
  <w:num w:numId="28">
    <w:abstractNumId w:val="45"/>
  </w:num>
  <w:num w:numId="29">
    <w:abstractNumId w:val="36"/>
  </w:num>
  <w:num w:numId="30">
    <w:abstractNumId w:val="23"/>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7"/>
  </w:num>
  <w:num w:numId="34">
    <w:abstractNumId w:val="40"/>
  </w:num>
  <w:num w:numId="35">
    <w:abstractNumId w:val="2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5"/>
  </w:num>
  <w:num w:numId="39">
    <w:abstractNumId w:val="12"/>
  </w:num>
  <w:num w:numId="40">
    <w:abstractNumId w:val="32"/>
  </w:num>
  <w:num w:numId="41">
    <w:abstractNumId w:val="10"/>
  </w:num>
  <w:num w:numId="42">
    <w:abstractNumId w:val="42"/>
  </w:num>
  <w:num w:numId="43">
    <w:abstractNumId w:val="16"/>
  </w:num>
  <w:num w:numId="44">
    <w:abstractNumId w:val="43"/>
  </w:num>
  <w:num w:numId="45">
    <w:abstractNumId w:val="22"/>
  </w:num>
  <w:num w:numId="46">
    <w:abstractNumId w:val="29"/>
  </w:num>
  <w:num w:numId="47">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D8A"/>
    <w:rsid w:val="00017744"/>
    <w:rsid w:val="00017D19"/>
    <w:rsid w:val="00047881"/>
    <w:rsid w:val="00047B68"/>
    <w:rsid w:val="00052E31"/>
    <w:rsid w:val="000633C8"/>
    <w:rsid w:val="00072C5F"/>
    <w:rsid w:val="00072D0F"/>
    <w:rsid w:val="0008295B"/>
    <w:rsid w:val="000A013E"/>
    <w:rsid w:val="000D3768"/>
    <w:rsid w:val="000E0E3F"/>
    <w:rsid w:val="00102937"/>
    <w:rsid w:val="00142353"/>
    <w:rsid w:val="00145CA4"/>
    <w:rsid w:val="00160790"/>
    <w:rsid w:val="001640A1"/>
    <w:rsid w:val="0018254B"/>
    <w:rsid w:val="001A5512"/>
    <w:rsid w:val="001A5B24"/>
    <w:rsid w:val="001B4451"/>
    <w:rsid w:val="001C14AE"/>
    <w:rsid w:val="001D08F6"/>
    <w:rsid w:val="001D456C"/>
    <w:rsid w:val="001E0B44"/>
    <w:rsid w:val="001E41C2"/>
    <w:rsid w:val="001E62E5"/>
    <w:rsid w:val="001F6011"/>
    <w:rsid w:val="002142D1"/>
    <w:rsid w:val="0021710E"/>
    <w:rsid w:val="0025503C"/>
    <w:rsid w:val="00273346"/>
    <w:rsid w:val="00284168"/>
    <w:rsid w:val="002A7CA2"/>
    <w:rsid w:val="002B7015"/>
    <w:rsid w:val="002C4900"/>
    <w:rsid w:val="002E67CA"/>
    <w:rsid w:val="00310B41"/>
    <w:rsid w:val="00316C86"/>
    <w:rsid w:val="00333D24"/>
    <w:rsid w:val="0035492C"/>
    <w:rsid w:val="00357231"/>
    <w:rsid w:val="00357354"/>
    <w:rsid w:val="00363B8E"/>
    <w:rsid w:val="00370EBE"/>
    <w:rsid w:val="00387492"/>
    <w:rsid w:val="003A16D3"/>
    <w:rsid w:val="003B7151"/>
    <w:rsid w:val="003C061C"/>
    <w:rsid w:val="003C532B"/>
    <w:rsid w:val="003D67DD"/>
    <w:rsid w:val="003E700F"/>
    <w:rsid w:val="003F5D91"/>
    <w:rsid w:val="00424AF1"/>
    <w:rsid w:val="0049127F"/>
    <w:rsid w:val="004915CC"/>
    <w:rsid w:val="004B443F"/>
    <w:rsid w:val="004E243D"/>
    <w:rsid w:val="004F5EDE"/>
    <w:rsid w:val="005011FC"/>
    <w:rsid w:val="00543B5E"/>
    <w:rsid w:val="00546E6F"/>
    <w:rsid w:val="0055747F"/>
    <w:rsid w:val="005707F4"/>
    <w:rsid w:val="00572688"/>
    <w:rsid w:val="00590C1B"/>
    <w:rsid w:val="00590EA3"/>
    <w:rsid w:val="0059521D"/>
    <w:rsid w:val="005C1E02"/>
    <w:rsid w:val="005C6FC2"/>
    <w:rsid w:val="005D0532"/>
    <w:rsid w:val="005E0DD8"/>
    <w:rsid w:val="005E5D08"/>
    <w:rsid w:val="005E7C15"/>
    <w:rsid w:val="005F48B6"/>
    <w:rsid w:val="0060016D"/>
    <w:rsid w:val="0060616D"/>
    <w:rsid w:val="006103E8"/>
    <w:rsid w:val="00613249"/>
    <w:rsid w:val="00625B19"/>
    <w:rsid w:val="0062764B"/>
    <w:rsid w:val="006312DA"/>
    <w:rsid w:val="00631808"/>
    <w:rsid w:val="00635D2B"/>
    <w:rsid w:val="00647B5B"/>
    <w:rsid w:val="00664A13"/>
    <w:rsid w:val="00675B88"/>
    <w:rsid w:val="006859A6"/>
    <w:rsid w:val="00686C71"/>
    <w:rsid w:val="006C0A54"/>
    <w:rsid w:val="006C1F3D"/>
    <w:rsid w:val="006C6786"/>
    <w:rsid w:val="006D7C2F"/>
    <w:rsid w:val="006E2873"/>
    <w:rsid w:val="006F12CE"/>
    <w:rsid w:val="006F40F7"/>
    <w:rsid w:val="007209A9"/>
    <w:rsid w:val="00725318"/>
    <w:rsid w:val="007408E4"/>
    <w:rsid w:val="007617AF"/>
    <w:rsid w:val="00775FD7"/>
    <w:rsid w:val="0078250F"/>
    <w:rsid w:val="00786C2C"/>
    <w:rsid w:val="007957AE"/>
    <w:rsid w:val="007A6184"/>
    <w:rsid w:val="007B6D84"/>
    <w:rsid w:val="007C5D6B"/>
    <w:rsid w:val="007D1895"/>
    <w:rsid w:val="007D23CF"/>
    <w:rsid w:val="007D5EEC"/>
    <w:rsid w:val="007D7BDB"/>
    <w:rsid w:val="007E23D3"/>
    <w:rsid w:val="007F2FD3"/>
    <w:rsid w:val="00804F87"/>
    <w:rsid w:val="00817727"/>
    <w:rsid w:val="0083425E"/>
    <w:rsid w:val="00857B0E"/>
    <w:rsid w:val="00867B6B"/>
    <w:rsid w:val="00891598"/>
    <w:rsid w:val="008B2FE0"/>
    <w:rsid w:val="008C56E0"/>
    <w:rsid w:val="008C5BF9"/>
    <w:rsid w:val="008D4C53"/>
    <w:rsid w:val="008D6AC5"/>
    <w:rsid w:val="0090231C"/>
    <w:rsid w:val="0090416B"/>
    <w:rsid w:val="009044C9"/>
    <w:rsid w:val="009231A6"/>
    <w:rsid w:val="009315C6"/>
    <w:rsid w:val="00947CD5"/>
    <w:rsid w:val="009577D8"/>
    <w:rsid w:val="00987D79"/>
    <w:rsid w:val="00992E21"/>
    <w:rsid w:val="009A6EC3"/>
    <w:rsid w:val="009B1379"/>
    <w:rsid w:val="009D785E"/>
    <w:rsid w:val="009F1A26"/>
    <w:rsid w:val="00A40B8D"/>
    <w:rsid w:val="00A47432"/>
    <w:rsid w:val="00A54F79"/>
    <w:rsid w:val="00A910F1"/>
    <w:rsid w:val="00A91147"/>
    <w:rsid w:val="00AA0F1A"/>
    <w:rsid w:val="00AC07ED"/>
    <w:rsid w:val="00AC2622"/>
    <w:rsid w:val="00AC29DB"/>
    <w:rsid w:val="00AC5D4C"/>
    <w:rsid w:val="00AE1A60"/>
    <w:rsid w:val="00B069C4"/>
    <w:rsid w:val="00B23911"/>
    <w:rsid w:val="00B31B75"/>
    <w:rsid w:val="00B537A9"/>
    <w:rsid w:val="00B6596C"/>
    <w:rsid w:val="00B65FB1"/>
    <w:rsid w:val="00B74566"/>
    <w:rsid w:val="00B87217"/>
    <w:rsid w:val="00BB1370"/>
    <w:rsid w:val="00BC47C9"/>
    <w:rsid w:val="00BE265D"/>
    <w:rsid w:val="00BF3350"/>
    <w:rsid w:val="00C219B8"/>
    <w:rsid w:val="00C4025E"/>
    <w:rsid w:val="00C40D1C"/>
    <w:rsid w:val="00C44F39"/>
    <w:rsid w:val="00C670B6"/>
    <w:rsid w:val="00C72ACF"/>
    <w:rsid w:val="00CB3FFF"/>
    <w:rsid w:val="00D02CEB"/>
    <w:rsid w:val="00D05DF5"/>
    <w:rsid w:val="00D06987"/>
    <w:rsid w:val="00D21E2F"/>
    <w:rsid w:val="00D32A87"/>
    <w:rsid w:val="00D34C98"/>
    <w:rsid w:val="00D425D6"/>
    <w:rsid w:val="00D51FD9"/>
    <w:rsid w:val="00D55782"/>
    <w:rsid w:val="00D82162"/>
    <w:rsid w:val="00D8772E"/>
    <w:rsid w:val="00D96094"/>
    <w:rsid w:val="00DD03C6"/>
    <w:rsid w:val="00DE70C9"/>
    <w:rsid w:val="00DF1FA4"/>
    <w:rsid w:val="00DF79ED"/>
    <w:rsid w:val="00E26251"/>
    <w:rsid w:val="00E611A8"/>
    <w:rsid w:val="00E80BF8"/>
    <w:rsid w:val="00E91141"/>
    <w:rsid w:val="00EB273B"/>
    <w:rsid w:val="00EB372E"/>
    <w:rsid w:val="00EC47ED"/>
    <w:rsid w:val="00ED0D84"/>
    <w:rsid w:val="00EE189D"/>
    <w:rsid w:val="00F01C92"/>
    <w:rsid w:val="00F054E2"/>
    <w:rsid w:val="00F11B17"/>
    <w:rsid w:val="00F45A9C"/>
    <w:rsid w:val="00F47EB4"/>
    <w:rsid w:val="00F50C2D"/>
    <w:rsid w:val="00F80F03"/>
    <w:rsid w:val="00F8572F"/>
    <w:rsid w:val="00F91494"/>
    <w:rsid w:val="00FA3521"/>
    <w:rsid w:val="00FB0FD1"/>
    <w:rsid w:val="00FC3DD8"/>
    <w:rsid w:val="00FC4B0D"/>
    <w:rsid w:val="00FD43DF"/>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qFormat="1"/>
    <w:lsdException w:name="toc 2" w:uiPriority="39" w:qFormat="1"/>
    <w:lsdException w:name="toc 3" w:uiPriority="39" w:qFormat="1"/>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qFormat/>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qFormat/>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qFormat/>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qFormat="1"/>
    <w:lsdException w:name="toc 2" w:uiPriority="39" w:qFormat="1"/>
    <w:lsdException w:name="toc 3" w:uiPriority="39" w:qFormat="1"/>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qFormat/>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qFormat/>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qFormat/>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is.org/glossary" TargetMode="External"/><Relationship Id="rId18" Type="http://schemas.openxmlformats.org/officeDocument/2006/relationships/hyperlink" Target="sip:+13035551212@example.operator.com;user=phone"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www.ietf.org/internet-drafts/draft-ietf-iptel-tel-np-09" TargetMode="External"/><Relationship Id="rId4" Type="http://schemas.microsoft.com/office/2007/relationships/stylesWithEffects" Target="stylesWithEffects.xml"/><Relationship Id="rId9" Type="http://schemas.openxmlformats.org/officeDocument/2006/relationships/hyperlink" Target="mailto:md3135@att.com" TargetMode="External"/><Relationship Id="rId14" Type="http://schemas.openxmlformats.org/officeDocument/2006/relationships/image" Target="media/image1.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D6EDC-55E8-48BC-94FE-65050D35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12826</Words>
  <Characters>73110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85765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Martin Dolly</cp:lastModifiedBy>
  <cp:revision>12</cp:revision>
  <dcterms:created xsi:type="dcterms:W3CDTF">2014-08-27T10:50:00Z</dcterms:created>
  <dcterms:modified xsi:type="dcterms:W3CDTF">2014-08-27T11:46:00Z</dcterms:modified>
</cp:coreProperties>
</file>