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2"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del w:id="3" w:author="Penn Pfautz" w:date="2014-08-06T08:31:00Z">
        <w:r w:rsidR="00D75B38" w:rsidDel="00EA3D8D">
          <w:rPr>
            <w:rFonts w:ascii="Times New Roman" w:hAnsi="Times New Roman"/>
            <w:sz w:val="24"/>
          </w:rPr>
          <w:delText>Outline</w:delText>
        </w:r>
      </w:del>
      <w:ins w:id="4" w:author="Penn Pfautz" w:date="2014-08-06T08:31:00Z">
        <w:r w:rsidR="00EA3D8D">
          <w:rPr>
            <w:rFonts w:ascii="Times New Roman" w:hAnsi="Times New Roman"/>
            <w:sz w:val="24"/>
          </w:rPr>
          <w:t>Report</w:t>
        </w:r>
      </w:ins>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A50A14">
        <w:rPr>
          <w:rFonts w:ascii="Times New Roman" w:hAnsi="Times New Roman"/>
          <w:bCs/>
          <w:color w:val="000000"/>
          <w:sz w:val="24"/>
        </w:rPr>
        <w:t>AT&amp;T</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370BF4" w:rsidP="007C5D6B">
      <w:pPr>
        <w:adjustRightInd w:val="0"/>
        <w:rPr>
          <w:rFonts w:ascii="Times New Roman" w:hAnsi="Times New Roman"/>
          <w:bCs/>
          <w:color w:val="000000"/>
          <w:sz w:val="24"/>
        </w:rPr>
      </w:pPr>
      <w:r w:rsidRPr="00370BF4">
        <w:rPr>
          <w:rFonts w:ascii="Times New Roman" w:hAnsi="Times New Roman"/>
          <w:bCs/>
          <w:color w:val="000000"/>
          <w:sz w:val="24"/>
        </w:rPr>
        <w:t xml:space="preserve">This </w:t>
      </w:r>
      <w:proofErr w:type="spellStart"/>
      <w:r w:rsidRPr="00370BF4">
        <w:rPr>
          <w:rFonts w:ascii="Times New Roman" w:hAnsi="Times New Roman"/>
          <w:bCs/>
          <w:color w:val="000000"/>
          <w:sz w:val="24"/>
        </w:rPr>
        <w:t>document</w:t>
      </w:r>
      <w:ins w:id="5" w:author="Penn Pfautz" w:date="2014-08-06T08:37:00Z">
        <w:r w:rsidR="0028698C">
          <w:rPr>
            <w:rFonts w:ascii="Times New Roman" w:hAnsi="Times New Roman"/>
            <w:bCs/>
            <w:color w:val="000000"/>
            <w:sz w:val="24"/>
          </w:rPr>
          <w:t>provides</w:t>
        </w:r>
        <w:proofErr w:type="spellEnd"/>
        <w:r w:rsidR="0028698C">
          <w:rPr>
            <w:rFonts w:ascii="Times New Roman" w:hAnsi="Times New Roman"/>
            <w:bCs/>
            <w:color w:val="000000"/>
            <w:sz w:val="24"/>
          </w:rPr>
          <w:t xml:space="preserve"> updates to the current draft </w:t>
        </w:r>
      </w:ins>
      <w:ins w:id="6" w:author="Penn Pfautz" w:date="2014-08-06T09:38:00Z">
        <w:r w:rsidR="00486467">
          <w:rPr>
            <w:rFonts w:ascii="Times New Roman" w:hAnsi="Times New Roman"/>
            <w:bCs/>
            <w:color w:val="000000"/>
            <w:sz w:val="24"/>
          </w:rPr>
          <w:t xml:space="preserve">routing </w:t>
        </w:r>
      </w:ins>
      <w:ins w:id="7" w:author="Penn Pfautz" w:date="2014-08-06T08:37:00Z">
        <w:r w:rsidR="0028698C">
          <w:rPr>
            <w:rFonts w:ascii="Times New Roman" w:hAnsi="Times New Roman"/>
            <w:bCs/>
            <w:color w:val="000000"/>
            <w:sz w:val="24"/>
          </w:rPr>
          <w:t>report</w:t>
        </w:r>
      </w:ins>
      <w:ins w:id="8" w:author="Penn Pfautz" w:date="2014-08-07T12:53:00Z">
        <w:r w:rsidR="00856C68">
          <w:rPr>
            <w:rFonts w:ascii="Times New Roman" w:hAnsi="Times New Roman"/>
            <w:bCs/>
            <w:color w:val="000000"/>
            <w:sz w:val="24"/>
          </w:rPr>
          <w:t xml:space="preserve"> incorporating 8/7/2014 AM </w:t>
        </w:r>
        <w:r w:rsidR="00CF7229">
          <w:rPr>
            <w:rFonts w:ascii="Times New Roman" w:hAnsi="Times New Roman"/>
            <w:bCs/>
            <w:color w:val="000000"/>
            <w:sz w:val="24"/>
          </w:rPr>
          <w:t>agreements</w:t>
        </w:r>
        <w:r w:rsidR="00856C68">
          <w:rPr>
            <w:rFonts w:ascii="Times New Roman" w:hAnsi="Times New Roman"/>
            <w:bCs/>
            <w:color w:val="000000"/>
            <w:sz w:val="24"/>
          </w:rPr>
          <w:t>.</w:t>
        </w:r>
      </w:ins>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A50A14" w:rsidP="00A50A14">
      <w:pPr>
        <w:ind w:left="720" w:firstLine="720"/>
        <w:rPr>
          <w:rFonts w:eastAsia="SimSun"/>
          <w:color w:val="000000"/>
          <w:lang w:eastAsia="zh-CN" w:bidi="he-IL"/>
        </w:rPr>
      </w:pP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7B6D84" w:rsidRDefault="007B6D84" w:rsidP="007B6D84">
      <w:pPr>
        <w:ind w:right="-288"/>
        <w:jc w:val="right"/>
        <w:outlineLvl w:val="0"/>
        <w:rPr>
          <w:rFonts w:cs="Arial"/>
          <w:b/>
          <w:sz w:val="28"/>
        </w:rPr>
      </w:pPr>
      <w:bookmarkStart w:id="9" w:name="_Toc395179070"/>
      <w:bookmarkEnd w:id="2"/>
      <w:r>
        <w:rPr>
          <w:rFonts w:cs="Arial"/>
          <w:b/>
          <w:sz w:val="28"/>
          <w:highlight w:val="yellow"/>
        </w:rPr>
        <w:t>ATIS-0x0000x.YYYY</w:t>
      </w:r>
      <w:bookmarkEnd w:id="9"/>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bookmarkStart w:id="10" w:name="_Toc395179071"/>
      <w:r>
        <w:rPr>
          <w:bCs/>
          <w:sz w:val="28"/>
        </w:rPr>
        <w:t xml:space="preserve">American National Standard for </w:t>
      </w:r>
      <w:commentRangeStart w:id="11"/>
      <w:r>
        <w:rPr>
          <w:bCs/>
          <w:sz w:val="28"/>
        </w:rPr>
        <w:t>Telecommunications</w:t>
      </w:r>
      <w:commentRangeEnd w:id="11"/>
      <w:r w:rsidR="003B4FD5">
        <w:rPr>
          <w:rStyle w:val="CommentReference"/>
        </w:rPr>
        <w:commentReference w:id="11"/>
      </w:r>
      <w:bookmarkEnd w:id="10"/>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bookmarkStart w:id="12" w:name="_Toc395179072"/>
      <w:r>
        <w:rPr>
          <w:rFonts w:cs="Arial"/>
          <w:b/>
          <w:bCs/>
          <w:iCs/>
          <w:sz w:val="36"/>
        </w:rPr>
        <w:t>IP Interconnection</w:t>
      </w:r>
      <w:r w:rsidR="00D75B38">
        <w:rPr>
          <w:rFonts w:cs="Arial"/>
          <w:b/>
          <w:bCs/>
          <w:iCs/>
          <w:sz w:val="36"/>
        </w:rPr>
        <w:t xml:space="preserve"> Routing</w:t>
      </w:r>
      <w:bookmarkEnd w:id="12"/>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bookmarkStart w:id="13" w:name="_Toc395179073"/>
      <w:r>
        <w:rPr>
          <w:b/>
        </w:rPr>
        <w:t>Alliance for Telecommunications Industry Solutions</w:t>
      </w:r>
      <w:bookmarkEnd w:id="13"/>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bookmarkStart w:id="14" w:name="_Toc395179074"/>
      <w:r>
        <w:rPr>
          <w:b/>
        </w:rPr>
        <w:t>Abstract</w:t>
      </w:r>
      <w:bookmarkEnd w:id="14"/>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5" w:name="_Toc48745431"/>
      <w:bookmarkStart w:id="16" w:name="_Toc48745177"/>
      <w:bookmarkStart w:id="17" w:name="_Toc48745052"/>
      <w:bookmarkStart w:id="18" w:name="_Toc48744941"/>
      <w:bookmarkStart w:id="19" w:name="_Toc48744261"/>
      <w:bookmarkStart w:id="20" w:name="_Toc48744141"/>
      <w:bookmarkStart w:id="21" w:name="_Toc48744090"/>
      <w:bookmarkStart w:id="22" w:name="_Toc48744060"/>
      <w:bookmarkStart w:id="23" w:name="_Toc48744022"/>
      <w:bookmarkStart w:id="24" w:name="_Toc48743957"/>
      <w:bookmarkStart w:id="25" w:name="_Toc48743927"/>
      <w:bookmarkStart w:id="26" w:name="_Toc48743888"/>
      <w:bookmarkStart w:id="27" w:name="_Toc48743832"/>
      <w:bookmarkStart w:id="28" w:name="_Toc48743656"/>
      <w:bookmarkStart w:id="29" w:name="_Toc48743626"/>
      <w:bookmarkStart w:id="30" w:name="_Toc48743550"/>
      <w:bookmarkStart w:id="31" w:name="_Toc48743426"/>
      <w:bookmarkStart w:id="32" w:name="_Toc48743361"/>
      <w:bookmarkStart w:id="33" w:name="_Toc48743252"/>
      <w:bookmarkStart w:id="34" w:name="_Toc48743221"/>
      <w:bookmarkStart w:id="35" w:name="_Toc48743169"/>
      <w:bookmarkStart w:id="36" w:name="_Toc48742550"/>
      <w:bookmarkStart w:id="37" w:name="_Toc48742350"/>
      <w:bookmarkStart w:id="38" w:name="_Toc48742267"/>
      <w:bookmarkStart w:id="39" w:name="_Toc48742242"/>
      <w:bookmarkStart w:id="40" w:name="_Toc48742216"/>
      <w:bookmarkStart w:id="41" w:name="_Toc48742190"/>
      <w:bookmarkStart w:id="42" w:name="_Toc48741750"/>
      <w:bookmarkStart w:id="43" w:name="_Toc48741692"/>
      <w:bookmarkStart w:id="44" w:name="_Toc48734906"/>
    </w:p>
    <w:p w:rsidR="007B6D84" w:rsidRDefault="007B6D84" w:rsidP="007B6D84">
      <w:r>
        <w:rPr>
          <w:highlight w:val="yellow"/>
        </w:rPr>
        <w:t>[INSERT]</w:t>
      </w:r>
    </w:p>
    <w:sdt>
      <w:sdtPr>
        <w:rPr>
          <w:rFonts w:ascii="Arial" w:hAnsi="Arial"/>
          <w:b w:val="0"/>
          <w:bCs w:val="0"/>
          <w:smallCaps w:val="0"/>
          <w:color w:val="auto"/>
          <w:sz w:val="20"/>
          <w:szCs w:val="20"/>
        </w:rPr>
        <w:id w:val="549791065"/>
        <w:docPartObj>
          <w:docPartGallery w:val="Table of Contents"/>
          <w:docPartUnique/>
        </w:docPartObj>
      </w:sdtPr>
      <w:sdtEndPr/>
      <w:sdtContent>
        <w:p w:rsidR="00EF1BA0" w:rsidRDefault="00EF1BA0" w:rsidP="00093351">
          <w:pPr>
            <w:pStyle w:val="TOCHeading"/>
          </w:pPr>
          <w:r>
            <w:t>Contents</w:t>
          </w:r>
        </w:p>
        <w:p w:rsidR="002E347A" w:rsidRDefault="002139FA">
          <w:pPr>
            <w:pStyle w:val="TOC1"/>
            <w:tabs>
              <w:tab w:val="right" w:leader="dot" w:pos="10070"/>
            </w:tabs>
            <w:rPr>
              <w:ins w:id="45" w:author="Penn Pfautz" w:date="2014-08-07T12:48:00Z"/>
              <w:rFonts w:asciiTheme="minorHAnsi" w:eastAsiaTheme="minorEastAsia" w:hAnsiTheme="minorHAnsi" w:cstheme="minorBidi"/>
              <w:b w:val="0"/>
              <w:bCs w:val="0"/>
              <w:caps w:val="0"/>
              <w:noProof/>
              <w:sz w:val="22"/>
              <w:szCs w:val="22"/>
            </w:rPr>
          </w:pPr>
          <w:r>
            <w:fldChar w:fldCharType="begin"/>
          </w:r>
          <w:r w:rsidR="00EF1BA0">
            <w:instrText xml:space="preserve"> TOC \o "1-3" \h \z \u </w:instrText>
          </w:r>
          <w:r>
            <w:fldChar w:fldCharType="separate"/>
          </w:r>
          <w:ins w:id="46" w:author="Penn Pfautz" w:date="2014-08-07T12:48:00Z">
            <w:r w:rsidR="002E347A" w:rsidRPr="00C73F7A">
              <w:rPr>
                <w:rStyle w:val="Hyperlink"/>
                <w:noProof/>
              </w:rPr>
              <w:fldChar w:fldCharType="begin"/>
            </w:r>
            <w:r w:rsidR="002E347A" w:rsidRPr="00C73F7A">
              <w:rPr>
                <w:rStyle w:val="Hyperlink"/>
                <w:noProof/>
              </w:rPr>
              <w:instrText xml:space="preserve"> </w:instrText>
            </w:r>
            <w:r w:rsidR="002E347A">
              <w:rPr>
                <w:noProof/>
              </w:rPr>
              <w:instrText>HYPERLINK \l "_Toc395179070"</w:instrText>
            </w:r>
            <w:r w:rsidR="002E347A" w:rsidRPr="00C73F7A">
              <w:rPr>
                <w:rStyle w:val="Hyperlink"/>
                <w:noProof/>
              </w:rPr>
              <w:instrText xml:space="preserve"> </w:instrText>
            </w:r>
            <w:r w:rsidR="002E347A" w:rsidRPr="00C73F7A">
              <w:rPr>
                <w:rStyle w:val="Hyperlink"/>
                <w:noProof/>
              </w:rPr>
              <w:fldChar w:fldCharType="separate"/>
            </w:r>
            <w:r w:rsidR="002E347A" w:rsidRPr="00C73F7A">
              <w:rPr>
                <w:rStyle w:val="Hyperlink"/>
                <w:rFonts w:cs="Arial"/>
                <w:noProof/>
                <w:highlight w:val="yellow"/>
              </w:rPr>
              <w:t>ATIS-0x0000x.YYYY</w:t>
            </w:r>
            <w:r w:rsidR="002E347A">
              <w:rPr>
                <w:noProof/>
                <w:webHidden/>
              </w:rPr>
              <w:tab/>
            </w:r>
            <w:r w:rsidR="002E347A">
              <w:rPr>
                <w:noProof/>
                <w:webHidden/>
              </w:rPr>
              <w:fldChar w:fldCharType="begin"/>
            </w:r>
            <w:r w:rsidR="002E347A">
              <w:rPr>
                <w:noProof/>
                <w:webHidden/>
              </w:rPr>
              <w:instrText xml:space="preserve"> PAGEREF _Toc395179070 \h </w:instrText>
            </w:r>
          </w:ins>
          <w:r w:rsidR="002E347A">
            <w:rPr>
              <w:noProof/>
              <w:webHidden/>
            </w:rPr>
          </w:r>
          <w:r w:rsidR="002E347A">
            <w:rPr>
              <w:noProof/>
              <w:webHidden/>
            </w:rPr>
            <w:fldChar w:fldCharType="separate"/>
          </w:r>
          <w:ins w:id="47" w:author="Penn Pfautz" w:date="2014-08-07T12:48:00Z">
            <w:r w:rsidR="002E347A">
              <w:rPr>
                <w:noProof/>
                <w:webHidden/>
              </w:rPr>
              <w:t>ii</w:t>
            </w:r>
            <w:r w:rsidR="002E347A">
              <w:rPr>
                <w:noProof/>
                <w:webHidden/>
              </w:rPr>
              <w:fldChar w:fldCharType="end"/>
            </w:r>
            <w:r w:rsidR="002E347A" w:rsidRPr="00C73F7A">
              <w:rPr>
                <w:rStyle w:val="Hyperlink"/>
                <w:noProof/>
              </w:rPr>
              <w:fldChar w:fldCharType="end"/>
            </w:r>
          </w:ins>
        </w:p>
        <w:p w:rsidR="002E347A" w:rsidRDefault="002E347A">
          <w:pPr>
            <w:pStyle w:val="TOC1"/>
            <w:tabs>
              <w:tab w:val="right" w:leader="dot" w:pos="10070"/>
            </w:tabs>
            <w:rPr>
              <w:ins w:id="48" w:author="Penn Pfautz" w:date="2014-08-07T12:48:00Z"/>
              <w:rFonts w:asciiTheme="minorHAnsi" w:eastAsiaTheme="minorEastAsia" w:hAnsiTheme="minorHAnsi" w:cstheme="minorBidi"/>
              <w:b w:val="0"/>
              <w:bCs w:val="0"/>
              <w:caps w:val="0"/>
              <w:noProof/>
              <w:sz w:val="22"/>
              <w:szCs w:val="22"/>
            </w:rPr>
          </w:pPr>
          <w:ins w:id="49"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"_Toc395179071"</w:instrText>
            </w:r>
            <w:r w:rsidRPr="00C73F7A">
              <w:rPr>
                <w:rStyle w:val="Hyperlink"/>
                <w:noProof/>
              </w:rPr>
              <w:instrText xml:space="preserve"> </w:instrText>
            </w:r>
            <w:r w:rsidRPr="00C73F7A">
              <w:rPr>
                <w:rStyle w:val="Hyperlink"/>
                <w:noProof/>
              </w:rPr>
              <w:fldChar w:fldCharType="separate"/>
            </w:r>
            <w:r w:rsidRPr="00C73F7A">
              <w:rPr>
                <w:rStyle w:val="Hyperlink"/>
                <w:noProof/>
              </w:rPr>
              <w:t>American National Standard for Telecommunications</w:t>
            </w:r>
            <w:r>
              <w:rPr>
                <w:noProof/>
                <w:webHidden/>
              </w:rPr>
              <w:tab/>
            </w:r>
            <w:r>
              <w:rPr>
                <w:noProof/>
                <w:webHidden/>
              </w:rPr>
              <w:fldChar w:fldCharType="begin"/>
            </w:r>
            <w:r>
              <w:rPr>
                <w:noProof/>
                <w:webHidden/>
              </w:rPr>
              <w:instrText xml:space="preserve"> PAGEREF _Toc395179071 \h </w:instrText>
            </w:r>
          </w:ins>
          <w:r>
            <w:rPr>
              <w:noProof/>
              <w:webHidden/>
            </w:rPr>
          </w:r>
          <w:r>
            <w:rPr>
              <w:noProof/>
              <w:webHidden/>
            </w:rPr>
            <w:fldChar w:fldCharType="separate"/>
          </w:r>
          <w:ins w:id="50"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51" w:author="Penn Pfautz" w:date="2014-08-07T12:48:00Z"/>
              <w:rFonts w:asciiTheme="minorHAnsi" w:eastAsiaTheme="minorEastAsia" w:hAnsiTheme="minorHAnsi" w:cstheme="minorBidi"/>
              <w:b w:val="0"/>
              <w:bCs w:val="0"/>
              <w:caps w:val="0"/>
              <w:noProof/>
              <w:sz w:val="22"/>
              <w:szCs w:val="22"/>
            </w:rPr>
          </w:pPr>
          <w:ins w:id="52"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"_Toc395179072"</w:instrText>
            </w:r>
            <w:r w:rsidRPr="00C73F7A">
              <w:rPr>
                <w:rStyle w:val="Hyperlink"/>
                <w:noProof/>
              </w:rPr>
              <w:instrText xml:space="preserve"> </w:instrText>
            </w:r>
            <w:r w:rsidRPr="00C73F7A">
              <w:rPr>
                <w:rStyle w:val="Hyperlink"/>
                <w:noProof/>
              </w:rPr>
              <w:fldChar w:fldCharType="separate"/>
            </w:r>
            <w:r w:rsidRPr="00C73F7A">
              <w:rPr>
                <w:rStyle w:val="Hyperlink"/>
                <w:rFonts w:cs="Arial"/>
                <w:iCs/>
                <w:noProof/>
              </w:rPr>
              <w:t>IP Interconnection Routing</w:t>
            </w:r>
            <w:r>
              <w:rPr>
                <w:noProof/>
                <w:webHidden/>
              </w:rPr>
              <w:tab/>
            </w:r>
            <w:r>
              <w:rPr>
                <w:noProof/>
                <w:webHidden/>
              </w:rPr>
              <w:fldChar w:fldCharType="begin"/>
            </w:r>
            <w:r>
              <w:rPr>
                <w:noProof/>
                <w:webHidden/>
              </w:rPr>
              <w:instrText xml:space="preserve"> PAGEREF _Toc395179072 \h </w:instrText>
            </w:r>
          </w:ins>
          <w:r>
            <w:rPr>
              <w:noProof/>
              <w:webHidden/>
            </w:rPr>
          </w:r>
          <w:r>
            <w:rPr>
              <w:noProof/>
              <w:webHidden/>
            </w:rPr>
            <w:fldChar w:fldCharType="separate"/>
          </w:r>
          <w:ins w:id="53"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54" w:author="Penn Pfautz" w:date="2014-08-07T12:48:00Z"/>
              <w:rFonts w:asciiTheme="minorHAnsi" w:eastAsiaTheme="minorEastAsia" w:hAnsiTheme="minorHAnsi" w:cstheme="minorBidi"/>
              <w:b w:val="0"/>
              <w:bCs w:val="0"/>
              <w:caps w:val="0"/>
              <w:noProof/>
              <w:sz w:val="22"/>
              <w:szCs w:val="22"/>
            </w:rPr>
          </w:pPr>
          <w:ins w:id="55"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"_Toc395179073"</w:instrText>
            </w:r>
            <w:r w:rsidRPr="00C73F7A">
              <w:rPr>
                <w:rStyle w:val="Hyperlink"/>
                <w:noProof/>
              </w:rPr>
              <w:instrText xml:space="preserve"> </w:instrText>
            </w:r>
            <w:r w:rsidRPr="00C73F7A">
              <w:rPr>
                <w:rStyle w:val="Hyperlink"/>
                <w:noProof/>
              </w:rPr>
              <w:fldChar w:fldCharType="separate"/>
            </w:r>
            <w:r w:rsidRPr="00C73F7A">
              <w:rPr>
                <w:rStyle w:val="Hyperlink"/>
                <w:noProof/>
              </w:rPr>
              <w:t>Alliance for Telecommunications Industry Solutions</w:t>
            </w:r>
            <w:r>
              <w:rPr>
                <w:noProof/>
                <w:webHidden/>
              </w:rPr>
              <w:tab/>
            </w:r>
            <w:r>
              <w:rPr>
                <w:noProof/>
                <w:webHidden/>
              </w:rPr>
              <w:fldChar w:fldCharType="begin"/>
            </w:r>
            <w:r>
              <w:rPr>
                <w:noProof/>
                <w:webHidden/>
              </w:rPr>
              <w:instrText xml:space="preserve"> PAGEREF _Toc395179073 \h </w:instrText>
            </w:r>
          </w:ins>
          <w:r>
            <w:rPr>
              <w:noProof/>
              <w:webHidden/>
            </w:rPr>
          </w:r>
          <w:r>
            <w:rPr>
              <w:noProof/>
              <w:webHidden/>
            </w:rPr>
            <w:fldChar w:fldCharType="separate"/>
          </w:r>
          <w:ins w:id="56"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57" w:author="Penn Pfautz" w:date="2014-08-07T12:48:00Z"/>
              <w:rFonts w:asciiTheme="minorHAnsi" w:eastAsiaTheme="minorEastAsia" w:hAnsiTheme="minorHAnsi" w:cstheme="minorBidi"/>
              <w:b w:val="0"/>
              <w:bCs w:val="0"/>
              <w:caps w:val="0"/>
              <w:noProof/>
              <w:sz w:val="22"/>
              <w:szCs w:val="22"/>
            </w:rPr>
          </w:pPr>
          <w:ins w:id="58"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"_Toc395179074"</w:instrText>
            </w:r>
            <w:r w:rsidRPr="00C73F7A">
              <w:rPr>
                <w:rStyle w:val="Hyperlink"/>
                <w:noProof/>
              </w:rPr>
              <w:instrText xml:space="preserve"> </w:instrText>
            </w:r>
            <w:r w:rsidRPr="00C73F7A">
              <w:rPr>
                <w:rStyle w:val="Hyperlink"/>
                <w:noProof/>
              </w:rPr>
              <w:fldChar w:fldCharType="separate"/>
            </w:r>
            <w:r w:rsidRPr="00C73F7A">
              <w:rPr>
                <w:rStyle w:val="Hyperlink"/>
                <w:noProof/>
              </w:rPr>
              <w:t>Abstract</w:t>
            </w:r>
            <w:r>
              <w:rPr>
                <w:noProof/>
                <w:webHidden/>
              </w:rPr>
              <w:tab/>
            </w:r>
            <w:r>
              <w:rPr>
                <w:noProof/>
                <w:webHidden/>
              </w:rPr>
              <w:fldChar w:fldCharType="begin"/>
            </w:r>
            <w:r>
              <w:rPr>
                <w:noProof/>
                <w:webHidden/>
              </w:rPr>
              <w:instrText xml:space="preserve"> PAGEREF _Toc395179074 \h </w:instrText>
            </w:r>
          </w:ins>
          <w:r>
            <w:rPr>
              <w:noProof/>
              <w:webHidden/>
            </w:rPr>
          </w:r>
          <w:r>
            <w:rPr>
              <w:noProof/>
              <w:webHidden/>
            </w:rPr>
            <w:fldChar w:fldCharType="separate"/>
          </w:r>
          <w:ins w:id="59" w:author="Penn Pfautz" w:date="2014-08-07T12:48:00Z">
            <w:r>
              <w:rPr>
                <w:noProof/>
                <w:webHidden/>
              </w:rPr>
              <w:t>ii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60" w:author="Penn Pfautz" w:date="2014-08-07T12:48:00Z"/>
              <w:rFonts w:asciiTheme="minorHAnsi" w:eastAsiaTheme="minorEastAsia" w:hAnsiTheme="minorHAnsi" w:cstheme="minorBidi"/>
              <w:b w:val="0"/>
              <w:bCs w:val="0"/>
              <w:caps w:val="0"/>
              <w:noProof/>
              <w:sz w:val="22"/>
              <w:szCs w:val="22"/>
            </w:rPr>
          </w:pPr>
          <w:ins w:id="61"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"_Toc395179075"</w:instrText>
            </w:r>
            <w:r w:rsidRPr="00C73F7A">
              <w:rPr>
                <w:rStyle w:val="Hyperlink"/>
                <w:noProof/>
              </w:rPr>
              <w:instrText xml:space="preserve"> </w:instrText>
            </w:r>
            <w:r w:rsidRPr="00C73F7A">
              <w:rPr>
                <w:rStyle w:val="Hyperlink"/>
                <w:noProof/>
              </w:rPr>
              <w:fldChar w:fldCharType="separate"/>
            </w:r>
            <w:r w:rsidRPr="00C73F7A">
              <w:rPr>
                <w:rStyle w:val="Hyperlink"/>
                <w:noProof/>
              </w:rPr>
              <w:t>1.</w:t>
            </w:r>
            <w:r>
              <w:rPr>
                <w:rFonts w:asciiTheme="minorHAnsi" w:eastAsiaTheme="minorEastAsia" w:hAnsiTheme="minorHAnsi" w:cstheme="minorBidi"/>
                <w:b w:val="0"/>
                <w:bCs w:val="0"/>
                <w:caps w:val="0"/>
                <w:noProof/>
                <w:sz w:val="22"/>
                <w:szCs w:val="22"/>
              </w:rPr>
              <w:tab/>
            </w:r>
            <w:r w:rsidRPr="00C73F7A">
              <w:rPr>
                <w:rStyle w:val="Hyperlink"/>
                <w:noProof/>
              </w:rPr>
              <w:t>Scope, Purpose, &amp; Application</w:t>
            </w:r>
            <w:r>
              <w:rPr>
                <w:noProof/>
                <w:webHidden/>
              </w:rPr>
              <w:tab/>
            </w:r>
            <w:r>
              <w:rPr>
                <w:noProof/>
                <w:webHidden/>
              </w:rPr>
              <w:fldChar w:fldCharType="begin"/>
            </w:r>
            <w:r>
              <w:rPr>
                <w:noProof/>
                <w:webHidden/>
              </w:rPr>
              <w:instrText xml:space="preserve"> PAGEREF _Toc395179075 \h </w:instrText>
            </w:r>
          </w:ins>
          <w:r>
            <w:rPr>
              <w:noProof/>
              <w:webHidden/>
            </w:rPr>
          </w:r>
          <w:r>
            <w:rPr>
              <w:noProof/>
              <w:webHidden/>
            </w:rPr>
            <w:fldChar w:fldCharType="separate"/>
          </w:r>
          <w:ins w:id="62" w:author="Penn Pfautz" w:date="2014-08-07T12:48:00Z">
            <w:r>
              <w:rPr>
                <w:noProof/>
                <w:webHidden/>
              </w:rPr>
              <w:t>v</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63" w:author="Penn Pfautz" w:date="2014-08-07T12:48:00Z"/>
              <w:rFonts w:asciiTheme="minorHAnsi" w:eastAsiaTheme="minorEastAsia" w:hAnsiTheme="minorHAnsi" w:cstheme="minorBidi"/>
              <w:smallCaps w:val="0"/>
              <w:noProof/>
              <w:sz w:val="22"/>
              <w:szCs w:val="22"/>
            </w:rPr>
          </w:pPr>
          <w:ins w:id="64"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"_Toc395179076"</w:instrText>
            </w:r>
            <w:r w:rsidRPr="00C73F7A">
              <w:rPr>
                <w:rStyle w:val="Hyperlink"/>
                <w:noProof/>
              </w:rPr>
              <w:instrText xml:space="preserve"> </w:instrText>
            </w:r>
            <w:r w:rsidRPr="00C73F7A">
              <w:rPr>
                <w:rStyle w:val="Hyperlink"/>
                <w:noProof/>
              </w:rPr>
              <w:fldChar w:fldCharType="separate"/>
            </w:r>
            <w:r w:rsidRPr="00C73F7A">
              <w:rPr>
                <w:rStyle w:val="Hyperlink"/>
                <w:noProof/>
              </w:rPr>
              <w:t>1.1</w:t>
            </w:r>
            <w:r>
              <w:rPr>
                <w:rFonts w:asciiTheme="minorHAnsi" w:eastAsiaTheme="minorEastAsia" w:hAnsiTheme="minorHAnsi" w:cstheme="minorBidi"/>
                <w:smallCaps w:val="0"/>
                <w:noProof/>
                <w:sz w:val="22"/>
                <w:szCs w:val="22"/>
              </w:rPr>
              <w:tab/>
            </w:r>
            <w:r w:rsidRPr="00C73F7A">
              <w:rPr>
                <w:rStyle w:val="Hyperlink"/>
                <w:noProof/>
              </w:rPr>
              <w:t>Scope</w:t>
            </w:r>
            <w:r>
              <w:rPr>
                <w:noProof/>
                <w:webHidden/>
              </w:rPr>
              <w:tab/>
            </w:r>
            <w:r>
              <w:rPr>
                <w:noProof/>
                <w:webHidden/>
              </w:rPr>
              <w:fldChar w:fldCharType="begin"/>
            </w:r>
            <w:r>
              <w:rPr>
                <w:noProof/>
                <w:webHidden/>
              </w:rPr>
              <w:instrText xml:space="preserve"> PAGEREF _Toc395179076 \h </w:instrText>
            </w:r>
          </w:ins>
          <w:r>
            <w:rPr>
              <w:noProof/>
              <w:webHidden/>
            </w:rPr>
          </w:r>
          <w:r>
            <w:rPr>
              <w:noProof/>
              <w:webHidden/>
            </w:rPr>
            <w:fldChar w:fldCharType="separate"/>
          </w:r>
          <w:ins w:id="65" w:author="Penn Pfautz" w:date="2014-08-07T12:48:00Z">
            <w:r>
              <w:rPr>
                <w:noProof/>
                <w:webHidden/>
              </w:rPr>
              <w:t>v</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66" w:author="Penn Pfautz" w:date="2014-08-07T12:48:00Z"/>
              <w:rFonts w:asciiTheme="minorHAnsi" w:eastAsiaTheme="minorEastAsia" w:hAnsiTheme="minorHAnsi" w:cstheme="minorBidi"/>
              <w:smallCaps w:val="0"/>
              <w:noProof/>
              <w:sz w:val="22"/>
              <w:szCs w:val="22"/>
            </w:rPr>
          </w:pPr>
          <w:ins w:id="67"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"_Toc395179077"</w:instrText>
            </w:r>
            <w:r w:rsidRPr="00C73F7A">
              <w:rPr>
                <w:rStyle w:val="Hyperlink"/>
                <w:noProof/>
              </w:rPr>
              <w:instrText xml:space="preserve"> </w:instrText>
            </w:r>
            <w:r w:rsidRPr="00C73F7A">
              <w:rPr>
                <w:rStyle w:val="Hyperlink"/>
                <w:noProof/>
              </w:rPr>
              <w:fldChar w:fldCharType="separate"/>
            </w:r>
            <w:r w:rsidRPr="00C73F7A">
              <w:rPr>
                <w:rStyle w:val="Hyperlink"/>
                <w:noProof/>
              </w:rPr>
              <w:t>1.2</w:t>
            </w:r>
            <w:r>
              <w:rPr>
                <w:rFonts w:asciiTheme="minorHAnsi" w:eastAsiaTheme="minorEastAsia" w:hAnsiTheme="minorHAnsi" w:cstheme="minorBidi"/>
                <w:smallCaps w:val="0"/>
                <w:noProof/>
                <w:sz w:val="22"/>
                <w:szCs w:val="22"/>
              </w:rPr>
              <w:tab/>
            </w:r>
            <w:r w:rsidRPr="00C73F7A">
              <w:rPr>
                <w:rStyle w:val="Hyperlink"/>
                <w:noProof/>
              </w:rPr>
              <w:t>Purpose</w:t>
            </w:r>
            <w:r>
              <w:rPr>
                <w:noProof/>
                <w:webHidden/>
              </w:rPr>
              <w:tab/>
            </w:r>
            <w:r>
              <w:rPr>
                <w:noProof/>
                <w:webHidden/>
              </w:rPr>
              <w:fldChar w:fldCharType="begin"/>
            </w:r>
            <w:r>
              <w:rPr>
                <w:noProof/>
                <w:webHidden/>
              </w:rPr>
              <w:instrText xml:space="preserve"> PAGEREF _Toc395179077 \h </w:instrText>
            </w:r>
          </w:ins>
          <w:r>
            <w:rPr>
              <w:noProof/>
              <w:webHidden/>
            </w:rPr>
          </w:r>
          <w:r>
            <w:rPr>
              <w:noProof/>
              <w:webHidden/>
            </w:rPr>
            <w:fldChar w:fldCharType="separate"/>
          </w:r>
          <w:ins w:id="68" w:author="Penn Pfautz" w:date="2014-08-07T12:48:00Z">
            <w:r>
              <w:rPr>
                <w:noProof/>
                <w:webHidden/>
              </w:rPr>
              <w:t>v</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69" w:author="Penn Pfautz" w:date="2014-08-07T12:48:00Z"/>
              <w:rFonts w:asciiTheme="minorHAnsi" w:eastAsiaTheme="minorEastAsia" w:hAnsiTheme="minorHAnsi" w:cstheme="minorBidi"/>
              <w:smallCaps w:val="0"/>
              <w:noProof/>
              <w:sz w:val="22"/>
              <w:szCs w:val="22"/>
            </w:rPr>
          </w:pPr>
          <w:ins w:id="70"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"_Toc395179078"</w:instrText>
            </w:r>
            <w:r w:rsidRPr="00C73F7A">
              <w:rPr>
                <w:rStyle w:val="Hyperlink"/>
                <w:noProof/>
              </w:rPr>
              <w:instrText xml:space="preserve"> </w:instrText>
            </w:r>
            <w:r w:rsidRPr="00C73F7A">
              <w:rPr>
                <w:rStyle w:val="Hyperlink"/>
                <w:noProof/>
              </w:rPr>
              <w:fldChar w:fldCharType="separate"/>
            </w:r>
            <w:r w:rsidRPr="00C73F7A">
              <w:rPr>
                <w:rStyle w:val="Hyperlink"/>
                <w:noProof/>
              </w:rPr>
              <w:t>1.3</w:t>
            </w:r>
            <w:r>
              <w:rPr>
                <w:rFonts w:asciiTheme="minorHAnsi" w:eastAsiaTheme="minorEastAsia" w:hAnsiTheme="minorHAnsi" w:cstheme="minorBidi"/>
                <w:smallCaps w:val="0"/>
                <w:noProof/>
                <w:sz w:val="22"/>
                <w:szCs w:val="22"/>
              </w:rPr>
              <w:tab/>
            </w:r>
            <w:r w:rsidRPr="00C73F7A">
              <w:rPr>
                <w:rStyle w:val="Hyperlink"/>
                <w:noProof/>
              </w:rPr>
              <w:t>Application</w:t>
            </w:r>
            <w:r>
              <w:rPr>
                <w:noProof/>
                <w:webHidden/>
              </w:rPr>
              <w:tab/>
            </w:r>
            <w:r>
              <w:rPr>
                <w:noProof/>
                <w:webHidden/>
              </w:rPr>
              <w:fldChar w:fldCharType="begin"/>
            </w:r>
            <w:r>
              <w:rPr>
                <w:noProof/>
                <w:webHidden/>
              </w:rPr>
              <w:instrText xml:space="preserve"> PAGEREF _Toc395179078 \h </w:instrText>
            </w:r>
          </w:ins>
          <w:r>
            <w:rPr>
              <w:noProof/>
              <w:webHidden/>
            </w:rPr>
          </w:r>
          <w:r>
            <w:rPr>
              <w:noProof/>
              <w:webHidden/>
            </w:rPr>
            <w:fldChar w:fldCharType="separate"/>
          </w:r>
          <w:ins w:id="71"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72" w:author="Penn Pfautz" w:date="2014-08-07T12:48:00Z"/>
              <w:rFonts w:asciiTheme="minorHAnsi" w:eastAsiaTheme="minorEastAsia" w:hAnsiTheme="minorHAnsi" w:cstheme="minorBidi"/>
              <w:b w:val="0"/>
              <w:bCs w:val="0"/>
              <w:caps w:val="0"/>
              <w:noProof/>
              <w:sz w:val="22"/>
              <w:szCs w:val="22"/>
            </w:rPr>
          </w:pPr>
          <w:ins w:id="73"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"_Toc395179079"</w:instrText>
            </w:r>
            <w:r w:rsidRPr="00C73F7A">
              <w:rPr>
                <w:rStyle w:val="Hyperlink"/>
                <w:noProof/>
              </w:rPr>
              <w:instrText xml:space="preserve"> </w:instrText>
            </w:r>
            <w:r w:rsidRPr="00C73F7A">
              <w:rPr>
                <w:rStyle w:val="Hyperlink"/>
                <w:noProof/>
              </w:rPr>
              <w:fldChar w:fldCharType="separate"/>
            </w:r>
            <w:r w:rsidRPr="00C73F7A">
              <w:rPr>
                <w:rStyle w:val="Hyperlink"/>
                <w:noProof/>
              </w:rPr>
              <w:t>2.</w:t>
            </w:r>
            <w:r>
              <w:rPr>
                <w:rFonts w:asciiTheme="minorHAnsi" w:eastAsiaTheme="minorEastAsia" w:hAnsiTheme="minorHAnsi" w:cstheme="minorBidi"/>
                <w:b w:val="0"/>
                <w:bCs w:val="0"/>
                <w:caps w:val="0"/>
                <w:noProof/>
                <w:sz w:val="22"/>
                <w:szCs w:val="22"/>
              </w:rPr>
              <w:tab/>
            </w:r>
            <w:r w:rsidRPr="00C73F7A">
              <w:rPr>
                <w:rStyle w:val="Hyperlink"/>
                <w:noProof/>
              </w:rPr>
              <w:t>Informative References</w:t>
            </w:r>
            <w:r>
              <w:rPr>
                <w:noProof/>
                <w:webHidden/>
              </w:rPr>
              <w:tab/>
            </w:r>
            <w:r>
              <w:rPr>
                <w:noProof/>
                <w:webHidden/>
              </w:rPr>
              <w:fldChar w:fldCharType="begin"/>
            </w:r>
            <w:r>
              <w:rPr>
                <w:noProof/>
                <w:webHidden/>
              </w:rPr>
              <w:instrText xml:space="preserve"> PAGEREF _Toc395179079 \h </w:instrText>
            </w:r>
          </w:ins>
          <w:r>
            <w:rPr>
              <w:noProof/>
              <w:webHidden/>
            </w:rPr>
          </w:r>
          <w:r>
            <w:rPr>
              <w:noProof/>
              <w:webHidden/>
            </w:rPr>
            <w:fldChar w:fldCharType="separate"/>
          </w:r>
          <w:ins w:id="74"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75" w:author="Penn Pfautz" w:date="2014-08-07T12:48:00Z"/>
              <w:rFonts w:asciiTheme="minorHAnsi" w:eastAsiaTheme="minorEastAsia" w:hAnsiTheme="minorHAnsi" w:cstheme="minorBidi"/>
              <w:b w:val="0"/>
              <w:bCs w:val="0"/>
              <w:caps w:val="0"/>
              <w:noProof/>
              <w:sz w:val="22"/>
              <w:szCs w:val="22"/>
            </w:rPr>
          </w:pPr>
          <w:ins w:id="76"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"_Toc395179080"</w:instrText>
            </w:r>
            <w:r w:rsidRPr="00C73F7A">
              <w:rPr>
                <w:rStyle w:val="Hyperlink"/>
                <w:noProof/>
              </w:rPr>
              <w:instrText xml:space="preserve"> </w:instrText>
            </w:r>
            <w:r w:rsidRPr="00C73F7A">
              <w:rPr>
                <w:rStyle w:val="Hyperlink"/>
                <w:noProof/>
              </w:rPr>
              <w:fldChar w:fldCharType="separate"/>
            </w:r>
            <w:r w:rsidRPr="00C73F7A">
              <w:rPr>
                <w:rStyle w:val="Hyperlink"/>
                <w:noProof/>
              </w:rPr>
              <w:t>3.</w:t>
            </w:r>
            <w:r>
              <w:rPr>
                <w:rFonts w:asciiTheme="minorHAnsi" w:eastAsiaTheme="minorEastAsia" w:hAnsiTheme="minorHAnsi" w:cstheme="minorBidi"/>
                <w:b w:val="0"/>
                <w:bCs w:val="0"/>
                <w:caps w:val="0"/>
                <w:noProof/>
                <w:sz w:val="22"/>
                <w:szCs w:val="22"/>
              </w:rPr>
              <w:tab/>
            </w:r>
            <w:r w:rsidRPr="00C73F7A">
              <w:rPr>
                <w:rStyle w:val="Hyperlink"/>
                <w:noProof/>
              </w:rPr>
              <w:t>Definitions, Acronyms, &amp; Abbreviations</w:t>
            </w:r>
            <w:r>
              <w:rPr>
                <w:noProof/>
                <w:webHidden/>
              </w:rPr>
              <w:tab/>
            </w:r>
            <w:r>
              <w:rPr>
                <w:noProof/>
                <w:webHidden/>
              </w:rPr>
              <w:fldChar w:fldCharType="begin"/>
            </w:r>
            <w:r>
              <w:rPr>
                <w:noProof/>
                <w:webHidden/>
              </w:rPr>
              <w:instrText xml:space="preserve"> PAGEREF _Toc395179080 \h </w:instrText>
            </w:r>
          </w:ins>
          <w:r>
            <w:rPr>
              <w:noProof/>
              <w:webHidden/>
            </w:rPr>
          </w:r>
          <w:r>
            <w:rPr>
              <w:noProof/>
              <w:webHidden/>
            </w:rPr>
            <w:fldChar w:fldCharType="separate"/>
          </w:r>
          <w:ins w:id="77"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78" w:author="Penn Pfautz" w:date="2014-08-07T12:48:00Z"/>
              <w:rFonts w:asciiTheme="minorHAnsi" w:eastAsiaTheme="minorEastAsia" w:hAnsiTheme="minorHAnsi" w:cstheme="minorBidi"/>
              <w:smallCaps w:val="0"/>
              <w:noProof/>
              <w:sz w:val="22"/>
              <w:szCs w:val="22"/>
            </w:rPr>
          </w:pPr>
          <w:ins w:id="79"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"_Toc395179081"</w:instrText>
            </w:r>
            <w:r w:rsidRPr="00C73F7A">
              <w:rPr>
                <w:rStyle w:val="Hyperlink"/>
                <w:noProof/>
              </w:rPr>
              <w:instrText xml:space="preserve"> </w:instrText>
            </w:r>
            <w:r w:rsidRPr="00C73F7A">
              <w:rPr>
                <w:rStyle w:val="Hyperlink"/>
                <w:noProof/>
              </w:rPr>
              <w:fldChar w:fldCharType="separate"/>
            </w:r>
            <w:r w:rsidRPr="00C73F7A">
              <w:rPr>
                <w:rStyle w:val="Hyperlink"/>
                <w:noProof/>
              </w:rPr>
              <w:t>3.1</w:t>
            </w:r>
            <w:r>
              <w:rPr>
                <w:rFonts w:asciiTheme="minorHAnsi" w:eastAsiaTheme="minorEastAsia" w:hAnsiTheme="minorHAnsi" w:cstheme="minorBidi"/>
                <w:smallCaps w:val="0"/>
                <w:noProof/>
                <w:sz w:val="22"/>
                <w:szCs w:val="22"/>
              </w:rPr>
              <w:tab/>
            </w:r>
            <w:r w:rsidRPr="00C73F7A">
              <w:rPr>
                <w:rStyle w:val="Hyperlink"/>
                <w:noProof/>
              </w:rPr>
              <w:t>Definitions</w:t>
            </w:r>
            <w:r>
              <w:rPr>
                <w:noProof/>
                <w:webHidden/>
              </w:rPr>
              <w:tab/>
            </w:r>
            <w:r>
              <w:rPr>
                <w:noProof/>
                <w:webHidden/>
              </w:rPr>
              <w:fldChar w:fldCharType="begin"/>
            </w:r>
            <w:r>
              <w:rPr>
                <w:noProof/>
                <w:webHidden/>
              </w:rPr>
              <w:instrText xml:space="preserve"> PAGEREF _Toc395179081 \h </w:instrText>
            </w:r>
          </w:ins>
          <w:r>
            <w:rPr>
              <w:noProof/>
              <w:webHidden/>
            </w:rPr>
          </w:r>
          <w:r>
            <w:rPr>
              <w:noProof/>
              <w:webHidden/>
            </w:rPr>
            <w:fldChar w:fldCharType="separate"/>
          </w:r>
          <w:ins w:id="80"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81" w:author="Penn Pfautz" w:date="2014-08-07T12:48:00Z"/>
              <w:rFonts w:asciiTheme="minorHAnsi" w:eastAsiaTheme="minorEastAsia" w:hAnsiTheme="minorHAnsi" w:cstheme="minorBidi"/>
              <w:smallCaps w:val="0"/>
              <w:noProof/>
              <w:sz w:val="22"/>
              <w:szCs w:val="22"/>
            </w:rPr>
          </w:pPr>
          <w:ins w:id="82"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"_Toc395179082"</w:instrText>
            </w:r>
            <w:r w:rsidRPr="00C73F7A">
              <w:rPr>
                <w:rStyle w:val="Hyperlink"/>
                <w:noProof/>
              </w:rPr>
              <w:instrText xml:space="preserve"> </w:instrText>
            </w:r>
            <w:r w:rsidRPr="00C73F7A">
              <w:rPr>
                <w:rStyle w:val="Hyperlink"/>
                <w:noProof/>
              </w:rPr>
              <w:fldChar w:fldCharType="separate"/>
            </w:r>
            <w:r w:rsidRPr="00C73F7A">
              <w:rPr>
                <w:rStyle w:val="Hyperlink"/>
                <w:noProof/>
              </w:rPr>
              <w:t>3.2</w:t>
            </w:r>
            <w:r>
              <w:rPr>
                <w:rFonts w:asciiTheme="minorHAnsi" w:eastAsiaTheme="minorEastAsia" w:hAnsiTheme="minorHAnsi" w:cstheme="minorBidi"/>
                <w:smallCaps w:val="0"/>
                <w:noProof/>
                <w:sz w:val="22"/>
                <w:szCs w:val="22"/>
              </w:rPr>
              <w:tab/>
            </w:r>
            <w:r w:rsidRPr="00C73F7A">
              <w:rPr>
                <w:rStyle w:val="Hyperlink"/>
                <w:noProof/>
              </w:rPr>
              <w:t>Acronyms &amp; Abbreviations</w:t>
            </w:r>
            <w:r>
              <w:rPr>
                <w:noProof/>
                <w:webHidden/>
              </w:rPr>
              <w:tab/>
            </w:r>
            <w:r>
              <w:rPr>
                <w:noProof/>
                <w:webHidden/>
              </w:rPr>
              <w:fldChar w:fldCharType="begin"/>
            </w:r>
            <w:r>
              <w:rPr>
                <w:noProof/>
                <w:webHidden/>
              </w:rPr>
              <w:instrText xml:space="preserve"> PAGEREF _Toc395179082 \h </w:instrText>
            </w:r>
          </w:ins>
          <w:r>
            <w:rPr>
              <w:noProof/>
              <w:webHidden/>
            </w:rPr>
          </w:r>
          <w:r>
            <w:rPr>
              <w:noProof/>
              <w:webHidden/>
            </w:rPr>
            <w:fldChar w:fldCharType="separate"/>
          </w:r>
          <w:ins w:id="83" w:author="Penn Pfautz" w:date="2014-08-07T12:48:00Z">
            <w:r>
              <w:rPr>
                <w:noProof/>
                <w:webHidden/>
              </w:rPr>
              <w:t>vi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84" w:author="Penn Pfautz" w:date="2014-08-07T12:48:00Z"/>
              <w:rFonts w:asciiTheme="minorHAnsi" w:eastAsiaTheme="minorEastAsia" w:hAnsiTheme="minorHAnsi" w:cstheme="minorBidi"/>
              <w:b w:val="0"/>
              <w:bCs w:val="0"/>
              <w:caps w:val="0"/>
              <w:noProof/>
              <w:sz w:val="22"/>
              <w:szCs w:val="22"/>
            </w:rPr>
          </w:pPr>
          <w:ins w:id="85"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"_Toc395179084"</w:instrText>
            </w:r>
            <w:r w:rsidRPr="00C73F7A">
              <w:rPr>
                <w:rStyle w:val="Hyperlink"/>
                <w:noProof/>
              </w:rPr>
              <w:instrText xml:space="preserve"> </w:instrText>
            </w:r>
            <w:r w:rsidRPr="00C73F7A">
              <w:rPr>
                <w:rStyle w:val="Hyperlink"/>
                <w:noProof/>
              </w:rPr>
              <w:fldChar w:fldCharType="separate"/>
            </w:r>
            <w:r w:rsidRPr="00C73F7A">
              <w:rPr>
                <w:rStyle w:val="Hyperlink"/>
                <w:noProof/>
              </w:rPr>
              <w:t>4.</w:t>
            </w:r>
            <w:r>
              <w:rPr>
                <w:rFonts w:asciiTheme="minorHAnsi" w:eastAsiaTheme="minorEastAsia" w:hAnsiTheme="minorHAnsi" w:cstheme="minorBidi"/>
                <w:b w:val="0"/>
                <w:bCs w:val="0"/>
                <w:caps w:val="0"/>
                <w:noProof/>
                <w:sz w:val="22"/>
                <w:szCs w:val="22"/>
              </w:rPr>
              <w:tab/>
            </w:r>
            <w:r w:rsidRPr="00C73F7A">
              <w:rPr>
                <w:rStyle w:val="Hyperlink"/>
                <w:noProof/>
              </w:rPr>
              <w:t>Aggregate Approach Based on Existing NANP Data Structures</w:t>
            </w:r>
            <w:r>
              <w:rPr>
                <w:noProof/>
                <w:webHidden/>
              </w:rPr>
              <w:tab/>
            </w:r>
            <w:r>
              <w:rPr>
                <w:noProof/>
                <w:webHidden/>
              </w:rPr>
              <w:fldChar w:fldCharType="begin"/>
            </w:r>
            <w:r>
              <w:rPr>
                <w:noProof/>
                <w:webHidden/>
              </w:rPr>
              <w:instrText xml:space="preserve"> PAGEREF _Toc395179084 \h </w:instrText>
            </w:r>
          </w:ins>
          <w:r>
            <w:rPr>
              <w:noProof/>
              <w:webHidden/>
            </w:rPr>
          </w:r>
          <w:r>
            <w:rPr>
              <w:noProof/>
              <w:webHidden/>
            </w:rPr>
            <w:fldChar w:fldCharType="separate"/>
          </w:r>
          <w:ins w:id="86" w:author="Penn Pfautz" w:date="2014-08-07T12:48:00Z">
            <w:r>
              <w:rPr>
                <w:noProof/>
                <w:webHidden/>
              </w:rPr>
              <w:t>viii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87" w:author="Penn Pfautz" w:date="2014-08-07T12:48:00Z"/>
              <w:rFonts w:asciiTheme="minorHAnsi" w:eastAsiaTheme="minorEastAsia" w:hAnsiTheme="minorHAnsi" w:cstheme="minorBidi"/>
              <w:smallCaps w:val="0"/>
              <w:noProof/>
              <w:sz w:val="22"/>
              <w:szCs w:val="22"/>
            </w:rPr>
          </w:pPr>
          <w:ins w:id="88"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"_Toc395179085"</w:instrText>
            </w:r>
            <w:r w:rsidRPr="00C73F7A">
              <w:rPr>
                <w:rStyle w:val="Hyperlink"/>
                <w:noProof/>
              </w:rPr>
              <w:instrText xml:space="preserve"> </w:instrText>
            </w:r>
            <w:r w:rsidRPr="00C73F7A">
              <w:rPr>
                <w:rStyle w:val="Hyperlink"/>
                <w:noProof/>
              </w:rPr>
              <w:fldChar w:fldCharType="separate"/>
            </w:r>
            <w:r w:rsidRPr="00C73F7A">
              <w:rPr>
                <w:rStyle w:val="Hyperlink"/>
                <w:noProof/>
              </w:rPr>
              <w:t>4.1</w:t>
            </w:r>
            <w:r>
              <w:rPr>
                <w:rFonts w:asciiTheme="minorHAnsi" w:eastAsiaTheme="minorEastAsia" w:hAnsiTheme="minorHAnsi" w:cstheme="minorBidi"/>
                <w:smallCaps w:val="0"/>
                <w:noProof/>
                <w:sz w:val="22"/>
                <w:szCs w:val="22"/>
              </w:rPr>
              <w:tab/>
            </w:r>
            <w:r w:rsidRPr="00C73F7A">
              <w:rPr>
                <w:rStyle w:val="Hyperlink"/>
                <w:noProof/>
              </w:rPr>
              <w:t>Enhancements to Current Aggegrate Methods</w:t>
            </w:r>
            <w:r>
              <w:rPr>
                <w:noProof/>
                <w:webHidden/>
              </w:rPr>
              <w:tab/>
            </w:r>
            <w:r>
              <w:rPr>
                <w:noProof/>
                <w:webHidden/>
              </w:rPr>
              <w:fldChar w:fldCharType="begin"/>
            </w:r>
            <w:r>
              <w:rPr>
                <w:noProof/>
                <w:webHidden/>
              </w:rPr>
              <w:instrText xml:space="preserve"> PAGEREF _Toc395179085 \h </w:instrText>
            </w:r>
          </w:ins>
          <w:r>
            <w:rPr>
              <w:noProof/>
              <w:webHidden/>
            </w:rPr>
          </w:r>
          <w:r>
            <w:rPr>
              <w:noProof/>
              <w:webHidden/>
            </w:rPr>
            <w:fldChar w:fldCharType="separate"/>
          </w:r>
          <w:ins w:id="89"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90" w:author="Penn Pfautz" w:date="2014-08-07T12:48:00Z"/>
              <w:rFonts w:asciiTheme="minorHAnsi" w:eastAsiaTheme="minorEastAsia" w:hAnsiTheme="minorHAnsi" w:cstheme="minorBidi"/>
              <w:i w:val="0"/>
              <w:iCs w:val="0"/>
              <w:noProof/>
              <w:sz w:val="22"/>
              <w:szCs w:val="22"/>
            </w:rPr>
          </w:pPr>
          <w:ins w:id="91"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"_Toc395179086"</w:instrText>
            </w:r>
            <w:r w:rsidRPr="00C73F7A">
              <w:rPr>
                <w:rStyle w:val="Hyperlink"/>
                <w:noProof/>
              </w:rPr>
              <w:instrText xml:space="preserve"> </w:instrText>
            </w:r>
            <w:r w:rsidRPr="00C73F7A">
              <w:rPr>
                <w:rStyle w:val="Hyperlink"/>
                <w:noProof/>
              </w:rPr>
              <w:fldChar w:fldCharType="separate"/>
            </w:r>
            <w:r w:rsidRPr="00C73F7A">
              <w:rPr>
                <w:rStyle w:val="Hyperlink"/>
                <w:noProof/>
              </w:rPr>
              <w:t>4.1.1</w:t>
            </w:r>
            <w:r>
              <w:rPr>
                <w:rFonts w:asciiTheme="minorHAnsi" w:eastAsiaTheme="minorEastAsia" w:hAnsiTheme="minorHAnsi" w:cstheme="minorBidi"/>
                <w:i w:val="0"/>
                <w:iCs w:val="0"/>
                <w:noProof/>
                <w:sz w:val="22"/>
                <w:szCs w:val="22"/>
              </w:rPr>
              <w:tab/>
            </w:r>
            <w:r w:rsidRPr="00C73F7A">
              <w:rPr>
                <w:rStyle w:val="Hyperlink"/>
                <w:noProof/>
              </w:rPr>
              <w:t>Utilization of Existing BIRRDS/LERG Industry Database – enhances the LERG to identify IP fields at an aggregate level, e.g., OCN, LRNs, NXXs, etc, .</w:t>
            </w:r>
            <w:r>
              <w:rPr>
                <w:noProof/>
                <w:webHidden/>
              </w:rPr>
              <w:tab/>
            </w:r>
            <w:r>
              <w:rPr>
                <w:noProof/>
                <w:webHidden/>
              </w:rPr>
              <w:fldChar w:fldCharType="begin"/>
            </w:r>
            <w:r>
              <w:rPr>
                <w:noProof/>
                <w:webHidden/>
              </w:rPr>
              <w:instrText xml:space="preserve"> PAGEREF _Toc395179086 \h </w:instrText>
            </w:r>
          </w:ins>
          <w:r>
            <w:rPr>
              <w:noProof/>
              <w:webHidden/>
            </w:rPr>
          </w:r>
          <w:r>
            <w:rPr>
              <w:noProof/>
              <w:webHidden/>
            </w:rPr>
            <w:fldChar w:fldCharType="separate"/>
          </w:r>
          <w:ins w:id="92"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93" w:author="Penn Pfautz" w:date="2014-08-07T12:48:00Z"/>
              <w:rFonts w:asciiTheme="minorHAnsi" w:eastAsiaTheme="minorEastAsia" w:hAnsiTheme="minorHAnsi" w:cstheme="minorBidi"/>
              <w:i w:val="0"/>
              <w:iCs w:val="0"/>
              <w:noProof/>
              <w:sz w:val="22"/>
              <w:szCs w:val="22"/>
            </w:rPr>
          </w:pPr>
          <w:ins w:id="94"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"_Toc395179087"</w:instrText>
            </w:r>
            <w:r w:rsidRPr="00C73F7A">
              <w:rPr>
                <w:rStyle w:val="Hyperlink"/>
                <w:noProof/>
              </w:rPr>
              <w:instrText xml:space="preserve"> </w:instrText>
            </w:r>
            <w:r w:rsidRPr="00C73F7A">
              <w:rPr>
                <w:rStyle w:val="Hyperlink"/>
                <w:noProof/>
              </w:rPr>
              <w:fldChar w:fldCharType="separate"/>
            </w:r>
            <w:r w:rsidRPr="00C73F7A">
              <w:rPr>
                <w:rStyle w:val="Hyperlink"/>
                <w:noProof/>
              </w:rPr>
              <w:t>4.1.2</w:t>
            </w:r>
            <w:r>
              <w:rPr>
                <w:rFonts w:asciiTheme="minorHAnsi" w:eastAsiaTheme="minorEastAsia" w:hAnsiTheme="minorHAnsi" w:cstheme="minorBidi"/>
                <w:i w:val="0"/>
                <w:iCs w:val="0"/>
                <w:noProof/>
                <w:sz w:val="22"/>
                <w:szCs w:val="22"/>
              </w:rPr>
              <w:tab/>
            </w:r>
            <w:r w:rsidRPr="00C73F7A">
              <w:rPr>
                <w:rStyle w:val="Hyperlink"/>
                <w:noProof/>
              </w:rPr>
              <w:t>Utilizing LERG as an ENUM Registry – enhances the LERG to provision Tier 1 NS records at an OCN, LRN, NXX, etc. aggregate level.</w:t>
            </w:r>
            <w:r>
              <w:rPr>
                <w:noProof/>
                <w:webHidden/>
              </w:rPr>
              <w:tab/>
            </w:r>
            <w:r>
              <w:rPr>
                <w:noProof/>
                <w:webHidden/>
              </w:rPr>
              <w:fldChar w:fldCharType="begin"/>
            </w:r>
            <w:r>
              <w:rPr>
                <w:noProof/>
                <w:webHidden/>
              </w:rPr>
              <w:instrText xml:space="preserve"> PAGEREF _Toc395179087 \h </w:instrText>
            </w:r>
          </w:ins>
          <w:r>
            <w:rPr>
              <w:noProof/>
              <w:webHidden/>
            </w:rPr>
          </w:r>
          <w:r>
            <w:rPr>
              <w:noProof/>
              <w:webHidden/>
            </w:rPr>
            <w:fldChar w:fldCharType="separate"/>
          </w:r>
          <w:ins w:id="95"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96" w:author="Penn Pfautz" w:date="2014-08-07T12:48:00Z"/>
              <w:rFonts w:asciiTheme="minorHAnsi" w:eastAsiaTheme="minorEastAsia" w:hAnsiTheme="minorHAnsi" w:cstheme="minorBidi"/>
              <w:b w:val="0"/>
              <w:bCs w:val="0"/>
              <w:caps w:val="0"/>
              <w:noProof/>
              <w:sz w:val="22"/>
              <w:szCs w:val="22"/>
            </w:rPr>
          </w:pPr>
          <w:ins w:id="97"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"_Toc395179088"</w:instrText>
            </w:r>
            <w:r w:rsidRPr="00C73F7A">
              <w:rPr>
                <w:rStyle w:val="Hyperlink"/>
                <w:noProof/>
              </w:rPr>
              <w:instrText xml:space="preserve"> </w:instrText>
            </w:r>
            <w:r w:rsidRPr="00C73F7A">
              <w:rPr>
                <w:rStyle w:val="Hyperlink"/>
                <w:noProof/>
              </w:rPr>
              <w:fldChar w:fldCharType="separate"/>
            </w:r>
            <w:r w:rsidRPr="00C73F7A">
              <w:rPr>
                <w:rStyle w:val="Hyperlink"/>
                <w:noProof/>
              </w:rPr>
              <w:t>5.</w:t>
            </w:r>
            <w:r>
              <w:rPr>
                <w:rFonts w:asciiTheme="minorHAnsi" w:eastAsiaTheme="minorEastAsia" w:hAnsiTheme="minorHAnsi" w:cstheme="minorBidi"/>
                <w:b w:val="0"/>
                <w:bCs w:val="0"/>
                <w:caps w:val="0"/>
                <w:noProof/>
                <w:sz w:val="22"/>
                <w:szCs w:val="22"/>
              </w:rPr>
              <w:tab/>
            </w:r>
            <w:r w:rsidRPr="00C73F7A">
              <w:rPr>
                <w:rStyle w:val="Hyperlink"/>
                <w:noProof/>
              </w:rPr>
              <w:t>Per-TN Approaches</w:t>
            </w:r>
            <w:r>
              <w:rPr>
                <w:noProof/>
                <w:webHidden/>
              </w:rPr>
              <w:tab/>
            </w:r>
            <w:r>
              <w:rPr>
                <w:noProof/>
                <w:webHidden/>
              </w:rPr>
              <w:fldChar w:fldCharType="begin"/>
            </w:r>
            <w:r>
              <w:rPr>
                <w:noProof/>
                <w:webHidden/>
              </w:rPr>
              <w:instrText xml:space="preserve"> PAGEREF _Toc395179088 \h </w:instrText>
            </w:r>
          </w:ins>
          <w:r>
            <w:rPr>
              <w:noProof/>
              <w:webHidden/>
            </w:rPr>
          </w:r>
          <w:r>
            <w:rPr>
              <w:noProof/>
              <w:webHidden/>
            </w:rPr>
            <w:fldChar w:fldCharType="separate"/>
          </w:r>
          <w:ins w:id="98"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99" w:author="Penn Pfautz" w:date="2014-08-07T12:48:00Z"/>
              <w:rFonts w:asciiTheme="minorHAnsi" w:eastAsiaTheme="minorEastAsia" w:hAnsiTheme="minorHAnsi" w:cstheme="minorBidi"/>
              <w:smallCaps w:val="0"/>
              <w:noProof/>
              <w:sz w:val="22"/>
              <w:szCs w:val="22"/>
            </w:rPr>
          </w:pPr>
          <w:ins w:id="100"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"_Toc395179089"</w:instrText>
            </w:r>
            <w:r w:rsidRPr="00C73F7A">
              <w:rPr>
                <w:rStyle w:val="Hyperlink"/>
                <w:noProof/>
              </w:rPr>
              <w:instrText xml:space="preserve"> </w:instrText>
            </w:r>
            <w:r w:rsidRPr="00C73F7A">
              <w:rPr>
                <w:rStyle w:val="Hyperlink"/>
                <w:noProof/>
              </w:rPr>
              <w:fldChar w:fldCharType="separate"/>
            </w:r>
            <w:r w:rsidRPr="00C73F7A">
              <w:rPr>
                <w:rStyle w:val="Hyperlink"/>
                <w:noProof/>
              </w:rPr>
              <w:t>5.1</w:t>
            </w:r>
            <w:r>
              <w:rPr>
                <w:rFonts w:asciiTheme="minorHAnsi" w:eastAsiaTheme="minorEastAsia" w:hAnsiTheme="minorHAnsi" w:cstheme="minorBidi"/>
                <w:smallCaps w:val="0"/>
                <w:noProof/>
                <w:sz w:val="22"/>
                <w:szCs w:val="22"/>
              </w:rPr>
              <w:tab/>
            </w:r>
            <w:r w:rsidRPr="00C73F7A">
              <w:rPr>
                <w:rStyle w:val="Hyperlink"/>
                <w:noProof/>
              </w:rPr>
              <w:t>Per-TN Use Case</w:t>
            </w:r>
            <w:r>
              <w:rPr>
                <w:noProof/>
                <w:webHidden/>
              </w:rPr>
              <w:tab/>
            </w:r>
            <w:r>
              <w:rPr>
                <w:noProof/>
                <w:webHidden/>
              </w:rPr>
              <w:fldChar w:fldCharType="begin"/>
            </w:r>
            <w:r>
              <w:rPr>
                <w:noProof/>
                <w:webHidden/>
              </w:rPr>
              <w:instrText xml:space="preserve"> PAGEREF _Toc395179089 \h </w:instrText>
            </w:r>
          </w:ins>
          <w:r>
            <w:rPr>
              <w:noProof/>
              <w:webHidden/>
            </w:rPr>
          </w:r>
          <w:r>
            <w:rPr>
              <w:noProof/>
              <w:webHidden/>
            </w:rPr>
            <w:fldChar w:fldCharType="separate"/>
          </w:r>
          <w:ins w:id="101"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02" w:author="Penn Pfautz" w:date="2014-08-07T12:48:00Z"/>
              <w:rFonts w:asciiTheme="minorHAnsi" w:eastAsiaTheme="minorEastAsia" w:hAnsiTheme="minorHAnsi" w:cstheme="minorBidi"/>
              <w:i w:val="0"/>
              <w:iCs w:val="0"/>
              <w:noProof/>
              <w:sz w:val="22"/>
              <w:szCs w:val="22"/>
            </w:rPr>
          </w:pPr>
          <w:ins w:id="103"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"_Toc395179090"</w:instrText>
            </w:r>
            <w:r w:rsidRPr="00C73F7A">
              <w:rPr>
                <w:rStyle w:val="Hyperlink"/>
                <w:noProof/>
              </w:rPr>
              <w:instrText xml:space="preserve"> </w:instrText>
            </w:r>
            <w:r w:rsidRPr="00C73F7A">
              <w:rPr>
                <w:rStyle w:val="Hyperlink"/>
                <w:noProof/>
              </w:rPr>
              <w:fldChar w:fldCharType="separate"/>
            </w:r>
            <w:r w:rsidRPr="00C73F7A">
              <w:rPr>
                <w:rStyle w:val="Hyperlink"/>
                <w:noProof/>
              </w:rPr>
              <w:t>5.1.1</w:t>
            </w:r>
            <w:r>
              <w:rPr>
                <w:rFonts w:asciiTheme="minorHAnsi" w:eastAsiaTheme="minorEastAsia" w:hAnsiTheme="minorHAnsi" w:cstheme="minorBidi"/>
                <w:i w:val="0"/>
                <w:iCs w:val="0"/>
                <w:noProof/>
                <w:sz w:val="22"/>
                <w:szCs w:val="22"/>
              </w:rPr>
              <w:tab/>
            </w:r>
            <w:r w:rsidRPr="00C73F7A">
              <w:rPr>
                <w:rStyle w:val="Hyperlink"/>
                <w:noProof/>
              </w:rPr>
              <w:t>NPAC TN Registry</w:t>
            </w:r>
            <w:r>
              <w:rPr>
                <w:noProof/>
                <w:webHidden/>
              </w:rPr>
              <w:tab/>
            </w:r>
            <w:r>
              <w:rPr>
                <w:noProof/>
                <w:webHidden/>
              </w:rPr>
              <w:fldChar w:fldCharType="begin"/>
            </w:r>
            <w:r>
              <w:rPr>
                <w:noProof/>
                <w:webHidden/>
              </w:rPr>
              <w:instrText xml:space="preserve"> PAGEREF _Toc395179090 \h </w:instrText>
            </w:r>
          </w:ins>
          <w:r>
            <w:rPr>
              <w:noProof/>
              <w:webHidden/>
            </w:rPr>
          </w:r>
          <w:r>
            <w:rPr>
              <w:noProof/>
              <w:webHidden/>
            </w:rPr>
            <w:fldChar w:fldCharType="separate"/>
          </w:r>
          <w:ins w:id="104" w:author="Penn Pfautz" w:date="2014-08-07T12:48:00Z">
            <w:r>
              <w:rPr>
                <w:noProof/>
                <w:webHidden/>
              </w:rPr>
              <w:t>xi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05" w:author="Penn Pfautz" w:date="2014-08-07T12:48:00Z"/>
              <w:rFonts w:asciiTheme="minorHAnsi" w:eastAsiaTheme="minorEastAsia" w:hAnsiTheme="minorHAnsi" w:cstheme="minorBidi"/>
              <w:i w:val="0"/>
              <w:iCs w:val="0"/>
              <w:noProof/>
              <w:sz w:val="22"/>
              <w:szCs w:val="22"/>
            </w:rPr>
          </w:pPr>
          <w:ins w:id="106"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"_Toc395179091"</w:instrText>
            </w:r>
            <w:r w:rsidRPr="00C73F7A">
              <w:rPr>
                <w:rStyle w:val="Hyperlink"/>
                <w:noProof/>
              </w:rPr>
              <w:instrText xml:space="preserve"> </w:instrText>
            </w:r>
            <w:r w:rsidRPr="00C73F7A">
              <w:rPr>
                <w:rStyle w:val="Hyperlink"/>
                <w:noProof/>
              </w:rPr>
              <w:fldChar w:fldCharType="separate"/>
            </w:r>
            <w:r w:rsidRPr="00C73F7A">
              <w:rPr>
                <w:rStyle w:val="Hyperlink"/>
                <w:noProof/>
              </w:rPr>
              <w:t>5.1.2</w:t>
            </w:r>
            <w:r>
              <w:rPr>
                <w:rFonts w:asciiTheme="minorHAnsi" w:eastAsiaTheme="minorEastAsia" w:hAnsiTheme="minorHAnsi" w:cstheme="minorBidi"/>
                <w:i w:val="0"/>
                <w:iCs w:val="0"/>
                <w:noProof/>
                <w:sz w:val="22"/>
                <w:szCs w:val="22"/>
              </w:rPr>
              <w:tab/>
            </w:r>
            <w:r w:rsidRPr="00C73F7A">
              <w:rPr>
                <w:rStyle w:val="Hyperlink"/>
                <w:noProof/>
              </w:rPr>
              <w:t>Utilizing the NPAC as an ENUM Registry – provisions NPAC with Tier 1 NS records for each TN for which IP interconnection is offered.</w:t>
            </w:r>
            <w:r>
              <w:rPr>
                <w:noProof/>
                <w:webHidden/>
              </w:rPr>
              <w:tab/>
            </w:r>
            <w:r>
              <w:rPr>
                <w:noProof/>
                <w:webHidden/>
              </w:rPr>
              <w:fldChar w:fldCharType="begin"/>
            </w:r>
            <w:r>
              <w:rPr>
                <w:noProof/>
                <w:webHidden/>
              </w:rPr>
              <w:instrText xml:space="preserve"> PAGEREF _Toc395179091 \h </w:instrText>
            </w:r>
          </w:ins>
          <w:r>
            <w:rPr>
              <w:noProof/>
              <w:webHidden/>
            </w:rPr>
          </w:r>
          <w:r>
            <w:rPr>
              <w:noProof/>
              <w:webHidden/>
            </w:rPr>
            <w:fldChar w:fldCharType="separate"/>
          </w:r>
          <w:ins w:id="107" w:author="Penn Pfautz" w:date="2014-08-07T12:48:00Z">
            <w:r>
              <w:rPr>
                <w:noProof/>
                <w:webHidden/>
              </w:rPr>
              <w:t>xiii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08" w:author="Penn Pfautz" w:date="2014-08-07T12:48:00Z"/>
              <w:rFonts w:asciiTheme="minorHAnsi" w:eastAsiaTheme="minorEastAsia" w:hAnsiTheme="minorHAnsi" w:cstheme="minorBidi"/>
              <w:i w:val="0"/>
              <w:iCs w:val="0"/>
              <w:noProof/>
              <w:sz w:val="22"/>
              <w:szCs w:val="22"/>
            </w:rPr>
          </w:pPr>
          <w:ins w:id="109"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"_Toc395179094"</w:instrText>
            </w:r>
            <w:r w:rsidRPr="00C73F7A">
              <w:rPr>
                <w:rStyle w:val="Hyperlink"/>
                <w:noProof/>
              </w:rPr>
              <w:instrText xml:space="preserve"> </w:instrText>
            </w:r>
            <w:r w:rsidRPr="00C73F7A">
              <w:rPr>
                <w:rStyle w:val="Hyperlink"/>
                <w:noProof/>
              </w:rPr>
              <w:fldChar w:fldCharType="separate"/>
            </w:r>
            <w:r w:rsidRPr="00C73F7A">
              <w:rPr>
                <w:rStyle w:val="Hyperlink"/>
                <w:noProof/>
              </w:rPr>
              <w:t>5.1.3</w:t>
            </w:r>
            <w:r>
              <w:rPr>
                <w:rFonts w:asciiTheme="minorHAnsi" w:eastAsiaTheme="minorEastAsia" w:hAnsiTheme="minorHAnsi" w:cstheme="minorBidi"/>
                <w:i w:val="0"/>
                <w:iCs w:val="0"/>
                <w:noProof/>
                <w:sz w:val="22"/>
                <w:szCs w:val="22"/>
              </w:rPr>
              <w:tab/>
            </w:r>
            <w:r w:rsidRPr="00C73F7A">
              <w:rPr>
                <w:rStyle w:val="Hyperlink"/>
                <w:noProof/>
              </w:rPr>
              <w:t>Independent ENUM Registry</w:t>
            </w:r>
            <w:r>
              <w:rPr>
                <w:noProof/>
                <w:webHidden/>
              </w:rPr>
              <w:tab/>
            </w:r>
            <w:r>
              <w:rPr>
                <w:noProof/>
                <w:webHidden/>
              </w:rPr>
              <w:fldChar w:fldCharType="begin"/>
            </w:r>
            <w:r>
              <w:rPr>
                <w:noProof/>
                <w:webHidden/>
              </w:rPr>
              <w:instrText xml:space="preserve"> PAGEREF _Toc395179094 \h </w:instrText>
            </w:r>
          </w:ins>
          <w:r>
            <w:rPr>
              <w:noProof/>
              <w:webHidden/>
            </w:rPr>
          </w:r>
          <w:r>
            <w:rPr>
              <w:noProof/>
              <w:webHidden/>
            </w:rPr>
            <w:fldChar w:fldCharType="separate"/>
          </w:r>
          <w:ins w:id="110"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3"/>
            <w:tabs>
              <w:tab w:val="left" w:pos="1200"/>
              <w:tab w:val="right" w:leader="dot" w:pos="10070"/>
            </w:tabs>
            <w:rPr>
              <w:ins w:id="111" w:author="Penn Pfautz" w:date="2014-08-07T12:48:00Z"/>
              <w:rFonts w:asciiTheme="minorHAnsi" w:eastAsiaTheme="minorEastAsia" w:hAnsiTheme="minorHAnsi" w:cstheme="minorBidi"/>
              <w:i w:val="0"/>
              <w:iCs w:val="0"/>
              <w:noProof/>
              <w:sz w:val="22"/>
              <w:szCs w:val="22"/>
            </w:rPr>
          </w:pPr>
          <w:ins w:id="112"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"_Toc395179095"</w:instrText>
            </w:r>
            <w:r w:rsidRPr="00C73F7A">
              <w:rPr>
                <w:rStyle w:val="Hyperlink"/>
                <w:noProof/>
              </w:rPr>
              <w:instrText xml:space="preserve"> </w:instrText>
            </w:r>
            <w:r w:rsidRPr="00C73F7A">
              <w:rPr>
                <w:rStyle w:val="Hyperlink"/>
                <w:noProof/>
              </w:rPr>
              <w:fldChar w:fldCharType="separate"/>
            </w:r>
            <w:r w:rsidRPr="00C73F7A">
              <w:rPr>
                <w:rStyle w:val="Hyperlink"/>
                <w:noProof/>
              </w:rPr>
              <w:t>5.1.4</w:t>
            </w:r>
            <w:r>
              <w:rPr>
                <w:rFonts w:asciiTheme="minorHAnsi" w:eastAsiaTheme="minorEastAsia" w:hAnsiTheme="minorHAnsi" w:cstheme="minorBidi"/>
                <w:i w:val="0"/>
                <w:iCs w:val="0"/>
                <w:noProof/>
                <w:sz w:val="22"/>
                <w:szCs w:val="22"/>
              </w:rPr>
              <w:tab/>
            </w:r>
            <w:r w:rsidRPr="00C73F7A">
              <w:rPr>
                <w:rStyle w:val="Hyperlink"/>
                <w:noProof/>
              </w:rPr>
              <w:t>Per-TN implementation – without the use of shared industry infrastructure</w:t>
            </w:r>
            <w:r>
              <w:rPr>
                <w:noProof/>
                <w:webHidden/>
              </w:rPr>
              <w:tab/>
            </w:r>
            <w:r>
              <w:rPr>
                <w:noProof/>
                <w:webHidden/>
              </w:rPr>
              <w:fldChar w:fldCharType="begin"/>
            </w:r>
            <w:r>
              <w:rPr>
                <w:noProof/>
                <w:webHidden/>
              </w:rPr>
              <w:instrText xml:space="preserve"> PAGEREF _Toc395179095 \h </w:instrText>
            </w:r>
          </w:ins>
          <w:r>
            <w:rPr>
              <w:noProof/>
              <w:webHidden/>
            </w:rPr>
          </w:r>
          <w:r>
            <w:rPr>
              <w:noProof/>
              <w:webHidden/>
            </w:rPr>
            <w:fldChar w:fldCharType="separate"/>
          </w:r>
          <w:ins w:id="113"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1"/>
            <w:tabs>
              <w:tab w:val="left" w:pos="400"/>
              <w:tab w:val="right" w:leader="dot" w:pos="10070"/>
            </w:tabs>
            <w:rPr>
              <w:ins w:id="114" w:author="Penn Pfautz" w:date="2014-08-07T12:48:00Z"/>
              <w:rFonts w:asciiTheme="minorHAnsi" w:eastAsiaTheme="minorEastAsia" w:hAnsiTheme="minorHAnsi" w:cstheme="minorBidi"/>
              <w:b w:val="0"/>
              <w:bCs w:val="0"/>
              <w:caps w:val="0"/>
              <w:noProof/>
              <w:sz w:val="22"/>
              <w:szCs w:val="22"/>
            </w:rPr>
          </w:pPr>
          <w:ins w:id="115"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"_Toc395179096"</w:instrText>
            </w:r>
            <w:r w:rsidRPr="00C73F7A">
              <w:rPr>
                <w:rStyle w:val="Hyperlink"/>
                <w:noProof/>
              </w:rPr>
              <w:instrText xml:space="preserve"> </w:instrText>
            </w:r>
            <w:r w:rsidRPr="00C73F7A">
              <w:rPr>
                <w:rStyle w:val="Hyperlink"/>
                <w:noProof/>
              </w:rPr>
              <w:fldChar w:fldCharType="separate"/>
            </w:r>
            <w:r w:rsidRPr="00C73F7A">
              <w:rPr>
                <w:rStyle w:val="Hyperlink"/>
                <w:noProof/>
              </w:rPr>
              <w:t>6.</w:t>
            </w:r>
            <w:r>
              <w:rPr>
                <w:rFonts w:asciiTheme="minorHAnsi" w:eastAsiaTheme="minorEastAsia" w:hAnsiTheme="minorHAnsi" w:cstheme="minorBidi"/>
                <w:b w:val="0"/>
                <w:bCs w:val="0"/>
                <w:caps w:val="0"/>
                <w:noProof/>
                <w:sz w:val="22"/>
                <w:szCs w:val="22"/>
              </w:rPr>
              <w:tab/>
            </w:r>
            <w:r w:rsidRPr="00C73F7A">
              <w:rPr>
                <w:rStyle w:val="Hyperlink"/>
                <w:noProof/>
              </w:rPr>
              <w:t>Interoperability between Current and Registry based approaches</w:t>
            </w:r>
            <w:r>
              <w:rPr>
                <w:noProof/>
                <w:webHidden/>
              </w:rPr>
              <w:tab/>
            </w:r>
            <w:r>
              <w:rPr>
                <w:noProof/>
                <w:webHidden/>
              </w:rPr>
              <w:fldChar w:fldCharType="begin"/>
            </w:r>
            <w:r>
              <w:rPr>
                <w:noProof/>
                <w:webHidden/>
              </w:rPr>
              <w:instrText xml:space="preserve"> PAGEREF _Toc395179096 \h </w:instrText>
            </w:r>
          </w:ins>
          <w:r>
            <w:rPr>
              <w:noProof/>
              <w:webHidden/>
            </w:rPr>
          </w:r>
          <w:r>
            <w:rPr>
              <w:noProof/>
              <w:webHidden/>
            </w:rPr>
            <w:fldChar w:fldCharType="separate"/>
          </w:r>
          <w:ins w:id="116"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117" w:author="Penn Pfautz" w:date="2014-08-07T12:48:00Z"/>
              <w:rFonts w:asciiTheme="minorHAnsi" w:eastAsiaTheme="minorEastAsia" w:hAnsiTheme="minorHAnsi" w:cstheme="minorBidi"/>
              <w:smallCaps w:val="0"/>
              <w:noProof/>
              <w:sz w:val="22"/>
              <w:szCs w:val="22"/>
            </w:rPr>
          </w:pPr>
          <w:ins w:id="118"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"_Toc395179097"</w:instrText>
            </w:r>
            <w:r w:rsidRPr="00C73F7A">
              <w:rPr>
                <w:rStyle w:val="Hyperlink"/>
                <w:noProof/>
              </w:rPr>
              <w:instrText xml:space="preserve"> </w:instrText>
            </w:r>
            <w:r w:rsidRPr="00C73F7A">
              <w:rPr>
                <w:rStyle w:val="Hyperlink"/>
                <w:noProof/>
              </w:rPr>
              <w:fldChar w:fldCharType="separate"/>
            </w:r>
            <w:r w:rsidRPr="00C73F7A">
              <w:rPr>
                <w:rStyle w:val="Hyperlink"/>
                <w:noProof/>
              </w:rPr>
              <w:t>6.1</w:t>
            </w:r>
            <w:r>
              <w:rPr>
                <w:rFonts w:asciiTheme="minorHAnsi" w:eastAsiaTheme="minorEastAsia" w:hAnsiTheme="minorHAnsi" w:cstheme="minorBidi"/>
                <w:smallCaps w:val="0"/>
                <w:noProof/>
                <w:sz w:val="22"/>
                <w:szCs w:val="22"/>
              </w:rPr>
              <w:tab/>
            </w:r>
            <w:r w:rsidRPr="00C73F7A">
              <w:rPr>
                <w:rStyle w:val="Hyperlink"/>
                <w:noProof/>
              </w:rPr>
              <w:t>Data from an Aggregate SP to a per-TN SP</w:t>
            </w:r>
            <w:r>
              <w:rPr>
                <w:noProof/>
                <w:webHidden/>
              </w:rPr>
              <w:tab/>
            </w:r>
            <w:r>
              <w:rPr>
                <w:noProof/>
                <w:webHidden/>
              </w:rPr>
              <w:fldChar w:fldCharType="begin"/>
            </w:r>
            <w:r>
              <w:rPr>
                <w:noProof/>
                <w:webHidden/>
              </w:rPr>
              <w:instrText xml:space="preserve"> PAGEREF _Toc395179097 \h </w:instrText>
            </w:r>
          </w:ins>
          <w:r>
            <w:rPr>
              <w:noProof/>
              <w:webHidden/>
            </w:rPr>
          </w:r>
          <w:r>
            <w:rPr>
              <w:noProof/>
              <w:webHidden/>
            </w:rPr>
            <w:fldChar w:fldCharType="separate"/>
          </w:r>
          <w:ins w:id="119" w:author="Penn Pfautz" w:date="2014-08-07T12:48:00Z">
            <w:r>
              <w:rPr>
                <w:noProof/>
                <w:webHidden/>
              </w:rPr>
              <w:t>xviii</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120" w:author="Penn Pfautz" w:date="2014-08-07T12:48:00Z"/>
              <w:rFonts w:asciiTheme="minorHAnsi" w:eastAsiaTheme="minorEastAsia" w:hAnsiTheme="minorHAnsi" w:cstheme="minorBidi"/>
              <w:smallCaps w:val="0"/>
              <w:noProof/>
              <w:sz w:val="22"/>
              <w:szCs w:val="22"/>
            </w:rPr>
          </w:pPr>
          <w:ins w:id="121"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"_Toc395179098"</w:instrText>
            </w:r>
            <w:r w:rsidRPr="00C73F7A">
              <w:rPr>
                <w:rStyle w:val="Hyperlink"/>
                <w:noProof/>
              </w:rPr>
              <w:instrText xml:space="preserve"> </w:instrText>
            </w:r>
            <w:r w:rsidRPr="00C73F7A">
              <w:rPr>
                <w:rStyle w:val="Hyperlink"/>
                <w:noProof/>
              </w:rPr>
              <w:fldChar w:fldCharType="separate"/>
            </w:r>
            <w:r w:rsidRPr="00C73F7A">
              <w:rPr>
                <w:rStyle w:val="Hyperlink"/>
                <w:noProof/>
              </w:rPr>
              <w:t>6.2</w:t>
            </w:r>
            <w:r>
              <w:rPr>
                <w:rFonts w:asciiTheme="minorHAnsi" w:eastAsiaTheme="minorEastAsia" w:hAnsiTheme="minorHAnsi" w:cstheme="minorBidi"/>
                <w:smallCaps w:val="0"/>
                <w:noProof/>
                <w:sz w:val="22"/>
                <w:szCs w:val="22"/>
              </w:rPr>
              <w:tab/>
            </w:r>
            <w:r w:rsidRPr="00C73F7A">
              <w:rPr>
                <w:rStyle w:val="Hyperlink"/>
                <w:noProof/>
              </w:rPr>
              <w:t>Data from an per-TN SP to an Aggregate SP</w:t>
            </w:r>
            <w:r>
              <w:rPr>
                <w:noProof/>
                <w:webHidden/>
              </w:rPr>
              <w:tab/>
            </w:r>
            <w:r>
              <w:rPr>
                <w:noProof/>
                <w:webHidden/>
              </w:rPr>
              <w:fldChar w:fldCharType="begin"/>
            </w:r>
            <w:r>
              <w:rPr>
                <w:noProof/>
                <w:webHidden/>
              </w:rPr>
              <w:instrText xml:space="preserve"> PAGEREF _Toc395179098 \h </w:instrText>
            </w:r>
          </w:ins>
          <w:r>
            <w:rPr>
              <w:noProof/>
              <w:webHidden/>
            </w:rPr>
          </w:r>
          <w:r>
            <w:rPr>
              <w:noProof/>
              <w:webHidden/>
            </w:rPr>
            <w:fldChar w:fldCharType="separate"/>
          </w:r>
          <w:ins w:id="122"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2"/>
            <w:tabs>
              <w:tab w:val="left" w:pos="800"/>
              <w:tab w:val="right" w:leader="dot" w:pos="10070"/>
            </w:tabs>
            <w:rPr>
              <w:ins w:id="123" w:author="Penn Pfautz" w:date="2014-08-07T12:48:00Z"/>
              <w:rFonts w:asciiTheme="minorHAnsi" w:eastAsiaTheme="minorEastAsia" w:hAnsiTheme="minorHAnsi" w:cstheme="minorBidi"/>
              <w:smallCaps w:val="0"/>
              <w:noProof/>
              <w:sz w:val="22"/>
              <w:szCs w:val="22"/>
            </w:rPr>
          </w:pPr>
          <w:ins w:id="124"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"_Toc395179099"</w:instrText>
            </w:r>
            <w:r w:rsidRPr="00C73F7A">
              <w:rPr>
                <w:rStyle w:val="Hyperlink"/>
                <w:noProof/>
              </w:rPr>
              <w:instrText xml:space="preserve"> </w:instrText>
            </w:r>
            <w:r w:rsidRPr="00C73F7A">
              <w:rPr>
                <w:rStyle w:val="Hyperlink"/>
                <w:noProof/>
              </w:rPr>
              <w:fldChar w:fldCharType="separate"/>
            </w:r>
            <w:r w:rsidRPr="00C73F7A">
              <w:rPr>
                <w:rStyle w:val="Hyperlink"/>
                <w:noProof/>
              </w:rPr>
              <w:t>6.3</w:t>
            </w:r>
            <w:r>
              <w:rPr>
                <w:rFonts w:asciiTheme="minorHAnsi" w:eastAsiaTheme="minorEastAsia" w:hAnsiTheme="minorHAnsi" w:cstheme="minorBidi"/>
                <w:smallCaps w:val="0"/>
                <w:noProof/>
                <w:sz w:val="22"/>
                <w:szCs w:val="22"/>
              </w:rPr>
              <w:tab/>
            </w:r>
            <w:r w:rsidRPr="00C73F7A">
              <w:rPr>
                <w:rStyle w:val="Hyperlink"/>
                <w:noProof/>
              </w:rPr>
              <w:t>A Registry could provide both aggregate and expanded per-TN data based on aggregate input</w:t>
            </w:r>
            <w:r>
              <w:rPr>
                <w:noProof/>
                <w:webHidden/>
              </w:rPr>
              <w:tab/>
            </w:r>
            <w:r>
              <w:rPr>
                <w:noProof/>
                <w:webHidden/>
              </w:rPr>
              <w:fldChar w:fldCharType="begin"/>
            </w:r>
            <w:r>
              <w:rPr>
                <w:noProof/>
                <w:webHidden/>
              </w:rPr>
              <w:instrText xml:space="preserve"> PAGEREF _Toc395179099 \h </w:instrText>
            </w:r>
          </w:ins>
          <w:r>
            <w:rPr>
              <w:noProof/>
              <w:webHidden/>
            </w:rPr>
          </w:r>
          <w:r>
            <w:rPr>
              <w:noProof/>
              <w:webHidden/>
            </w:rPr>
            <w:fldChar w:fldCharType="separate"/>
          </w:r>
          <w:ins w:id="125"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126" w:author="Penn Pfautz" w:date="2014-08-07T12:48:00Z"/>
              <w:rFonts w:asciiTheme="minorHAnsi" w:eastAsiaTheme="minorEastAsia" w:hAnsiTheme="minorHAnsi" w:cstheme="minorBidi"/>
              <w:b w:val="0"/>
              <w:bCs w:val="0"/>
              <w:caps w:val="0"/>
              <w:noProof/>
              <w:sz w:val="22"/>
              <w:szCs w:val="22"/>
            </w:rPr>
          </w:pPr>
          <w:ins w:id="127"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"_Toc395179100"</w:instrText>
            </w:r>
            <w:r w:rsidRPr="00C73F7A">
              <w:rPr>
                <w:rStyle w:val="Hyperlink"/>
                <w:noProof/>
              </w:rPr>
              <w:instrText xml:space="preserve"> </w:instrText>
            </w:r>
            <w:r w:rsidRPr="00C73F7A">
              <w:rPr>
                <w:rStyle w:val="Hyperlink"/>
                <w:noProof/>
              </w:rPr>
              <w:fldChar w:fldCharType="separate"/>
            </w:r>
            <w:r w:rsidRPr="00C73F7A">
              <w:rPr>
                <w:rStyle w:val="Hyperlink"/>
                <w:noProof/>
              </w:rPr>
              <w:t>8 Next Steps</w:t>
            </w:r>
            <w:r>
              <w:rPr>
                <w:noProof/>
                <w:webHidden/>
              </w:rPr>
              <w:tab/>
            </w:r>
            <w:r>
              <w:rPr>
                <w:noProof/>
                <w:webHidden/>
              </w:rPr>
              <w:fldChar w:fldCharType="begin"/>
            </w:r>
            <w:r>
              <w:rPr>
                <w:noProof/>
                <w:webHidden/>
              </w:rPr>
              <w:instrText xml:space="preserve"> PAGEREF _Toc395179100 \h </w:instrText>
            </w:r>
          </w:ins>
          <w:r>
            <w:rPr>
              <w:noProof/>
              <w:webHidden/>
            </w:rPr>
          </w:r>
          <w:r>
            <w:rPr>
              <w:noProof/>
              <w:webHidden/>
            </w:rPr>
            <w:fldChar w:fldCharType="separate"/>
          </w:r>
          <w:ins w:id="128"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129" w:author="Penn Pfautz" w:date="2014-08-07T12:48:00Z"/>
              <w:rFonts w:asciiTheme="minorHAnsi" w:eastAsiaTheme="minorEastAsia" w:hAnsiTheme="minorHAnsi" w:cstheme="minorBidi"/>
              <w:b w:val="0"/>
              <w:bCs w:val="0"/>
              <w:caps w:val="0"/>
              <w:noProof/>
              <w:sz w:val="22"/>
              <w:szCs w:val="22"/>
            </w:rPr>
          </w:pPr>
          <w:ins w:id="130"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"_Toc395179107"</w:instrText>
            </w:r>
            <w:r w:rsidRPr="00C73F7A">
              <w:rPr>
                <w:rStyle w:val="Hyperlink"/>
                <w:noProof/>
              </w:rPr>
              <w:instrText xml:space="preserve"> </w:instrText>
            </w:r>
            <w:r w:rsidRPr="00C73F7A">
              <w:rPr>
                <w:rStyle w:val="Hyperlink"/>
                <w:noProof/>
              </w:rPr>
              <w:fldChar w:fldCharType="separate"/>
            </w:r>
            <w:r w:rsidRPr="00C73F7A">
              <w:rPr>
                <w:rStyle w:val="Hyperlink"/>
                <w:noProof/>
              </w:rPr>
              <w:t>Appendix B - Routing Criteria Tables</w:t>
            </w:r>
            <w:r>
              <w:rPr>
                <w:noProof/>
                <w:webHidden/>
              </w:rPr>
              <w:tab/>
            </w:r>
            <w:r>
              <w:rPr>
                <w:noProof/>
                <w:webHidden/>
              </w:rPr>
              <w:fldChar w:fldCharType="begin"/>
            </w:r>
            <w:r>
              <w:rPr>
                <w:noProof/>
                <w:webHidden/>
              </w:rPr>
              <w:instrText xml:space="preserve"> PAGEREF _Toc395179107 \h </w:instrText>
            </w:r>
          </w:ins>
          <w:r>
            <w:rPr>
              <w:noProof/>
              <w:webHidden/>
            </w:rPr>
          </w:r>
          <w:r>
            <w:rPr>
              <w:noProof/>
              <w:webHidden/>
            </w:rPr>
            <w:fldChar w:fldCharType="separate"/>
          </w:r>
          <w:ins w:id="131" w:author="Penn Pfautz" w:date="2014-08-07T12:48:00Z">
            <w:r>
              <w:rPr>
                <w:noProof/>
                <w:webHidden/>
              </w:rPr>
              <w:t>xix</w:t>
            </w:r>
            <w:r>
              <w:rPr>
                <w:noProof/>
                <w:webHidden/>
              </w:rPr>
              <w:fldChar w:fldCharType="end"/>
            </w:r>
            <w:r w:rsidRPr="00C73F7A">
              <w:rPr>
                <w:rStyle w:val="Hyperlink"/>
                <w:noProof/>
              </w:rPr>
              <w:fldChar w:fldCharType="end"/>
            </w:r>
          </w:ins>
        </w:p>
        <w:p w:rsidR="002E347A" w:rsidRDefault="002E347A">
          <w:pPr>
            <w:pStyle w:val="TOC1"/>
            <w:tabs>
              <w:tab w:val="right" w:leader="dot" w:pos="10070"/>
            </w:tabs>
            <w:rPr>
              <w:ins w:id="132" w:author="Penn Pfautz" w:date="2014-08-07T12:48:00Z"/>
              <w:rFonts w:asciiTheme="minorHAnsi" w:eastAsiaTheme="minorEastAsia" w:hAnsiTheme="minorHAnsi" w:cstheme="minorBidi"/>
              <w:b w:val="0"/>
              <w:bCs w:val="0"/>
              <w:caps w:val="0"/>
              <w:noProof/>
              <w:sz w:val="22"/>
              <w:szCs w:val="22"/>
            </w:rPr>
          </w:pPr>
          <w:ins w:id="133" w:author="Penn Pfautz" w:date="2014-08-07T12:48:00Z">
            <w:r w:rsidRPr="00C73F7A">
              <w:rPr>
                <w:rStyle w:val="Hyperlink"/>
                <w:noProof/>
              </w:rPr>
              <w:fldChar w:fldCharType="begin"/>
            </w:r>
            <w:r w:rsidRPr="00C73F7A">
              <w:rPr>
                <w:rStyle w:val="Hyperlink"/>
                <w:noProof/>
              </w:rPr>
              <w:instrText xml:space="preserve"> </w:instrText>
            </w:r>
            <w:r>
              <w:rPr>
                <w:noProof/>
              </w:rPr>
              <w:instrText>HYPERLINK \l "_Toc395179108"</w:instrText>
            </w:r>
            <w:r w:rsidRPr="00C73F7A">
              <w:rPr>
                <w:rStyle w:val="Hyperlink"/>
                <w:noProof/>
              </w:rPr>
              <w:instrText xml:space="preserve"> </w:instrText>
            </w:r>
            <w:r w:rsidRPr="00C73F7A">
              <w:rPr>
                <w:rStyle w:val="Hyperlink"/>
                <w:noProof/>
              </w:rPr>
              <w:fldChar w:fldCharType="separate"/>
            </w:r>
            <w:r w:rsidRPr="00C73F7A">
              <w:rPr>
                <w:rStyle w:val="Hyperlink"/>
                <w:noProof/>
              </w:rPr>
              <w:t>Appendix C – Data Exchange Worksheet Example</w:t>
            </w:r>
            <w:r>
              <w:rPr>
                <w:noProof/>
                <w:webHidden/>
              </w:rPr>
              <w:tab/>
            </w:r>
            <w:r>
              <w:rPr>
                <w:noProof/>
                <w:webHidden/>
              </w:rPr>
              <w:fldChar w:fldCharType="begin"/>
            </w:r>
            <w:r>
              <w:rPr>
                <w:noProof/>
                <w:webHidden/>
              </w:rPr>
              <w:instrText xml:space="preserve"> PAGEREF _Toc395179108 \h </w:instrText>
            </w:r>
          </w:ins>
          <w:r>
            <w:rPr>
              <w:noProof/>
              <w:webHidden/>
            </w:rPr>
          </w:r>
          <w:r>
            <w:rPr>
              <w:noProof/>
              <w:webHidden/>
            </w:rPr>
            <w:fldChar w:fldCharType="separate"/>
          </w:r>
          <w:ins w:id="134" w:author="Penn Pfautz" w:date="2014-08-07T12:48:00Z">
            <w:r>
              <w:rPr>
                <w:noProof/>
                <w:webHidden/>
              </w:rPr>
              <w:t>xix</w:t>
            </w:r>
            <w:r>
              <w:rPr>
                <w:noProof/>
                <w:webHidden/>
              </w:rPr>
              <w:fldChar w:fldCharType="end"/>
            </w:r>
            <w:r w:rsidRPr="00C73F7A">
              <w:rPr>
                <w:rStyle w:val="Hyperlink"/>
                <w:noProof/>
              </w:rPr>
              <w:fldChar w:fldCharType="end"/>
            </w:r>
          </w:ins>
        </w:p>
        <w:p w:rsidR="00EF1BA0" w:rsidRDefault="002139FA">
          <w:r>
            <w:fldChar w:fldCharType="end"/>
          </w:r>
        </w:p>
      </w:sdtContent>
    </w:sdt>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lastRenderedPageBreak/>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093351">
      <w:pPr>
        <w:pStyle w:val="Heading1"/>
      </w:pPr>
      <w:bookmarkStart w:id="135" w:name="_Toc395179075"/>
      <w:r>
        <w:t>Scope, Purpose, &amp; Application</w:t>
      </w:r>
      <w:bookmarkEnd w:id="135"/>
    </w:p>
    <w:p w:rsidR="007B6D84" w:rsidRDefault="007B6D84" w:rsidP="003B7151">
      <w:pPr>
        <w:pStyle w:val="Heading2"/>
      </w:pPr>
      <w:bookmarkStart w:id="136" w:name="_Toc395179076"/>
      <w:r>
        <w:t>Scope</w:t>
      </w:r>
      <w:bookmarkEnd w:id="136"/>
    </w:p>
    <w:p w:rsidR="00421584" w:rsidRDefault="0083425E" w:rsidP="0050353B">
      <w:pPr>
        <w:rPr>
          <w:rFonts w:cs="Arial"/>
        </w:rPr>
      </w:pPr>
      <w:r w:rsidRPr="00364699">
        <w:rPr>
          <w:rFonts w:cs="Arial"/>
        </w:rPr>
        <w:t>This document was developed under a joint ATIS</w:t>
      </w:r>
      <w:r w:rsidR="00C6302A">
        <w:rPr>
          <w:rFonts w:cs="Arial"/>
        </w:rPr>
        <w:t>/</w:t>
      </w:r>
      <w:r w:rsidRPr="00364699">
        <w:rPr>
          <w:rFonts w:cs="Arial"/>
        </w:rPr>
        <w:t xml:space="preserve">SIP Forum collaboration. The document </w:t>
      </w:r>
      <w:r w:rsidR="00370D04">
        <w:rPr>
          <w:rFonts w:cs="Arial"/>
        </w:rPr>
        <w:t xml:space="preserve">discusses </w:t>
      </w:r>
      <w:r w:rsidR="002C538A">
        <w:rPr>
          <w:rFonts w:cs="Arial"/>
        </w:rPr>
        <w:t xml:space="preserve">the </w:t>
      </w:r>
      <w:r w:rsidR="00C6302A">
        <w:rPr>
          <w:rFonts w:cs="Arial"/>
        </w:rPr>
        <w:t xml:space="preserve">existing </w:t>
      </w:r>
      <w:r w:rsidR="00370D04">
        <w:rPr>
          <w:rFonts w:cs="Arial"/>
        </w:rPr>
        <w:t>in</w:t>
      </w:r>
      <w:r w:rsidR="00C6302A">
        <w:rPr>
          <w:rFonts w:cs="Arial"/>
        </w:rPr>
        <w:t>-</w:t>
      </w:r>
      <w:r w:rsidR="00370D04">
        <w:rPr>
          <w:rFonts w:cs="Arial"/>
        </w:rPr>
        <w:t xml:space="preserve">use and proposed routing solutions </w:t>
      </w:r>
      <w:r w:rsidR="00370D04" w:rsidRPr="00370D04">
        <w:rPr>
          <w:rFonts w:cs="Arial"/>
        </w:rPr>
        <w:t>to facilitate the exchange of traffic associated with IP-based services between North American service providers</w:t>
      </w:r>
      <w:r w:rsidR="002C052B">
        <w:rPr>
          <w:rFonts w:cs="Arial"/>
        </w:rPr>
        <w:t>.</w:t>
      </w:r>
      <w:r w:rsidRPr="00704FF5">
        <w:rPr>
          <w:rFonts w:cs="Arial"/>
        </w:rPr>
        <w:t xml:space="preserve"> </w:t>
      </w:r>
    </w:p>
    <w:p w:rsidR="00C6302A" w:rsidRDefault="00C6302A" w:rsidP="0050353B">
      <w:pPr>
        <w:rPr>
          <w:rFonts w:cs="Arial"/>
        </w:rPr>
      </w:pPr>
      <w:r w:rsidRPr="00441D40">
        <w:rPr>
          <w:rFonts w:cs="Arial"/>
        </w:rPr>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F546E6" w:rsidRDefault="002C538A" w:rsidP="0050353B">
      <w:pPr>
        <w:rPr>
          <w:rFonts w:cs="Arial"/>
        </w:rPr>
      </w:pPr>
      <w:r>
        <w:rPr>
          <w:rFonts w:cs="Arial"/>
        </w:rPr>
        <w:t xml:space="preserve">Subsequent to the formation of the </w:t>
      </w:r>
      <w:r w:rsidR="00C6302A">
        <w:rPr>
          <w:rFonts w:cs="Arial"/>
        </w:rPr>
        <w:t>ATIS/SIP Forum collaboration,</w:t>
      </w:r>
      <w:r>
        <w:rPr>
          <w:rFonts w:cs="Arial"/>
        </w:rPr>
        <w:t xml:space="preserve"> the Federal Communications Commission authorized </w:t>
      </w:r>
      <w:r w:rsidR="00CE76D2">
        <w:rPr>
          <w:rFonts w:cs="Arial"/>
        </w:rPr>
        <w:t xml:space="preserve">the </w:t>
      </w:r>
      <w:r>
        <w:rPr>
          <w:rFonts w:cs="Arial"/>
        </w:rPr>
        <w:t>creation of a Numbering Testbed to “spur the research and development of the next generation standards and protocols for number allocation, verification, and call routing.”</w:t>
      </w:r>
      <w:r>
        <w:rPr>
          <w:rStyle w:val="EndnoteReference"/>
          <w:rFonts w:cs="Arial"/>
        </w:rPr>
        <w:endnoteReference w:id="1"/>
      </w:r>
      <w:r>
        <w:rPr>
          <w:rFonts w:cs="Arial"/>
        </w:rPr>
        <w:t xml:space="preserve"> The Commission also held a workshop </w:t>
      </w:r>
      <w:r w:rsidR="00DA0FDC">
        <w:rPr>
          <w:rFonts w:cs="Arial"/>
        </w:rPr>
        <w:t>to initiate a N</w:t>
      </w:r>
      <w:r w:rsidR="00C6302A">
        <w:rPr>
          <w:rFonts w:cs="Arial"/>
        </w:rPr>
        <w:t xml:space="preserve">umbering </w:t>
      </w:r>
      <w:r>
        <w:rPr>
          <w:rFonts w:cs="Arial"/>
        </w:rPr>
        <w:t xml:space="preserve">Testbed on March 25, 2014. Discussion at the Workshop focused on ideas for a </w:t>
      </w:r>
      <w:r w:rsidR="00F16E60">
        <w:rPr>
          <w:rFonts w:cs="Arial"/>
        </w:rPr>
        <w:t>“</w:t>
      </w:r>
      <w:r w:rsidR="00CE76D2">
        <w:rPr>
          <w:rFonts w:cs="Arial"/>
        </w:rPr>
        <w:t xml:space="preserve">future </w:t>
      </w:r>
      <w:r w:rsidR="00421584">
        <w:rPr>
          <w:rFonts w:cs="Arial"/>
        </w:rPr>
        <w:t xml:space="preserve">integrated </w:t>
      </w:r>
      <w:r>
        <w:rPr>
          <w:rFonts w:cs="Arial"/>
        </w:rPr>
        <w:t>registry</w:t>
      </w:r>
      <w:r w:rsidR="00F16E60">
        <w:rPr>
          <w:rFonts w:cs="Arial"/>
        </w:rPr>
        <w:t>”</w:t>
      </w:r>
      <w:r>
        <w:rPr>
          <w:rFonts w:cs="Arial"/>
        </w:rPr>
        <w:t xml:space="preserve"> that would support number allocation, verification, and call routing across all types of NANP numbers in a post TDM environment. </w:t>
      </w:r>
    </w:p>
    <w:p w:rsidR="007C7E0E" w:rsidRDefault="002C538A" w:rsidP="00DA0FDC">
      <w:r>
        <w:rPr>
          <w:rFonts w:cs="Arial"/>
        </w:rPr>
        <w:t xml:space="preserve">It should be noted that this </w:t>
      </w:r>
      <w:del w:id="137" w:author="Penn Pfautz" w:date="2014-08-06T08:39:00Z">
        <w:r w:rsidR="00F546E6" w:rsidDel="0064694E">
          <w:rPr>
            <w:rFonts w:cs="Arial"/>
          </w:rPr>
          <w:delText xml:space="preserve">first </w:delText>
        </w:r>
      </w:del>
      <w:ins w:id="138" w:author="Penn Pfautz" w:date="2014-08-06T08:39:00Z">
        <w:r w:rsidR="0064694E">
          <w:rPr>
            <w:rFonts w:cs="Arial"/>
          </w:rPr>
          <w:t xml:space="preserve">initial </w:t>
        </w:r>
      </w:ins>
      <w:ins w:id="139" w:author="Penn Pfautz" w:date="2014-08-06T08:40:00Z">
        <w:r w:rsidR="0064694E">
          <w:rPr>
            <w:rFonts w:cs="Arial"/>
          </w:rPr>
          <w:t>report</w:t>
        </w:r>
      </w:ins>
      <w:ins w:id="140" w:author="Penn Pfautz" w:date="2014-08-06T08:39:00Z">
        <w:r w:rsidR="0064694E">
          <w:rPr>
            <w:rFonts w:cs="Arial"/>
          </w:rPr>
          <w:t xml:space="preserve"> of the ATIS/SIP Forum NNI Task Force </w:t>
        </w:r>
      </w:ins>
      <w:r w:rsidR="00F546E6">
        <w:rPr>
          <w:rFonts w:cs="Arial"/>
        </w:rPr>
        <w:t xml:space="preserve">report </w:t>
      </w:r>
      <w:r>
        <w:rPr>
          <w:rFonts w:cs="Arial"/>
        </w:rPr>
        <w:t xml:space="preserve">does not address </w:t>
      </w:r>
      <w:r w:rsidR="00672D87">
        <w:rPr>
          <w:rFonts w:cs="Arial"/>
        </w:rPr>
        <w:t xml:space="preserve">the </w:t>
      </w:r>
      <w:r>
        <w:rPr>
          <w:rFonts w:cs="Arial"/>
        </w:rPr>
        <w:t>development of such a</w:t>
      </w:r>
      <w:r w:rsidR="00421584">
        <w:rPr>
          <w:rFonts w:cs="Arial"/>
        </w:rPr>
        <w:t>n</w:t>
      </w:r>
      <w:r>
        <w:rPr>
          <w:rFonts w:cs="Arial"/>
        </w:rPr>
        <w:t xml:space="preserve"> </w:t>
      </w:r>
      <w:r w:rsidR="00421584">
        <w:rPr>
          <w:rFonts w:cs="Arial"/>
        </w:rPr>
        <w:t>integrated</w:t>
      </w:r>
      <w:r w:rsidR="00C6302A">
        <w:rPr>
          <w:rFonts w:cs="Arial"/>
        </w:rPr>
        <w:t xml:space="preserve"> </w:t>
      </w:r>
      <w:r>
        <w:rPr>
          <w:rFonts w:cs="Arial"/>
        </w:rPr>
        <w:t>registry</w:t>
      </w:r>
      <w:r w:rsidR="00672D87">
        <w:rPr>
          <w:rFonts w:cs="Arial"/>
        </w:rPr>
        <w:t>,</w:t>
      </w:r>
      <w:r>
        <w:rPr>
          <w:rFonts w:cs="Arial"/>
        </w:rPr>
        <w:t xml:space="preserve"> but instead focuses </w:t>
      </w:r>
      <w:r w:rsidR="00672D87">
        <w:rPr>
          <w:rFonts w:cs="Arial"/>
        </w:rPr>
        <w:t xml:space="preserve">on the identification of </w:t>
      </w:r>
      <w:r w:rsidR="004B18DC">
        <w:rPr>
          <w:rFonts w:cs="Arial"/>
        </w:rPr>
        <w:t xml:space="preserve">existing in-use and </w:t>
      </w:r>
      <w:r w:rsidR="00DA0FDC">
        <w:rPr>
          <w:rFonts w:cs="Arial"/>
        </w:rPr>
        <w:t xml:space="preserve">proposed </w:t>
      </w:r>
      <w:r w:rsidR="00D70AA6">
        <w:rPr>
          <w:rFonts w:cs="Arial"/>
        </w:rPr>
        <w:t>“</w:t>
      </w:r>
      <w:r w:rsidR="00F546E6">
        <w:rPr>
          <w:rFonts w:cs="Arial"/>
        </w:rPr>
        <w:t>interim</w:t>
      </w:r>
      <w:r w:rsidR="00D70AA6">
        <w:rPr>
          <w:rFonts w:cs="Arial"/>
        </w:rPr>
        <w:t>”</w:t>
      </w:r>
      <w:r w:rsidR="00F546E6">
        <w:rPr>
          <w:rFonts w:cs="Arial"/>
        </w:rPr>
        <w:t xml:space="preserve"> solutions </w:t>
      </w:r>
      <w:r>
        <w:rPr>
          <w:rFonts w:cs="Arial"/>
        </w:rPr>
        <w:t xml:space="preserve">to facilitate call routing across IP interconnections between now and the deployment of </w:t>
      </w:r>
      <w:r w:rsidR="00F546E6">
        <w:rPr>
          <w:rFonts w:cs="Arial"/>
        </w:rPr>
        <w:t xml:space="preserve">the future </w:t>
      </w:r>
      <w:r w:rsidR="00421584">
        <w:rPr>
          <w:rFonts w:cs="Arial"/>
        </w:rPr>
        <w:t xml:space="preserve">integrated </w:t>
      </w:r>
      <w:r>
        <w:rPr>
          <w:rFonts w:cs="Arial"/>
        </w:rPr>
        <w:t>registry</w:t>
      </w:r>
      <w:r w:rsidR="00F546E6">
        <w:rPr>
          <w:rFonts w:cs="Arial"/>
        </w:rPr>
        <w:t xml:space="preserve"> envisioned at the Workshop</w:t>
      </w:r>
      <w:r>
        <w:rPr>
          <w:rFonts w:cs="Arial"/>
        </w:rPr>
        <w:t xml:space="preserve">. </w:t>
      </w:r>
    </w:p>
    <w:p w:rsidR="002C538A" w:rsidRPr="002C538A" w:rsidRDefault="002C538A" w:rsidP="002C538A">
      <w:pPr>
        <w:jc w:val="left"/>
        <w:rPr>
          <w:rFonts w:cs="Arial"/>
        </w:rPr>
      </w:pPr>
    </w:p>
    <w:p w:rsidR="007B6D84" w:rsidRDefault="007B6D84" w:rsidP="003B7151">
      <w:pPr>
        <w:pStyle w:val="Heading2"/>
      </w:pPr>
      <w:bookmarkStart w:id="141" w:name="_Toc395179077"/>
      <w:r>
        <w:t>Purpose</w:t>
      </w:r>
      <w:bookmarkEnd w:id="141"/>
    </w:p>
    <w:p w:rsidR="005F190A" w:rsidDel="0064694E" w:rsidRDefault="00441D40" w:rsidP="00441D40">
      <w:pPr>
        <w:rPr>
          <w:del w:id="142" w:author="Penn Pfautz" w:date="2014-08-06T08:40:00Z"/>
          <w:rFonts w:cs="Arial"/>
        </w:rPr>
      </w:pPr>
      <w:r w:rsidRPr="00441D40">
        <w:rPr>
          <w:rFonts w:cs="Arial"/>
        </w:rPr>
        <w:t xml:space="preserve">As Service Providers introduce and expand IP-based service offerings, there is increasing interest in identifying the opportunities for the industry to </w:t>
      </w:r>
      <w:r w:rsidR="00401CDC">
        <w:rPr>
          <w:rFonts w:cs="Arial"/>
        </w:rPr>
        <w:t>facil</w:t>
      </w:r>
      <w:r w:rsidR="002C538A">
        <w:rPr>
          <w:rFonts w:cs="Arial"/>
        </w:rPr>
        <w:t>it</w:t>
      </w:r>
      <w:r w:rsidR="00401CDC">
        <w:rPr>
          <w:rFonts w:cs="Arial"/>
        </w:rPr>
        <w:t xml:space="preserve">ate </w:t>
      </w:r>
      <w:r w:rsidRPr="00441D40">
        <w:rPr>
          <w:rFonts w:cs="Arial"/>
        </w:rPr>
        <w:t xml:space="preserve">IP routing </w:t>
      </w:r>
      <w:r w:rsidR="004B18DC">
        <w:rPr>
          <w:rFonts w:cs="Arial"/>
        </w:rPr>
        <w:t>of VoIP traffic using</w:t>
      </w:r>
      <w:r w:rsidRPr="00441D40">
        <w:rPr>
          <w:rFonts w:cs="Arial"/>
        </w:rPr>
        <w:t xml:space="preserve"> E.164 addresses. </w:t>
      </w:r>
      <w:r w:rsidR="00D70AA6" w:rsidRPr="00441D40">
        <w:rPr>
          <w:rFonts w:cs="Arial"/>
        </w:rPr>
        <w:t xml:space="preserve">The ATIS/SIP Forum Task Force has taken on the initiative to develop the necessary standards and is publishing this first report to describe the candidate proposals for circulation and comment. </w:t>
      </w:r>
      <w:r w:rsidR="001469A3">
        <w:rPr>
          <w:rFonts w:cs="Arial"/>
        </w:rPr>
        <w:t>Recognizing that IP traffic exchange is developing as an overlay to existing TDM interconnection and will be implemented by different service p</w:t>
      </w:r>
      <w:r w:rsidR="00162ADD">
        <w:rPr>
          <w:rFonts w:cs="Arial"/>
        </w:rPr>
        <w:t xml:space="preserve">roviders with varying </w:t>
      </w:r>
      <w:proofErr w:type="spellStart"/>
      <w:r w:rsidR="00162ADD">
        <w:rPr>
          <w:rFonts w:cs="Arial"/>
        </w:rPr>
        <w:t>timelines</w:t>
      </w:r>
      <w:proofErr w:type="gramStart"/>
      <w:r w:rsidR="00162ADD">
        <w:rPr>
          <w:rFonts w:cs="Arial"/>
        </w:rPr>
        <w:t>,</w:t>
      </w:r>
      <w:proofErr w:type="gramEnd"/>
      <w:del w:id="143" w:author="Penn Pfautz" w:date="2014-08-06T08:40:00Z">
        <w:r w:rsidR="001469A3" w:rsidDel="0064694E">
          <w:rPr>
            <w:rFonts w:cs="Arial"/>
          </w:rPr>
          <w:delText xml:space="preserve"> </w:delText>
        </w:r>
      </w:del>
      <w:ins w:id="144" w:author="Penn Pfautz" w:date="2014-08-06T08:40:00Z">
        <w:r w:rsidR="0064694E">
          <w:rPr>
            <w:rFonts w:cs="Arial"/>
          </w:rPr>
          <w:t>t</w:t>
        </w:r>
        <w:r w:rsidR="0064694E" w:rsidRPr="0050353B">
          <w:rPr>
            <w:rFonts w:cs="Arial"/>
          </w:rPr>
          <w:t>he</w:t>
        </w:r>
        <w:proofErr w:type="spellEnd"/>
        <w:r w:rsidR="0064694E" w:rsidRPr="0050353B">
          <w:rPr>
            <w:rFonts w:cs="Arial"/>
          </w:rPr>
          <w:t xml:space="preserve"> </w:t>
        </w:r>
        <w:r w:rsidR="0064694E">
          <w:rPr>
            <w:rFonts w:cs="Arial"/>
          </w:rPr>
          <w:t xml:space="preserve">purpose </w:t>
        </w:r>
        <w:r w:rsidR="0064694E" w:rsidRPr="0050353B">
          <w:rPr>
            <w:rFonts w:cs="Arial"/>
          </w:rPr>
          <w:t>of this first report is to:</w:t>
        </w:r>
      </w:ins>
    </w:p>
    <w:p w:rsidR="00DA0FDC" w:rsidRPr="0050353B" w:rsidRDefault="00DA0FDC" w:rsidP="00DA0FDC">
      <w:pPr>
        <w:rPr>
          <w:rFonts w:cs="Arial"/>
        </w:rPr>
      </w:pPr>
      <w:del w:id="145" w:author="Penn Pfautz" w:date="2014-08-06T08:40:00Z">
        <w:r w:rsidRPr="0050353B" w:rsidDel="0064694E">
          <w:rPr>
            <w:rFonts w:cs="Arial"/>
          </w:rPr>
          <w:delText xml:space="preserve">The </w:delText>
        </w:r>
        <w:r w:rsidDel="0064694E">
          <w:rPr>
            <w:rFonts w:cs="Arial"/>
          </w:rPr>
          <w:delText xml:space="preserve">purpose </w:delText>
        </w:r>
        <w:r w:rsidRPr="0050353B" w:rsidDel="0064694E">
          <w:rPr>
            <w:rFonts w:cs="Arial"/>
          </w:rPr>
          <w:delText>of this first report is to:</w:delText>
        </w:r>
      </w:del>
    </w:p>
    <w:p w:rsidR="000527A0" w:rsidRDefault="000527A0" w:rsidP="000527A0">
      <w:pPr>
        <w:pStyle w:val="ListParagraph"/>
        <w:numPr>
          <w:ilvl w:val="0"/>
          <w:numId w:val="52"/>
        </w:numPr>
        <w:jc w:val="left"/>
        <w:rPr>
          <w:ins w:id="146" w:author="Penn Pfautz" w:date="2014-08-07T11:46:00Z"/>
          <w:rFonts w:cs="Arial"/>
        </w:rPr>
      </w:pPr>
      <w:ins w:id="147" w:author="Penn Pfautz" w:date="2014-08-07T11:46:00Z">
        <w:r>
          <w:rPr>
            <w:rFonts w:cs="Arial"/>
          </w:rPr>
          <w:t>Provide an overview of the in-use and proposed architectures with the provisioning processes and calls flows to facilitate the exchange of VoIP traffic associated with IP-based services using E.164 addresses.</w:t>
        </w:r>
      </w:ins>
    </w:p>
    <w:p w:rsidR="000527A0" w:rsidRDefault="000527A0" w:rsidP="000527A0">
      <w:pPr>
        <w:pStyle w:val="ListParagraph"/>
        <w:numPr>
          <w:ilvl w:val="0"/>
          <w:numId w:val="52"/>
        </w:numPr>
        <w:jc w:val="left"/>
        <w:rPr>
          <w:ins w:id="148" w:author="Penn Pfautz" w:date="2014-08-07T11:46:00Z"/>
          <w:rFonts w:cs="Arial"/>
        </w:rPr>
      </w:pPr>
      <w:ins w:id="149" w:author="Penn Pfautz" w:date="2014-08-07T11:46:00Z">
        <w:r>
          <w:rPr>
            <w:rFonts w:cs="Arial"/>
          </w:rPr>
          <w:t>Present criteria that provide an overview of the routing information elements required to recognize the comparative characteristics of each of the approaches.</w:t>
        </w:r>
      </w:ins>
    </w:p>
    <w:p w:rsidR="000527A0" w:rsidRDefault="000527A0" w:rsidP="000527A0">
      <w:pPr>
        <w:pStyle w:val="ListParagraph"/>
        <w:ind w:left="360"/>
        <w:rPr>
          <w:ins w:id="150" w:author="Penn Pfautz" w:date="2014-08-07T11:46:00Z"/>
          <w:rFonts w:cs="Arial"/>
        </w:rPr>
      </w:pPr>
    </w:p>
    <w:p w:rsidR="000527A0" w:rsidRDefault="000527A0" w:rsidP="000527A0">
      <w:pPr>
        <w:rPr>
          <w:ins w:id="151" w:author="Penn Pfautz" w:date="2014-08-07T11:46:00Z"/>
          <w:rFonts w:cs="Arial"/>
        </w:rPr>
      </w:pPr>
      <w:ins w:id="152" w:author="Penn Pfautz" w:date="2014-08-07T11:46:00Z">
        <w:r>
          <w:rPr>
            <w:rFonts w:cs="Arial"/>
          </w:rPr>
          <w:t>Based upon the output of this first report, further analysis will be presented in a final report that includes:</w:t>
        </w:r>
      </w:ins>
    </w:p>
    <w:p w:rsidR="000527A0" w:rsidRDefault="000527A0" w:rsidP="000527A0">
      <w:pPr>
        <w:pStyle w:val="ListParagraph"/>
        <w:numPr>
          <w:ilvl w:val="0"/>
          <w:numId w:val="53"/>
        </w:numPr>
        <w:jc w:val="left"/>
        <w:rPr>
          <w:ins w:id="153" w:author="Penn Pfautz" w:date="2014-08-07T11:46:00Z"/>
          <w:rFonts w:cs="Arial"/>
        </w:rPr>
      </w:pPr>
      <w:ins w:id="154" w:author="Penn Pfautz" w:date="2014-08-07T11:46:00Z">
        <w:r>
          <w:rPr>
            <w:rFonts w:cs="Arial"/>
          </w:rPr>
          <w:t xml:space="preserve">Refinement of solution(s) and criteria that includes consideration of feedback obtained from the first report.  </w:t>
        </w:r>
      </w:ins>
    </w:p>
    <w:p w:rsidR="000527A0" w:rsidRDefault="000527A0" w:rsidP="000527A0">
      <w:pPr>
        <w:pStyle w:val="ListParagraph"/>
        <w:numPr>
          <w:ilvl w:val="0"/>
          <w:numId w:val="53"/>
        </w:numPr>
        <w:jc w:val="left"/>
        <w:rPr>
          <w:ins w:id="155" w:author="Penn Pfautz" w:date="2014-08-07T11:46:00Z"/>
          <w:rFonts w:cs="Arial"/>
        </w:rPr>
      </w:pPr>
      <w:ins w:id="156" w:author="Penn Pfautz" w:date="2014-08-07T11:46:00Z">
        <w:r>
          <w:rPr>
            <w:rFonts w:cs="Arial"/>
          </w:rPr>
          <w:t>How existing in use and proposed interim solution(s) may be adopted and/or coexist, and evolve for transition to a future integrated registry envisioned at the Workshop.</w:t>
        </w:r>
      </w:ins>
    </w:p>
    <w:p w:rsidR="000527A0" w:rsidRDefault="000527A0" w:rsidP="000527A0">
      <w:pPr>
        <w:pStyle w:val="ListParagraph"/>
        <w:numPr>
          <w:ilvl w:val="0"/>
          <w:numId w:val="53"/>
        </w:numPr>
        <w:jc w:val="left"/>
        <w:rPr>
          <w:ins w:id="157" w:author="Penn Pfautz" w:date="2014-08-07T11:46:00Z"/>
          <w:rFonts w:cs="Arial"/>
        </w:rPr>
      </w:pPr>
      <w:ins w:id="158" w:author="Penn Pfautz" w:date="2014-08-07T11:46:00Z">
        <w:r>
          <w:rPr>
            <w:rFonts w:cs="Arial"/>
          </w:rPr>
          <w:lastRenderedPageBreak/>
          <w:t>Finalization of criteria requirements</w:t>
        </w:r>
      </w:ins>
    </w:p>
    <w:p w:rsidR="000527A0" w:rsidRDefault="000527A0" w:rsidP="000527A0">
      <w:pPr>
        <w:pStyle w:val="ListParagraph"/>
        <w:numPr>
          <w:ilvl w:val="0"/>
          <w:numId w:val="53"/>
        </w:numPr>
        <w:jc w:val="left"/>
        <w:rPr>
          <w:ins w:id="159" w:author="Penn Pfautz" w:date="2014-08-07T11:46:00Z"/>
          <w:rFonts w:cs="Arial"/>
        </w:rPr>
      </w:pPr>
      <w:ins w:id="160" w:author="Penn Pfautz" w:date="2014-08-07T11:46:00Z">
        <w:r>
          <w:rPr>
            <w:rFonts w:cs="Arial"/>
          </w:rPr>
          <w:t xml:space="preserve"> Development of analysis leading to a recommendation of an interim solution or set of solutions.</w:t>
        </w:r>
      </w:ins>
    </w:p>
    <w:p w:rsidR="000527A0" w:rsidRDefault="000527A0" w:rsidP="000527A0">
      <w:pPr>
        <w:rPr>
          <w:ins w:id="161" w:author="Penn Pfautz" w:date="2014-08-07T11:46:00Z"/>
        </w:rPr>
      </w:pPr>
    </w:p>
    <w:p w:rsidR="00DA0FDC" w:rsidRPr="004614C5" w:rsidDel="000527A0" w:rsidRDefault="004614C5" w:rsidP="005D1297">
      <w:pPr>
        <w:pStyle w:val="ListParagraph"/>
        <w:numPr>
          <w:ilvl w:val="0"/>
          <w:numId w:val="29"/>
        </w:numPr>
        <w:jc w:val="left"/>
        <w:rPr>
          <w:del w:id="162" w:author="Penn Pfautz" w:date="2014-08-07T11:46:00Z"/>
          <w:rFonts w:cs="Arial"/>
        </w:rPr>
      </w:pPr>
      <w:del w:id="163" w:author="Penn Pfautz" w:date="2014-08-07T11:46:00Z">
        <w:r w:rsidDel="000527A0">
          <w:rPr>
            <w:rFonts w:cs="Arial"/>
          </w:rPr>
          <w:delText>Document already in use routing methods</w:delText>
        </w:r>
        <w:r w:rsidR="00A421DF" w:rsidDel="000527A0">
          <w:rPr>
            <w:rFonts w:cs="Arial"/>
          </w:rPr>
          <w:delText xml:space="preserve"> </w:delText>
        </w:r>
        <w:r w:rsidDel="000527A0">
          <w:rPr>
            <w:rFonts w:cs="Arial"/>
          </w:rPr>
          <w:delText xml:space="preserve"> </w:delText>
        </w:r>
      </w:del>
      <w:del w:id="164" w:author="Penn Pfautz" w:date="2014-07-28T08:26:00Z">
        <w:r w:rsidDel="00A421DF">
          <w:delText>based on</w:delText>
        </w:r>
      </w:del>
      <w:del w:id="165" w:author="Penn Pfautz" w:date="2014-08-07T11:46:00Z">
        <w:r w:rsidDel="000527A0">
          <w:delText xml:space="preserve"> existing industry data in the LERG and NPAC supplemented with the bilateral exchange of information to map LERG and/or NPAC identifiers to</w:delText>
        </w:r>
        <w:r w:rsidR="00CE2A43" w:rsidDel="000527A0">
          <w:delText xml:space="preserve"> specific </w:delText>
        </w:r>
        <w:r w:rsidR="007968BB" w:rsidDel="000527A0">
          <w:delText xml:space="preserve">IP </w:delText>
        </w:r>
        <w:r w:rsidR="00CE2A43" w:rsidDel="000527A0">
          <w:delText>connection information</w:delText>
        </w:r>
        <w:r w:rsidR="007968BB" w:rsidDel="000527A0">
          <w:delText>.</w:delText>
        </w:r>
      </w:del>
    </w:p>
    <w:p w:rsidR="004614C5" w:rsidDel="000527A0" w:rsidRDefault="004614C5" w:rsidP="005D1297">
      <w:pPr>
        <w:pStyle w:val="ListParagraph"/>
        <w:numPr>
          <w:ilvl w:val="0"/>
          <w:numId w:val="29"/>
        </w:numPr>
        <w:jc w:val="left"/>
        <w:rPr>
          <w:del w:id="166" w:author="Penn Pfautz" w:date="2014-08-07T11:46:00Z"/>
          <w:rFonts w:cs="Arial"/>
        </w:rPr>
      </w:pPr>
      <w:del w:id="167" w:author="Penn Pfautz" w:date="2014-08-07T11:46:00Z">
        <w:r w:rsidDel="000527A0">
          <w:rPr>
            <w:rFonts w:cs="Arial"/>
          </w:rPr>
          <w:delText>Detail a simple registry approach that provides the ability to exchange routing information on a per-TN basis</w:delText>
        </w:r>
        <w:r w:rsidR="001469A3" w:rsidDel="000527A0">
          <w:rPr>
            <w:rFonts w:cs="Arial"/>
          </w:rPr>
          <w:delText xml:space="preserve"> without aggregation </w:delText>
        </w:r>
      </w:del>
      <w:del w:id="168" w:author="Penn Pfautz" w:date="2014-07-28T08:26:00Z">
        <w:r w:rsidR="001469A3" w:rsidDel="00A421DF">
          <w:rPr>
            <w:rFonts w:cs="Arial"/>
          </w:rPr>
          <w:delText xml:space="preserve">via </w:delText>
        </w:r>
      </w:del>
      <w:del w:id="169" w:author="Penn Pfautz" w:date="2014-08-07T11:46:00Z">
        <w:r w:rsidR="001469A3" w:rsidDel="000527A0">
          <w:rPr>
            <w:rFonts w:cs="Arial"/>
          </w:rPr>
          <w:delText xml:space="preserve">NANP data </w:delText>
        </w:r>
        <w:r w:rsidR="00162ADD" w:rsidDel="000527A0">
          <w:rPr>
            <w:rFonts w:cs="Arial"/>
          </w:rPr>
          <w:delText>structures</w:delText>
        </w:r>
        <w:r w:rsidR="001469A3" w:rsidDel="000527A0">
          <w:rPr>
            <w:rFonts w:cs="Arial"/>
          </w:rPr>
          <w:delText>.</w:delText>
        </w:r>
        <w:r w:rsidR="002F668C" w:rsidDel="000527A0">
          <w:rPr>
            <w:rFonts w:cs="Arial"/>
          </w:rPr>
          <w:delText xml:space="preserve"> This approach also requires some bilateral </w:delText>
        </w:r>
        <w:r w:rsidR="007968BB" w:rsidDel="000527A0">
          <w:rPr>
            <w:rFonts w:cs="Arial"/>
          </w:rPr>
          <w:delText>exchange of specific IP</w:delText>
        </w:r>
        <w:r w:rsidR="007346CD" w:rsidDel="000527A0">
          <w:rPr>
            <w:rFonts w:cs="Arial"/>
          </w:rPr>
          <w:delText xml:space="preserve"> connection</w:delText>
        </w:r>
        <w:r w:rsidR="007968BB" w:rsidDel="000527A0">
          <w:rPr>
            <w:rFonts w:cs="Arial"/>
          </w:rPr>
          <w:delText xml:space="preserve"> </w:delText>
        </w:r>
        <w:r w:rsidR="002F668C" w:rsidDel="000527A0">
          <w:rPr>
            <w:rFonts w:cs="Arial"/>
          </w:rPr>
          <w:delText>information.</w:delText>
        </w:r>
      </w:del>
    </w:p>
    <w:p w:rsidR="001469A3" w:rsidDel="000527A0" w:rsidRDefault="001469A3" w:rsidP="005D1297">
      <w:pPr>
        <w:pStyle w:val="ListParagraph"/>
        <w:numPr>
          <w:ilvl w:val="0"/>
          <w:numId w:val="29"/>
        </w:numPr>
        <w:jc w:val="left"/>
        <w:rPr>
          <w:del w:id="170" w:author="Penn Pfautz" w:date="2014-08-07T11:46:00Z"/>
          <w:rFonts w:cs="Arial"/>
        </w:rPr>
      </w:pPr>
      <w:del w:id="171" w:author="Penn Pfautz" w:date="2014-08-07T11:46:00Z">
        <w:r w:rsidDel="000527A0">
          <w:rPr>
            <w:rFonts w:cs="Arial"/>
          </w:rPr>
          <w:delText>Discuss methods for interworking between service providers that choose differing approaches.</w:delText>
        </w:r>
      </w:del>
    </w:p>
    <w:p w:rsidR="001469A3" w:rsidDel="000527A0" w:rsidRDefault="001469A3" w:rsidP="00B16394">
      <w:pPr>
        <w:pStyle w:val="ListParagraph"/>
        <w:ind w:left="360"/>
        <w:jc w:val="left"/>
        <w:rPr>
          <w:del w:id="172" w:author="Penn Pfautz" w:date="2014-08-07T11:46:00Z"/>
          <w:rFonts w:cs="Arial"/>
        </w:rPr>
      </w:pPr>
    </w:p>
    <w:p w:rsidR="001469A3" w:rsidDel="000527A0" w:rsidRDefault="001469A3" w:rsidP="00B16394">
      <w:pPr>
        <w:pStyle w:val="ListParagraph"/>
        <w:ind w:left="0"/>
        <w:jc w:val="left"/>
        <w:rPr>
          <w:del w:id="173" w:author="Penn Pfautz" w:date="2014-08-07T11:46:00Z"/>
          <w:rFonts w:cs="Arial"/>
        </w:rPr>
      </w:pPr>
      <w:del w:id="174" w:author="Penn Pfautz" w:date="2014-08-07T11:46:00Z">
        <w:r w:rsidDel="000527A0">
          <w:rPr>
            <w:rFonts w:cs="Arial"/>
          </w:rPr>
          <w:delText>An appendix also provides information on other proposals reviewed by the Task Force.</w:delText>
        </w:r>
      </w:del>
    </w:p>
    <w:p w:rsidR="004614C5" w:rsidRPr="005D1297" w:rsidDel="000527A0" w:rsidRDefault="004614C5" w:rsidP="005D1297">
      <w:pPr>
        <w:pStyle w:val="ListParagraph"/>
        <w:ind w:left="0"/>
        <w:jc w:val="left"/>
        <w:rPr>
          <w:del w:id="175" w:author="Penn Pfautz" w:date="2014-08-07T11:46:00Z"/>
        </w:rPr>
      </w:pPr>
    </w:p>
    <w:p w:rsidR="00DA0FDC" w:rsidRPr="005D1297" w:rsidDel="000527A0" w:rsidRDefault="00DA0FDC" w:rsidP="005D1297">
      <w:pPr>
        <w:rPr>
          <w:del w:id="176" w:author="Penn Pfautz" w:date="2014-08-07T11:46:00Z"/>
          <w:rFonts w:cs="Arial"/>
        </w:rPr>
      </w:pPr>
    </w:p>
    <w:p w:rsidR="007B6D84" w:rsidRDefault="007B6D84" w:rsidP="003B7151">
      <w:pPr>
        <w:pStyle w:val="Heading2"/>
      </w:pPr>
      <w:bookmarkStart w:id="177" w:name="_Toc395179078"/>
      <w:r>
        <w:t>Application</w:t>
      </w:r>
      <w:bookmarkEnd w:id="177"/>
    </w:p>
    <w:p w:rsidR="00EB372E" w:rsidRPr="00D15ED5" w:rsidRDefault="00EB372E" w:rsidP="00441D40">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441D40" w:rsidP="00093351">
      <w:pPr>
        <w:pStyle w:val="Heading1"/>
      </w:pPr>
      <w:bookmarkStart w:id="178" w:name="_Toc395179079"/>
      <w:r>
        <w:t>Informative</w:t>
      </w:r>
      <w:r w:rsidR="007B6D84">
        <w:t xml:space="preserve"> </w:t>
      </w:r>
      <w:commentRangeStart w:id="179"/>
      <w:r w:rsidR="007B6D84">
        <w:t>References</w:t>
      </w:r>
      <w:commentRangeEnd w:id="179"/>
      <w:r w:rsidR="00A421DF">
        <w:rPr>
          <w:rStyle w:val="CommentReference"/>
          <w:b w:val="0"/>
        </w:rPr>
        <w:commentReference w:id="179"/>
      </w:r>
      <w:bookmarkEnd w:id="178"/>
    </w:p>
    <w:p w:rsidR="007B6D84" w:rsidRDefault="007B6D84" w:rsidP="007B6D84"/>
    <w:p w:rsidR="00441D40" w:rsidRDefault="00441D40" w:rsidP="00441D40">
      <w:r>
        <w:t xml:space="preserve">[1] </w:t>
      </w:r>
      <w:r w:rsidR="00370D04" w:rsidRPr="00370D04">
        <w:t>ATIS-I-0000017</w:t>
      </w:r>
      <w:r w:rsidR="00370D04">
        <w:t>,</w:t>
      </w:r>
      <w:r w:rsidR="00370D04" w:rsidRPr="00370D04">
        <w:t xml:space="preserve"> </w:t>
      </w:r>
      <w:r>
        <w:t>ATIS Inter-Carrier VoIP Call Routing (IVCR) Assessment and Work Plan, February 2008</w:t>
      </w:r>
    </w:p>
    <w:p w:rsidR="007B6D84" w:rsidRDefault="00441D40" w:rsidP="00441D40">
      <w:r>
        <w:t xml:space="preserve">[2] </w:t>
      </w:r>
      <w:r w:rsidR="007B6D84">
        <w:t xml:space="preserve">ATIS-0x0000x, </w:t>
      </w:r>
      <w:r w:rsidR="007B6D84">
        <w:rPr>
          <w:i/>
        </w:rPr>
        <w:t>Technical Report</w:t>
      </w:r>
      <w:r w:rsidR="007B6D84">
        <w:t>.</w:t>
      </w:r>
    </w:p>
    <w:p w:rsidR="007B6D84" w:rsidRDefault="00441D40" w:rsidP="007B6D84">
      <w:r>
        <w:t xml:space="preserve">[3] </w:t>
      </w:r>
      <w:r w:rsidR="007B6D84">
        <w:t xml:space="preserve">ATIS-0x0000x.201x, </w:t>
      </w:r>
      <w:r w:rsidR="007B6D84">
        <w:rPr>
          <w:i/>
        </w:rPr>
        <w:t>American National Standard</w:t>
      </w:r>
      <w:r w:rsidR="007B6D84">
        <w:t>.</w:t>
      </w:r>
    </w:p>
    <w:p w:rsidR="00523454" w:rsidRDefault="00523454" w:rsidP="00523454">
      <w:r>
        <w:t>[4] ATIS-1000039</w:t>
      </w:r>
    </w:p>
    <w:p w:rsidR="00523454" w:rsidRDefault="00523454" w:rsidP="00523454">
      <w:pPr>
        <w:rPr>
          <w:rFonts w:cs="Arial"/>
        </w:rPr>
      </w:pPr>
      <w:r>
        <w:t xml:space="preserve">[5] </w:t>
      </w:r>
      <w:r w:rsidRPr="00541CC7">
        <w:rPr>
          <w:rFonts w:cs="Arial"/>
        </w:rPr>
        <w:t>RFC 4904</w:t>
      </w:r>
    </w:p>
    <w:p w:rsidR="00523454" w:rsidRDefault="00523454" w:rsidP="00523454">
      <w:pPr>
        <w:rPr>
          <w:rFonts w:cs="Arial"/>
        </w:rPr>
      </w:pPr>
      <w:r>
        <w:rPr>
          <w:rFonts w:cs="Arial"/>
        </w:rPr>
        <w:t>[6] RFC 4694</w:t>
      </w:r>
    </w:p>
    <w:p w:rsidR="00523454" w:rsidRDefault="00523454" w:rsidP="00523454">
      <w:pPr>
        <w:rPr>
          <w:rFonts w:cs="Arial"/>
        </w:rPr>
      </w:pPr>
      <w:r>
        <w:rPr>
          <w:rFonts w:cs="Arial"/>
        </w:rPr>
        <w:t>[7] RFC 6116</w:t>
      </w:r>
    </w:p>
    <w:p w:rsidR="00523454" w:rsidRPr="003041A0" w:rsidRDefault="00523454" w:rsidP="00523454">
      <w:pPr>
        <w:rPr>
          <w:rFonts w:cs="Arial"/>
        </w:rPr>
      </w:pPr>
      <w:r w:rsidRPr="003041A0">
        <w:rPr>
          <w:rFonts w:cs="Arial"/>
        </w:rPr>
        <w:t xml:space="preserve">[8] </w:t>
      </w:r>
      <w:r w:rsidRPr="003041A0">
        <w:rPr>
          <w:rFonts w:cs="Arial"/>
          <w:lang w:eastAsia="ja-JP"/>
        </w:rPr>
        <w:t>RFC 5067</w:t>
      </w:r>
    </w:p>
    <w:p w:rsidR="007B6D84" w:rsidRDefault="007B6D84" w:rsidP="007B6D84"/>
    <w:p w:rsidR="007B6D84" w:rsidRDefault="007B6D84" w:rsidP="00093351">
      <w:pPr>
        <w:pStyle w:val="Heading1"/>
      </w:pPr>
      <w:bookmarkStart w:id="180" w:name="_Toc395179080"/>
      <w:r>
        <w:t>Definitions, Acronyms, &amp; Abbreviations</w:t>
      </w:r>
      <w:bookmarkEnd w:id="180"/>
    </w:p>
    <w:p w:rsidR="007B6D84" w:rsidRDefault="007B6D84" w:rsidP="007B6D84">
      <w:r>
        <w:t xml:space="preserve">For a list of common communications terms and definitions, please visit the </w:t>
      </w:r>
      <w:r>
        <w:rPr>
          <w:i/>
        </w:rPr>
        <w:t>ATIS Telecom Glossary</w:t>
      </w:r>
      <w:r>
        <w:t xml:space="preserve">, which is located at &lt; </w:t>
      </w:r>
      <w:hyperlink r:id="rId10" w:history="1">
        <w:r>
          <w:rPr>
            <w:rStyle w:val="Hyperlink"/>
          </w:rPr>
          <w:t>http://www.atis.org/glossary</w:t>
        </w:r>
      </w:hyperlink>
      <w:r>
        <w:t xml:space="preserve"> &gt;.</w:t>
      </w:r>
    </w:p>
    <w:p w:rsidR="007B6D84" w:rsidRDefault="007B6D84" w:rsidP="007B6D84"/>
    <w:p w:rsidR="007B6D84" w:rsidRDefault="007B6D84" w:rsidP="003B7151">
      <w:pPr>
        <w:pStyle w:val="Heading2"/>
      </w:pPr>
      <w:bookmarkStart w:id="181" w:name="_Toc395179081"/>
      <w:r>
        <w:t>Definitions</w:t>
      </w:r>
      <w:bookmarkEnd w:id="181"/>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pPr>
      <w:bookmarkStart w:id="182" w:name="_Toc395179082"/>
      <w:r>
        <w:t>Acronyms &amp; Abbreviations</w:t>
      </w:r>
      <w:bookmarkEnd w:id="182"/>
      <w:r>
        <w:t xml:space="preserve">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lastRenderedPageBreak/>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523454" w:rsidRDefault="00523454" w:rsidP="007B6D84">
      <w:pPr>
        <w:rPr>
          <w:sz w:val="18"/>
          <w:szCs w:val="18"/>
        </w:rPr>
      </w:pPr>
      <w:r>
        <w:rPr>
          <w:sz w:val="18"/>
          <w:szCs w:val="18"/>
        </w:rPr>
        <w:t>LERG</w:t>
      </w:r>
      <w:r>
        <w:rPr>
          <w:sz w:val="18"/>
          <w:szCs w:val="18"/>
        </w:rPr>
        <w:tab/>
        <w:t>Local Exchange Routing Guide</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523454" w:rsidRDefault="00523454" w:rsidP="007B6D84">
      <w:pPr>
        <w:rPr>
          <w:sz w:val="18"/>
          <w:szCs w:val="18"/>
        </w:rPr>
      </w:pPr>
      <w:r>
        <w:rPr>
          <w:sz w:val="18"/>
          <w:szCs w:val="18"/>
        </w:rPr>
        <w:t>NPAC</w:t>
      </w:r>
      <w:r>
        <w:rPr>
          <w:sz w:val="18"/>
          <w:szCs w:val="18"/>
        </w:rPr>
        <w:tab/>
        <w:t>Number Portability Administration Center</w:t>
      </w:r>
    </w:p>
    <w:p w:rsidR="00523454" w:rsidRDefault="00523454" w:rsidP="007B6D84">
      <w:pPr>
        <w:rPr>
          <w:sz w:val="18"/>
          <w:szCs w:val="18"/>
        </w:rPr>
      </w:pPr>
      <w:r>
        <w:rPr>
          <w:sz w:val="18"/>
          <w:szCs w:val="18"/>
        </w:rPr>
        <w:t>OCN</w:t>
      </w:r>
      <w:r>
        <w:rPr>
          <w:sz w:val="18"/>
          <w:szCs w:val="18"/>
        </w:rPr>
        <w:tab/>
        <w:t>Operating Company Number</w:t>
      </w:r>
    </w:p>
    <w:p w:rsidR="007B6D84" w:rsidRDefault="007B6D84" w:rsidP="007B6D84">
      <w:pPr>
        <w:rPr>
          <w:sz w:val="18"/>
          <w:szCs w:val="18"/>
        </w:rPr>
      </w:pPr>
      <w:r>
        <w:rPr>
          <w:sz w:val="18"/>
          <w:szCs w:val="18"/>
        </w:rPr>
        <w:t>P-CSCF</w:t>
      </w:r>
      <w:r>
        <w:rPr>
          <w:sz w:val="18"/>
          <w:szCs w:val="18"/>
        </w:rPr>
        <w:tab/>
        <w:t>Proxy Call Session Control Function</w:t>
      </w:r>
    </w:p>
    <w:p w:rsidR="00523454" w:rsidRDefault="00523454" w:rsidP="007B6D84">
      <w:pPr>
        <w:rPr>
          <w:sz w:val="18"/>
          <w:szCs w:val="18"/>
        </w:rPr>
      </w:pPr>
      <w:r>
        <w:rPr>
          <w:sz w:val="18"/>
          <w:szCs w:val="18"/>
        </w:rPr>
        <w:t>PE</w:t>
      </w:r>
      <w:r>
        <w:rPr>
          <w:sz w:val="18"/>
          <w:szCs w:val="18"/>
        </w:rPr>
        <w:tab/>
        <w:t>Provider Edge</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523454" w:rsidRDefault="00523454" w:rsidP="007B6D84">
      <w:pPr>
        <w:rPr>
          <w:sz w:val="18"/>
          <w:szCs w:val="18"/>
        </w:rPr>
      </w:pPr>
      <w:r>
        <w:rPr>
          <w:sz w:val="18"/>
          <w:szCs w:val="18"/>
        </w:rPr>
        <w:t>SPID</w:t>
      </w:r>
      <w:r>
        <w:rPr>
          <w:sz w:val="18"/>
          <w:szCs w:val="18"/>
        </w:rPr>
        <w:tab/>
        <w:t xml:space="preserve"> Service Provider ID</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lastRenderedPageBreak/>
        <w:t>TRF</w:t>
      </w:r>
      <w:r>
        <w:rPr>
          <w:sz w:val="18"/>
          <w:szCs w:val="18"/>
        </w:rPr>
        <w:tab/>
        <w:t>Transit and Roaming Function</w:t>
      </w:r>
    </w:p>
    <w:p w:rsidR="007B6D84" w:rsidRDefault="007B6D84" w:rsidP="007B6D84">
      <w:pPr>
        <w:rPr>
          <w:sz w:val="18"/>
          <w:szCs w:val="18"/>
        </w:rPr>
      </w:pPr>
      <w:proofErr w:type="spellStart"/>
      <w:r>
        <w:rPr>
          <w:sz w:val="18"/>
          <w:szCs w:val="18"/>
        </w:rPr>
        <w:t>TrGw</w:t>
      </w:r>
      <w:proofErr w:type="spellEnd"/>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Del="00093351" w:rsidRDefault="006C2682" w:rsidP="00093351">
      <w:pPr>
        <w:pStyle w:val="Heading1"/>
        <w:rPr>
          <w:del w:id="183" w:author="Penn Pfautz" w:date="2014-08-07T11:29:00Z"/>
        </w:rPr>
      </w:pPr>
      <w:bookmarkStart w:id="184" w:name="_Toc395175435"/>
      <w:bookmarkStart w:id="185" w:name="_Toc395175703"/>
      <w:bookmarkStart w:id="186" w:name="_Toc395175785"/>
      <w:bookmarkStart w:id="187" w:name="_Toc395179083"/>
      <w:del w:id="188" w:author="Penn Pfautz" w:date="2014-08-07T11:29:00Z">
        <w:r w:rsidDel="00093351">
          <w:delText>Reference Model for IP NNI Routing</w:delText>
        </w:r>
        <w:bookmarkEnd w:id="184"/>
        <w:bookmarkEnd w:id="185"/>
        <w:bookmarkEnd w:id="186"/>
        <w:bookmarkEnd w:id="187"/>
      </w:del>
    </w:p>
    <w:p w:rsidR="00515CEE" w:rsidDel="00093351" w:rsidRDefault="00515CEE" w:rsidP="00515CEE">
      <w:pPr>
        <w:rPr>
          <w:del w:id="189" w:author="Penn Pfautz" w:date="2014-08-07T11:29:00Z"/>
        </w:rPr>
      </w:pPr>
      <w:del w:id="190" w:author="Penn Pfautz" w:date="2014-08-07T11:29:00Z">
        <w:r w:rsidDel="00093351">
          <w:delText>There are two broad steps to establishing IP interconnection between service providers:</w:delText>
        </w:r>
      </w:del>
    </w:p>
    <w:p w:rsidR="00515CEE" w:rsidDel="00093351" w:rsidRDefault="00515CEE" w:rsidP="00515CEE">
      <w:pPr>
        <w:ind w:left="720"/>
        <w:rPr>
          <w:del w:id="191" w:author="Penn Pfautz" w:date="2014-08-07T11:29:00Z"/>
        </w:rPr>
      </w:pPr>
      <w:del w:id="192" w:author="Penn Pfautz" w:date="2014-08-07T11:29:00Z">
        <w:r w:rsidDel="00093351">
          <w:delText>•</w:delText>
        </w:r>
        <w:r w:rsidDel="00093351">
          <w:tab/>
          <w:delText>Establishing the network connection</w:delText>
        </w:r>
        <w:r w:rsidR="00145A37" w:rsidDel="00093351">
          <w:delText>s</w:delText>
        </w:r>
        <w:r w:rsidDel="00093351">
          <w:delText xml:space="preserve"> between the </w:delText>
        </w:r>
        <w:r w:rsidR="00145A37" w:rsidDel="00093351">
          <w:delText>service providers</w:delText>
        </w:r>
      </w:del>
    </w:p>
    <w:p w:rsidR="00515CEE" w:rsidRPr="00515CEE" w:rsidDel="00093351" w:rsidRDefault="00515CEE" w:rsidP="00515CEE">
      <w:pPr>
        <w:ind w:left="720"/>
        <w:rPr>
          <w:del w:id="193" w:author="Penn Pfautz" w:date="2014-08-07T11:29:00Z"/>
        </w:rPr>
      </w:pPr>
      <w:del w:id="194" w:author="Penn Pfautz" w:date="2014-08-07T11:29:00Z">
        <w:r w:rsidDel="00093351">
          <w:delText>•</w:delText>
        </w:r>
        <w:r w:rsidDel="00093351">
          <w:tab/>
          <w:delText>Setting up service provider specific routing to</w:delText>
        </w:r>
        <w:r w:rsidR="00C83D10" w:rsidDel="00093351">
          <w:delText xml:space="preserve"> use </w:delText>
        </w:r>
        <w:r w:rsidDel="00093351">
          <w:delText xml:space="preserve"> </w:delText>
        </w:r>
        <w:r w:rsidR="00145A37" w:rsidDel="00093351">
          <w:delText>those</w:delText>
        </w:r>
        <w:r w:rsidDel="00093351">
          <w:delText xml:space="preserve"> connection</w:delText>
        </w:r>
        <w:r w:rsidR="00145A37" w:rsidDel="00093351">
          <w:delText>s</w:delText>
        </w:r>
      </w:del>
    </w:p>
    <w:p w:rsidR="00003162" w:rsidRPr="006C2682" w:rsidDel="00093351" w:rsidRDefault="00003162" w:rsidP="006C2682">
      <w:pPr>
        <w:rPr>
          <w:del w:id="195" w:author="Penn Pfautz" w:date="2014-08-07T11:29:00Z"/>
        </w:rPr>
      </w:pPr>
    </w:p>
    <w:p w:rsidR="00DA23E1" w:rsidRPr="00DA23E1" w:rsidRDefault="003D51A7" w:rsidP="00093351">
      <w:pPr>
        <w:pStyle w:val="Heading1"/>
      </w:pPr>
      <w:bookmarkStart w:id="196" w:name="_Toc395179084"/>
      <w:r>
        <w:t>Aggregate</w:t>
      </w:r>
      <w:r w:rsidR="00DA23E1" w:rsidRPr="00DA23E1">
        <w:t xml:space="preserve"> Approach </w:t>
      </w:r>
      <w:r>
        <w:t xml:space="preserve">Based on Existing </w:t>
      </w:r>
      <w:r w:rsidR="004D1099">
        <w:t>NANP</w:t>
      </w:r>
      <w:r>
        <w:t xml:space="preserve"> Data Structures</w:t>
      </w:r>
      <w:bookmarkEnd w:id="196"/>
    </w:p>
    <w:p w:rsidR="00052E31" w:rsidRDefault="00617815" w:rsidP="00052E31">
      <w:r>
        <w:t xml:space="preserve">Some service providers are already exchanging voice traffic over IP facilities. This section details how routing for such exchanges has been implemented based on existing industry data in the LERG and NPAC supplemented with the bilateral exchange of information to map LERG and/or NPAC identifiers to IP </w:t>
      </w:r>
      <w:ins w:id="197" w:author="Penn Pfautz" w:date="2014-08-06T08:41:00Z">
        <w:r w:rsidR="000C0028">
          <w:t>connection information.</w:t>
        </w:r>
      </w:ins>
      <w:del w:id="198" w:author="Penn Pfautz" w:date="2014-08-06T08:41:00Z">
        <w:r w:rsidDel="000C0028">
          <w:delText>addresses.</w:delText>
        </w:r>
      </w:del>
    </w:p>
    <w:p w:rsidR="001154DB" w:rsidRDefault="001154DB" w:rsidP="001154DB">
      <w:pPr>
        <w:rPr>
          <w:ins w:id="199" w:author="Penn Pfautz" w:date="2014-06-11T15:15:00Z"/>
        </w:rPr>
      </w:pPr>
      <w:r>
        <w:t xml:space="preserve">Existing approaches to IP interconnection routing rely on NANP constructs for aggregating telephone numbers into groups and then associating a route (SBC URI or IP address) with the TN group. </w:t>
      </w:r>
      <w:r w:rsidR="00A036DE">
        <w:t>Common methods of aggregation are</w:t>
      </w:r>
      <w:r>
        <w:t xml:space="preserve"> Location Routing Number (LRN) in the NPAC, OCNs, CLLIs, </w:t>
      </w:r>
      <w:r w:rsidR="00A036DE">
        <w:t>and</w:t>
      </w:r>
      <w:r>
        <w:t xml:space="preserve"> central office codes (NPA-NXXs)</w:t>
      </w:r>
      <w:r w:rsidR="00A036DE">
        <w:t>.</w:t>
      </w:r>
    </w:p>
    <w:p w:rsidR="001154DB" w:rsidRPr="003B0838" w:rsidRDefault="001154DB" w:rsidP="00052E31"/>
    <w:p w:rsidR="00C67203" w:rsidRDefault="00C67203" w:rsidP="002C052B">
      <w:pPr>
        <w:pStyle w:val="Heading2"/>
        <w:numPr>
          <w:ilvl w:val="0"/>
          <w:numId w:val="0"/>
        </w:numPr>
        <w:ind w:left="576" w:hanging="576"/>
      </w:pPr>
    </w:p>
    <w:p w:rsidR="00EA6939" w:rsidRPr="0071113E" w:rsidRDefault="00EA6939">
      <w:pPr>
        <w:pStyle w:val="Heading4"/>
        <w:pPrChange w:id="200" w:author="Penn Pfautz" w:date="2014-08-07T11:33:00Z">
          <w:pPr>
            <w:pStyle w:val="Heading2"/>
          </w:pPr>
        </w:pPrChange>
      </w:pPr>
      <w:r w:rsidRPr="0071113E">
        <w:t>Introduction</w:t>
      </w:r>
    </w:p>
    <w:p w:rsidR="00EA6939" w:rsidRPr="0071113E" w:rsidRDefault="00EA6939" w:rsidP="00EA6939">
      <w:pPr>
        <w:spacing w:after="0"/>
      </w:pPr>
      <w:r w:rsidRPr="0071113E">
        <w:t>This section describes how some SPs have already implemented an internal IP routing service using data available from the LERG and NPAC. This is possible because when SPs obtain numbering resources they are associated with the SP’s OCN, the serving switch’s CLLI code, an NPA-NXX, as well as a 10-digit LRN for those TNs which are ported or pooled. These “identifiers” are shared among SPs through existing NPAC and LERG feeds and no new industry systems development or standards were required to implement this solution. Sometimes referred to as the “aggregation method,” the use of these existing identifiers to efficiently represent (or aggregate) large groups of TNs significantly reduces the quantity of routing records, and avoids the need for SPs to provision multiple instances of the same routing data for each of its customers’ TNs. During the development of the interconnection agreement, SPs exchange these “identifiers” (aka “</w:t>
      </w:r>
      <w:ins w:id="201" w:author="Penn Pfautz" w:date="2014-08-06T08:44:00Z">
        <w:r w:rsidR="000C0028">
          <w:t xml:space="preserve">TN </w:t>
        </w:r>
      </w:ins>
      <w:commentRangeStart w:id="202"/>
      <w:r w:rsidRPr="0071113E">
        <w:t>group</w:t>
      </w:r>
      <w:commentRangeEnd w:id="202"/>
      <w:r w:rsidR="00F4133B">
        <w:rPr>
          <w:rStyle w:val="CommentReference"/>
        </w:rPr>
        <w:commentReference w:id="202"/>
      </w:r>
      <w:r w:rsidRPr="0071113E">
        <w:t xml:space="preserve"> identifiers”) and ingress SBC IP addresses to establish routes between their networks via an IP interconnection.  </w:t>
      </w:r>
    </w:p>
    <w:p w:rsidR="00EA6939" w:rsidRPr="00EA6939" w:rsidRDefault="00EA6939">
      <w:pPr>
        <w:pStyle w:val="Heading4"/>
        <w:pPrChange w:id="203" w:author="Penn Pfautz" w:date="2014-08-07T11:33:00Z">
          <w:pPr>
            <w:pStyle w:val="Heading2"/>
          </w:pPr>
        </w:pPrChange>
      </w:pPr>
      <w:r w:rsidRPr="00EA6939">
        <w:t>- Use Cases</w:t>
      </w:r>
    </w:p>
    <w:p w:rsidR="00EA6939" w:rsidRPr="009B327A" w:rsidRDefault="00EA6939" w:rsidP="00EA6939">
      <w:pPr>
        <w:spacing w:after="0"/>
      </w:pPr>
      <w:r w:rsidRPr="009B327A">
        <w:t>The makeup of an SP’s switching infrastructure and the degree to which customer TNs are served via IP will influence which identifier(s) may be used to represent the groups of TNs to which traffic should be sent via an IP interconnect. The following use case examples are not intended to serve as an exhaustive list of possible scenarios:</w:t>
      </w:r>
    </w:p>
    <w:p w:rsidR="00EA6939" w:rsidRPr="009B327A" w:rsidRDefault="00EA6939" w:rsidP="00EA6939">
      <w:pPr>
        <w:spacing w:after="0"/>
      </w:pPr>
      <w:r w:rsidRPr="009B327A">
        <w:t xml:space="preserve">An SP may specify calls to all of their customers’ TNs on all of their switches should be sent over an IP interconnection. Here, the SP can simply specify their Operating Company Number (OCN) as the identifier since all the TNs associated in the LERG and NPAC with their switches are related to their OCN. This is likely attractive if the SP is an OTT VoIP provider or a cable company if all of their customers are served via IP. </w:t>
      </w:r>
    </w:p>
    <w:p w:rsidR="00EA6939" w:rsidRPr="009B327A" w:rsidRDefault="00EA6939" w:rsidP="00EA6939">
      <w:pPr>
        <w:spacing w:after="0"/>
      </w:pPr>
      <w:r w:rsidRPr="009B327A">
        <w:lastRenderedPageBreak/>
        <w:t xml:space="preserve">If an SP has specific switches to which calls should be sent via IP, they could simply identify those switches by their switch CLLI code. This is likely attractive for SPs with a mixed TDM and IP switching infrastructure that prefer traffic associated with certain or all of their IP switches be sent via an IP interconnect.  Also, SPs transitioning their TDM interconnects to IP can manage the rate of transition by adding switch CLLI codes to the list of identifiers as it grows its IP interconnection capacity.     </w:t>
      </w:r>
    </w:p>
    <w:p w:rsidR="00EA6939" w:rsidRPr="009B327A" w:rsidRDefault="00EA6939" w:rsidP="00EA6939">
      <w:pPr>
        <w:spacing w:after="0"/>
      </w:pPr>
      <w:r w:rsidRPr="009B327A">
        <w:t xml:space="preserve">The 10-digit LRN is a flexible vehicle for identifying a subset of TNs associated with a particular switch that, for example, serves both TDM and IP customer endpoints. Although SPs are required to establish at least one LRN per switch per LATA, they can create additional 10-digit LRNs to uniquely identify those TNs to which calls should be sent over an IP interconnection. This is likely attractive where one IP switch is used to serve both TDM and IP customer endpoints where the SP establishes second unique LRN to identify those TNs served via IP for which traffic should be sent over the IP interconnection. For example, an LTE wireless carrier may choose to establish unique LRNs to identify TNs belonging to VoLTE customers.  Another example is where a CLEC provides TNs to an OTT VoIP provider and creates a unique LRN to identify those TNs assigned to customers of the OTT VoIP provider (that should be sent via and IP interconnection). </w:t>
      </w:r>
    </w:p>
    <w:p w:rsidR="00EA6939" w:rsidRPr="009B327A" w:rsidRDefault="00EA6939" w:rsidP="00EA6939">
      <w:pPr>
        <w:spacing w:after="0"/>
      </w:pPr>
      <w:r w:rsidRPr="009B327A">
        <w:t xml:space="preserve">Below is a table summarizing the group of TNs represented by a “group identifier” as described in the above </w:t>
      </w:r>
      <w:proofErr w:type="gramStart"/>
      <w:r w:rsidRPr="009B327A">
        <w:t>examples:</w:t>
      </w:r>
      <w:proofErr w:type="gramEnd"/>
    </w:p>
    <w:p w:rsidR="00EA6939" w:rsidRPr="009B327A" w:rsidRDefault="00EA6939" w:rsidP="00EA6939">
      <w:pPr>
        <w:spacing w:after="0"/>
      </w:pPr>
    </w:p>
    <w:tbl>
      <w:tblPr>
        <w:tblStyle w:val="TableGrid"/>
        <w:tblW w:w="0" w:type="auto"/>
        <w:tblInd w:w="1293" w:type="dxa"/>
        <w:tblLook w:val="04A0" w:firstRow="1" w:lastRow="0" w:firstColumn="1" w:lastColumn="0" w:noHBand="0" w:noVBand="1"/>
      </w:tblPr>
      <w:tblGrid>
        <w:gridCol w:w="1980"/>
        <w:gridCol w:w="4788"/>
      </w:tblGrid>
      <w:tr w:rsidR="00EA6939" w:rsidRPr="0071113E" w:rsidTr="003578AF">
        <w:tc>
          <w:tcPr>
            <w:tcW w:w="1980" w:type="dxa"/>
          </w:tcPr>
          <w:p w:rsidR="00EA6939" w:rsidRPr="0071113E" w:rsidRDefault="00EA6939" w:rsidP="00EA6939">
            <w:pPr>
              <w:spacing w:after="0"/>
              <w:rPr>
                <w:b/>
                <w:rPrChange w:id="204" w:author="Penn Pfautz" w:date="2014-07-30T12:18:00Z">
                  <w:rPr>
                    <w:b/>
                    <w:u w:val="single"/>
                  </w:rPr>
                </w:rPrChange>
              </w:rPr>
            </w:pPr>
            <w:r w:rsidRPr="0071113E">
              <w:rPr>
                <w:b/>
                <w:rPrChange w:id="205" w:author="Penn Pfautz" w:date="2014-07-30T12:18:00Z">
                  <w:rPr>
                    <w:b/>
                    <w:u w:val="single"/>
                  </w:rPr>
                </w:rPrChange>
              </w:rPr>
              <w:t>Group Identifier</w:t>
            </w:r>
          </w:p>
        </w:tc>
        <w:tc>
          <w:tcPr>
            <w:tcW w:w="4788" w:type="dxa"/>
          </w:tcPr>
          <w:p w:rsidR="00EA6939" w:rsidRPr="0071113E" w:rsidRDefault="00EA6939" w:rsidP="00EA6939">
            <w:pPr>
              <w:spacing w:after="0"/>
              <w:rPr>
                <w:b/>
                <w:rPrChange w:id="206" w:author="Penn Pfautz" w:date="2014-07-30T12:18:00Z">
                  <w:rPr>
                    <w:b/>
                    <w:u w:val="single"/>
                  </w:rPr>
                </w:rPrChange>
              </w:rPr>
            </w:pPr>
            <w:r w:rsidRPr="0071113E">
              <w:rPr>
                <w:b/>
                <w:rPrChange w:id="207" w:author="Penn Pfautz" w:date="2014-07-30T12:18:00Z">
                  <w:rPr>
                    <w:b/>
                    <w:u w:val="single"/>
                  </w:rPr>
                </w:rPrChange>
              </w:rPr>
              <w:t>Group of TNs Represented By the Identifier</w:t>
            </w:r>
          </w:p>
        </w:tc>
      </w:tr>
      <w:tr w:rsidR="00EA6939" w:rsidRPr="0071113E" w:rsidTr="003578AF">
        <w:tc>
          <w:tcPr>
            <w:tcW w:w="1980" w:type="dxa"/>
          </w:tcPr>
          <w:p w:rsidR="00EA6939" w:rsidRPr="0071113E" w:rsidRDefault="00EA6939" w:rsidP="00EA6939">
            <w:pPr>
              <w:spacing w:after="0"/>
            </w:pPr>
            <w:r w:rsidRPr="0071113E">
              <w:t>OCN</w:t>
            </w:r>
          </w:p>
        </w:tc>
        <w:tc>
          <w:tcPr>
            <w:tcW w:w="4788" w:type="dxa"/>
          </w:tcPr>
          <w:p w:rsidR="00EA6939" w:rsidRPr="0071113E" w:rsidRDefault="00EA6939" w:rsidP="00EA6939">
            <w:pPr>
              <w:spacing w:after="0"/>
            </w:pPr>
            <w:r w:rsidRPr="0071113E">
              <w:t>All TNs associated with all SP switches</w:t>
            </w:r>
          </w:p>
        </w:tc>
      </w:tr>
      <w:tr w:rsidR="00EA6939" w:rsidRPr="0071113E" w:rsidTr="003578AF">
        <w:tc>
          <w:tcPr>
            <w:tcW w:w="1980" w:type="dxa"/>
          </w:tcPr>
          <w:p w:rsidR="00EA6939" w:rsidRPr="0071113E" w:rsidRDefault="00EA6939" w:rsidP="00EA6939">
            <w:pPr>
              <w:spacing w:after="0"/>
            </w:pPr>
            <w:r w:rsidRPr="0071113E">
              <w:t>Switch CLLI</w:t>
            </w:r>
          </w:p>
        </w:tc>
        <w:tc>
          <w:tcPr>
            <w:tcW w:w="4788" w:type="dxa"/>
          </w:tcPr>
          <w:p w:rsidR="00EA6939" w:rsidRPr="0071113E" w:rsidRDefault="00EA6939" w:rsidP="00EA6939">
            <w:pPr>
              <w:spacing w:after="0"/>
            </w:pPr>
            <w:r w:rsidRPr="0071113E">
              <w:t>All TNs associated with an single SP’s switch</w:t>
            </w:r>
          </w:p>
        </w:tc>
      </w:tr>
      <w:tr w:rsidR="00EA6939" w:rsidRPr="0071113E" w:rsidTr="003578AF">
        <w:tc>
          <w:tcPr>
            <w:tcW w:w="1980" w:type="dxa"/>
          </w:tcPr>
          <w:p w:rsidR="00EA6939" w:rsidRPr="0071113E" w:rsidRDefault="00EA6939" w:rsidP="00EA6939">
            <w:pPr>
              <w:spacing w:after="0"/>
            </w:pPr>
            <w:r w:rsidRPr="0071113E">
              <w:t>LRN</w:t>
            </w:r>
          </w:p>
        </w:tc>
        <w:tc>
          <w:tcPr>
            <w:tcW w:w="4788" w:type="dxa"/>
          </w:tcPr>
          <w:p w:rsidR="00EA6939" w:rsidRPr="0071113E" w:rsidRDefault="00EA6939" w:rsidP="00EA6939">
            <w:pPr>
              <w:spacing w:after="0"/>
            </w:pPr>
            <w:r w:rsidRPr="0071113E">
              <w:t>A subset of TNs associated with a single switch</w:t>
            </w:r>
          </w:p>
        </w:tc>
      </w:tr>
      <w:tr w:rsidR="00EA6939" w:rsidRPr="0071113E" w:rsidTr="003578AF">
        <w:tc>
          <w:tcPr>
            <w:tcW w:w="1980" w:type="dxa"/>
          </w:tcPr>
          <w:p w:rsidR="00EA6939" w:rsidRPr="0071113E" w:rsidRDefault="00EA6939" w:rsidP="00EA6939">
            <w:pPr>
              <w:spacing w:after="0"/>
            </w:pPr>
            <w:r w:rsidRPr="0071113E">
              <w:t>NPA-NXX</w:t>
            </w:r>
          </w:p>
        </w:tc>
        <w:tc>
          <w:tcPr>
            <w:tcW w:w="4788" w:type="dxa"/>
          </w:tcPr>
          <w:p w:rsidR="00EA6939" w:rsidRPr="0071113E" w:rsidRDefault="00EA6939" w:rsidP="00EA6939">
            <w:pPr>
              <w:spacing w:after="0"/>
            </w:pPr>
            <w:r w:rsidRPr="0071113E">
              <w:t xml:space="preserve">A subset of TNs associated with a single switch </w:t>
            </w:r>
          </w:p>
        </w:tc>
      </w:tr>
    </w:tbl>
    <w:p w:rsidR="00EA6939" w:rsidRPr="0071113E" w:rsidRDefault="00EA6939" w:rsidP="00EA6939">
      <w:pPr>
        <w:spacing w:after="0"/>
      </w:pPr>
    </w:p>
    <w:p w:rsidR="00EA6939" w:rsidRPr="00EA6939" w:rsidRDefault="00EA6939">
      <w:pPr>
        <w:pStyle w:val="Heading4"/>
        <w:pPrChange w:id="208" w:author="Penn Pfautz" w:date="2014-08-07T11:33:00Z">
          <w:pPr>
            <w:pStyle w:val="Heading2"/>
          </w:pPr>
        </w:pPrChange>
      </w:pPr>
      <w:r w:rsidRPr="00EA6939">
        <w:t>Implementation</w:t>
      </w:r>
    </w:p>
    <w:p w:rsidR="00EA6939" w:rsidRPr="0071113E" w:rsidRDefault="00EA6939" w:rsidP="00EA6939">
      <w:pPr>
        <w:spacing w:after="0"/>
      </w:pPr>
      <w:r w:rsidRPr="0071113E">
        <w:t xml:space="preserve">Many SP core networks are IP based and utilize an internal “routing service” to determine how to forward service requests.  SIP redirect and DNS capabilities common in IP core networks provide the basic building blocks to implement real-time call processing for external NNI routing applications using “group identifiers.” This solution can be accommodated by commercially available routing (DNS and ENUM) infrastructure and each SP is free to determine when and how to implement a "routing service” solution appropriate for their business and operational needs. SPs have options given vendors are actively engaged in providing solutions of this nature and the following general description is provided for illustrative purposes only. </w:t>
      </w:r>
    </w:p>
    <w:p w:rsidR="00EA6939" w:rsidRPr="00EA6939" w:rsidRDefault="00EA6939">
      <w:pPr>
        <w:pStyle w:val="Heading4"/>
        <w:pPrChange w:id="209" w:author="Penn Pfautz" w:date="2014-08-07T11:33:00Z">
          <w:pPr>
            <w:pStyle w:val="Heading3"/>
          </w:pPr>
        </w:pPrChange>
      </w:pPr>
      <w:r w:rsidRPr="00EA6939">
        <w:t>- Provisioning</w:t>
      </w:r>
    </w:p>
    <w:p w:rsidR="00EA6939" w:rsidRPr="0071113E" w:rsidRDefault="00EA6939" w:rsidP="00EA6939">
      <w:pPr>
        <w:spacing w:after="0"/>
      </w:pPr>
      <w:r w:rsidRPr="0071113E">
        <w:t xml:space="preserve">A Provisioning diagram is shown below in Figure 3: </w:t>
      </w:r>
    </w:p>
    <w:p w:rsidR="00EA6939" w:rsidRPr="0071113E" w:rsidRDefault="00EA6939" w:rsidP="00EA6939">
      <w:pPr>
        <w:spacing w:after="0"/>
      </w:pPr>
      <w:r w:rsidRPr="0071113E">
        <w:t xml:space="preserve">In this provisioning example, SP1 provisions its Routing Service and DNS based upon information provided by SP2. In this example, group identifiers (LRNs) are correlated with SBC interconnect IP addresses and domain names provided by SP2.  </w:t>
      </w:r>
    </w:p>
    <w:p w:rsidR="00EA6939" w:rsidRPr="00EA6939" w:rsidRDefault="00EA6939" w:rsidP="00EA6939">
      <w:pPr>
        <w:spacing w:after="0"/>
        <w:rPr>
          <w:u w:val="single"/>
        </w:rPr>
      </w:pPr>
      <w:r w:rsidRPr="00EA6939">
        <w:rPr>
          <w:u w:val="single"/>
        </w:rPr>
        <w:t xml:space="preserve"> </w:t>
      </w:r>
    </w:p>
    <w:p w:rsidR="00EA6939" w:rsidRPr="00EA6939" w:rsidRDefault="00EA6939" w:rsidP="00EA6939">
      <w:pPr>
        <w:spacing w:after="0"/>
        <w:rPr>
          <w:u w:val="single"/>
        </w:rPr>
      </w:pPr>
      <w:r w:rsidRPr="00F85E91">
        <w:rPr>
          <w:noProof/>
        </w:rPr>
        <w:lastRenderedPageBreak/>
        <mc:AlternateContent>
          <mc:Choice Requires="wpg">
            <w:drawing>
              <wp:inline distT="0" distB="0" distL="0" distR="0" wp14:anchorId="5E0BE4C8" wp14:editId="0954C645">
                <wp:extent cx="7554040" cy="5250947"/>
                <wp:effectExtent l="0" t="0" r="0" b="0"/>
                <wp:docPr id="156" name="Group 156"/>
                <wp:cNvGraphicFramePr/>
                <a:graphic xmlns:a="http://schemas.openxmlformats.org/drawingml/2006/main">
                  <a:graphicData uri="http://schemas.microsoft.com/office/word/2010/wordprocessingGroup">
                    <wpg:wgp>
                      <wpg:cNvGrpSpPr/>
                      <wpg:grpSpPr>
                        <a:xfrm>
                          <a:off x="0" y="0"/>
                          <a:ext cx="7554040" cy="5250947"/>
                          <a:chOff x="575445" y="1348981"/>
                          <a:chExt cx="7554040" cy="5250947"/>
                        </a:xfrm>
                      </wpg:grpSpPr>
                      <pic:pic xmlns:pic="http://schemas.openxmlformats.org/drawingml/2006/picture">
                        <pic:nvPicPr>
                          <pic:cNvPr id="157" name="Picture 15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5445" y="3341392"/>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cNvPr id="158" name="Group 158"/>
                        <wpg:cNvGrpSpPr/>
                        <wpg:grpSpPr>
                          <a:xfrm>
                            <a:off x="575445" y="1791278"/>
                            <a:ext cx="3198716" cy="1045618"/>
                            <a:chOff x="575445" y="1791278"/>
                            <a:chExt cx="3198716" cy="1045618"/>
                          </a:xfrm>
                        </wpg:grpSpPr>
                        <wpg:grpSp>
                          <wpg:cNvPr id="178" name="Group 178"/>
                          <wpg:cNvGrpSpPr/>
                          <wpg:grpSpPr>
                            <a:xfrm>
                              <a:off x="575445" y="2201876"/>
                              <a:ext cx="1014085" cy="546100"/>
                              <a:chOff x="575445" y="2201876"/>
                              <a:chExt cx="1014085" cy="546100"/>
                            </a:xfrm>
                          </wpg:grpSpPr>
                          <wps:wsp>
                            <wps:cNvPr id="186" name="AutoShape 35"/>
                            <wps:cNvSpPr>
                              <a:spLocks noChangeAspect="1" noChangeArrowheads="1"/>
                            </wps:cNvSpPr>
                            <wps:spPr bwMode="auto">
                              <a:xfrm>
                                <a:off x="575445" y="2201876"/>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87" name="WordArt 36"/>
                            <wps:cNvSpPr>
                              <a:spLocks noChangeArrowheads="1" noChangeShapeType="1" noTextEdit="1"/>
                            </wps:cNvSpPr>
                            <wps:spPr bwMode="auto">
                              <a:xfrm>
                                <a:off x="702435" y="2443197"/>
                                <a:ext cx="8870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wps:txbx>
                            <wps:bodyPr wrap="none" numCol="1" fromWordArt="1">
                              <a:prstTxWarp prst="textCanDown">
                                <a:avLst>
                                  <a:gd name="adj" fmla="val 20806"/>
                                </a:avLst>
                              </a:prstTxWarp>
                            </wps:bodyPr>
                          </wps:wsp>
                        </wpg:grpSp>
                        <wpg:grpSp>
                          <wpg:cNvPr id="179" name="Group 179"/>
                          <wpg:cNvGrpSpPr/>
                          <wpg:grpSpPr>
                            <a:xfrm>
                              <a:off x="2798176" y="2215397"/>
                              <a:ext cx="975985" cy="546100"/>
                              <a:chOff x="2798176" y="2215397"/>
                              <a:chExt cx="975985" cy="546100"/>
                            </a:xfrm>
                          </wpg:grpSpPr>
                          <wps:wsp>
                            <wps:cNvPr id="184" name="AutoShape 35"/>
                            <wps:cNvSpPr>
                              <a:spLocks noChangeAspect="1" noChangeArrowheads="1"/>
                            </wps:cNvSpPr>
                            <wps:spPr bwMode="auto">
                              <a:xfrm>
                                <a:off x="2798176" y="2215397"/>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85" name="WordArt 36"/>
                            <wps:cNvSpPr>
                              <a:spLocks noChangeArrowheads="1" noChangeShapeType="1" noTextEdit="1"/>
                            </wps:cNvSpPr>
                            <wps:spPr bwMode="auto">
                              <a:xfrm>
                                <a:off x="2925166" y="2456691"/>
                                <a:ext cx="8489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wps:txbx>
                            <wps:bodyPr wrap="none" numCol="1" fromWordArt="1">
                              <a:prstTxWarp prst="textCanDown">
                                <a:avLst>
                                  <a:gd name="adj" fmla="val 20806"/>
                                </a:avLst>
                              </a:prstTxWarp>
                            </wps:bodyPr>
                          </wps:wsp>
                        </wpg:grpSp>
                        <wps:wsp>
                          <wps:cNvPr id="180" name="mainfrm"/>
                          <wps:cNvSpPr>
                            <a:spLocks noEditPoints="1" noChangeArrowheads="1"/>
                          </wps:cNvSpPr>
                          <wps:spPr bwMode="auto">
                            <a:xfrm>
                              <a:off x="1688265" y="2160621"/>
                              <a:ext cx="600075" cy="676275"/>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wps:spPr>
                          <wps:txbx>
                            <w:txbxContent>
                              <w:p w:rsidR="00A50422" w:rsidRDefault="00A50422" w:rsidP="00EA6939"/>
                            </w:txbxContent>
                          </wps:txbx>
                          <wps:bodyPr/>
                        </wps:wsp>
                        <wps:wsp>
                          <wps:cNvPr id="181" name="TextBox 11"/>
                          <wps:cNvSpPr txBox="1"/>
                          <wps:spPr>
                            <a:xfrm>
                              <a:off x="1107251" y="1791278"/>
                              <a:ext cx="1224915"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wps:txbx>
                          <wps:bodyPr wrap="none" rtlCol="0">
                            <a:spAutoFit/>
                          </wps:bodyPr>
                        </wps:wsp>
                        <wps:wsp>
                          <wps:cNvPr id="182" name="Freeform 182"/>
                          <wps:cNvSpPr/>
                          <wps:spPr>
                            <a:xfrm>
                              <a:off x="1177159" y="246991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83" name="Freeform 183"/>
                          <wps:cNvSpPr/>
                          <wps:spPr>
                            <a:xfrm>
                              <a:off x="2306989" y="247517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s:wsp>
                        <wps:cNvPr id="159" name="Freeform 159"/>
                        <wps:cNvSpPr/>
                        <wps:spPr>
                          <a:xfrm rot="16200000">
                            <a:off x="1725511" y="3089144"/>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0" name="TextBox 16"/>
                        <wps:cNvSpPr txBox="1"/>
                        <wps:spPr>
                          <a:xfrm>
                            <a:off x="866814" y="4637464"/>
                            <a:ext cx="471170"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pic:pic xmlns:pic="http://schemas.openxmlformats.org/drawingml/2006/picture">
                        <pic:nvPicPr>
                          <pic:cNvPr id="161" name="Picture 16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87046" y="3287874"/>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62" name="TextBox 27"/>
                        <wps:cNvSpPr txBox="1"/>
                        <wps:spPr>
                          <a:xfrm>
                            <a:off x="5728669" y="4702546"/>
                            <a:ext cx="471170" cy="26670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163" name="Picture 163" descr="j01953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81655" y="4207432"/>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64" descr="j01953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41954" y="4180658"/>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165"/>
                        <wps:cNvSpPr/>
                        <wps:spPr>
                          <a:xfrm>
                            <a:off x="2469931" y="4435351"/>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6" name="Freeform 166"/>
                        <wps:cNvSpPr/>
                        <wps:spPr>
                          <a:xfrm>
                            <a:off x="1986455" y="3867793"/>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7" name="Freeform 167"/>
                        <wps:cNvSpPr/>
                        <wps:spPr>
                          <a:xfrm>
                            <a:off x="2722179" y="4445862"/>
                            <a:ext cx="966952" cy="893379"/>
                          </a:xfrm>
                          <a:custGeom>
                            <a:avLst/>
                            <a:gdLst>
                              <a:gd name="connsiteX0" fmla="*/ 0 w 966952"/>
                              <a:gd name="connsiteY0" fmla="*/ 893379 h 893379"/>
                              <a:gd name="connsiteX1" fmla="*/ 767255 w 966952"/>
                              <a:gd name="connsiteY1" fmla="*/ 588579 h 893379"/>
                              <a:gd name="connsiteX2" fmla="*/ 966952 w 966952"/>
                              <a:gd name="connsiteY2" fmla="*/ 0 h 893379"/>
                            </a:gdLst>
                            <a:ahLst/>
                            <a:cxnLst>
                              <a:cxn ang="0">
                                <a:pos x="connsiteX0" y="connsiteY0"/>
                              </a:cxn>
                              <a:cxn ang="0">
                                <a:pos x="connsiteX1" y="connsiteY1"/>
                              </a:cxn>
                              <a:cxn ang="0">
                                <a:pos x="connsiteX2" y="connsiteY2"/>
                              </a:cxn>
                            </a:cxnLst>
                            <a:rect l="l" t="t" r="r" b="b"/>
                            <a:pathLst>
                              <a:path w="966952" h="893379">
                                <a:moveTo>
                                  <a:pt x="0" y="893379"/>
                                </a:moveTo>
                                <a:cubicBezTo>
                                  <a:pt x="303048" y="815427"/>
                                  <a:pt x="606096" y="737475"/>
                                  <a:pt x="767255" y="588579"/>
                                </a:cubicBezTo>
                                <a:cubicBezTo>
                                  <a:pt x="928414" y="439683"/>
                                  <a:pt x="947683" y="219841"/>
                                  <a:pt x="966952" y="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s:wsp>
                        <wps:cNvPr id="168" name="Freeform 168"/>
                        <wps:cNvSpPr/>
                        <wps:spPr>
                          <a:xfrm>
                            <a:off x="3689130" y="4435351"/>
                            <a:ext cx="1124607" cy="903890"/>
                          </a:xfrm>
                          <a:custGeom>
                            <a:avLst/>
                            <a:gdLst>
                              <a:gd name="connsiteX0" fmla="*/ 0 w 851338"/>
                              <a:gd name="connsiteY0" fmla="*/ 0 h 903890"/>
                              <a:gd name="connsiteX1" fmla="*/ 157655 w 851338"/>
                              <a:gd name="connsiteY1" fmla="*/ 525518 h 903890"/>
                              <a:gd name="connsiteX2" fmla="*/ 851338 w 851338"/>
                              <a:gd name="connsiteY2" fmla="*/ 903890 h 903890"/>
                            </a:gdLst>
                            <a:ahLst/>
                            <a:cxnLst>
                              <a:cxn ang="0">
                                <a:pos x="connsiteX0" y="connsiteY0"/>
                              </a:cxn>
                              <a:cxn ang="0">
                                <a:pos x="connsiteX1" y="connsiteY1"/>
                              </a:cxn>
                              <a:cxn ang="0">
                                <a:pos x="connsiteX2" y="connsiteY2"/>
                              </a:cxn>
                            </a:cxnLst>
                            <a:rect l="l" t="t" r="r" b="b"/>
                            <a:pathLst>
                              <a:path w="851338" h="903890">
                                <a:moveTo>
                                  <a:pt x="0" y="0"/>
                                </a:moveTo>
                                <a:cubicBezTo>
                                  <a:pt x="7882" y="187435"/>
                                  <a:pt x="15765" y="374870"/>
                                  <a:pt x="157655" y="525518"/>
                                </a:cubicBezTo>
                                <a:cubicBezTo>
                                  <a:pt x="299545" y="676166"/>
                                  <a:pt x="575441" y="790028"/>
                                  <a:pt x="851338" y="90389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g:cNvPr id="169" name="Group 169"/>
                        <wpg:cNvGrpSpPr/>
                        <wpg:grpSpPr>
                          <a:xfrm>
                            <a:off x="1673965" y="3341342"/>
                            <a:ext cx="6455520" cy="546100"/>
                            <a:chOff x="1673965" y="3341342"/>
                            <a:chExt cx="6455520" cy="546100"/>
                          </a:xfrm>
                        </wpg:grpSpPr>
                        <wps:wsp>
                          <wps:cNvPr id="176" name="AutoShape 35"/>
                          <wps:cNvSpPr>
                            <a:spLocks noChangeAspect="1" noChangeArrowheads="1"/>
                          </wps:cNvSpPr>
                          <wps:spPr bwMode="auto">
                            <a:xfrm>
                              <a:off x="1673965" y="3341342"/>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77" name="WordArt 36"/>
                          <wps:cNvSpPr>
                            <a:spLocks noChangeArrowheads="1" noChangeShapeType="1" noTextEdit="1"/>
                          </wps:cNvSpPr>
                          <wps:spPr bwMode="auto">
                            <a:xfrm>
                              <a:off x="1728685" y="3550807"/>
                              <a:ext cx="6400800" cy="262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170" name="TextBox 36"/>
                        <wps:cNvSpPr txBox="1"/>
                        <wps:spPr>
                          <a:xfrm>
                            <a:off x="3387192" y="1348981"/>
                            <a:ext cx="2306955" cy="500380"/>
                          </a:xfrm>
                          <a:prstGeom prst="rect">
                            <a:avLst/>
                          </a:prstGeom>
                          <a:noFill/>
                        </wps:spPr>
                        <wps:txbx>
                          <w:txbxContent>
                            <w:p w:rsidR="00A50422" w:rsidRDefault="00A50422"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wps:txbx>
                        <wps:bodyPr wrap="square" rtlCol="0">
                          <a:spAutoFit/>
                        </wps:bodyPr>
                      </wps:wsp>
                      <pic:pic xmlns:pic="http://schemas.openxmlformats.org/drawingml/2006/picture">
                        <pic:nvPicPr>
                          <pic:cNvPr id="171" name="table"/>
                          <pic:cNvPicPr>
                            <a:picLocks noChangeAspect="1"/>
                          </pic:cNvPicPr>
                        </pic:nvPicPr>
                        <pic:blipFill>
                          <a:blip r:embed="rId13"/>
                          <a:stretch>
                            <a:fillRect/>
                          </a:stretch>
                        </pic:blipFill>
                        <pic:spPr>
                          <a:xfrm>
                            <a:off x="2703769" y="5325754"/>
                            <a:ext cx="2255716" cy="1274174"/>
                          </a:xfrm>
                          <a:prstGeom prst="rect">
                            <a:avLst/>
                          </a:prstGeom>
                        </pic:spPr>
                      </pic:pic>
                      <wps:wsp>
                        <wps:cNvPr id="172" name="Freeform 172"/>
                        <wps:cNvSpPr/>
                        <wps:spPr>
                          <a:xfrm rot="18318452">
                            <a:off x="1412904" y="3812090"/>
                            <a:ext cx="631734"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EA6939"/>
                          </w:txbxContent>
                        </wps:txbx>
                        <wps:bodyPr rtlCol="0" anchor="ctr"/>
                      </wps:wsp>
                      <wpg:grpSp>
                        <wpg:cNvPr id="173" name="Group 173"/>
                        <wpg:cNvGrpSpPr/>
                        <wpg:grpSpPr>
                          <a:xfrm>
                            <a:off x="811765" y="3634501"/>
                            <a:ext cx="673734" cy="546100"/>
                            <a:chOff x="811765" y="3634501"/>
                            <a:chExt cx="673734" cy="546100"/>
                          </a:xfrm>
                        </wpg:grpSpPr>
                        <wps:wsp>
                          <wps:cNvPr id="174" name="AutoShape 35"/>
                          <wps:cNvSpPr>
                            <a:spLocks noChangeAspect="1" noChangeArrowheads="1"/>
                          </wps:cNvSpPr>
                          <wps:spPr bwMode="auto">
                            <a:xfrm>
                              <a:off x="811765" y="3634501"/>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EA6939"/>
                            </w:txbxContent>
                          </wps:txbx>
                          <wps:bodyPr wrap="none" anchor="ctr"/>
                        </wps:wsp>
                        <wps:wsp>
                          <wps:cNvPr id="175" name="WordArt 36"/>
                          <wps:cNvSpPr>
                            <a:spLocks noChangeArrowheads="1" noChangeShapeType="1" noTextEdit="1"/>
                          </wps:cNvSpPr>
                          <wps:spPr bwMode="auto">
                            <a:xfrm>
                              <a:off x="938764" y="3875794"/>
                              <a:ext cx="54673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56" o:spid="_x0000_s1026" style="width:594.8pt;height:413.45pt;mso-position-horizontal-relative:char;mso-position-vertical-relative:line" coordorigin="5754,13489" coordsize="75540,5250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5754;top:33413;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uahTFAAAA3AAAAA8AAABkcnMvZG93bnJldi54bWxEj81uwjAQhO+V+g7WIvVGHEC0VRoH8Ss4&#10;cKDQ3rfxNokar6PYBfP2uBJSb7ua2flm81kwrThT7xrLCkZJCoK4tLrhSsHHaTN8BeE8ssbWMim4&#10;koNZ8fiQY6bthd/pfPSViCHsMlRQe99lUrqyJoMusR1x1L5tb9DHta+k7vESw00rx2n6LA02HAk1&#10;drSsqfw5/prIXa14Eehrsryaw3o+CdvP056VehqE+RsIT8H/m+/XOx3rT1/g75k4gS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bmoUxQAAANwAAAAPAAAAAAAAAAAAAAAA&#10;AJ8CAABkcnMvZG93bnJldi54bWxQSwUGAAAAAAQABAD3AAAAkQMAAAAA&#10;" fillcolor="#4f81bd [3204]" strokecolor="black [3213]">
                  <v:imagedata r:id="rId14" o:title=""/>
                  <v:shadow color="#eeece1 [3214]"/>
                  <o:lock v:ext="edit" aspectratio="f"/>
                </v:shape>
                <v:group id="Group 158" o:spid="_x0000_s1028" style="position:absolute;left:5754;top:17912;width:31987;height:10456" coordorigin="5754,17912" coordsize="31987,1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78" o:spid="_x0000_s1029" style="position:absolute;left:5754;top:22018;width:10141;height:5461" coordorigin="5754,22018" coordsize="10140,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5" o:spid="_x0000_s1030" type="#_x0000_t132" style="position:absolute;left:5754;top:22018;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pqsUA&#10;AADcAAAADwAAAGRycy9kb3ducmV2LnhtbERPS2vCQBC+F/wPywi9hLppDyKpq4SAILSl+EA9Dtkx&#10;mzY7G7LbmPbXuwXB23x8z5kvB9uInjpfO1bwPElBEJdO11wp2O9WTzMQPiBrbByTgl/ysFyMHuaY&#10;aXfhDfXbUIkYwj5DBSaENpPSl4Ys+olriSN3dp3FEGFXSd3hJYbbRr6k6VRarDk2GGypMFR+b3+s&#10;gqPJN0lhk/2pPb5/fh3+3Fv4cEo9jof8FUSgIdzFN/dax/mzKfw/Ey+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Omq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31" style="position:absolute;left:7024;top:24431;width:8871;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A/sEA&#10;AADcAAAADwAAAGRycy9kb3ducmV2LnhtbERPTWsCMRC9F/wPYYTealaLraxG0UJBvEjXtl6Hzbi7&#10;uJmEJOr6740geJvH+5zZojOtOJMPjWUFw0EGgri0uuFKwe/u+20CIkRkja1lUnClAIt572WGubYX&#10;/qFzESuRQjjkqKCO0eVShrImg2FgHXHiDtYbjAn6SmqPlxRuWjnKsg9psOHUUKOjr5rKY3EyCk7v&#10;m679K1babbP13hg//r+iU+q13y2nICJ18Sl+uNc6zZ98wv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QP7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v:textbox>
                    </v:rect>
                  </v:group>
                  <v:group id="Group 179" o:spid="_x0000_s1032" style="position:absolute;left:27981;top:22153;width:9760;height:5461" coordorigin="27981,22153" coordsize="9759,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35" o:spid="_x0000_s1033" type="#_x0000_t132" style="position:absolute;left:27981;top:2215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SRsQA&#10;AADcAAAADwAAAGRycy9kb3ducmV2LnhtbERP32vCMBB+F/Y/hBv4IppuiEhtKiIMBlOGTtTHozmb&#10;uuZSmqh1f/0yEPZ2H9/Py+adrcWVWl85VvAySkAQF05XXCrYfb0NpyB8QNZYOyYFd/Iwz596Gaba&#10;3XhD120oRQxhn6ICE0KTSukLQxb9yDXEkTu51mKIsC2lbvEWw20tX5NkIi1WHBsMNrQ0VHxvL1bB&#10;wSw2g6Ud7I7NYfV53v+4j7B2SvWfu8UMRKAu/Isf7ncd50/H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0kb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34" style="position:absolute;left:29251;top:24566;width:8490;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7EsAA&#10;AADcAAAADwAAAGRycy9kb3ducmV2LnhtbERPTWsCMRC9F/wPYQRvNatikdUoKgjipXRb9Tpsxt3F&#10;zSQkUdd/bwqF3ubxPmex6kwr7uRDY1nBaJiBIC6tbrhS8PO9e5+BCBFZY2uZFDwpwGrZe1tgru2D&#10;v+hexEqkEA45KqhjdLmUoazJYBhaR5y4i/UGY4K+ktrjI4WbVo6z7EMabDg11OhoW1N5LW5GwW1y&#10;6NpjsdHuM9ufjfHT0xOdUoN+t56DiNTFf/Gfe6/T/NkUfp9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17EsAAAADcAAAADwAAAAAAAAAAAAAAAACYAgAAZHJzL2Rvd25y&#10;ZXYueG1sUEsFBgAAAAAEAAQA9QAAAIUDA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v:textbox>
                    </v:rect>
                  </v:group>
                  <v:shape id="mainfrm" o:spid="_x0000_s1035" style="position:absolute;left:16882;top:21606;width:6001;height:676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NzsMA&#10;AADcAAAADwAAAGRycy9kb3ducmV2LnhtbESPwW7CQAxE70j9h5UrcQOnHCIUWFBVqSqiJwIfYGXd&#10;JGrWm2YXSPl6fEDiZmvGM8/r7eg7c+EhtkEsvM0zMCxVcK3UFk7Hz9kSTEwkjrogbOGfI2w3L5M1&#10;FS5c5cCXMtVGQyQWZKFJqS8QY9WwpzgPPYtqP2HwlHQdanQDXTXcd7jIshw9taINDfX80XD1W569&#10;hdvhhvmx33+VIcXvE1Y5Ls5/1k5fx/cVmMRjepof1zun+EvF12d0A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0NzsMAAADcAAAADwAAAAAAAAAAAAAAAACYAgAAZHJzL2Rv&#10;d25yZXYueG1sUEsFBgAAAAAEAAQA9QAAAIgDAAAAAA==&#10;" adj="-11796480,,5400" path="m21600,10885l21600,,10634,,,,,10885r,8844l1163,19729r,1871l10800,21600r9803,l20603,19729r997,l21600,10885xem1163,19729r3157,l16449,19729r4154,l1163,19729m1495,2381r665,l4985,2381r997,l1495,2381r,1021l2160,3402r2825,l5982,3402r-4487,l1495,4422r665,l4985,4422r997,l1495,4422r,1021l2160,5443r2825,l5982,5443r-4487,l1495,6463r665,l4985,6463r997,l1495,6463r,1020l2160,7483r2825,l5982,7483r-4487,l1495,8504r665,l4985,8504r997,l1495,8504r,1020l2160,9524r2825,l5982,9524r-4487,l1495,10545r665,l4985,10545r997,l1495,10545r,1020l2160,11565r2825,l5982,11565r-4487,l1495,12586r665,l4985,12586r997,l1495,12586r,1020l2160,13606r2825,l5982,13606r-4487,l1495,14627r665,l4985,14627r997,l1495,14627r,1020l2160,15647r2825,l5982,15647r-4487,l1495,16668r665,l4985,16668r997,l1495,16668r,1020l2160,17688r2825,l5982,17688r-4487,m1994,19729r,340l1994,21260r,340l1994,19729r664,l2658,20069r,1191l2658,21600r,-1871l3489,19729r,340l3489,21260r,340l3489,19729r831,l4320,20069r,1191l4320,21600r,-1871l5151,19729r,340l5151,21260r,340l5151,19729r831,l5982,20069r,1191l5982,21600r,-1871l6812,19729r,340l6812,21260r,340l6812,19729r831,l7643,20069r,1191l7643,21600r,-1871l8474,19729r,340l8474,21260r,340l8474,19729r831,l9305,20069r,1191l9305,21600r,-1871l10135,19729r,340l10135,21260r,340l10135,19729r831,l10966,20069r,1191l10966,21600r,-1871l11797,19729r,340l11797,21260r,340l11797,19729r665,l12462,20069r,1191l12462,21600r,-1871l13292,19729r,340l13292,21260r,340l13292,19729r831,l14123,20069r,1191l14123,21600r,-1871l14954,19729r,340l14954,21260r,340l14954,19729r831,l15785,20069r,1191l15785,21600r,-1871l16615,19729r,340l16615,21260r,340l16615,19729r831,l17446,20069r,1191l17446,21600r,-1871l18277,19729r,340l18277,21260r,340l18277,19729r831,l19108,20069r,1191l19108,21600r,-1871l19938,19729r,340l19938,21260r,340l19938,19729m1495,1531r4487,l5982,18539r-4487,l1495,1531t5816,l7975,1531r,6803l7311,8334r,-6803m7145,9865r997,l8142,10715r-997,l7145,9865m8972,1531r3490,l12462,5443r-3490,l8972,1531t4653,l20271,1531r,3912l13625,5443r,-3912m18609,6463r1828,l20437,10885r-1828,l18609,6463e" fillcolor="silver">
                    <v:stroke joinstyle="miter"/>
                    <v:formulas/>
                    <v:path o:extrusionok="f" o:connecttype="custom" o:connectlocs="0,0;2147483647,0;2147483647,0;2147483647,2147483647;2147483647,2147483647;2147483647,2147483647;2147483647,2147483647;0,2147483647" o:connectangles="0,0,0,0,0,0,0,0" textboxrect="332,22174,21579,27914"/>
                    <o:lock v:ext="edit" verticies="t"/>
                    <v:textbox>
                      <w:txbxContent>
                        <w:p w:rsidR="00A50422" w:rsidRDefault="00A50422" w:rsidP="00EA6939"/>
                      </w:txbxContent>
                    </v:textbox>
                  </v:shape>
                  <v:shapetype id="_x0000_t202" coordsize="21600,21600" o:spt="202" path="m,l,21600r21600,l21600,xe">
                    <v:stroke joinstyle="miter"/>
                    <v:path gradientshapeok="t" o:connecttype="rect"/>
                  </v:shapetype>
                  <v:shape id="TextBox 11" o:spid="_x0000_s1036" type="#_x0000_t202" style="position:absolute;left:11072;top:17912;width:1224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v:textbox>
                  </v:shape>
                  <v:shape id="Freeform 182" o:spid="_x0000_s1037" style="position:absolute;left:11771;top:24699;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GcMEA&#10;AADcAAAADwAAAGRycy9kb3ducmV2LnhtbERPS2vCQBC+C/0PyxS8mU1zkBBdRYTSltJDjEiPQ3by&#10;oNnZsLua+O/dQqG3+fies93PZhA3cr63rOAlSUEQ11b33Co4V6+rHIQPyBoHy6TgTh72u6fFFgtt&#10;Jy7pdgqtiCHsC1TQhTAWUvq6I4M+sSNx5BrrDIYIXSu1wymGm0FmabqWBnuODR2OdOyo/jldjYJP&#10;76by7VpfvnRmmup7pkp/kFLL5/mwARFoDv/iP/e7jvPzDH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nBnDBAAAA3AAAAA8AAAAAAAAAAAAAAAAAmAIAAGRycy9kb3du&#10;cmV2LnhtbFBLBQYAAAAABAAEAPUAAACGAwAAAAA=&#10;" adj="-11796480,,5400" path="m,l504496,e" filled="f" strokecolor="#4f81bd [3204]" strokeweight="2.5pt">
                    <v:stroke endarrow="open" joinstyle="miter"/>
                    <v:formulas/>
                    <v:path arrowok="t" o:connecttype="custom" o:connectlocs="0,0;504496,0" o:connectangles="0,0" textboxrect="0,0,504496,0"/>
                    <v:textbox>
                      <w:txbxContent>
                        <w:p w:rsidR="00A50422" w:rsidRDefault="00A50422" w:rsidP="00EA6939"/>
                      </w:txbxContent>
                    </v:textbox>
                  </v:shape>
                  <v:shape id="Freeform 183" o:spid="_x0000_s1038" style="position:absolute;left:23069;top:24751;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hTcIA&#10;AADcAAAADwAAAGRycy9kb3ducmV2LnhtbERPS4vCMBC+C/6HMII3TdVFtGsUEQRlvfjaZW9DM7bF&#10;ZlKatHb//UYQvM3H95zFqjWFaKhyuWUFo2EEgjixOudUweW8HcxAOI+ssbBMCv7IwWrZ7Sww1vbB&#10;R2pOPhUhhF2MCjLvy1hKl2Rk0A1tSRy4m60M+gCrVOoKHyHcFHIcRVNpMOfQkGFJm4yS+6k2Cux1&#10;3/x+T9um3n4UtVlP/OHna65Uv9euP0F4av1b/HLvdJg/m8D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FNwgAAANwAAAAPAAAAAAAAAAAAAAAAAJgCAABkcnMvZG93&#10;bnJldi54bWxQSwUGAAAAAAQABAD1AAAAhwMAAAAA&#10;" adj="-11796480,,5400" path="m,l504496,e" filled="f" strokecolor="#4f81bd [3204]" strokeweight="2.5pt">
                    <v:stroke startarrow="open" joinstyle="miter"/>
                    <v:formulas/>
                    <v:path arrowok="t" o:connecttype="custom" o:connectlocs="0,0;504496,0" o:connectangles="0,0" textboxrect="0,0,504496,0"/>
                    <v:textbox>
                      <w:txbxContent>
                        <w:p w:rsidR="00A50422" w:rsidRDefault="00A50422" w:rsidP="00EA6939"/>
                      </w:txbxContent>
                    </v:textbox>
                  </v:shape>
                </v:group>
                <v:shape id="Freeform 159" o:spid="_x0000_s1039" style="position:absolute;left:17254;top:30891;width:5045;height:0;rotation:-9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XsEA&#10;AADcAAAADwAAAGRycy9kb3ducmV2LnhtbERP32vCMBB+F/wfwg32pskGk9kZZQjCYILYCtvj0dzS&#10;suZSkmi7/94Iwt7u4/t5q83oOnGhEFvPGp7mCgRx7U3LVsOp2s1eQcSEbLDzTBr+KMJmPZ2ssDB+&#10;4CNdymRFDuFYoIYmpb6QMtYNOYxz3xNn7scHhynDYKUJOORw18lnpRbSYcu5ocGetg3Vv+XZaVDn&#10;UH1aWx6+v4a9qg5D6Hc2aP34ML6/gUg0pn/x3f1h8vyXJdyeyR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Gl7BAAAA3AAAAA8AAAAAAAAAAAAAAAAAmAIAAGRycy9kb3du&#10;cmV2LnhtbFBLBQYAAAAABAAEAPUAAACGAwAAAAA=&#10;" adj="-11796480,,5400" path="m,l504496,e" filled="f" strokecolor="#4f81bd [3204]" strokeweight="2.5pt">
                  <v:stroke startarrow="open" joinstyle="miter"/>
                  <v:formulas/>
                  <v:path arrowok="t" o:connecttype="custom" o:connectlocs="0,0;504496,0" o:connectangles="0,0" textboxrect="0,0,504496,0"/>
                  <v:textbox>
                    <w:txbxContent>
                      <w:p w:rsidR="00A50422" w:rsidRDefault="00A50422" w:rsidP="00EA6939"/>
                    </w:txbxContent>
                  </v:textbox>
                </v:shape>
                <v:shape id="TextBox 16" o:spid="_x0000_s1040" type="#_x0000_t202" style="position:absolute;left:8668;top:46374;width:471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CVcUA&#10;AADcAAAADwAAAGRycy9kb3ducmV2LnhtbESPzW7CQAyE75V4h5WRuJUNCBBNWRACKvXW8vMAVtbN&#10;psl6o+wCaZ8eHyr1ZmvGM59Xm9436kZdrAIbmIwzUMRFsBWXBi7nt+clqJiQLTaBycAPRdisB08r&#10;zG2485Fup1QqCeGYowGXUptrHQtHHuM4tMSifYXOY5K1K7Xt8C7hvtHTLFtojxVLg8OWdo6K+nT1&#10;BpaZ/6jrl+ln9LPfydzt9uHQfhszGvbbV1CJ+vRv/rt+t4K/EHx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QJVxQAAANwAAAAPAAAAAAAAAAAAAAAAAJgCAABkcnMv&#10;ZG93bnJldi54bWxQSwUGAAAAAAQABAD1AAAAig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Picture 161" o:spid="_x0000_s1041" type="#_x0000_t75" style="position:absolute;left:38870;top:32878;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nUbFAAAA3AAAAA8AAABkcnMvZG93bnJldi54bWxEj81qwzAQhO+BvoPYQG+xnAZCcaOE/LS0&#10;hx5au7lvrI1tYq2MpdrK21eBQG+7zOx8s6tNMK0YqHeNZQXzJAVBXFrdcKXgp3ibPYNwHllja5kU&#10;XMnBZv0wWWGm7cjfNOS+EjGEXYYKau+7TEpX1mTQJbYjjtrZ9gZ9XPtK6h7HGG5a+ZSmS2mw4Uio&#10;saN9TeUl/zWRezjwLtBpsb+ar9ftIrwfi09W6nEati8gPAX/b75ff+hYfzmH2zNxAr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p51GxQAAANwAAAAPAAAAAAAAAAAAAAAA&#10;AJ8CAABkcnMvZG93bnJldi54bWxQSwUGAAAAAAQABAD3AAAAkQMAAAAA&#10;" fillcolor="#4f81bd [3204]" strokecolor="black [3213]">
                  <v:imagedata r:id="rId14" o:title=""/>
                  <v:shadow color="#eeece1 [3214]"/>
                  <o:lock v:ext="edit" aspectratio="f"/>
                </v:shape>
                <v:shape id="TextBox 27" o:spid="_x0000_s1042" type="#_x0000_t202" style="position:absolute;left:57286;top:4702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Picture 163" o:spid="_x0000_s1043" type="#_x0000_t75" alt="j0195384" style="position:absolute;left:16816;top:42074;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sk3BAAAA3AAAAA8AAABkcnMvZG93bnJldi54bWxET9uKwjAQfV/Yfwiz4NuaWkG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osk3BAAAA3AAAAA8AAAAAAAAAAAAAAAAAnwIA&#10;AGRycy9kb3ducmV2LnhtbFBLBQYAAAAABAAEAPcAAACNAwAAAAA=&#10;">
                  <v:imagedata r:id="rId15" o:title="j0195384"/>
                </v:shape>
                <v:shape id="Picture 164" o:spid="_x0000_s1044" type="#_x0000_t75" alt="j0195384" style="position:absolute;left:48419;top:41806;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KjnBAAAA3AAAAA8AAABkcnMvZG93bnJldi54bWxET9uKwjAQfV/Yfwiz4NuaWkS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BKjnBAAAA3AAAAA8AAAAAAAAAAAAAAAAAnwIA&#10;AGRycy9kb3ducmV2LnhtbFBLBQYAAAAABAAEAPcAAACNAwAAAAA=&#10;">
                  <v:imagedata r:id="rId15" o:title="j0195384"/>
                </v:shape>
                <v:shape id="Freeform 165" o:spid="_x0000_s1045" style="position:absolute;left:24699;top:44353;width:23438;height:0;visibility:visible;mso-wrap-style:square;v-text-anchor:middle" coordsize="23438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6PEcYA&#10;AADcAAAADwAAAGRycy9kb3ducmV2LnhtbESPT2sCMRDF74LfIYzQm2ZtUepqFCm0VNqLfxCP42bc&#10;LLuZLEmqaz99Uyj0NsN7835vFqvONuJKPlSOFYxHGQjiwumKSwWH/evwGUSIyBobx6TgTgFWy35v&#10;gbl2N97SdRdLkUI45KjAxNjmUobCkMUwci1x0i7OW4xp9aXUHm8p3DbyMcum0mLFiWCwpRdDRb37&#10;sgnSvRn/9PFtPyfH+tQcN352rs9KPQy69RxEpC7+m/+u33WqP53A7zNpA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6PEcYAAADcAAAADwAAAAAAAAAAAAAAAACYAgAAZHJz&#10;L2Rvd25yZXYueG1sUEsFBgAAAAAEAAQA9QAAAIsDAAAAAA==&#10;" adj="-11796480,,5400" path="m2343807,l,e" filled="f" strokecolor="#4f81bd [3204]" strokeweight="2.5pt">
                  <v:stroke endarrow="open" joinstyle="miter"/>
                  <v:formulas/>
                  <v:path arrowok="t" o:connecttype="custom" o:connectlocs="2343807,0;0,0" o:connectangles="0,0" textboxrect="0,0,2343807,0"/>
                  <v:textbox>
                    <w:txbxContent>
                      <w:p w:rsidR="00A50422" w:rsidRDefault="00A50422" w:rsidP="00EA6939"/>
                    </w:txbxContent>
                  </v:textbox>
                </v:shape>
                <v:shape id="Freeform 166" o:spid="_x0000_s1046" style="position:absolute;left:19864;top:38677;width:0;height:2943;visibility:visible;mso-wrap-style:square;v-text-anchor:middle" coordsize="0,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Qg8IA&#10;AADcAAAADwAAAGRycy9kb3ducmV2LnhtbERPS4vCMBC+L/gfwgh7W1P3EJZqFBWEPQiL1Yu3oZk+&#10;tJnUJtru/vqNIHibj+858+VgG3GnzteONUwnCQji3JmaSw3Hw/bjC4QPyAYbx6ThlzwsF6O3OabG&#10;9bynexZKEUPYp6ihCqFNpfR5RRb9xLXEkStcZzFE2JXSdNjHcNvIzyRR0mLNsaHCljYV5ZfsZjWs&#10;Ea/KFdu9OhU/+Jftzv10fdD6fTysZiACDeElfrq/TZyvFD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pCDwgAAANwAAAAPAAAAAAAAAAAAAAAAAJgCAABkcnMvZG93&#10;bnJldi54bWxQSwUGAAAAAAQABAD1AAAAhwMAAAAA&#10;" adj="-11796480,,5400" path="m,294289l,e" filled="f" strokecolor="#4f81bd [3204]" strokeweight="2.5pt">
                  <v:stroke endarrow="open" joinstyle="miter"/>
                  <v:formulas/>
                  <v:path arrowok="t" o:connecttype="custom" o:connectlocs="0,294289;0,0" o:connectangles="0,0" textboxrect="0,0,0,294289"/>
                  <v:textbox>
                    <w:txbxContent>
                      <w:p w:rsidR="00A50422" w:rsidRDefault="00A50422" w:rsidP="00EA6939"/>
                    </w:txbxContent>
                  </v:textbox>
                </v:shape>
                <v:shape id="Freeform 167" o:spid="_x0000_s1047" style="position:absolute;left:27221;top:44458;width:9670;height:8934;visibility:visible;mso-wrap-style:square;v-text-anchor:middle" coordsize="966952,893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WKsQA&#10;AADcAAAADwAAAGRycy9kb3ducmV2LnhtbESPQWvCQBCF70L/wzIFb7qpB5XUVaTQoiKC1uJ1zE6y&#10;wexsyK4m/ntXEHqb4b1535vZorOVuFHjS8cKPoYJCOLM6ZILBcff78EUhA/IGivHpOBOHhbzt94M&#10;U+1a3tPtEAoRQ9inqMCEUKdS+syQRT90NXHUctdYDHFtCqkbbGO4reQoScbSYsmRYLCmL0PZ5XC1&#10;EfKXrY8+3y5/qtVuc8rNua39Wan+e7f8BBGoC//m1/VKx/rjCTyfi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FirEAAAA3AAAAA8AAAAAAAAAAAAAAAAAmAIAAGRycy9k&#10;b3ducmV2LnhtbFBLBQYAAAAABAAEAPUAAACJAwAAAAA=&#10;" adj="-11796480,,5400" path="m,893379c303048,815427,606096,737475,767255,588579,928414,439683,947683,219841,966952,e" filled="f" strokecolor="#4f81bd [3204]" strokeweight="2.5pt">
                  <v:stroke dashstyle="3 1" joinstyle="miter"/>
                  <v:formulas/>
                  <v:path arrowok="t" o:connecttype="custom" o:connectlocs="0,893379;767255,588579;966952,0" o:connectangles="0,0,0" textboxrect="0,0,966952,893379"/>
                  <v:textbox>
                    <w:txbxContent>
                      <w:p w:rsidR="00A50422" w:rsidRDefault="00A50422" w:rsidP="00EA6939"/>
                    </w:txbxContent>
                  </v:textbox>
                </v:shape>
                <v:shape id="Freeform 168" o:spid="_x0000_s1048" style="position:absolute;left:36891;top:44353;width:11246;height:9039;visibility:visible;mso-wrap-style:square;v-text-anchor:middle" coordsize="851338,903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eEcQA&#10;AADcAAAADwAAAGRycy9kb3ducmV2LnhtbESPT2/CMAzF75P4DpGRuI2UHWAUAkIgJLbDJv7drca0&#10;FY1TNRnNvv18QNrN1nt+7+flOrlGPagLtWcDk3EGirjwtubSwOW8f30HFSKyxcYzGfilAOvV4GWJ&#10;ufU9H+lxiqWSEA45GqhibHOtQ1GRwzD2LbFoN985jLJ2pbYd9hLuGv2WZVPtsGZpqLClbUXF/fTj&#10;DGBqNh9Of6bwdb3tej+/7r5ne2NGw7RZgIqU4r/5eX2wgj8V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XhHEAAAA3AAAAA8AAAAAAAAAAAAAAAAAmAIAAGRycy9k&#10;b3ducmV2LnhtbFBLBQYAAAAABAAEAPUAAACJAwAAAAA=&#10;" adj="-11796480,,5400" path="m,c7882,187435,15765,374870,157655,525518,299545,676166,575441,790028,851338,903890e" filled="f" strokecolor="#4f81bd [3204]" strokeweight="2.5pt">
                  <v:stroke dashstyle="3 1" joinstyle="miter"/>
                  <v:formulas/>
                  <v:path arrowok="t" o:connecttype="custom" o:connectlocs="0,0;208260,525518;1124607,903890" o:connectangles="0,0,0" textboxrect="0,0,851338,903890"/>
                  <v:textbox>
                    <w:txbxContent>
                      <w:p w:rsidR="00A50422" w:rsidRDefault="00A50422" w:rsidP="00EA6939"/>
                    </w:txbxContent>
                  </v:textbox>
                </v:shape>
                <v:group id="Group 169" o:spid="_x0000_s1049" style="position:absolute;left:16739;top:33413;width:64555;height:5461" coordorigin="16739,33413" coordsize="64555,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35" o:spid="_x0000_s1050" type="#_x0000_t132" style="position:absolute;left:16739;top:3341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jcQA&#10;AADcAAAADwAAAGRycy9kb3ducmV2LnhtbERPTWvCQBC9C/0PyxS8iG7swZaYjYhQEKoUrajHITtm&#10;Y7OzIbtq2l/fLQje5vE+J5t1thZXan3lWMF4lIAgLpyuuFSw+3ofvoHwAVlj7ZgU/JCHWf7UyzDV&#10;7sYbum5DKWII+xQVmBCaVEpfGLLoR64hjtzJtRZDhG0pdYu3GG5r+ZIkE2mx4thgsKGFoeJ7e7EK&#10;Dma+GSzsYHdsDqvP8/7XfYS1U6r/3M2nIAJ14SG+u5c6zn+dwP8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mY3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51" style="position:absolute;left:17286;top:35508;width:64008;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w2cEA&#10;AADcAAAADwAAAGRycy9kb3ducmV2LnhtbERPTWsCMRC9F/wPYYTealaLVbZG0UJBvEjX1l6Hzbi7&#10;uJmEJOr6740geJvH+5zZojOtOJMPjWUFw0EGgri0uuFKwe/u+20KIkRkja1lUnClAIt572WGubYX&#10;/qFzESuRQjjkqKCO0eVShrImg2FgHXHiDtYbjAn6SmqPlxRuWjnKsg9psOHUUKOjr5rKY3EyCk7v&#10;m679K1babbP1vzF+vL+iU+q13y0/QUTq4lP8cK91mj+ZwP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Nn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TextBox 36" o:spid="_x0000_s1052" type="#_x0000_t202" style="position:absolute;left:33871;top:13489;width:23070;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A50422" w:rsidRDefault="00A50422"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v:textbox>
                </v:shape>
                <v:shape id="table" o:spid="_x0000_s1053" type="#_x0000_t75" style="position:absolute;left:27037;top:53257;width:22557;height:12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e7HCAAAA3AAAAA8AAABkcnMvZG93bnJldi54bWxET0trAjEQvgv+hzCF3jSrVFu2RhFBqCet&#10;fZyHzbjZ7maybtI1/nsjFHqbj+85i1W0jeip85VjBZNxBoK4cLriUsHnx3b0AsIHZI2NY1JwJQ+r&#10;5XCwwFy7C79TfwylSCHsc1RgQmhzKX1hyKIfu5Y4cSfXWQwJdqXUHV5SuG3kNMvm0mLFqcFgSxtD&#10;RX38tQpOm+u+f/rZHb7Xdd3M5ibK81dU6vEhrl9BBIrhX/znftNp/vME7s+kC+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xHuxwgAAANwAAAAPAAAAAAAAAAAAAAAAAJ8C&#10;AABkcnMvZG93bnJldi54bWxQSwUGAAAAAAQABAD3AAAAjgMAAAAA&#10;">
                  <v:imagedata r:id="rId16" o:title=""/>
                  <v:path arrowok="t"/>
                </v:shape>
                <v:shape id="Freeform 172" o:spid="_x0000_s1054" style="position:absolute;left:14129;top:38120;width:6318;height:2943;rotation:-3584325fd;visibility:visible;mso-wrap-style:square;v-text-anchor:middle" coordsize="631734,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d3cMA&#10;AADcAAAADwAAAGRycy9kb3ducmV2LnhtbERPS2sCMRC+C/6HMIVeSs3qoS1bo1RB2h56cPvC27gZ&#10;N4ubSUhS3f57Iwje5uN7znTe204cKMTWsYLxqABBXDvdcqPg63N1/wQiJmSNnWNS8E8R5rPhYIql&#10;dkde06FKjcghHEtUYFLypZSxNmQxjpwnztzOBYspw9BIHfCYw20nJ0XxIC22nBsMeloaqvfVn1Xw&#10;8bp13n+/V7ufX7PxHHp7t14odXvTvzyDSNSnq/jiftN5/uMEzs/kC+Ts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0d3cMAAADcAAAADwAAAAAAAAAAAAAAAACYAgAAZHJzL2Rv&#10;d25yZXYueG1sUEsFBgAAAAAEAAQA9QAAAIgDAAAAAA==&#10;" adj="-11796480,,5400" path="m,294289l,e" filled="f" strokecolor="#4f81bd [3204]" strokeweight="2.5pt">
                  <v:stroke endarrow="open" joinstyle="miter"/>
                  <v:formulas/>
                  <v:path arrowok="t" o:connecttype="custom" o:connectlocs="0,294289;0,0" o:connectangles="0,0" textboxrect="0,0,631734,294289"/>
                  <v:textbox>
                    <w:txbxContent>
                      <w:p w:rsidR="00A50422" w:rsidRDefault="00A50422" w:rsidP="00EA6939"/>
                    </w:txbxContent>
                  </v:textbox>
                </v:shape>
                <v:group id="Group 173" o:spid="_x0000_s1055" style="position:absolute;left:8117;top:36345;width:6737;height:5461" coordorigin="8117,36345" coordsize="6737,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35" o:spid="_x0000_s1056" type="#_x0000_t132" style="position:absolute;left:8117;top:36345;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iYcUA&#10;AADcAAAADwAAAGRycy9kb3ducmV2LnhtbERP22rCQBB9L/Qflin4IrqpSCvRNQRBEGopXlAfh+w0&#10;mzY7G7JbTf16Vyj0bQ7nOrOss7U4U+srxwqehwkI4sLpiksF+91yMAHhA7LG2jEp+CUP2fzxYYap&#10;dhfe0HkbShFD2KeowITQpFL6wpBFP3QNceQ+XWsxRNiWUrd4ieG2lqMkeZEWK44NBhtaGCq+tz9W&#10;wdHkm/7C9ven5rj++Dpc3Vt4d0r1nrp8CiJQF/7Ff+6VjvNfx3B/Jl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6Jh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A50422" w:rsidRDefault="00A50422" w:rsidP="00EA6939"/>
                      </w:txbxContent>
                    </v:textbox>
                  </v:shape>
                  <v:rect id="WordArt 36" o:spid="_x0000_s1057" style="position:absolute;left:9387;top:38757;width:5467;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LNcEA&#10;AADcAAAADwAAAGRycy9kb3ducmV2LnhtbERPS2sCMRC+F/wPYYTeataKVVajaEGQXqRbH9dhM+4u&#10;biYhibr+e1Mo9DYf33Pmy8604kY+NJYVDAcZCOLS6oYrBfufzdsURIjIGlvLpOBBAZaL3sscc23v&#10;/E23IlYihXDIUUEdo8ulDGVNBsPAOuLEna03GBP0ldQe7ynctPI9yz6kwYZTQ42OPmsqL8XVKLiO&#10;vrr2UKy122XbkzF+fHygU+q1361mICJ18V/8597qNH8yht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CzXBAAAA3AAAAA8AAAAAAAAAAAAAAAAAmAIAAGRycy9kb3du&#10;cmV2LnhtbFBLBQYAAAAABAAEAPUAAACGAwAAAAA=&#10;" filled="f" stroked="f">
                    <v:stroke joinstyle="round"/>
                    <o:lock v:ext="edit" text="t" shapetype="t"/>
                    <v:textbox>
                      <w:txbxContent>
                        <w:p w:rsidR="00A50422" w:rsidRDefault="00A50422"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r w:rsidRPr="00EA6939">
        <w:rPr>
          <w:u w:val="single"/>
        </w:rPr>
        <w:t xml:space="preserve"> </w:t>
      </w:r>
    </w:p>
    <w:p w:rsidR="00EA6939" w:rsidRPr="00EA6939" w:rsidRDefault="00EA6939" w:rsidP="00EA6939">
      <w:pPr>
        <w:spacing w:after="0"/>
        <w:rPr>
          <w:u w:val="single"/>
        </w:rPr>
      </w:pPr>
      <w:r w:rsidRPr="00EA6939">
        <w:rPr>
          <w:u w:val="single"/>
        </w:rPr>
        <w:t xml:space="preserve">Figure </w:t>
      </w:r>
      <w:r>
        <w:rPr>
          <w:u w:val="single"/>
        </w:rPr>
        <w:t>3</w:t>
      </w:r>
    </w:p>
    <w:p w:rsidR="00EA6939" w:rsidRPr="00EA6939" w:rsidRDefault="00EA6939" w:rsidP="00EA6939">
      <w:pPr>
        <w:spacing w:after="0"/>
        <w:ind w:left="702"/>
        <w:rPr>
          <w:b/>
          <w:u w:val="single"/>
        </w:rPr>
      </w:pPr>
    </w:p>
    <w:p w:rsidR="00EA6939" w:rsidRPr="00EA6939" w:rsidRDefault="00EA6939">
      <w:pPr>
        <w:pStyle w:val="Heading4"/>
        <w:pPrChange w:id="210" w:author="Penn Pfautz" w:date="2014-08-07T11:33:00Z">
          <w:pPr>
            <w:pStyle w:val="Heading3"/>
          </w:pPr>
        </w:pPrChange>
      </w:pPr>
      <w:r w:rsidRPr="00EA6939">
        <w:t>- Call Flow</w:t>
      </w:r>
    </w:p>
    <w:p w:rsidR="00EA6939" w:rsidRPr="00F85E91" w:rsidRDefault="009D7367" w:rsidP="00EA6939">
      <w:pPr>
        <w:spacing w:after="0"/>
      </w:pPr>
      <w:r w:rsidRPr="00F85E91">
        <w:t>One</w:t>
      </w:r>
      <w:r w:rsidR="00EA6939" w:rsidRPr="00F85E91">
        <w:t xml:space="preserve"> example of the Call Flow is shown below in Figure 4</w:t>
      </w:r>
      <w:r w:rsidRPr="00F85E91">
        <w:t>. Other methods of implementation are also consistent with this approach</w:t>
      </w:r>
      <w:r w:rsidR="00EA6939" w:rsidRPr="00F85E91">
        <w:t xml:space="preserve">: </w:t>
      </w:r>
    </w:p>
    <w:p w:rsidR="00EA6939" w:rsidRPr="00F85E91" w:rsidRDefault="00EA6939" w:rsidP="00EA6939">
      <w:pPr>
        <w:numPr>
          <w:ilvl w:val="0"/>
          <w:numId w:val="32"/>
        </w:numPr>
        <w:spacing w:after="0"/>
      </w:pPr>
      <w:r w:rsidRPr="00F85E91">
        <w:t>Pat (non-roaming subscriber of SP1) makes a session request (e.g., places a call) to Mike (subscriber of SP2).  SP1’s network provides originating services based on Pat’s subscription.</w:t>
      </w:r>
    </w:p>
    <w:p w:rsidR="00EA6939" w:rsidRPr="00F85E91" w:rsidRDefault="00EA6939" w:rsidP="00EA6939">
      <w:pPr>
        <w:numPr>
          <w:ilvl w:val="0"/>
          <w:numId w:val="32"/>
        </w:numPr>
        <w:spacing w:after="0"/>
      </w:pPr>
      <w:r w:rsidRPr="00F85E91">
        <w:t>SP1’s application server queries its routing service in real time using the called number to determine how to forward the request.  The routing service first portability corrects the called number, and then determines that it is not subscribed to SP1. It then checks to see whether a group identifier is associated with the telephone number and covered by an IP interconnection agreement. If so, the SP1 routing service supplies</w:t>
      </w:r>
      <w:r w:rsidRPr="00F85E91">
        <w:rPr>
          <w:vertAlign w:val="superscript"/>
        </w:rPr>
        <w:footnoteReference w:id="1"/>
      </w:r>
      <w:r w:rsidRPr="00F85E91">
        <w:t xml:space="preserve"> the application server with the ingress point through which SP2 has requested that session requests directed to members of this group enter its network.  </w:t>
      </w:r>
    </w:p>
    <w:p w:rsidR="00EA6939" w:rsidRPr="00015DA0" w:rsidRDefault="00EA6939" w:rsidP="00EA6939">
      <w:pPr>
        <w:numPr>
          <w:ilvl w:val="0"/>
          <w:numId w:val="32"/>
        </w:numPr>
        <w:spacing w:after="0"/>
      </w:pPr>
      <w:r w:rsidRPr="00015DA0">
        <w:lastRenderedPageBreak/>
        <w:t>The application server identifies SBC-2 and (if applicable) SBC-1 in SIP ROUTE headers, and forwards the resulting session request onward.  SP1’s L3 processing resolves the host portion of the topmost ROUTE header (using DNS) to the IP address of SBC-1.</w:t>
      </w:r>
    </w:p>
    <w:p w:rsidR="00EA6939" w:rsidRPr="00015DA0" w:rsidRDefault="00EA6939" w:rsidP="00EA6939">
      <w:pPr>
        <w:numPr>
          <w:ilvl w:val="0"/>
          <w:numId w:val="32"/>
        </w:numPr>
        <w:spacing w:after="0"/>
      </w:pPr>
      <w:r w:rsidRPr="00015DA0">
        <w:t xml:space="preserve">SBC-1 removes the topmost ROUTE header (which identifies itself) and forwards the session request based on the next one (which identifies SBC-2).  To do so it resolves (using DNS) the host portion of that header, yielding the IP address of SBC-2. </w:t>
      </w:r>
    </w:p>
    <w:p w:rsidR="00EA6939" w:rsidRPr="00015DA0" w:rsidRDefault="00EA6939" w:rsidP="00EA6939">
      <w:pPr>
        <w:numPr>
          <w:ilvl w:val="0"/>
          <w:numId w:val="32"/>
        </w:numPr>
        <w:spacing w:after="0"/>
      </w:pPr>
      <w:r w:rsidRPr="00015DA0">
        <w:t>SBC-2 removes the topmost ROUTE header (which identifies itself) and admits the message to SP2’s network, forwarding it to an application server, and eventually to Mike. How SP2 performs these functions is SP specific.</w:t>
      </w:r>
    </w:p>
    <w:p w:rsidR="00EA6939" w:rsidRPr="00EA6939" w:rsidRDefault="0047081B" w:rsidP="00EA6939">
      <w:pPr>
        <w:spacing w:after="0"/>
        <w:rPr>
          <w:u w:val="single"/>
        </w:rPr>
      </w:pPr>
      <w:r w:rsidRPr="0068727F">
        <w:rPr>
          <w:noProof/>
        </w:rPr>
        <mc:AlternateContent>
          <mc:Choice Requires="wpg">
            <w:drawing>
              <wp:inline distT="0" distB="0" distL="0" distR="0" wp14:anchorId="1446F0FA" wp14:editId="00976B3C">
                <wp:extent cx="8258835" cy="3405408"/>
                <wp:effectExtent l="0" t="0" r="0" b="0"/>
                <wp:docPr id="302" name="Group 136"/>
                <wp:cNvGraphicFramePr/>
                <a:graphic xmlns:a="http://schemas.openxmlformats.org/drawingml/2006/main">
                  <a:graphicData uri="http://schemas.microsoft.com/office/word/2010/wordprocessingGroup">
                    <wpg:wgp>
                      <wpg:cNvGrpSpPr/>
                      <wpg:grpSpPr>
                        <a:xfrm>
                          <a:off x="0" y="0"/>
                          <a:ext cx="8258835" cy="3405408"/>
                          <a:chOff x="327366" y="1834539"/>
                          <a:chExt cx="8258835" cy="3405408"/>
                        </a:xfrm>
                      </wpg:grpSpPr>
                      <pic:pic xmlns:pic="http://schemas.openxmlformats.org/drawingml/2006/picture">
                        <pic:nvPicPr>
                          <pic:cNvPr id="303" name="Picture 30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2257" y="3125274"/>
                            <a:ext cx="2872616" cy="2049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04" name="Object 41"/>
                          <pic:cNvPicPr>
                            <a:picLocks noChangeAspect="1" noChangeArrowheads="1"/>
                          </pic:cNvPicPr>
                        </pic:nvPicPr>
                        <pic:blipFill>
                          <a:blip r:embed="rId17"/>
                          <a:srcRect/>
                          <a:stretch>
                            <a:fillRect/>
                          </a:stretch>
                        </pic:blipFill>
                        <pic:spPr bwMode="auto">
                          <a:xfrm>
                            <a:off x="2409825" y="3729038"/>
                            <a:ext cx="439738" cy="723900"/>
                          </a:xfrm>
                          <a:prstGeom prst="rect">
                            <a:avLst/>
                          </a:prstGeom>
                          <a:noFill/>
                          <a:ln w="9525">
                            <a:miter lim="800000"/>
                            <a:headEnd/>
                            <a:tailEnd/>
                          </a:ln>
                          <a:effectLst/>
                        </pic:spPr>
                      </pic:pic>
                      <pic:pic xmlns:pic="http://schemas.openxmlformats.org/drawingml/2006/picture">
                        <pic:nvPicPr>
                          <pic:cNvPr id="305" name="Picture 305" descr="iphone-1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27366" y="3732127"/>
                            <a:ext cx="650299" cy="85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6" name="Freeform 306"/>
                        <wps:cNvSpPr/>
                        <wps: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07" name="Oval 307"/>
                        <wps:cNvSpPr/>
                        <wps:spPr>
                          <a:xfrm>
                            <a:off x="1671279" y="374852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wps:txbx>
                        <wps:bodyPr rtlCol="0" anchor="ctr"/>
                      </wps:wsp>
                      <wps:wsp>
                        <wps:cNvPr id="308" name="Oval 308"/>
                        <wps:cNvSpPr/>
                        <wps:spPr>
                          <a:xfrm>
                            <a:off x="2023568" y="436151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wps:txbx>
                        <wps:bodyPr rtlCol="0" anchor="ctr"/>
                      </wps:wsp>
                      <wps:wsp>
                        <wps:cNvPr id="309" name="TextBox 19"/>
                        <wps:cNvSpPr txBox="1"/>
                        <wps:spPr>
                          <a:xfrm>
                            <a:off x="2381480" y="3250626"/>
                            <a:ext cx="471170"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wps:wsp>
                        <wps:cNvPr id="310" name="TextBox 20"/>
                        <wps:cNvSpPr txBox="1"/>
                        <wps:spPr>
                          <a:xfrm>
                            <a:off x="404755" y="4634235"/>
                            <a:ext cx="41211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Pat</w:t>
                              </w:r>
                            </w:p>
                          </w:txbxContent>
                        </wps:txbx>
                        <wps:bodyPr wrap="none" rtlCol="0">
                          <a:spAutoFit/>
                        </wps:bodyPr>
                      </wps:wsp>
                      <pic:pic xmlns:pic="http://schemas.openxmlformats.org/drawingml/2006/picture">
                        <pic:nvPicPr>
                          <pic:cNvPr id="311" name="Picture 31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23860" y="3144285"/>
                            <a:ext cx="2481823" cy="204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12" name="TextBox 23"/>
                        <wps:cNvSpPr txBox="1"/>
                        <wps:spPr>
                          <a:xfrm>
                            <a:off x="5701952" y="3269571"/>
                            <a:ext cx="471170"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313" name="Object 42"/>
                          <pic:cNvPicPr>
                            <a:picLocks noChangeAspect="1" noChangeArrowheads="1"/>
                          </pic:cNvPicPr>
                        </pic:nvPicPr>
                        <pic:blipFill>
                          <a:blip r:embed="rId17"/>
                          <a:srcRect/>
                          <a:stretch>
                            <a:fillRect/>
                          </a:stretch>
                        </pic:blipFill>
                        <pic:spPr bwMode="auto">
                          <a:xfrm>
                            <a:off x="5799138" y="3754438"/>
                            <a:ext cx="439737" cy="722312"/>
                          </a:xfrm>
                          <a:prstGeom prst="rect">
                            <a:avLst/>
                          </a:prstGeom>
                          <a:noFill/>
                          <a:ln w="9525">
                            <a:miter lim="800000"/>
                            <a:headEnd/>
                            <a:tailEnd/>
                          </a:ln>
                          <a:effectLst/>
                        </pic:spPr>
                      </pic:pic>
                      <wps:wsp>
                        <wps:cNvPr id="314" name="Freeform 314"/>
                        <wps:cNvSpPr/>
                        <wps: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pic:pic xmlns:pic="http://schemas.openxmlformats.org/drawingml/2006/picture">
                        <pic:nvPicPr>
                          <pic:cNvPr id="315" name="Picture 315" descr="pho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680261" y="3823902"/>
                            <a:ext cx="892055" cy="574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316"/>
                        <wpg:cNvGrpSpPr>
                          <a:grpSpLocks noChangeAspect="1"/>
                        </wpg:cNvGrpSpPr>
                        <wpg:grpSpPr bwMode="auto">
                          <a:xfrm>
                            <a:off x="4550463" y="3879210"/>
                            <a:ext cx="784276" cy="529121"/>
                            <a:chOff x="4576482" y="3878949"/>
                            <a:chExt cx="3917" cy="3218"/>
                          </a:xfrm>
                        </wpg:grpSpPr>
                        <wps:wsp>
                          <wps:cNvPr id="394" name="Rectangle 394"/>
                          <wps:cNvSpPr>
                            <a:spLocks noChangeAspect="1" noChangeArrowheads="1"/>
                          </wps:cNvSpPr>
                          <wps:spPr bwMode="auto">
                            <a:xfrm>
                              <a:off x="4576615" y="3879376"/>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5" name="Freeform 395"/>
                          <wps:cNvSpPr>
                            <a:spLocks noChangeAspect="1"/>
                          </wps:cNvSpPr>
                          <wps:spPr bwMode="auto">
                            <a:xfrm>
                              <a:off x="4576615" y="3878949"/>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6" name="Freeform 396"/>
                          <wps:cNvSpPr>
                            <a:spLocks noChangeAspect="1"/>
                          </wps:cNvSpPr>
                          <wps:spPr bwMode="auto">
                            <a:xfrm>
                              <a:off x="4578151" y="3878949"/>
                              <a:ext cx="1256" cy="2978"/>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cNvPr id="397" name="Group 397"/>
                          <wpg:cNvGrpSpPr>
                            <a:grpSpLocks noChangeAspect="1"/>
                          </wpg:cNvGrpSpPr>
                          <wpg:grpSpPr bwMode="auto">
                            <a:xfrm>
                              <a:off x="4579140" y="3880586"/>
                              <a:ext cx="1259" cy="623"/>
                              <a:chOff x="4576633" y="3880586"/>
                              <a:chExt cx="685" cy="623"/>
                            </a:xfrm>
                          </wpg:grpSpPr>
                          <wps:wsp>
                            <wps:cNvPr id="413" name="Rectangle 413"/>
                            <wps:cNvSpPr>
                              <a:spLocks noChangeAspect="1" noChangeArrowheads="1"/>
                            </wps:cNvSpPr>
                            <wps:spPr bwMode="auto">
                              <a:xfrm>
                                <a:off x="4576633" y="3880586"/>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4" name="Rectangle 414"/>
                            <wps:cNvSpPr>
                              <a:spLocks noChangeAspect="1" noChangeArrowheads="1"/>
                            </wps:cNvSpPr>
                            <wps:spPr bwMode="auto">
                              <a:xfrm>
                                <a:off x="4576634" y="3880653"/>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98" name="Group 398"/>
                          <wpg:cNvGrpSpPr>
                            <a:grpSpLocks noChangeAspect="1"/>
                          </wpg:cNvGrpSpPr>
                          <wpg:grpSpPr bwMode="auto">
                            <a:xfrm flipV="1">
                              <a:off x="4576482" y="3880872"/>
                              <a:ext cx="1256" cy="623"/>
                              <a:chOff x="4576720" y="3880367"/>
                              <a:chExt cx="3095" cy="623"/>
                            </a:xfrm>
                          </wpg:grpSpPr>
                          <wps:wsp>
                            <wps:cNvPr id="411" name="Rectangle 411"/>
                            <wps:cNvSpPr>
                              <a:spLocks noChangeAspect="1" noChangeArrowheads="1"/>
                            </wps:cNvSpPr>
                            <wps:spPr bwMode="auto">
                              <a:xfrm>
                                <a:off x="4576720" y="3880367"/>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2" name="Rectangle 412"/>
                            <wps:cNvSpPr>
                              <a:spLocks noChangeAspect="1" noChangeArrowheads="1"/>
                            </wps:cNvSpPr>
                            <wps:spPr bwMode="auto">
                              <a:xfrm>
                                <a:off x="4576721" y="3880434"/>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99" name="Group 399"/>
                          <wpg:cNvGrpSpPr>
                            <a:grpSpLocks noChangeAspect="1"/>
                          </wpg:cNvGrpSpPr>
                          <wpg:grpSpPr bwMode="auto">
                            <a:xfrm flipV="1">
                              <a:off x="4576482" y="3881040"/>
                              <a:ext cx="1256" cy="623"/>
                              <a:chOff x="4576720" y="3880535"/>
                              <a:chExt cx="3095" cy="623"/>
                            </a:xfrm>
                          </wpg:grpSpPr>
                          <wps:wsp>
                            <wps:cNvPr id="409" name="Rectangle 409"/>
                            <wps:cNvSpPr>
                              <a:spLocks noChangeAspect="1" noChangeArrowheads="1"/>
                            </wps:cNvSpPr>
                            <wps:spPr bwMode="auto">
                              <a:xfrm>
                                <a:off x="4576720" y="3880535"/>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10" name="Rectangle 410"/>
                            <wps:cNvSpPr>
                              <a:spLocks noChangeAspect="1" noChangeArrowheads="1"/>
                            </wps:cNvSpPr>
                            <wps:spPr bwMode="auto">
                              <a:xfrm>
                                <a:off x="4576721" y="3880602"/>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0" name="Group 400"/>
                          <wpg:cNvGrpSpPr>
                            <a:grpSpLocks noChangeAspect="1"/>
                          </wpg:cNvGrpSpPr>
                          <wpg:grpSpPr bwMode="auto">
                            <a:xfrm flipV="1">
                              <a:off x="4576482" y="3881208"/>
                              <a:ext cx="1256" cy="623"/>
                              <a:chOff x="4576720" y="3880703"/>
                              <a:chExt cx="3095" cy="623"/>
                            </a:xfrm>
                          </wpg:grpSpPr>
                          <wps:wsp>
                            <wps:cNvPr id="407" name="Rectangle 407"/>
                            <wps:cNvSpPr>
                              <a:spLocks noChangeAspect="1" noChangeArrowheads="1"/>
                            </wps:cNvSpPr>
                            <wps:spPr bwMode="auto">
                              <a:xfrm>
                                <a:off x="4576720" y="3880703"/>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8" name="Rectangle 408"/>
                            <wps:cNvSpPr>
                              <a:spLocks noChangeAspect="1" noChangeArrowheads="1"/>
                            </wps:cNvSpPr>
                            <wps:spPr bwMode="auto">
                              <a:xfrm>
                                <a:off x="4576721" y="3880770"/>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1" name="Group 401"/>
                          <wpg:cNvGrpSpPr>
                            <a:grpSpLocks noChangeAspect="1"/>
                          </wpg:cNvGrpSpPr>
                          <wpg:grpSpPr bwMode="auto">
                            <a:xfrm flipV="1">
                              <a:off x="4576482" y="3881376"/>
                              <a:ext cx="1256" cy="623"/>
                              <a:chOff x="4576720" y="3880871"/>
                              <a:chExt cx="3095" cy="623"/>
                            </a:xfrm>
                          </wpg:grpSpPr>
                          <wps:wsp>
                            <wps:cNvPr id="405" name="Rectangle 405"/>
                            <wps:cNvSpPr>
                              <a:spLocks noChangeAspect="1" noChangeArrowheads="1"/>
                            </wps:cNvSpPr>
                            <wps:spPr bwMode="auto">
                              <a:xfrm>
                                <a:off x="4576720" y="3880871"/>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6" name="Rectangle 406"/>
                            <wps:cNvSpPr>
                              <a:spLocks noChangeAspect="1" noChangeArrowheads="1"/>
                            </wps:cNvSpPr>
                            <wps:spPr bwMode="auto">
                              <a:xfrm>
                                <a:off x="4576721" y="3880938"/>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402" name="Group 402"/>
                          <wpg:cNvGrpSpPr>
                            <a:grpSpLocks noChangeAspect="1"/>
                          </wpg:cNvGrpSpPr>
                          <wpg:grpSpPr bwMode="auto">
                            <a:xfrm flipV="1">
                              <a:off x="4576482" y="3881544"/>
                              <a:ext cx="1256" cy="623"/>
                              <a:chOff x="4576720" y="3881039"/>
                              <a:chExt cx="3095" cy="623"/>
                            </a:xfrm>
                          </wpg:grpSpPr>
                          <wps:wsp>
                            <wps:cNvPr id="403" name="Rectangle 403"/>
                            <wps:cNvSpPr>
                              <a:spLocks noChangeAspect="1" noChangeArrowheads="1"/>
                            </wps:cNvSpPr>
                            <wps:spPr bwMode="auto">
                              <a:xfrm>
                                <a:off x="4576720" y="3881039"/>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404" name="Rectangle 404"/>
                            <wps:cNvSpPr>
                              <a:spLocks noChangeAspect="1" noChangeArrowheads="1"/>
                            </wps:cNvSpPr>
                            <wps:spPr bwMode="auto">
                              <a:xfrm>
                                <a:off x="4576721" y="3881106"/>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grpSp>
                        <wpg:cNvPr id="317" name="Group 317"/>
                        <wpg:cNvGrpSpPr>
                          <a:grpSpLocks noChangeAspect="1"/>
                        </wpg:cNvGrpSpPr>
                        <wpg:grpSpPr bwMode="auto">
                          <a:xfrm>
                            <a:off x="4383576" y="4086655"/>
                            <a:ext cx="466411" cy="458561"/>
                            <a:chOff x="4611942" y="3959757"/>
                            <a:chExt cx="4725" cy="6074"/>
                          </a:xfrm>
                        </wpg:grpSpPr>
                        <wpg:grpSp>
                          <wpg:cNvPr id="380" name="Group 380"/>
                          <wpg:cNvGrpSpPr>
                            <a:grpSpLocks noChangeAspect="1"/>
                          </wpg:cNvGrpSpPr>
                          <wpg:grpSpPr bwMode="auto">
                            <a:xfrm>
                              <a:off x="4611942" y="3959757"/>
                              <a:ext cx="4694" cy="6043"/>
                              <a:chOff x="4614284" y="3958027"/>
                              <a:chExt cx="4444" cy="5716"/>
                            </a:xfrm>
                          </wpg:grpSpPr>
                          <wps:wsp>
                            <wps:cNvPr id="388" name="AutoShape 145"/>
                            <wps:cNvSpPr>
                              <a:spLocks noChangeAspect="1" noChangeArrowheads="1"/>
                            </wps:cNvSpPr>
                            <wps:spPr bwMode="auto">
                              <a:xfrm>
                                <a:off x="4615916"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9" name="AutoShape 146"/>
                            <wps:cNvSpPr>
                              <a:spLocks noChangeAspect="1" noChangeArrowheads="1"/>
                            </wps:cNvSpPr>
                            <wps:spPr bwMode="auto">
                              <a:xfrm>
                                <a:off x="4615916"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0" name="AutoShape 147"/>
                            <wps:cNvSpPr>
                              <a:spLocks noChangeAspect="1" noChangeArrowheads="1"/>
                            </wps:cNvSpPr>
                            <wps:spPr bwMode="auto">
                              <a:xfrm flipH="1">
                                <a:off x="4614284"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1" name="AutoShape 148"/>
                            <wps:cNvSpPr>
                              <a:spLocks noChangeAspect="1" noChangeArrowheads="1"/>
                            </wps:cNvSpPr>
                            <wps:spPr bwMode="auto">
                              <a:xfrm flipH="1">
                                <a:off x="4614284"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2" name="Freeform 392"/>
                            <wps:cNvSpPr>
                              <a:spLocks noChangeAspect="1"/>
                            </wps:cNvSpPr>
                            <wps:spPr bwMode="auto">
                              <a:xfrm>
                                <a:off x="4615003"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93" name="Freeform 393"/>
                            <wps:cNvSpPr>
                              <a:spLocks noChangeAspect="1"/>
                            </wps:cNvSpPr>
                            <wps:spPr bwMode="auto">
                              <a:xfrm flipH="1">
                                <a:off x="4615004"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81" name="Group 381"/>
                          <wpg:cNvGrpSpPr>
                            <a:grpSpLocks noChangeAspect="1"/>
                          </wpg:cNvGrpSpPr>
                          <wpg:grpSpPr bwMode="auto">
                            <a:xfrm>
                              <a:off x="4611973" y="3959788"/>
                              <a:ext cx="4694" cy="6043"/>
                              <a:chOff x="4614315" y="3958058"/>
                              <a:chExt cx="4444" cy="5716"/>
                            </a:xfrm>
                          </wpg:grpSpPr>
                          <wps:wsp>
                            <wps:cNvPr id="382" name="AutoShape 152"/>
                            <wps:cNvSpPr>
                              <a:spLocks noChangeAspect="1" noChangeArrowheads="1"/>
                            </wps:cNvSpPr>
                            <wps:spPr bwMode="auto">
                              <a:xfrm>
                                <a:off x="4615947"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3" name="AutoShape 153"/>
                            <wps:cNvSpPr>
                              <a:spLocks noChangeAspect="1" noChangeArrowheads="1"/>
                            </wps:cNvSpPr>
                            <wps:spPr bwMode="auto">
                              <a:xfrm>
                                <a:off x="4615947"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4" name="AutoShape 154"/>
                            <wps:cNvSpPr>
                              <a:spLocks noChangeAspect="1" noChangeArrowheads="1"/>
                            </wps:cNvSpPr>
                            <wps:spPr bwMode="auto">
                              <a:xfrm flipH="1">
                                <a:off x="4614315"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5" name="AutoShape 155"/>
                            <wps:cNvSpPr>
                              <a:spLocks noChangeAspect="1" noChangeArrowheads="1"/>
                            </wps:cNvSpPr>
                            <wps:spPr bwMode="auto">
                              <a:xfrm flipH="1">
                                <a:off x="4614315"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6" name="Freeform 386"/>
                            <wps:cNvSpPr>
                              <a:spLocks noChangeAspect="1"/>
                            </wps:cNvSpPr>
                            <wps:spPr bwMode="auto">
                              <a:xfrm>
                                <a:off x="4615034" y="3958334"/>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87" name="Freeform 387"/>
                            <wps:cNvSpPr>
                              <a:spLocks noChangeAspect="1"/>
                            </wps:cNvSpPr>
                            <wps:spPr bwMode="auto">
                              <a:xfrm flipH="1">
                                <a:off x="4615035" y="3958334"/>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s:wsp>
                        <wps:cNvPr id="318" name="WordArt 158"/>
                        <wps:cNvSpPr>
                          <a:spLocks noChangeAspect="1" noChangeArrowheads="1" noChangeShapeType="1" noTextEdit="1"/>
                        </wps:cNvSpPr>
                        <wps:spPr bwMode="auto">
                          <a:xfrm>
                            <a:off x="4701619" y="4229035"/>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g:grpSp>
                        <wpg:cNvPr id="319" name="Group 319"/>
                        <wpg:cNvGrpSpPr>
                          <a:grpSpLocks noChangeAspect="1"/>
                        </wpg:cNvGrpSpPr>
                        <wpg:grpSpPr bwMode="auto">
                          <a:xfrm>
                            <a:off x="3508384" y="3885339"/>
                            <a:ext cx="658135" cy="529121"/>
                            <a:chOff x="3523869" y="3885078"/>
                            <a:chExt cx="3287" cy="3218"/>
                          </a:xfrm>
                        </wpg:grpSpPr>
                        <wps:wsp>
                          <wps:cNvPr id="359" name="Rectangle 359"/>
                          <wps:cNvSpPr>
                            <a:spLocks noChangeAspect="1" noChangeArrowheads="1"/>
                          </wps:cNvSpPr>
                          <wps:spPr bwMode="auto">
                            <a:xfrm>
                              <a:off x="3523948" y="3885505"/>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0" name="Freeform 360"/>
                          <wps:cNvSpPr>
                            <a:spLocks noChangeAspect="1"/>
                          </wps:cNvSpPr>
                          <wps:spPr bwMode="auto">
                            <a:xfrm>
                              <a:off x="3523948" y="3885078"/>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1" name="Freeform 361"/>
                          <wps:cNvSpPr>
                            <a:spLocks noChangeAspect="1"/>
                          </wps:cNvSpPr>
                          <wps:spPr bwMode="auto">
                            <a:xfrm>
                              <a:off x="3525484" y="3885078"/>
                              <a:ext cx="1256" cy="2974"/>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cNvPr id="362" name="Group 362"/>
                          <wpg:cNvGrpSpPr>
                            <a:grpSpLocks noChangeAspect="1"/>
                          </wpg:cNvGrpSpPr>
                          <wpg:grpSpPr bwMode="auto">
                            <a:xfrm>
                              <a:off x="3525897" y="3886715"/>
                              <a:ext cx="1259" cy="623"/>
                              <a:chOff x="3523966" y="3886715"/>
                              <a:chExt cx="685" cy="623"/>
                            </a:xfrm>
                          </wpg:grpSpPr>
                          <wps:wsp>
                            <wps:cNvPr id="378" name="Rectangle 378"/>
                            <wps:cNvSpPr>
                              <a:spLocks noChangeAspect="1" noChangeArrowheads="1"/>
                            </wps:cNvSpPr>
                            <wps:spPr bwMode="auto">
                              <a:xfrm>
                                <a:off x="3523966" y="3886715"/>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9" name="Rectangle 379"/>
                            <wps:cNvSpPr>
                              <a:spLocks noChangeAspect="1" noChangeArrowheads="1"/>
                            </wps:cNvSpPr>
                            <wps:spPr bwMode="auto">
                              <a:xfrm>
                                <a:off x="3523967" y="3886782"/>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3" name="Group 363"/>
                          <wpg:cNvGrpSpPr>
                            <a:grpSpLocks noChangeAspect="1"/>
                          </wpg:cNvGrpSpPr>
                          <wpg:grpSpPr bwMode="auto">
                            <a:xfrm flipV="1">
                              <a:off x="3523869" y="3887001"/>
                              <a:ext cx="1256" cy="623"/>
                              <a:chOff x="3524053" y="3886496"/>
                              <a:chExt cx="3095" cy="623"/>
                            </a:xfrm>
                          </wpg:grpSpPr>
                          <wps:wsp>
                            <wps:cNvPr id="376" name="Rectangle 376"/>
                            <wps:cNvSpPr>
                              <a:spLocks noChangeAspect="1" noChangeArrowheads="1"/>
                            </wps:cNvSpPr>
                            <wps:spPr bwMode="auto">
                              <a:xfrm>
                                <a:off x="3524053" y="3886496"/>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7" name="Rectangle 377"/>
                            <wps:cNvSpPr>
                              <a:spLocks noChangeAspect="1" noChangeArrowheads="1"/>
                            </wps:cNvSpPr>
                            <wps:spPr bwMode="auto">
                              <a:xfrm>
                                <a:off x="3524054" y="3886563"/>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4" name="Group 364"/>
                          <wpg:cNvGrpSpPr>
                            <a:grpSpLocks noChangeAspect="1"/>
                          </wpg:cNvGrpSpPr>
                          <wpg:grpSpPr bwMode="auto">
                            <a:xfrm flipV="1">
                              <a:off x="3523869" y="3887169"/>
                              <a:ext cx="1256" cy="623"/>
                              <a:chOff x="3524053" y="3886664"/>
                              <a:chExt cx="3095" cy="623"/>
                            </a:xfrm>
                          </wpg:grpSpPr>
                          <wps:wsp>
                            <wps:cNvPr id="374" name="Rectangle 374"/>
                            <wps:cNvSpPr>
                              <a:spLocks noChangeAspect="1" noChangeArrowheads="1"/>
                            </wps:cNvSpPr>
                            <wps:spPr bwMode="auto">
                              <a:xfrm>
                                <a:off x="3524053" y="3886664"/>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5" name="Rectangle 375"/>
                            <wps:cNvSpPr>
                              <a:spLocks noChangeAspect="1" noChangeArrowheads="1"/>
                            </wps:cNvSpPr>
                            <wps:spPr bwMode="auto">
                              <a:xfrm>
                                <a:off x="3524054" y="3886731"/>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5" name="Group 365"/>
                          <wpg:cNvGrpSpPr>
                            <a:grpSpLocks noChangeAspect="1"/>
                          </wpg:cNvGrpSpPr>
                          <wpg:grpSpPr bwMode="auto">
                            <a:xfrm flipV="1">
                              <a:off x="3523869" y="3887337"/>
                              <a:ext cx="1256" cy="623"/>
                              <a:chOff x="3524053" y="3886832"/>
                              <a:chExt cx="3095" cy="623"/>
                            </a:xfrm>
                          </wpg:grpSpPr>
                          <wps:wsp>
                            <wps:cNvPr id="372" name="Rectangle 372"/>
                            <wps:cNvSpPr>
                              <a:spLocks noChangeAspect="1" noChangeArrowheads="1"/>
                            </wps:cNvSpPr>
                            <wps:spPr bwMode="auto">
                              <a:xfrm>
                                <a:off x="3524053" y="3886832"/>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3" name="Rectangle 373"/>
                            <wps:cNvSpPr>
                              <a:spLocks noChangeAspect="1" noChangeArrowheads="1"/>
                            </wps:cNvSpPr>
                            <wps:spPr bwMode="auto">
                              <a:xfrm>
                                <a:off x="3524054" y="3886899"/>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6" name="Group 366"/>
                          <wpg:cNvGrpSpPr>
                            <a:grpSpLocks noChangeAspect="1"/>
                          </wpg:cNvGrpSpPr>
                          <wpg:grpSpPr bwMode="auto">
                            <a:xfrm flipV="1">
                              <a:off x="3523869" y="3887505"/>
                              <a:ext cx="1256" cy="623"/>
                              <a:chOff x="3524053" y="3887000"/>
                              <a:chExt cx="3095" cy="623"/>
                            </a:xfrm>
                          </wpg:grpSpPr>
                          <wps:wsp>
                            <wps:cNvPr id="370" name="Rectangle 370"/>
                            <wps:cNvSpPr>
                              <a:spLocks noChangeAspect="1" noChangeArrowheads="1"/>
                            </wps:cNvSpPr>
                            <wps:spPr bwMode="auto">
                              <a:xfrm>
                                <a:off x="3524053" y="3887000"/>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71" name="Rectangle 371"/>
                            <wps:cNvSpPr>
                              <a:spLocks noChangeAspect="1" noChangeArrowheads="1"/>
                            </wps:cNvSpPr>
                            <wps:spPr bwMode="auto">
                              <a:xfrm>
                                <a:off x="3524054" y="3887067"/>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67" name="Group 367"/>
                          <wpg:cNvGrpSpPr>
                            <a:grpSpLocks noChangeAspect="1"/>
                          </wpg:cNvGrpSpPr>
                          <wpg:grpSpPr bwMode="auto">
                            <a:xfrm flipV="1">
                              <a:off x="3523869" y="3887673"/>
                              <a:ext cx="1256" cy="623"/>
                              <a:chOff x="3524053" y="3887168"/>
                              <a:chExt cx="3095" cy="623"/>
                            </a:xfrm>
                          </wpg:grpSpPr>
                          <wps:wsp>
                            <wps:cNvPr id="368" name="Rectangle 368"/>
                            <wps:cNvSpPr>
                              <a:spLocks noChangeAspect="1" noChangeArrowheads="1"/>
                            </wps:cNvSpPr>
                            <wps:spPr bwMode="auto">
                              <a:xfrm>
                                <a:off x="3524053" y="3887168"/>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69" name="Rectangle 369"/>
                            <wps:cNvSpPr>
                              <a:spLocks noChangeAspect="1" noChangeArrowheads="1"/>
                            </wps:cNvSpPr>
                            <wps:spPr bwMode="auto">
                              <a:xfrm>
                                <a:off x="3524054" y="3887235"/>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grpSp>
                        <wpg:cNvPr id="320" name="Group 320"/>
                        <wpg:cNvGrpSpPr>
                          <a:grpSpLocks noChangeAspect="1"/>
                        </wpg:cNvGrpSpPr>
                        <wpg:grpSpPr bwMode="auto">
                          <a:xfrm>
                            <a:off x="3382761" y="4093008"/>
                            <a:ext cx="466410" cy="458561"/>
                            <a:chOff x="3559809" y="3965889"/>
                            <a:chExt cx="4725" cy="6074"/>
                          </a:xfrm>
                        </wpg:grpSpPr>
                        <wpg:grpSp>
                          <wpg:cNvPr id="345" name="Group 345"/>
                          <wpg:cNvGrpSpPr>
                            <a:grpSpLocks noChangeAspect="1"/>
                          </wpg:cNvGrpSpPr>
                          <wpg:grpSpPr bwMode="auto">
                            <a:xfrm>
                              <a:off x="3559809" y="3965889"/>
                              <a:ext cx="4694" cy="6043"/>
                              <a:chOff x="3561617" y="3964156"/>
                              <a:chExt cx="4444" cy="5716"/>
                            </a:xfrm>
                          </wpg:grpSpPr>
                          <wps:wsp>
                            <wps:cNvPr id="353" name="AutoShape 145"/>
                            <wps:cNvSpPr>
                              <a:spLocks noChangeAspect="1" noChangeArrowheads="1"/>
                            </wps:cNvSpPr>
                            <wps:spPr bwMode="auto">
                              <a:xfrm>
                                <a:off x="3563249"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4" name="AutoShape 146"/>
                            <wps:cNvSpPr>
                              <a:spLocks noChangeAspect="1" noChangeArrowheads="1"/>
                            </wps:cNvSpPr>
                            <wps:spPr bwMode="auto">
                              <a:xfrm>
                                <a:off x="3563249"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5" name="AutoShape 147"/>
                            <wps:cNvSpPr>
                              <a:spLocks noChangeAspect="1" noChangeArrowheads="1"/>
                            </wps:cNvSpPr>
                            <wps:spPr bwMode="auto">
                              <a:xfrm flipH="1">
                                <a:off x="3561617"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6" name="AutoShape 148"/>
                            <wps:cNvSpPr>
                              <a:spLocks noChangeAspect="1" noChangeArrowheads="1"/>
                            </wps:cNvSpPr>
                            <wps:spPr bwMode="auto">
                              <a:xfrm flipH="1">
                                <a:off x="3561617"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7" name="Freeform 357"/>
                            <wps:cNvSpPr>
                              <a:spLocks noChangeAspect="1"/>
                            </wps:cNvSpPr>
                            <wps:spPr bwMode="auto">
                              <a:xfrm>
                                <a:off x="3562336" y="3964432"/>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8" name="Freeform 358"/>
                            <wps:cNvSpPr>
                              <a:spLocks noChangeAspect="1"/>
                            </wps:cNvSpPr>
                            <wps:spPr bwMode="auto">
                              <a:xfrm flipH="1">
                                <a:off x="3562337" y="3964431"/>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g:cNvPr id="346" name="Group 346"/>
                          <wpg:cNvGrpSpPr>
                            <a:grpSpLocks noChangeAspect="1"/>
                          </wpg:cNvGrpSpPr>
                          <wpg:grpSpPr bwMode="auto">
                            <a:xfrm>
                              <a:off x="3559840" y="3965920"/>
                              <a:ext cx="4694" cy="6043"/>
                              <a:chOff x="3561648" y="3964187"/>
                              <a:chExt cx="4444" cy="5716"/>
                            </a:xfrm>
                          </wpg:grpSpPr>
                          <wps:wsp>
                            <wps:cNvPr id="347" name="AutoShape 152"/>
                            <wps:cNvSpPr>
                              <a:spLocks noChangeAspect="1" noChangeArrowheads="1"/>
                            </wps:cNvSpPr>
                            <wps:spPr bwMode="auto">
                              <a:xfrm>
                                <a:off x="3563280"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8" name="AutoShape 153"/>
                            <wps:cNvSpPr>
                              <a:spLocks noChangeAspect="1" noChangeArrowheads="1"/>
                            </wps:cNvSpPr>
                            <wps:spPr bwMode="auto">
                              <a:xfrm>
                                <a:off x="3563280"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9" name="AutoShape 154"/>
                            <wps:cNvSpPr>
                              <a:spLocks noChangeAspect="1" noChangeArrowheads="1"/>
                            </wps:cNvSpPr>
                            <wps:spPr bwMode="auto">
                              <a:xfrm flipH="1">
                                <a:off x="3561648"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0" name="AutoShape 155"/>
                            <wps:cNvSpPr>
                              <a:spLocks noChangeAspect="1" noChangeArrowheads="1"/>
                            </wps:cNvSpPr>
                            <wps:spPr bwMode="auto">
                              <a:xfrm flipH="1">
                                <a:off x="3561648"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1" name="Freeform 351"/>
                            <wps:cNvSpPr>
                              <a:spLocks noChangeAspect="1"/>
                            </wps:cNvSpPr>
                            <wps:spPr bwMode="auto">
                              <a:xfrm>
                                <a:off x="3562367" y="396446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52" name="Freeform 352"/>
                            <wps:cNvSpPr>
                              <a:spLocks noChangeAspect="1"/>
                            </wps:cNvSpPr>
                            <wps:spPr bwMode="auto">
                              <a:xfrm flipH="1">
                                <a:off x="3562368" y="3964462"/>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g:grpSp>
                      </wpg:grpSp>
                      <wps:wsp>
                        <wps:cNvPr id="321" name="WordArt 158"/>
                        <wps:cNvSpPr>
                          <a:spLocks noChangeAspect="1" noChangeArrowheads="1" noChangeShapeType="1" noTextEdit="1"/>
                        </wps:cNvSpPr>
                        <wps:spPr bwMode="auto">
                          <a:xfrm>
                            <a:off x="3648966" y="4235164"/>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s:wsp>
                        <wps:cNvPr id="322" name="Freeform 322"/>
                        <wps:cNvSpPr/>
                        <wps: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3" name="Freeform 323"/>
                        <wps:cNvSpPr/>
                        <wps: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4" name="Freeform 324"/>
                        <wps:cNvSpPr/>
                        <wps: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5" name="Freeform 325"/>
                        <wps:cNvSpPr/>
                        <wps: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26" name="TextBox 118"/>
                        <wps:cNvSpPr txBox="1"/>
                        <wps:spPr>
                          <a:xfrm>
                            <a:off x="7812600" y="4496562"/>
                            <a:ext cx="504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wps:txbx>
                        <wps:bodyPr wrap="none" rtlCol="0">
                          <a:spAutoFit/>
                        </wps:bodyPr>
                      </wps:wsp>
                      <wps:wsp>
                        <wps:cNvPr id="327" name="Oval 327"/>
                        <wps:cNvSpPr/>
                        <wps:spPr>
                          <a:xfrm>
                            <a:off x="3934873" y="4172988"/>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wps:txbx>
                        <wps:bodyPr rtlCol="0" anchor="ctr"/>
                      </wps:wsp>
                      <wps:wsp>
                        <wps:cNvPr id="328" name="Oval 328"/>
                        <wps:cNvSpPr/>
                        <wps:spPr>
                          <a:xfrm>
                            <a:off x="2774322" y="3784881"/>
                            <a:ext cx="372915" cy="350987"/>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wps:txbx>
                        <wps:bodyPr rtlCol="0" anchor="ctr"/>
                      </wps:wsp>
                      <wps:wsp>
                        <wps:cNvPr id="329" name="TextBox 127"/>
                        <wps:cNvSpPr txBox="1"/>
                        <wps:spPr>
                          <a:xfrm rot="16200000">
                            <a:off x="4432722" y="3401571"/>
                            <a:ext cx="631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wps:txbx>
                        <wps:bodyPr wrap="none" rtlCol="0">
                          <a:spAutoFit/>
                        </wps:bodyPr>
                      </wps:wsp>
                      <wps:wsp>
                        <wps:cNvPr id="330" name="TextBox 128"/>
                        <wps:cNvSpPr txBox="1"/>
                        <wps:spPr>
                          <a:xfrm rot="16200000">
                            <a:off x="3512727" y="3416756"/>
                            <a:ext cx="631825" cy="266700"/>
                          </a:xfrm>
                          <a:prstGeom prst="rect">
                            <a:avLst/>
                          </a:prstGeom>
                          <a:noFill/>
                        </wps:spPr>
                        <wps:txbx>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wps:txbx>
                        <wps:bodyPr wrap="none" rtlCol="0">
                          <a:spAutoFit/>
                        </wps:bodyPr>
                      </wps:wsp>
                      <wpg:grpSp>
                        <wpg:cNvPr id="331" name="Group 331"/>
                        <wpg:cNvGrpSpPr/>
                        <wpg:grpSpPr>
                          <a:xfrm>
                            <a:off x="2131312" y="4700198"/>
                            <a:ext cx="6454889" cy="539749"/>
                            <a:chOff x="2131312" y="4700198"/>
                            <a:chExt cx="6454889" cy="539749"/>
                          </a:xfrm>
                        </wpg:grpSpPr>
                        <wps:wsp>
                          <wps:cNvPr id="343" name="AutoShape 35"/>
                          <wps:cNvSpPr>
                            <a:spLocks noChangeAspect="1" noChangeArrowheads="1"/>
                          </wps:cNvSpPr>
                          <wps:spPr bwMode="auto">
                            <a:xfrm>
                              <a:off x="2131312" y="4700198"/>
                              <a:ext cx="264160" cy="539749"/>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4" name="WordArt 36"/>
                          <wps:cNvSpPr>
                            <a:spLocks noChangeArrowheads="1" noChangeShapeType="1" noTextEdit="1"/>
                          </wps:cNvSpPr>
                          <wps:spPr bwMode="auto">
                            <a:xfrm>
                              <a:off x="2185401" y="4892568"/>
                              <a:ext cx="64008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332" name="Freeform 332"/>
                        <wps:cNvSpPr/>
                        <wps: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33" name="TextBox 122"/>
                        <wps:cNvSpPr txBox="1"/>
                        <wps:spPr>
                          <a:xfrm>
                            <a:off x="2529589" y="1834539"/>
                            <a:ext cx="3644900" cy="967740"/>
                          </a:xfrm>
                          <a:prstGeom prst="rect">
                            <a:avLst/>
                          </a:prstGeom>
                          <a:noFill/>
                        </wps:spPr>
                        <wps:txbx>
                          <w:txbxContent>
                            <w:p w:rsidR="00A50422" w:rsidRDefault="00A50422"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A50422" w:rsidRDefault="00A50422"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wps:txbx>
                        <wps:bodyPr wrap="square" rtlCol="0">
                          <a:spAutoFit/>
                        </wps:bodyPr>
                      </wps:wsp>
                      <wps:wsp>
                        <wps:cNvPr id="334" name="Oval 334"/>
                        <wps:cNvSpPr/>
                        <wps:spPr>
                          <a:xfrm>
                            <a:off x="6354742" y="4165260"/>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wps:txbx>
                        <wps:bodyPr rtlCol="0" anchor="ctr"/>
                      </wps:wsp>
                      <wpg:grpSp>
                        <wpg:cNvPr id="335" name="Group 335"/>
                        <wpg:cNvGrpSpPr/>
                        <wpg:grpSpPr>
                          <a:xfrm>
                            <a:off x="3429150" y="4634235"/>
                            <a:ext cx="645462" cy="433070"/>
                            <a:chOff x="3429150" y="4634235"/>
                            <a:chExt cx="645462" cy="433070"/>
                          </a:xfrm>
                        </wpg:grpSpPr>
                        <wps:wsp>
                          <wps:cNvPr id="341" name="AutoShape 35"/>
                          <wps:cNvSpPr>
                            <a:spLocks noChangeAspect="1" noChangeArrowheads="1"/>
                          </wps:cNvSpPr>
                          <wps:spPr bwMode="auto">
                            <a:xfrm>
                              <a:off x="3429150" y="4634235"/>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2" name="WordArt 36"/>
                          <wps:cNvSpPr>
                            <a:spLocks noChangeArrowheads="1" noChangeShapeType="1" noTextEdit="1"/>
                          </wps:cNvSpPr>
                          <wps:spPr bwMode="auto">
                            <a:xfrm>
                              <a:off x="3527877" y="4825823"/>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s:wsp>
                        <wps:cNvPr id="336" name="Freeform 336"/>
                        <wps:cNvSpPr/>
                        <wps: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s:wsp>
                        <wps:cNvPr id="337" name="Freeform 337"/>
                        <wps:cNvSpPr/>
                        <wps: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A50422" w:rsidRDefault="00A50422" w:rsidP="0047081B"/>
                          </w:txbxContent>
                        </wps:txbx>
                        <wps:bodyPr rtlCol="0" anchor="ctr"/>
                      </wps:wsp>
                      <wpg:grpSp>
                        <wpg:cNvPr id="338" name="Group 338"/>
                        <wpg:cNvGrpSpPr/>
                        <wpg:grpSpPr>
                          <a:xfrm>
                            <a:off x="2666237" y="4662382"/>
                            <a:ext cx="645462" cy="433070"/>
                            <a:chOff x="2666237" y="4662382"/>
                            <a:chExt cx="645462" cy="433070"/>
                          </a:xfrm>
                        </wpg:grpSpPr>
                        <wps:wsp>
                          <wps:cNvPr id="339" name="AutoShape 35"/>
                          <wps:cNvSpPr>
                            <a:spLocks noChangeAspect="1" noChangeArrowheads="1"/>
                          </wps:cNvSpPr>
                          <wps:spPr bwMode="auto">
                            <a:xfrm>
                              <a:off x="2666237" y="4662382"/>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50422" w:rsidRDefault="00A50422" w:rsidP="0047081B"/>
                            </w:txbxContent>
                          </wps:txbx>
                          <wps:bodyPr wrap="none" anchor="ctr"/>
                        </wps:wsp>
                        <wps:wsp>
                          <wps:cNvPr id="340" name="WordArt 36"/>
                          <wps:cNvSpPr>
                            <a:spLocks noChangeArrowheads="1" noChangeShapeType="1" noTextEdit="1"/>
                          </wps:cNvSpPr>
                          <wps:spPr bwMode="auto">
                            <a:xfrm>
                              <a:off x="2764964" y="4853971"/>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36" o:spid="_x0000_s1058" style="width:650.3pt;height:268.15pt;mso-position-horizontal-relative:char;mso-position-vertical-relative:line" coordorigin="3273,18345" coordsize="82588,3405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">
                <v:shape id="Picture 303" o:spid="_x0000_s1059" type="#_x0000_t75" style="position:absolute;left:10622;top:31252;width:28726;height:20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iLevDAAAA3AAAAA8AAABkcnMvZG93bnJldi54bWxEj8tqwzAQRfeB/oOYQnexnBhKcK2EvEq7&#10;yCKPdj+1prapNTKWGst/HxUKWV7u43CLVTCtuFLvGssKZkkKgri0uuFKwcfldboA4TyyxtYyKRjJ&#10;wWr5MCkw13bgE13PvhJxhF2OCmrvu1xKV9Zk0CW2I47et+0N+ij7SuoehzhuWjlP02dpsOFIqLGj&#10;bU3lz/nXRO5ux5tAX9l2NMf9Ogtvn5cDK/X0GNYvIDwFfw//t9+1gizN4O9MPAJ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It68MAAADcAAAADwAAAAAAAAAAAAAAAACf&#10;AgAAZHJzL2Rvd25yZXYueG1sUEsFBgAAAAAEAAQA9wAAAI8DAAAAAA==&#10;" fillcolor="#4f81bd [3204]" strokecolor="black [3213]">
                  <v:imagedata r:id="rId14" o:title=""/>
                  <v:shadow color="#eeece1 [3214]"/>
                  <o:lock v:ext="edit" aspectratio="f"/>
                </v:shape>
                <v:shape id="Object 41" o:spid="_x0000_s1060" type="#_x0000_t75" style="position:absolute;left:24098;top:37290;width:439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vkqXEAAAA3AAAAA8AAABkcnMvZG93bnJldi54bWxEj0FrAjEUhO9C/0N4gjdNrEVkaxQRWgTb&#10;g6vi9bF53V1287JsosZ/3xQKHoeZ+YZZrqNtxY16XzvWMJ0oEMSFMzWXGk7Hj/EChA/IBlvHpOFB&#10;Htarl8ESM+PufKBbHkqRIOwz1FCF0GVS+qIii37iOuLk/bjeYkiyL6Xp8Z7gtpWvSs2lxZrTQoUd&#10;bSsqmvxqNezj8XO3uaiubM6nr+b7/IhhvtV6NIybdxCBYniG/9s7o2Gm3uDvTDo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vkqXEAAAA3AAAAA8AAAAAAAAAAAAAAAAA&#10;nwIAAGRycy9kb3ducmV2LnhtbFBLBQYAAAAABAAEAPcAAACQAwAAAAA=&#10;">
                  <v:imagedata r:id="rId20" o:title=""/>
                </v:shape>
                <v:shape id="Picture 305" o:spid="_x0000_s1061" type="#_x0000_t75" alt="iphone-1a" style="position:absolute;left:3273;top:37321;width:6503;height:8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B1PDAAAA3AAAAA8AAABkcnMvZG93bnJldi54bWxEj9FqAjEURN8L/YdwC77VpIpFt0apgii+&#10;lNX9gOvmurs0uVk2Ubd/3wiCj8PMnGHmy95ZcaUuNJ41fAwVCOLSm4YrDcVx8z4FESKyQeuZNPxR&#10;gOXi9WWOmfE3zul6iJVIEA4ZaqhjbDMpQ1mTwzD0LXHyzr5zGJPsKmk6vCW4s3Kk1Kd02HBaqLGl&#10;dU3l7+HiNNC6ULNVcbK0Pzcl5nb740as9eCt//4CEamPz/CjvTMaxmoC9zPp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AHU8MAAADcAAAADwAAAAAAAAAAAAAAAACf&#10;AgAAZHJzL2Rvd25yZXYueG1sUEsFBgAAAAAEAAQA9wAAAI8DAAAAAA==&#10;">
                  <v:imagedata r:id="rId21" o:title="iphone-1a"/>
                </v:shape>
                <v:shape id="Freeform 306" o:spid="_x0000_s1062" style="position:absolute;left:9208;top:41255;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OsIA&#10;AADcAAAADwAAAGRycy9kb3ducmV2LnhtbERPW2vCMBR+F/YfwhnsRTTdCkWqUcbYYA8TnAq+Hppj&#10;W2xOuiTrZb/eCAMfvzvfajOYRnTkfG1ZwfM8AUFcWF1zqeB4+JgtQPiArLGxTApG8rBZP0xWmGvb&#10;8zd1+1CKWMI+RwVVCG0upS8qMujntiWO2tk6gyFCV0rtsI/lppEvSZJJgzXHhQpbequouOx/jYJi&#10;uxv/junXz3ThyNAQ+veTLJV6ehxelyBCZO7m//SnVpAmGdzOxCM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0U6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A50422" w:rsidRDefault="00A50422" w:rsidP="0047081B"/>
                    </w:txbxContent>
                  </v:textbox>
                </v:shape>
                <v:oval id="Oval 307" o:spid="_x0000_s1063" style="position:absolute;left:16712;top:3748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P5MUA&#10;AADcAAAADwAAAGRycy9kb3ducmV2LnhtbESPUWvCQBCE3wv+h2MF3+rFSqtET5FCoVBKY/QHrLk1&#10;CcnthdyqaX99r1DwcZiZb5j1dnCtulIfas8GZtMEFHHhbc2lgePh7XEJKgiyxdYzGfimANvN6GGN&#10;qfU33tM1l1JFCIcUDVQiXap1KCpyGKa+I47e2fcOJcq+1LbHW4S7Vj8lyYt2WHNcqLCj14qKJr84&#10;A1/Z83Fowqz+kUt2+MyzUyMfC2Mm42G3AiU0yD383363BubJAv7Ox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o/kxQAAANwAAAAPAAAAAAAAAAAAAAAAAJgCAABkcnMv&#10;ZG93bnJldi54bWxQSwUGAAAAAAQABAD1AAAAig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v:textbox>
                </v:oval>
                <v:oval id="Oval 308" o:spid="_x0000_s1064" style="position:absolute;left:20235;top:4361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blsIA&#10;AADcAAAADwAAAGRycy9kb3ducmV2LnhtbERPzWrCQBC+F3yHZQre6sZKq6SuIgVBKGKMPsA0O01C&#10;srMhO2rq03cPQo8f3/9yPbhWXakPtWcD00kCirjwtubSwPm0fVmACoJssfVMBn4pwHo1elpiav2N&#10;j3TNpVQxhEOKBiqRLtU6FBU5DBPfEUfux/cOJcK+1LbHWwx3rX5NknftsObYUGFHnxUVTX5xBg7Z&#10;23lowrS+yyU77fPsu5GvuTHj52HzAUpokH/xw72zBmZJXBvPxC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uWwgAAANwAAAAPAAAAAAAAAAAAAAAAAJgCAABkcnMvZG93&#10;bnJldi54bWxQSwUGAAAAAAQABAD1AAAAhw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v:textbox>
                </v:oval>
                <v:shape id="TextBox 19" o:spid="_x0000_s1065" type="#_x0000_t202" style="position:absolute;left:23814;top:32506;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gicQA&#10;AADcAAAADwAAAGRycy9kb3ducmV2LnhtbESPwW7CMBBE70j9B2uReis2tFQQMKiCVuIGTfsBq3iJ&#10;Q+J1FBtI+/U1UiWOo5l5o1mue9eIC3Wh8qxhPFIgiAtvKi41fH99PM1AhIhssPFMGn4owHr1MFhi&#10;ZvyVP+mSx1IkCIcMNdgY20zKUFhyGEa+JU7e0XcOY5JdKU2H1wR3jZwo9SodVpwWLLa0sVTU+dlp&#10;mCm3r+v55BDcy+94ajdb/96etH4c9m8LEJH6eA//t3dGw7Oaw+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IInEAAAA3AAAAA8AAAAAAAAAAAAAAAAAmAIAAGRycy9k&#10;b3ducmV2LnhtbFBLBQYAAAAABAAEAPUAAACJ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TextBox 20" o:spid="_x0000_s1066" type="#_x0000_t202" style="position:absolute;left:4047;top:46342;width:41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ycEA&#10;AADcAAAADwAAAGRycy9kb3ducmV2LnhtbERPS27CMBDdV+IO1iCxK04oRRAwCFEqsSu/A4ziIQ6J&#10;x1FsIOX0eFGpy6f3X6w6W4s7tb50rCAdJiCIc6dLLhScT9/vUxA+IGusHZOCX/KwWvbeFphp9+AD&#10;3Y+hEDGEfYYKTAhNJqXPDVn0Q9cQR+7iWoshwraQusVHDLe1HCXJRFosOTYYbGhjKK+ON6tgmtif&#10;qpqN9t6On+mn2Xy5bXNVatDv1nMQgbrwL/5z77SCjzTOj2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PH8nBAAAA3AAAAA8AAAAAAAAAAAAAAAAAmAIAAGRycy9kb3du&#10;cmV2LnhtbFBLBQYAAAAABAAEAPUAAACG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Pat</w:t>
                        </w:r>
                      </w:p>
                    </w:txbxContent>
                  </v:textbox>
                </v:shape>
                <v:shape id="Picture 311" o:spid="_x0000_s1067" type="#_x0000_t75" style="position:absolute;left:46238;top:31442;width:24818;height:20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gNrDAAAA3AAAAA8AAABkcnMvZG93bnJldi54bWxEj8tqwzAQRfeF/IOYQHeN7BhKcaIY51Ha&#10;RRfNaz+xJraJNTKWmih/XxUKWV7u43DnRTCduNLgWssK0kkCgriyuuVawWH//vIGwnlkjZ1lUnAn&#10;B8Vi9DTHXNsbb+m687WII+xyVNB43+dSuqohg25ie+Lone1g0Ec51FIPeIvjppPTJHmVBluOhAZ7&#10;WjVUXXY/JnLXa14GOmWru/nelFn4OO6/WKnncShnIDwF/wj/tz+1gixN4e9MPA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WA2sMAAADcAAAADwAAAAAAAAAAAAAAAACf&#10;AgAAZHJzL2Rvd25yZXYueG1sUEsFBgAAAAAEAAQA9wAAAI8DAAAAAA==&#10;" fillcolor="#4f81bd [3204]" strokecolor="black [3213]">
                  <v:imagedata r:id="rId14" o:title=""/>
                  <v:shadow color="#eeece1 [3214]"/>
                  <o:lock v:ext="edit" aspectratio="f"/>
                </v:shape>
                <v:shape id="TextBox 23" o:spid="_x0000_s1068" type="#_x0000_t202" style="position:absolute;left:57019;top:3269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kJcUA&#10;AADcAAAADwAAAGRycy9kb3ducmV2LnhtbESPwW7CMBBE70j8g7VIvRUnaUE0xSBEW4kbEPoBq3gb&#10;h8TrKHYh7dfXSJU4jmbmjWa5HmwrLtT72rGCdJqAIC6drrlS8Hn6eFyA8AFZY+uYFPyQh/VqPFpi&#10;rt2Vj3QpQiUihH2OCkwIXS6lLw1Z9FPXEUfvy/UWQ5R9JXWP1wi3rcySZC4t1hwXDHa0NVQ2xbdV&#10;sEjsvmlesoO3z7/pzGzf3Ht3VuphMmxeQQQawj38395pBU9pB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QlxQAAANwAAAAPAAAAAAAAAAAAAAAAAJgCAABkcnMv&#10;ZG93bnJldi54bWxQSwUGAAAAAAQABAD1AAAAigM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Object 42" o:spid="_x0000_s1069" type="#_x0000_t75" style="position:absolute;left:57991;top:37544;width:4397;height: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nAzDAAAA3AAAAA8AAABkcnMvZG93bnJldi54bWxEj82qwjAUhPeC7xCO4E5TFeRSjSKCIuhd&#10;+IfbQ3NsS5uT0kSNb28uCHc5zMw3zHwZTC2e1LrSsoLRMAFBnFldcq7gct4MfkA4j6yxtkwK3uRg&#10;ueh25phq++IjPU8+FxHCLkUFhfdNKqXLCjLohrYhjt7dtgZ9lG0udYuvCDe1HCfJVBosOS4U2NC6&#10;oKw6PYyCfThvd6tb0uTV9XKofq/v4Kdrpfq9sJqB8BT8f/jb3mkFk9EE/s7EIyAX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cDMMAAADcAAAADwAAAAAAAAAAAAAAAACf&#10;AgAAZHJzL2Rvd25yZXYueG1sUEsFBgAAAAAEAAQA9wAAAI8DAAAAAA==&#10;">
                  <v:imagedata r:id="rId20" o:title=""/>
                </v:shape>
                <v:shape id="Freeform 314" o:spid="_x0000_s1070" style="position:absolute;left:61836;top:41304;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oC8IA&#10;AADcAAAADwAAAGRycy9kb3ducmV2LnhtbERPXWvCMBR9F/Yfwh3sZczUOYZU0yJjwh4mbJ3g66W5&#10;tsXmpibRVn+9EQY+nm/OIh9MK07kfGNZwWScgCAurW64UrD5W73MQPiArLG1TArO5CHPHkYLTLXt&#10;+ZdORahELGGfooI6hC6V0pc1GfRj2xFHbWedwRChq6R22Mdy08rXJHmXBhuOCzV29FFTuS+ORkG5&#10;/jlfNtPvw/PMkaEh9J9bWSn19Dgs5yBCZO7m//SXVjCdvMHtTDw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OgL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A50422" w:rsidRDefault="00A50422" w:rsidP="0047081B"/>
                    </w:txbxContent>
                  </v:textbox>
                </v:shape>
                <v:shape id="Picture 315" o:spid="_x0000_s1071" type="#_x0000_t75" alt="phone1" style="position:absolute;left:76802;top:38239;width:8921;height:5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NCrEAAAA3AAAAA8AAABkcnMvZG93bnJldi54bWxEj1trwkAUhN+F/oflFPqmG29FUlex0oD4&#10;ZlSwb4fsyYVmz4bsauK/dwWhj8PMfMMs172pxY1aV1lWMB5FIIgzqysuFJyOyXABwnlkjbVlUnAn&#10;B+vV22CJsbYdH+iW+kIECLsYFZTeN7GULivJoBvZhjh4uW0N+iDbQuoWuwA3tZxE0ac0WHFYKLGh&#10;bUnZX3o1Cs5HzpN9N7sk25/f+TTddN8yL5T6eO83XyA89f4//GrvtILpeA7PM+EI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cNCrEAAAA3AAAAA8AAAAAAAAAAAAAAAAA&#10;nwIAAGRycy9kb3ducmV2LnhtbFBLBQYAAAAABAAEAPcAAACQAwAAAAA=&#10;">
                  <v:imagedata r:id="rId22" o:title="phone1"/>
                </v:shape>
                <v:group id="Group 316" o:spid="_x0000_s1072" style="position:absolute;left:45504;top:38792;width:7843;height:5291" coordorigin="45764,38789" coordsize="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o:lock v:ext="edit" aspectratio="t"/>
                  <v:rect id="Rectangle 394" o:spid="_x0000_s1073" style="position:absolute;left:45766;top:38793;width:12;height: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cI8QA&#10;AADcAAAADwAAAGRycy9kb3ducmV2LnhtbESPQWvCQBSE7wX/w/IEb3XXpDRt6ipSVHpNYun1kX1N&#10;gtm3IbvV+O/dQqHHYWa+YdbbyfbiQqPvHGtYLRUI4tqZjhsNp+rw+ALCB2SDvWPScCMP283sYY25&#10;cVcu6FKGRkQI+xw1tCEMuZS+bsmiX7qBOHrfbrQYohwbaUa8RrjtZaLUs7TYcVxocaD3lupz+WM1&#10;ZIfsK1NMfVIck2JfHdPzp0u1Xsyn3RuIQFP4D/+1P4yG9PUJ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HCPEAAAA3AAAAA8AAAAAAAAAAAAAAAAAmAIAAGRycy9k&#10;b3ducmV2LnhtbFBLBQYAAAAABAAEAPUAAACJAwAAAAA=&#10;" fillcolor="#f04500" stroked="f" strokecolor="#ff8c45" strokeweight="1.5pt">
                    <v:shadow color="#eeece1 [3214]"/>
                    <o:lock v:ext="edit" aspectratio="t"/>
                    <v:textbox>
                      <w:txbxContent>
                        <w:p w:rsidR="00A50422" w:rsidRDefault="00A50422" w:rsidP="0047081B"/>
                      </w:txbxContent>
                    </v:textbox>
                  </v:rect>
                  <v:shape id="Freeform 395" o:spid="_x0000_s1074" style="position:absolute;left:45766;top:38789;width:12;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R0MQA&#10;AADcAAAADwAAAGRycy9kb3ducmV2LnhtbESPT2sCMRTE74V+h/CEXoomVlp0NYr9J9KTruL5sXnu&#10;Lt28LEmqu9/eFAo9DjPzG2ax6mwjLuRD7VjDeKRAEBfO1FxqOB4+h1MQISIbbByThp4CrJb3dwvM&#10;jLvyni55LEWCcMhQQxVjm0kZiooshpFriZN3dt5iTNKX0ni8Jrht5JNSL9JizWmhwpbeKiq+8x+r&#10;4eMdldzMXtXEnR7Lne/7+gtzrR8G3XoOIlIX/8N/7a3RMJk9w++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0dDEAAAA3AAAAA8AAAAAAAAAAAAAAAAAmAIAAGRycy9k&#10;b3ducmV2LnhtbFBLBQYAAAAABAAEAPUAAACJAw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A50422" w:rsidRDefault="00A50422" w:rsidP="0047081B"/>
                      </w:txbxContent>
                    </v:textbox>
                  </v:shape>
                  <v:shape id="Freeform 396" o:spid="_x0000_s1075" style="position:absolute;left:45781;top:38789;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x98cA&#10;AADcAAAADwAAAGRycy9kb3ducmV2LnhtbESPQWvCQBSE74X+h+UVvBTdNIVUUzciFkF6qlbx+pp9&#10;JjHZtyG7auyv7woFj8PMfMNMZ71pxJk6V1lW8DKKQBDnVldcKNh+L4djEM4ja2wsk4IrOZhljw9T&#10;TLW98JrOG1+IAGGXooLS+zaV0uUlGXQj2xIH72A7gz7IrpC6w0uAm0bGUZRIgxWHhRJbWpSU15uT&#10;UfBWxy5+TpbH9eL6e/r5+Jy3+92XUoOnfv4OwlPv7+H/9koreJ0kcDsTj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sff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6;0,2978;0,432;1256,0" o:connectangles="0,0,0,0,0" textboxrect="0,0,240,2976"/>
                    <o:lock v:ext="edit" aspectratio="t"/>
                    <v:textbox>
                      <w:txbxContent>
                        <w:p w:rsidR="00A50422" w:rsidRDefault="00A50422" w:rsidP="0047081B"/>
                      </w:txbxContent>
                    </v:textbox>
                  </v:shape>
                  <v:group id="Group 397" o:spid="_x0000_s1076" style="position:absolute;left:45791;top:38805;width:12;height:7" coordorigin="45766,3880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o:lock v:ext="edit" aspectratio="t"/>
                    <v:rect id="Rectangle 413" o:spid="_x0000_s1077" style="position:absolute;left:45766;top:38805;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ElcUA&#10;AADcAAAADwAAAGRycy9kb3ducmV2LnhtbESPQWvCQBSE7wX/w/IK3urGWKREV5GgIvYgahW8PbLP&#10;JDT7NmZXTf99VxA8DjPzDTOetqYSN2pcaVlBvxeBIM6sLjlX8LNffHyBcB5ZY2WZFPyRg+mk8zbG&#10;RNs7b+m287kIEHYJKii8rxMpXVaQQdezNXHwzrYx6INscqkbvAe4qWQcRUNpsOSwUGBNaUHZ7+5q&#10;FGzqNN1Lf1p+x+ujnh/kMb7MjFLd93Y2AuGp9a/ws73SCj77A3icCU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ESVxQAAANwAAAAPAAAAAAAAAAAAAAAAAJgCAABkcnMv&#10;ZG93bnJldi54bWxQSwUGAAAAAAQABAD1AAAAigMAAAAA&#10;" fillcolor="black [3213]" stroked="f" strokecolor="black [3213]">
                      <v:shadow color="#eeece1 [3214]"/>
                      <o:lock v:ext="edit" aspectratio="t"/>
                      <v:textbox>
                        <w:txbxContent>
                          <w:p w:rsidR="00A50422" w:rsidRDefault="00A50422" w:rsidP="0047081B"/>
                        </w:txbxContent>
                      </v:textbox>
                    </v:rect>
                    <v:rect id="Rectangle 414" o:spid="_x0000_s1078" style="position:absolute;left:45766;top:38806;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5qcYA&#10;AADcAAAADwAAAGRycy9kb3ducmV2LnhtbESPQWvCQBSE74L/YXlCb7rRWivRVVQqaKHUph48PrLP&#10;JJh9G7Nbjf/eFQoeh5n5hpnOG1OKC9WusKyg34tAEKdWF5wp2P+uu2MQziNrLC2Tghs5mM/arSnG&#10;2l75hy6Jz0SAsItRQe59FUvp0pwMup6tiIN3tLVBH2SdSV3jNcBNKQdRNJIGCw4LOVa0yik9JX9G&#10;weu2+pDJ+aRpefh6e98137vx51Gpl06zmIDw1Phn+L+90QqG/S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05qc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98" o:spid="_x0000_s1079" style="position:absolute;left:45764;top:38808;width:13;height:6;flip:y" coordorigin="45767,38803"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qfBMAAAADcAAAADwAAAGRycy9kb3ducmV2LnhtbERPTYvCMBC9L/gfwgje&#10;1lQti3aNIoIi4mWrLh6HZrYN20xKE7X+e3MQPD7e93zZ2VrcqPXGsYLRMAFBXDhtuFRwOm4+pyB8&#10;QNZYOyYFD/KwXPQ+5phpd+cfuuWhFDGEfYYKqhCaTEpfVGTRD11DHLk/11oMEbal1C3eY7it5ThJ&#10;vqRFw7GhwobWFRX/+dUqOK9MSunvZX9ICqKdlpdtblKlBv1u9Q0iUBfe4pd7pxVMZnFt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2p8EwAAAANwAAAAPAAAA&#10;AAAAAAAAAAAAAKoCAABkcnMvZG93bnJldi54bWxQSwUGAAAAAAQABAD6AAAAlwMAAAAA&#10;">
                    <o:lock v:ext="edit" aspectratio="t"/>
                    <v:rect id="Rectangle 411" o:spid="_x0000_s1080" style="position:absolute;left:45767;top:38803;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ecUA&#10;AADcAAAADwAAAGRycy9kb3ducmV2LnhtbESPT2vCQBTE74LfYXmCN90kSJHoKhJsKfZQ/AveHtln&#10;Esy+TbOrpt++WxA8DjPzG2a+7Ewt7tS6yrKCeByBIM6trrhQcNi/j6YgnEfWWFsmBb/kYLno9+aY&#10;avvgLd13vhABwi5FBaX3TSqly0sy6Ma2IQ7exbYGfZBtIXWLjwA3tUyi6E0arDgslNhQVlJ+3d2M&#10;gu8my/bSnz++ks1Jr4/ylPysjFLDQbeagfDU+Vf42f7UCiZx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n95xQAAANwAAAAPAAAAAAAAAAAAAAAAAJgCAABkcnMv&#10;ZG93bnJldi54bWxQSwUGAAAAAAQABAD1AAAAigMAAAAA&#10;" fillcolor="black [3213]" stroked="f" strokecolor="black [3213]">
                      <v:shadow color="#eeece1 [3214]"/>
                      <o:lock v:ext="edit" aspectratio="t"/>
                      <v:textbox>
                        <w:txbxContent>
                          <w:p w:rsidR="00A50422" w:rsidRDefault="00A50422" w:rsidP="0047081B"/>
                        </w:txbxContent>
                      </v:textbox>
                    </v:rect>
                    <v:rect id="Rectangle 412" o:spid="_x0000_s1081" style="position:absolute;left:45767;top:38804;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ERsYA&#10;AADcAAAADwAAAGRycy9kb3ducmV2LnhtbESPQWvCQBSE74L/YXmCN92orZXoKlYUtFBqUw8eH9ln&#10;Esy+TbOrxn/fFQoeh5n5hpktGlOKK9WusKxg0I9AEKdWF5wpOPxsehMQziNrLC2Tgjs5WMzbrRnG&#10;2t74m66Jz0SAsItRQe59FUvp0pwMur6tiIN3srVBH2SdSV3jLcBNKYdRNJYGCw4LOVa0yik9Jxej&#10;YLSr1jL5PWt6P36+vu2br/3k46RUt9MspyA8Nf4Z/m9vtYKXwRAe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ERs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99" o:spid="_x0000_s1082" style="position:absolute;left:45764;top:38810;width:13;height:6;flip:y" coordorigin="45767,38805"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Y6n8QAAADcAAAA&#10;DwAAAAAAAAAAAAAAAACqAgAAZHJzL2Rvd25yZXYueG1sUEsFBgAAAAAEAAQA+gAAAJsDAAAAAA==&#10;">
                    <o:lock v:ext="edit" aspectratio="t"/>
                    <v:rect id="Rectangle 409" o:spid="_x0000_s1083" style="position:absolute;left:45767;top:38805;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losYA&#10;AADcAAAADwAAAGRycy9kb3ducmV2LnhtbESPQWvCQBSE7wX/w/IEb3VjkKJpNiLBSmkPorZCb4/s&#10;Mwlm36bZVdN/3xUEj8PMfMOki9404kKdqy0rmIwjEMSF1TWXCr72b88zEM4ja2wsk4I/crDIBk8p&#10;JtpeeUuXnS9FgLBLUEHlfZtI6YqKDLqxbYmDd7SdQR9kV0rd4TXATSPjKHqRBmsOCxW2lFdUnHZn&#10;o2DT5vle+p/1Z/xx0KtveYh/l0ap0bBfvoLw1PtH+N5+1wqm0R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nlos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10" o:spid="_x0000_s1084" style="position:absolute;left:45767;top:38806;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qsQA&#10;AADcAAAADwAAAGRycy9kb3ducmV2LnhtbERPTWvCQBC9C/0PyxS8mY22tSF1FVsUWkFMo4ceh+yY&#10;BLOzaXbV9N93D4LHx/ueLXrTiAt1rrasYBzFIIgLq2suFRz261ECwnlkjY1lUvBHDhbzh8EMU22v&#10;/E2X3JcihLBLUUHlfZtK6YqKDLrItsSBO9rOoA+wK6Xu8BrCTSMncTyVBmsODRW29FFRccrPRsHT&#10;V7uS+e9J0/vP9uU163dZsjkqNXzsl28gPPX+Lr65P7WC53GYH8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P6rEAAAA3AAAAA8AAAAAAAAAAAAAAAAAmAIAAGRycy9k&#10;b3ducmV2LnhtbFBLBQYAAAAABAAEAPUAAACJAwAAAAA=&#10;" fillcolor="white [3212]" stroked="f" strokecolor="black [3213]">
                      <v:shadow color="#eeece1 [3214]"/>
                      <o:lock v:ext="edit" aspectratio="t"/>
                      <v:textbox>
                        <w:txbxContent>
                          <w:p w:rsidR="00A50422" w:rsidRDefault="00A50422" w:rsidP="0047081B"/>
                        </w:txbxContent>
                      </v:textbox>
                    </v:rect>
                  </v:group>
                  <v:group id="Group 400" o:spid="_x0000_s1085" style="position:absolute;left:45764;top:38812;width:13;height:6;flip:y" coordorigin="45767,38807"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zL4MEAAADcAAAADwAAAGRycy9kb3ducmV2LnhtbERPz2vCMBS+D/wfwhO8&#10;rYmjjNEZRQRHGV7WudHjo3lrg81LabJa/3tzGOz48f3e7GbXi4nGYD1rWGcKBHHjjeVWw/nz+PgC&#10;IkRkg71n0nCjALvt4mGDhfFX/qCpiq1IIRwK1NDFOBRShqYjhyHzA3HifvzoMCY4ttKMeE3hrpdP&#10;Sj1Lh5ZTQ4cDHTpqLtWv0/C1tznl3/X7STVEpZH1W2VzrVfLef8KItIc/8V/7tJoyFWan86kIyC3&#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QzL4MEAAADcAAAADwAA&#10;AAAAAAAAAAAAAACqAgAAZHJzL2Rvd25yZXYueG1sUEsFBgAAAAAEAAQA+gAAAJgDAAAAAA==&#10;">
                    <o:lock v:ext="edit" aspectratio="t"/>
                    <v:rect id="Rectangle 407" o:spid="_x0000_s1086" style="position:absolute;left:45767;top:3880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US8YA&#10;AADcAAAADwAAAGRycy9kb3ducmV2LnhtbESPQWvCQBSE7wX/w/IEb3VjkCppNiLBSmkPorZCb4/s&#10;Mwlm36bZVdN/3xUEj8PMfMOki9404kKdqy0rmIwjEMSF1TWXCr72b89zEM4ja2wsk4I/crDIBk8p&#10;JtpeeUuXnS9FgLBLUEHlfZtI6YqKDLqxbYmDd7SdQR9kV0rd4TXATSPjKHqRBmsOCxW2lFdUnHZn&#10;o2DT5vle+p/1Z/xx0KtveYh/l0ap0bBfvoLw1PtH+N5+1wqm0Q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rUS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8" o:spid="_x0000_s1087" style="position:absolute;left:45767;top:38807;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lccMA&#10;AADcAAAADwAAAGRycy9kb3ducmV2LnhtbERPy4rCMBTdC/5DuMLspqnzUKlGGYcRZgRRqwuXl+ba&#10;Fpub2kStf28WAy4P5z2ZtaYSV2pcaVlBP4pBEGdWl5wr2O8WryMQziNrrCyTgjs5mE27nQkm2t54&#10;S9fU5yKEsEtQQeF9nUjpsoIMusjWxIE72sagD7DJpW7wFsJNJd/ieCANlhwaCqzpu6DslF6Mgve/&#10;+kem55Om+WH1Ody0681oeVTqpdd+jUF4av1T/O/+1Qo+4rA2nA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mlccMAAADcAAAADwAAAAAAAAAAAAAAAACYAgAAZHJzL2Rv&#10;d25yZXYueG1sUEsFBgAAAAAEAAQA9QAAAIgDAAAAAA==&#10;" fillcolor="white [3212]" stroked="f" strokecolor="black [3213]">
                      <v:shadow color="#eeece1 [3214]"/>
                      <o:lock v:ext="edit" aspectratio="t"/>
                      <v:textbox>
                        <w:txbxContent>
                          <w:p w:rsidR="00A50422" w:rsidRDefault="00A50422" w:rsidP="0047081B"/>
                        </w:txbxContent>
                      </v:textbox>
                    </v:rect>
                  </v:group>
                  <v:group id="Group 401" o:spid="_x0000_s1088" style="position:absolute;left:45764;top:38813;width:13;height:6;flip:y" coordorigin="45767,3880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Bue8MAAADcAAAADwAAAGRycy9kb3ducmV2LnhtbESPQWsCMRSE70L/Q3iF&#10;3tzEsoisRhGhRUovrrZ4fGyeu8HNy7JJdfvvjSB4HGbmG2axGlwrLtQH61nDJFMgiCtvLNcaDvuP&#10;8QxEiMgGW8+k4Z8CrJYvowUWxl95R5cy1iJBOBSooYmxK6QMVUMOQ+Y74uSdfO8wJtnX0vR4TXDX&#10;yne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QG57wwAAANwAAAAP&#10;AAAAAAAAAAAAAAAAAKoCAABkcnMvZG93bnJldi54bWxQSwUGAAAAAAQABAD6AAAAmgMAAAAA&#10;">
                    <o:lock v:ext="edit" aspectratio="t"/>
                    <v:rect id="Rectangle 405" o:spid="_x0000_s1089" style="position:absolute;left:45767;top:3880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vp8YA&#10;AADcAAAADwAAAGRycy9kb3ducmV2LnhtbESPQWvCQBSE7wX/w/IEb3VjsCJpNiLBSmkPorZCb4/s&#10;Mwlm36bZVdN/3xUEj8PMfMOki9404kKdqy0rmIwjEMSF1TWXCr72b89zEM4ja2wsk4I/crDIBk8p&#10;JtpeeUuXnS9FgLBLUEHlfZtI6YqKDLqxbYmDd7SdQR9kV0rd4TXATSPjKJpJgzWHhQpbyisqTruz&#10;UbBp83wv/c/6M/446NW3PMS/S6PUaNgvX0F46v0jfG+/awXT6AV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Tvp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6" o:spid="_x0000_s1090" style="position:absolute;left:45767;top:38809;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UmMYA&#10;AADcAAAADwAAAGRycy9kb3ducmV2LnhtbESPQWvCQBSE74L/YXlCb7qxVSvRVay0oIJo0x48PrLP&#10;JJh9G7Nbjf++Kwgeh5n5hpnOG1OKC9WusKyg34tAEKdWF5wp+P356o5BOI+ssbRMCm7kYD5rt6YY&#10;a3vlb7okPhMBwi5GBbn3VSylS3My6Hq2Ig7e0dYGfZB1JnWN1wA3pXyNopE0WHBYyLGiZU7pKfkz&#10;Ct7W1adMzidNH4ft8H3f7PbjzVGpl06zmIDw1Phn+NFeaQWDaAT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qUm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402" o:spid="_x0000_s1091" style="position:absolute;left:45764;top:38815;width:13;height:6;flip:y" coordorigin="45767,3881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LwDMMAAADcAAAADwAAAGRycy9kb3ducmV2LnhtbESPQWsCMRSE70L/Q3iF&#10;3tyksoisRhGhRUovrrZ4fGyeu8HNy7JJdfvvjSB4HGbmG2axGlwrLtQH61nDe6ZAEFfeWK41HPYf&#10;4xmIEJENtp5Jwz8FWC1fRgssjL/yji5lrEWCcChQQxNjV0gZqoYchsx3xMk7+d5hTLKvpenxmuCu&#10;lRO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kvAMwwAAANwAAAAP&#10;AAAAAAAAAAAAAAAAAKoCAABkcnMvZG93bnJldi54bWxQSwUGAAAAAAQABAD6AAAAmgMAAAAA&#10;">
                    <o:lock v:ext="edit" aspectratio="t"/>
                    <v:rect id="Rectangle 403" o:spid="_x0000_s1092" style="position:absolute;left:45767;top:3881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SSMYA&#10;AADcAAAADwAAAGRycy9kb3ducmV2LnhtbESPQWvCQBSE7wX/w/IEb3VjLCJpNiLBSmkPorZCb4/s&#10;Mwlm36bZVdN/3xUEj8PMfMOki9404kKdqy0rmIwjEMSF1TWXCr72b89zEM4ja2wsk4I/crDIBk8p&#10;JtpeeUuXnS9FgLBLUEHlfZtI6YqKDLqxbYmDd7SdQR9kV0rd4TXATSPjKJpJgzWHhQpbyisqTruz&#10;UbBp83wv/c/6M/446NW3PMS/S6PUaNgvX0F46v0jfG+/awUv0RR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HSS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404" o:spid="_x0000_s1093" style="position:absolute;left:45767;top:38811;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vdMYA&#10;AADcAAAADwAAAGRycy9kb3ducmV2LnhtbESPT2vCQBTE74LfYXmCN934r5XUVVQsqFBq0x56fGSf&#10;STD7NmZXjd++Kwg9DjPzG2a2aEwprlS7wrKCQT8CQZxaXXCm4Of7vTcF4TyyxtIyKbiTg8W83Zph&#10;rO2Nv+ia+EwECLsYFeTeV7GULs3JoOvbijh4R1sb9EHWmdQ13gLclHIYRS/SYMFhIceK1jmlp+Ri&#10;FIx21UYm55Om1e/H5PXQfB6m+6NS3U6zfAPhqfH/4Wd7qxWMoz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Svd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v:group id="Group 317" o:spid="_x0000_s1094" style="position:absolute;left:43835;top:40866;width:4664;height:4586" coordorigin="46119,39597"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o:lock v:ext="edit" aspectratio="t"/>
                  <v:group id="Group 380" o:spid="_x0000_s1095" style="position:absolute;left:46119;top:39597;width:47;height:61" coordorigin="46142,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5" o:spid="_x0000_s1096" type="#_x0000_t13" style="position:absolute;left:46159;top:39580;width:27;height: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aGcEA&#10;AADcAAAADwAAAGRycy9kb3ducmV2LnhtbERPz2vCMBS+C/4P4Qm7aeo2pFSjqEzYoBer4PXRPNtq&#10;8lKaWLv99cthsOPH93u1GawRPXW+caxgPktAEJdON1wpOJ8O0xSED8gajWNS8E0eNuvxaIWZdk8+&#10;Ul+ESsQQ9hkqqENoMyl9WZNFP3MtceSurrMYIuwqqTt8xnBr5GuSLKTFhmNDjS3tayrvxcMqyG+V&#10;+dk2fWLy8t2nuy/Gj/yi1Mtk2C5BBBrCv/jP/akVvKVxbT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GhnBAAAA3AAAAA8AAAAAAAAAAAAAAAAAmAIAAGRycy9kb3du&#10;cmV2LnhtbFBLBQYAAAAABAAEAPUAAACGAwAAAAA=&#10;" adj="10769,8448" fillcolor="white [3212]" stroked="f" strokecolor="black [3213]">
                      <v:shadow color="#eeece1 [3214]"/>
                      <o:lock v:ext="edit" aspectratio="t"/>
                      <v:textbox>
                        <w:txbxContent>
                          <w:p w:rsidR="00A50422" w:rsidRDefault="00A50422" w:rsidP="0047081B"/>
                        </w:txbxContent>
                      </v:textbox>
                    </v:shape>
                    <v:shape id="AutoShape 146" o:spid="_x0000_s1097"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dGcYA&#10;AADcAAAADwAAAGRycy9kb3ducmV2LnhtbESPQWsCMRSE74X+h/CEXkSzVq26GkUKhdKLVlv1+Ng8&#10;N0s3L8sm1bW/3ghCj8PMfMPMFo0txYlqXzhW0OsmIIgzpwvOFXxt3zpjED4gaywdk4ILeVjMHx9m&#10;mGp35k86bUIuIoR9igpMCFUqpc8MWfRdVxFH7+hqiyHKOpe6xnOE21I+J8mLtFhwXDBY0auh7Gfz&#10;axXw6PtjONhjYS6jw8qv27vs8GeVemo1yymIQE34D9/b71pBfzyB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dGcYAAADcAAAADwAAAAAAAAAAAAAAAACYAgAAZHJz&#10;L2Rvd25yZXYueG1sUEsFBgAAAAAEAAQA9QAAAIsDAAAAAA==&#10;" adj="10769,7736" fillcolor="white [3212]" stroked="f" strokecolor="black [3213]">
                      <v:shadow color="#eeece1 [3214]"/>
                      <o:lock v:ext="edit" aspectratio="t"/>
                      <v:textbox>
                        <w:txbxContent>
                          <w:p w:rsidR="00A50422" w:rsidRDefault="00A50422" w:rsidP="0047081B"/>
                        </w:txbxContent>
                      </v:textbox>
                    </v:shape>
                    <v:shape id="AutoShape 147" o:spid="_x0000_s1098" type="#_x0000_t13" style="position:absolute;left:46142;top:39580;width:27;height:52;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tKcIA&#10;AADcAAAADwAAAGRycy9kb3ducmV2LnhtbERPPW/CMBDdK/EfrENiKw6h0BIwqIAqGCmUge0UH0lE&#10;fE5jA4Ffjwckxqf3PZk1phQXql1hWUGvG4EgTq0uOFPwt/t5/wLhPLLG0jIpuJGD2bT1NsFE2yv/&#10;0mXrMxFC2CWoIPe+SqR0aU4GXddWxIE72tqgD7DOpK7xGsJNKeMoGkqDBYeGHCta5JSetmejYP8x&#10;jA+H+TxucLnb/H+uqvM9GijVaTffYxCeGv8SP91rraA/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20pwgAAANwAAAAPAAAAAAAAAAAAAAAAAJgCAABkcnMvZG93&#10;bnJldi54bWxQSwUGAAAAAAQABAD1AAAAhwMAAAAA&#10;" adj="10769,8448" fillcolor="white [3212]" stroked="f" strokecolor="black [3213]">
                      <v:shadow color="#eeece1 [3214]"/>
                      <o:lock v:ext="edit" aspectratio="t"/>
                      <v:textbox>
                        <w:txbxContent>
                          <w:p w:rsidR="00A50422" w:rsidRDefault="00A50422" w:rsidP="0047081B"/>
                        </w:txbxContent>
                      </v:textbox>
                    </v:shape>
                    <v:shape id="AutoShape 148" o:spid="_x0000_s1099" type="#_x0000_t13" style="position:absolute;left:46142;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cq8QA&#10;AADcAAAADwAAAGRycy9kb3ducmV2LnhtbESPS4vCMBSF98L8h3AHZqepIxWtTUUGBrqYjQ/E5bW5&#10;tsXmpjSx1n8/EQSXh/P4OOl6MI3oqXO1ZQXTSQSCuLC65lLBYf87XoBwHlljY5kUPMjBOvsYpZho&#10;e+ct9TtfijDCLkEFlfdtIqUrKjLoJrYlDt7FdgZ9kF0pdYf3MG4a+R1Fc2mw5kCosKWfiorr7mYC&#10;5Lyxj7zN93W81cfTrY8Xs79Yqa/PYbMC4Wnw7/CrnWsFs+UU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HKvEAAAA3AAAAA8AAAAAAAAAAAAAAAAAmAIAAGRycy9k&#10;b3ducmV2LnhtbFBLBQYAAAAABAAEAPUAAACJAwAAAAA=&#10;" adj="10769,7736" fillcolor="white [3212]" stroked="f" strokecolor="black [3213]">
                      <v:shadow color="#eeece1 [3214]"/>
                      <o:lock v:ext="edit" aspectratio="t"/>
                      <v:textbox>
                        <w:txbxContent>
                          <w:p w:rsidR="00A50422" w:rsidRDefault="00A50422" w:rsidP="0047081B"/>
                        </w:txbxContent>
                      </v:textbox>
                    </v:shape>
                    <v:shape id="Freeform 392" o:spid="_x0000_s1100"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4tcMA&#10;AADcAAAADwAAAGRycy9kb3ducmV2LnhtbESPQWvCQBSE7wX/w/KE3upGK6VGV7FCUPBQG/X+yD43&#10;wezbkN2a+O9dodDjMDPfMItVb2txo9ZXjhWMRwkI4sLpio2C0zF7+wThA7LG2jEpuJOH1XLwssBU&#10;u45/6JYHIyKEfYoKyhCaVEpflGTRj1xDHL2Lay2GKFsjdYtdhNtaTpLkQ1qsOC6U2NCmpOKa/1oF&#10;piPzNc30tj97k+3yw/em21+Ueh326zmIQH34D/+1d1rB+2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4tc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93" o:spid="_x0000_s1101"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ccQA&#10;AADcAAAADwAAAGRycy9kb3ducmV2LnhtbESPUWvCMBSF3wf7D+EOfJtpFcR1RhHHxLdZtx9waa5N&#10;tbmpSbT13y+DgY+Hc853OIvVYFtxIx8axwrycQaCuHK64VrBz/fn6xxEiMgaW8ek4E4BVsvnpwUW&#10;2vVc0u0Qa5EgHApUYGLsCilDZchiGLuOOHlH5y3GJH0ttcc+wW0rJ1k2kxYbTgsGO9oYqs6Hq1Ug&#10;J7v9pj9d9h+mzfNZfym//LZUavQyrN9BRBriI/zf3mkF07c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LLXH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group>
                  <v:group id="Group 381" o:spid="_x0000_s1102" style="position:absolute;left:46119;top:39597;width:47;height:61" coordorigin="46143,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o:lock v:ext="edit" aspectratio="t"/>
                    <v:shape id="AutoShape 152" o:spid="_x0000_s1103" type="#_x0000_t13" style="position:absolute;left:46159;top:39580;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t88QA&#10;AADcAAAADwAAAGRycy9kb3ducmV2LnhtbESPQWvCQBSE7wX/w/IEb3WjlhKiq2ipYCGXWsHrI/tM&#10;ortvQ3aNsb++Kwg9DjPzDbNY9daIjlpfO1YwGScgiAunay4VHH62rykIH5A1Gsek4E4eVsvBywIz&#10;7W78Td0+lCJC2GeooAqhyaT0RUUW/dg1xNE7udZiiLItpW7xFuHWyGmSvEuLNceFChv6qKi47K9W&#10;QX4uze+67hKTF28+3XwxfuZHpUbDfj0HEagP/+Fne6cVzNI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1LfPEAAAA3AAAAA8AAAAAAAAAAAAAAAAAmAIAAGRycy9k&#10;b3ducmV2LnhtbFBLBQYAAAAABAAEAPUAAACJAwAAAAA=&#10;" adj="10769,8448" fillcolor="white [3212]" stroked="f" strokecolor="black [3213]">
                      <v:shadow color="#eeece1 [3214]"/>
                      <o:lock v:ext="edit" aspectratio="t"/>
                      <v:textbox>
                        <w:txbxContent>
                          <w:p w:rsidR="00A50422" w:rsidRDefault="00A50422" w:rsidP="0047081B"/>
                        </w:txbxContent>
                      </v:textbox>
                    </v:shape>
                    <v:shape id="AutoShape 153" o:spid="_x0000_s1104"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q88YA&#10;AADcAAAADwAAAGRycy9kb3ducmV2LnhtbESPT2sCMRTE74V+h/AKvRTNtraurEYRQRAvWu0fj4/N&#10;c7N087Jsoq5+eiMUPA4z8xtmNGltJY7U+NKxgtduAoI4d7rkQsHXdt4ZgPABWWPlmBScycNk/Pgw&#10;wky7E3/ScRMKESHsM1RgQqgzKX1uyKLvupo4envXWAxRNoXUDZ4i3FbyLUn60mLJccFgTTND+d/m&#10;YBVw+r38eP/F0pzT3cqvX37y3cUq9fzUTocgArXhHv5vL7SC3qAH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wq88YAAADcAAAADwAAAAAAAAAAAAAAAACYAgAAZHJz&#10;L2Rvd25yZXYueG1sUEsFBgAAAAAEAAQA9QAAAIsDAAAAAA==&#10;" adj="10769,7736" fillcolor="white [3212]" stroked="f" strokecolor="black [3213]">
                      <v:shadow color="#eeece1 [3214]"/>
                      <o:lock v:ext="edit" aspectratio="t"/>
                      <v:textbox>
                        <w:txbxContent>
                          <w:p w:rsidR="00A50422" w:rsidRDefault="00A50422" w:rsidP="0047081B"/>
                        </w:txbxContent>
                      </v:textbox>
                    </v:shape>
                    <v:shape id="AutoShape 154" o:spid="_x0000_s1105" type="#_x0000_t13" style="position:absolute;left:46143;top:39580;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98UA&#10;AADcAAAADwAAAGRycy9kb3ducmV2LnhtbESPS2/CMBCE70j8B2sr9QZOU14KGARFqBx5Hrit4iWJ&#10;iNdpbCDtr6+RkDiOZuYbzWTWmFLcqHaFZQUf3QgEcWp1wZmCw37VGYFwHlljaZkU/JKD2bTdmmCi&#10;7Z23dNv5TAQIuwQV5N5XiZQuzcmg69qKOHhnWxv0QdaZ1DXeA9yUMo6igTRYcFjIsaKvnNLL7moU&#10;HHuD+HRaLOIGl/vNz/C7uv5FfaXe35r5GISnxr/Cz/ZaK/gc9eBxJhw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f33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55" o:spid="_x0000_s1106" type="#_x0000_t13" style="position:absolute;left:46143;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MdcMA&#10;AADcAAAADwAAAGRycy9kb3ducmV2LnhtbESPzYrCMBSF98K8Q7gD7jQdpUPpmBYZELpwow7i8k5z&#10;bYvNTWlirW9vBMHl4fx8nFU+mlYM1LvGsoKveQSCuLS64UrB32EzS0A4j6yxtUwK7uQgzz4mK0y1&#10;vfGOhr2vRBhhl6KC2vsuldKVNRl0c9sRB+9se4M+yL6SusdbGDetXETRtzTYcCDU2NFvTeVlfzUB&#10;8r+296IrDk2808fTdYiT5TZWavo5rn9AeBr9O/xqF1rBMon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MdcMAAADcAAAADwAAAAAAAAAAAAAAAACYAgAAZHJzL2Rv&#10;d25yZXYueG1sUEsFBgAAAAAEAAQA9QAAAIgDAAAAAA==&#10;" adj="10769,7736" fillcolor="white [3212]" stroked="f" strokecolor="black [3213]">
                      <v:shadow color="#eeece1 [3214]"/>
                      <o:lock v:ext="edit" aspectratio="t"/>
                      <v:textbox>
                        <w:txbxContent>
                          <w:p w:rsidR="00A50422" w:rsidRDefault="00A50422" w:rsidP="0047081B"/>
                        </w:txbxContent>
                      </v:textbox>
                    </v:shape>
                    <v:shape id="Freeform 386" o:spid="_x0000_s1107"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oa8MA&#10;AADcAAAADwAAAGRycy9kb3ducmV2LnhtbESPQWvCQBSE74X+h+UVvNVNW5EQXcUKoYIHNa33R/a5&#10;CWbfhuzWxH/vCoLHYWa+YebLwTbiQp2vHSv4GCcgiEunazYK/n7z9xSED8gaG8ek4EoelovXlzlm&#10;2vV8oEsRjIgQ9hkqqEJoMyl9WZFFP3YtcfROrrMYouyM1B32EW4b+ZkkU2mx5rhQYUvrispz8W8V&#10;mJ7M9yTXP8PRm3xT7HfrfntSavQ2rGYgAg3hGX60N1rBVzqF+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uoa8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87" o:spid="_x0000_s1108"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9r8QA&#10;AADcAAAADwAAAGRycy9kb3ducmV2LnhtbESPUWvCMBSF34X9h3AHvmlaB046owzHhm/abj/g0tw1&#10;1eamJpmt/94MBns8nHO+w1lvR9uJK/nQOlaQzzMQxLXTLTcKvj7fZysQISJr7ByTghsF2G4eJmss&#10;tBu4pGsVG5EgHApUYGLsCylDbchimLueOHnfzluMSfpGao9DgttOLrJsKS22nBYM9rQzVJ+rH6tA&#10;LvbH3XC6HN9Ml+fL4VIe/Eep1PRxfH0BEWmM/+G/9l4reFo9w++Zd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va/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A50422" w:rsidRDefault="00A50422" w:rsidP="0047081B"/>
                        </w:txbxContent>
                      </v:textbox>
                    </v:shape>
                  </v:group>
                </v:group>
                <v:rect id="WordArt 158" o:spid="_x0000_s1109" style="position:absolute;left:47016;top:42290;width:7810;height:9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v6sEA&#10;AADcAAAADwAAAGRycy9kb3ducmV2LnhtbERPz2vCMBS+D/Y/hCfstqZONkZtFDcYlF2Gder10Tzb&#10;YvMSkmjrf78chB0/vt/lejKDuJIPvWUF8ywHQdxY3XOr4Hf39fwOIkRkjYNlUnCjAOvV40OJhbYj&#10;b+lax1akEA4FKuhidIWUoenIYMisI07cyXqDMUHfSu1xTOFmkC95/iYN9pwaOnT02VFzri9GwWXx&#10;PQ37+kO7n7w6GuNfDzd0Sj3Nps0SRKQp/ovv7korWMzT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SL+rBAAAA3AAAAA8AAAAAAAAAAAAAAAAAmAIAAGRycy9kb3du&#10;cmV2LnhtbFBLBQYAAAAABAAEAPUAAACGAwAAAAA=&#10;" filled="f" stroked="f">
                  <v:stroke joinstyle="round"/>
                  <o:lock v:ext="edit" aspectratio="t" text="t" shapetype="t"/>
                  <v:textbo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group id="Group 319" o:spid="_x0000_s1110" style="position:absolute;left:35083;top:38853;width:6582;height:5291" coordorigin="35238,38850" coordsize="3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o:lock v:ext="edit" aspectratio="t"/>
                  <v:rect id="Rectangle 359" o:spid="_x0000_s1111" style="position:absolute;left:35239;top:38855;width:13;height: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JJ8QA&#10;AADcAAAADwAAAGRycy9kb3ducmV2LnhtbESPQWvCQBSE7wX/w/IEb3XXhDZt6ipSVHpNYun1kX1N&#10;gtm3IbvV+O/dQqHHYWa+YdbbyfbiQqPvHGtYLRUI4tqZjhsNp+rw+ALCB2SDvWPScCMP283sYY25&#10;cVcu6FKGRkQI+xw1tCEMuZS+bsmiX7qBOHrfbrQYohwbaUa8RrjtZaLUs7TYcVxocaD3lupz+WM1&#10;ZIfsK1NMfVIck2JfHdPzp0u1Xsyn3RuIQFP4D/+1P4yG9OkV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CSfEAAAA3AAAAA8AAAAAAAAAAAAAAAAAmAIAAGRycy9k&#10;b3ducmV2LnhtbFBLBQYAAAAABAAEAPUAAACJAwAAAAA=&#10;" fillcolor="#f04500" stroked="f" strokecolor="#ff8c45" strokeweight="1.5pt">
                    <v:shadow color="#eeece1 [3214]"/>
                    <o:lock v:ext="edit" aspectratio="t"/>
                    <v:textbox>
                      <w:txbxContent>
                        <w:p w:rsidR="00A50422" w:rsidRDefault="00A50422" w:rsidP="0047081B"/>
                      </w:txbxContent>
                    </v:textbox>
                  </v:rect>
                  <v:shape id="Freeform 360" o:spid="_x0000_s1112" style="position:absolute;left:35239;top:38850;width:13;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Cb8AA&#10;AADcAAAADwAAAGRycy9kb3ducmV2LnhtbERPy4rCMBTdC/5DuANuRJNREKcaxXkirpwqri/NtS3T&#10;3JQko+3fTxYDLg/nvd52thE38qF2rOF5qkAQF87UXGo4nz4nSxAhIhtsHJOGngJsN8PBGjPj7vxN&#10;tzyWIoVwyFBDFWObSRmKiiyGqWuJE3d13mJM0JfSeLyncNvImVILabHm1FBhS28VFT/5r9Xw8Y5K&#10;fr28qrm7jMuj7/v6gLnWo6dutwIRqYsP8b97bzTMF2l+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4Cb8AAAADcAAAADwAAAAAAAAAAAAAAAACYAgAAZHJzL2Rvd25y&#10;ZXYueG1sUEsFBgAAAAAEAAQA9QAAAIUDA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A50422" w:rsidRDefault="00A50422" w:rsidP="0047081B"/>
                      </w:txbxContent>
                    </v:textbox>
                  </v:shape>
                  <v:shape id="Freeform 361" o:spid="_x0000_s1113" style="position:absolute;left:35254;top:38850;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ZpMcA&#10;AADcAAAADwAAAGRycy9kb3ducmV2LnhtbESPQWvCQBSE70L/w/IKvRTdGCGV1E0Qi1B6qlrx+pp9&#10;TVKzb0N2o9Ff3y0IHoeZ+YZZ5INpxIk6V1tWMJ1EIIgLq2suFXzt1uM5COeRNTaWScGFHOTZw2iB&#10;qbZn3tBp60sRIOxSVFB536ZSuqIig25iW+Lg/djOoA+yK6Xu8BzgppFxFCXSYM1hocKWVhUVx21v&#10;FLwcYxc/J+vfzepy7b/fPpbtYf+p1NPjsHwF4Wnw9/Ct/a4VzJIp/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wWaT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2;0,2974;0,432;1256,0" o:connectangles="0,0,0,0,0" textboxrect="0,0,240,2976"/>
                    <o:lock v:ext="edit" aspectratio="t"/>
                    <v:textbox>
                      <w:txbxContent>
                        <w:p w:rsidR="00A50422" w:rsidRDefault="00A50422" w:rsidP="0047081B"/>
                      </w:txbxContent>
                    </v:textbox>
                  </v:shape>
                  <v:group id="Group 362" o:spid="_x0000_s1114" style="position:absolute;left:35258;top:38867;width:13;height:6" coordorigin="35239,38867"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o:lock v:ext="edit" aspectratio="t"/>
                    <v:rect id="Rectangle 378" o:spid="_x0000_s1115" style="position:absolute;left:35239;top:38867;width:7;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IcMA&#10;AADcAAAADwAAAGRycy9kb3ducmV2LnhtbERPTWvCQBC9F/wPywi91Y0p2BJdQwhaRA+l2grehuw0&#10;Cc3Oxuw2if/ePRR6fLzvVTqaRvTUudqygvksAkFcWF1zqeDztH16BeE8ssbGMim4kYN0PXlYYaLt&#10;wB/UH30pQgi7BBVU3reJlK6oyKCb2ZY4cN+2M+gD7EqpOxxCuGlkHEULabDm0FBhS3lFxc/x1yh4&#10;b/P8JP3l7RDvz3rzJc/xNTNKPU7HbAnC0+j/xX/unVbw/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n+Ic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79" o:spid="_x0000_s1116" style="position:absolute;left:35239;top:38867;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8sYA&#10;AADcAAAADwAAAGRycy9kb3ducmV2LnhtbESPT2vCQBTE7wW/w/IEb3Wj0qppVtGi0ApFTXvo8ZF9&#10;+YPZt2l21fTbu4WCx2HmN8Mky87U4kKtqywrGA0jEMSZ1RUXCr4+t48zEM4ja6wtk4JfcrBc9B4S&#10;jLW98pEuqS9EKGEXo4LS+yaW0mUlGXRD2xAHL7etQR9kW0jd4jWUm1qOo+hZGqw4LJTY0GtJ2Sk9&#10;GwWT92Yj05+TpvX3x9P00O0Ps12u1KDfrV5AeOr8PfxPv+nATe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8s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3" o:spid="_x0000_s1117" style="position:absolute;left:35238;top:38870;width:13;height:6;flip:y" coordorigin="35240,38864"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irfVLCAAAA3AAAAA8A&#10;AAAAAAAAAAAAAAAAqgIAAGRycy9kb3ducmV2LnhtbFBLBQYAAAAABAAEAPoAAACZAwAAAAA=&#10;">
                    <o:lock v:ext="edit" aspectratio="t"/>
                    <v:rect id="Rectangle 376" o:spid="_x0000_s1118" style="position:absolute;left:35240;top:38864;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PyMYA&#10;AADcAAAADwAAAGRycy9kb3ducmV2LnhtbESPQWvCQBSE7wX/w/IEb3XTCFrSbESCSqkHUVuht0f2&#10;NQnNvo3Zrab/3hUEj8PMfMOk89404kydqy0reBlHIIgLq2suFXweVs+vIJxH1thYJgX/5GCeDZ5S&#10;TLS98I7Oe1+KAGGXoILK+zaR0hUVGXRj2xIH78d2Bn2QXSl1h5cAN42Mo2gqDdYcFipsKa+o+N3/&#10;GQXbNs8P0n+vN/HHUS+/5DE+LYxSo2G/eAPhqfeP8L39rhVMZl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rPy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7" o:spid="_x0000_s1119" style="position:absolute;left:35240;top:38865;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8UA&#10;AADcAAAADwAAAGRycy9kb3ducmV2LnhtbESPQWvCQBSE7wX/w/KE3upGRSOpq6hYqEJR0x56fGSf&#10;STD7Nma3Gv+9Kwg9DjPfDDOdt6YSF2pcaVlBvxeBIM6sLjlX8PP98TYB4TyyxsoyKbiRg/ms8zLF&#10;RNsrH+iS+lyEEnYJKii8rxMpXVaQQdezNXHwjrYx6INscqkbvIZyU8lBFI2lwZLDQoE1rQrKTumf&#10;UTDc1GuZnk+alr9fo3jf7vaT7VGp1267eAfhqfX/4Sf9qQMXx/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o8bxQAAANwAAAAPAAAAAAAAAAAAAAAAAJgCAABkcnMv&#10;ZG93bnJldi54bWxQSwUGAAAAAAQABAD1AAAAigMAAAAA&#10;" fillcolor="white [3212]" stroked="f" strokecolor="black [3213]">
                      <v:shadow color="#eeece1 [3214]"/>
                      <o:lock v:ext="edit" aspectratio="t"/>
                      <v:textbox>
                        <w:txbxContent>
                          <w:p w:rsidR="00A50422" w:rsidRDefault="00A50422" w:rsidP="0047081B"/>
                        </w:txbxContent>
                      </v:textbox>
                    </v:rect>
                  </v:group>
                  <v:group id="Group 364" o:spid="_x0000_s1120" style="position:absolute;left:35238;top:38871;width:13;height:6;flip:y" coordorigin="35240,38866"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0LlJsQAAADcAAAA&#10;DwAAAAAAAAAAAAAAAACqAgAAZHJzL2Rvd25yZXYueG1sUEsFBgAAAAAEAAQA+gAAAJsDAAAAAA==&#10;">
                    <o:lock v:ext="edit" aspectratio="t"/>
                    <v:rect id="Rectangle 374" o:spid="_x0000_s1121" style="position:absolute;left:35240;top:38866;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0JMYA&#10;AADcAAAADwAAAGRycy9kb3ducmV2LnhtbESPT2vCQBTE7wW/w/KE3nTTVGyJ2YgEW6Q9iH/B2yP7&#10;mgSzb9PsVtNv3xWEHoeZ+Q2TznvTiAt1rras4GkcgSAurK65VLDfvY1eQTiPrLGxTAp+ycE8Gzyk&#10;mGh75Q1dtr4UAcIuQQWV920ipSsqMujGtiUO3pftDPogu1LqDq8BbhoZR9FUGqw5LFTYUl5Rcd7+&#10;GAXrNs930p/eP+OPo14e5DH+XhilHof9YgbCU+//w/f2Sit4fpnA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T0JM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5" o:spid="_x0000_s1122" style="position:absolute;left:35240;top:3886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098YA&#10;AADcAAAADwAAAGRycy9kb3ducmV2LnhtbESPW2vCQBSE3wv+h+UIfasbLV6IWUXFQlsQNfahj4fs&#10;yQWzZ2N2q+m/7xYEH4eZb4ZJlp2pxZVaV1lWMBxEIIgzqysuFHyd3l5mIJxH1lhbJgW/5GC56D0l&#10;GGt74yNdU1+IUMIuRgWl900spctKMugGtiEOXm5bgz7ItpC6xVsoN7UcRdFEGqw4LJTY0Kak7Jz+&#10;GAWvH81WppezpvX3bjw9dPvD7DNX6rnfreYgPHX+Eb7T7zpw0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S098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5" o:spid="_x0000_s1123" style="position:absolute;left:35238;top:38873;width:13;height:6;flip:y" coordorigin="35240,3886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A5AvcQAAADcAAAA&#10;DwAAAAAAAAAAAAAAAACqAgAAZHJzL2Rvd25yZXYueG1sUEsFBgAAAAAEAAQA+gAAAJsDAAAAAA==&#10;">
                    <o:lock v:ext="edit" aspectratio="t"/>
                    <v:rect id="Rectangle 372" o:spid="_x0000_s1124" style="position:absolute;left:35240;top:38868;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Jy8YA&#10;AADcAAAADwAAAGRycy9kb3ducmV2LnhtbESPQWvCQBSE7wX/w/IEb3VjhCppNiLBSmkPorZCb4/s&#10;Mwlm36bZVdN/3xUEj8PMfMOki9404kKdqy0rmIwjEMSF1TWXCr72b89zEM4ja2wsk4I/crDIBk8p&#10;JtpeeUuXnS9FgLBLUEHlfZtI6YqKDLqxbYmDd7SdQR9kV0rd4TXATSPjKHqRBmsOCxW2lFdUnHZn&#10;o2DT5vle+p/1Z/xx0KtveYh/l0ap0bBfvoLw1PtH+N5+1wqmsxh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Jy8YAAADcAAAADwAAAAAAAAAAAAAAAACYAgAAZHJz&#10;L2Rvd25yZXYueG1sUEsFBgAAAAAEAAQA9QAAAIsDAAAAAA==&#10;" fillcolor="black [3213]" stroked="f" strokecolor="black [3213]">
                      <v:shadow color="#eeece1 [3214]"/>
                      <o:lock v:ext="edit" aspectratio="t"/>
                      <v:textbox>
                        <w:txbxContent>
                          <w:p w:rsidR="00A50422" w:rsidRDefault="00A50422" w:rsidP="0047081B"/>
                        </w:txbxContent>
                      </v:textbox>
                    </v:rect>
                    <v:rect id="Rectangle 373" o:spid="_x0000_s1125" style="position:absolute;left:35240;top:3886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MYA&#10;AADcAAAADwAAAGRycy9kb3ducmV2LnhtbESPT2vCQBTE7wW/w/KE3urGSqvErKLFQiuIMfbQ4yP7&#10;8gezb2N2q+m37woFj8PMb4ZJlr1pxIU6V1tWMB5FIIhzq2suFXwd359mIJxH1thYJgW/5GC5GDwk&#10;GGt75QNdMl+KUMIuRgWV920spcsrMuhGtiUOXmE7gz7IrpS6w2soN418jqJXabDmsFBhS28V5afs&#10;xyiYfLYbmZ1Pmtbfu5dp2u/T2bZQ6nHYr+YgPPX+Hv6nP3TgphO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JG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6" o:spid="_x0000_s1126" style="position:absolute;left:35238;top:38875;width:13;height:6;flip:y" coordorigin="35240,3887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NzeysQAAADcAAAA&#10;DwAAAAAAAAAAAAAAAACqAgAAZHJzL2Rvd25yZXYueG1sUEsFBgAAAAAEAAQA+gAAAJsDAAAAAA==&#10;">
                    <o:lock v:ext="edit" aspectratio="t"/>
                    <v:rect id="Rectangle 370" o:spid="_x0000_s1127" style="position:absolute;left:35240;top:3887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J8MA&#10;AADcAAAADwAAAGRycy9kb3ducmV2LnhtbERPTWvCQBC9F/wPywi91Y0p2BJdQwhaRA+l2grehuw0&#10;Cc3Oxuw2if/ePRR6fLzvVTqaRvTUudqygvksAkFcWF1zqeDztH16BeE8ssbGMim4kYN0PXlYYaLt&#10;wB/UH30pQgi7BBVU3reJlK6oyKCb2ZY4cN+2M+gD7EqpOxxCuGlkHEULabDm0FBhS3lFxc/x1yh4&#10;b/P8JP3l7RDvz3rzJc/xNTNKPU7HbAnC0+j/xX/unVbw/BL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J8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71" o:spid="_x0000_s1128" style="position:absolute;left:35240;top:38870;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9MYA&#10;AADcAAAADwAAAGRycy9kb3ducmV2LnhtbESPT2vCQBTE7wW/w/KE3upGpVViVlGx0BbENO2hx0f2&#10;5Q9m38bsVuO3dwsFj8PMb4ZJVr1pxJk6V1tWMB5FIIhzq2suFXx/vT7NQTiPrLGxTAqu5GC1HDwk&#10;GGt74U86Z74UoYRdjAoq79tYSpdXZNCNbEscvMJ2Bn2QXSl1h5dQbho5iaIXabDmsFBhS9uK8mP2&#10;axRM39udzE5HTZuf/fMs7Q/p/KNQ6nHYrxcgPPX+Hv6n33TgZm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y9M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id="Group 367" o:spid="_x0000_s1129" style="position:absolute;left:35238;top:38876;width:13;height:6;flip:y" coordorigin="35240,38871"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B7UcQAAADcAAAA&#10;DwAAAAAAAAAAAAAAAACqAgAAZHJzL2Rvd25yZXYueG1sUEsFBgAAAAAEAAQA+gAAAJsDAAAAAA==&#10;">
                    <o:lock v:ext="edit" aspectratio="t"/>
                    <v:rect id="Rectangle 368" o:spid="_x0000_s1130" style="position:absolute;left:35240;top:38871;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o/MMA&#10;AADcAAAADwAAAGRycy9kb3ducmV2LnhtbERPTWvCQBC9F/wPywi9NZumICV1lRBUih6kphW8Ddkx&#10;Cc3Oxuw2xn/vHoQeH+97vhxNKwbqXWNZwWsUgyAurW64UvBdrF/eQTiPrLG1TApu5GC5mDzNMdX2&#10;yl80HHwlQgi7FBXU3neplK6syaCLbEccuLPtDfoA+0rqHq8h3LQyieOZNNhwaKixo7ym8vfwZxTs&#10;uzwvpD9tdsn2qFc/8phcMqPU83TMPkB4Gv2/+OH+1AreZmFtOB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Bo/MMAAADcAAAADwAAAAAAAAAAAAAAAACYAgAAZHJzL2Rv&#10;d25yZXYueG1sUEsFBgAAAAAEAAQA9QAAAIgDAAAAAA==&#10;" fillcolor="black [3213]" stroked="f" strokecolor="black [3213]">
                      <v:shadow color="#eeece1 [3214]"/>
                      <o:lock v:ext="edit" aspectratio="t"/>
                      <v:textbox>
                        <w:txbxContent>
                          <w:p w:rsidR="00A50422" w:rsidRDefault="00A50422" w:rsidP="0047081B"/>
                        </w:txbxContent>
                      </v:textbox>
                    </v:rect>
                    <v:rect id="Rectangle 369" o:spid="_x0000_s1131" style="position:absolute;left:35240;top:38872;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oL8YA&#10;AADcAAAADwAAAGRycy9kb3ducmV2LnhtbESPT2vCQBTE74LfYXmCN92o1GqaVbRYaIWipj30+Mi+&#10;/MHs2zS7avrtu4WCx2HmN8Mk687U4kqtqywrmIwjEMSZ1RUXCj4/XkYLEM4ja6wtk4IfcrBe9XsJ&#10;xtre+ETX1BcilLCLUUHpfRNL6bKSDLqxbYiDl9vWoA+yLaRu8RbKTS2nUTSXBisOCyU29FxSdk4v&#10;RsHsrdnJ9Pusafv1/vB47A7HxT5XajjoNk8gPHX+Hv6nX3Xg5k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AoL8YAAADcAAAADwAAAAAAAAAAAAAAAACYAgAAZHJz&#10;L2Rvd25yZXYueG1sUEsFBgAAAAAEAAQA9QAAAIsDAAAAAA==&#10;" fillcolor="white [3212]" stroked="f" strokecolor="black [3213]">
                      <v:shadow color="#eeece1 [3214]"/>
                      <o:lock v:ext="edit" aspectratio="t"/>
                      <v:textbox>
                        <w:txbxContent>
                          <w:p w:rsidR="00A50422" w:rsidRDefault="00A50422" w:rsidP="0047081B"/>
                        </w:txbxContent>
                      </v:textbox>
                    </v:rect>
                  </v:group>
                </v:group>
                <v:group id="Group 320" o:spid="_x0000_s1132" style="position:absolute;left:33827;top:40930;width:4664;height:4585" coordorigin="35598,39658"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o:lock v:ext="edit" aspectratio="t"/>
                  <v:group id="Group 345" o:spid="_x0000_s1133" style="position:absolute;left:35598;top:39658;width:47;height:61"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o:lock v:ext="edit" aspectratio="t"/>
                    <v:shape id="AutoShape 145" o:spid="_x0000_s1134"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kL8UA&#10;AADcAAAADwAAAGRycy9kb3ducmV2LnhtbESPQWvCQBSE7wX/w/IEb3VjbUWim6BFwUIuaqHXR/aZ&#10;pN19G7JrjP313UKhx2FmvmHW+WCN6KnzjWMFs2kCgrh0uuFKwft5/7gE4QOyRuOYFNzJQ56NHtaY&#10;anfjI/WnUIkIYZ+igjqENpXSlzVZ9FPXEkfv4jqLIcqukrrDW4RbI5+SZCEtNhwXamzptaby63S1&#10;CorPynxvmj4xRfnsl9s3xl3xodRkPGxWIAIN4T/81z5oBfOXO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aQv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46" o:spid="_x0000_s1135" type="#_x0000_t13" style="position:absolute;left:35632;top:39658;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ewMcA&#10;AADcAAAADwAAAGRycy9kb3ducmV2LnhtbESPW2sCMRSE3wv9D+EUfCmarbctW6MUQRBfaq23x8Pm&#10;dLN0c7Jsoq799UYo9HGYmW+Yyay1lThT40vHCl56CQji3OmSCwXbr0X3FYQPyBorx6TgSh5m08eH&#10;CWbaXfiTzptQiAhhn6ECE0KdSelzQxZ9z9XE0ft2jcUQZVNI3eAlwm0l+0kylhZLjgsGa5obyn82&#10;J6uA091qNDxgaa7p8cOvn/f58dcq1Xlq399ABGrDf/ivvdQKBqM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1nsDHAAAA3AAAAA8AAAAAAAAAAAAAAAAAmAIAAGRy&#10;cy9kb3ducmV2LnhtbFBLBQYAAAAABAAEAPUAAACMAwAAAAA=&#10;" adj="10769,7736" fillcolor="white [3212]" stroked="f" strokecolor="black [3213]">
                      <v:shadow color="#eeece1 [3214]"/>
                      <o:lock v:ext="edit" aspectratio="t"/>
                      <v:textbox>
                        <w:txbxContent>
                          <w:p w:rsidR="00A50422" w:rsidRDefault="00A50422" w:rsidP="0047081B"/>
                        </w:txbxContent>
                      </v:textbox>
                    </v:shape>
                    <v:shape id="AutoShape 147" o:spid="_x0000_s1136"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0K8YA&#10;AADcAAAADwAAAGRycy9kb3ducmV2LnhtbESPzW7CMBCE70i8g7WVegOnaUNRwCCgquBI+TlwW8VL&#10;EhGvQ2wg5enrSkgcRzPzjWY8bU0lrtS40rKCt34EgjizuuRcwW773RuCcB5ZY2WZFPySg+mk2xlj&#10;qu2Nf+i68bkIEHYpKii8r1MpXVaQQde3NXHwjrYx6INscqkbvAW4qWQcRQNpsOSwUGBNi4Ky0+Zi&#10;FOw/BvHhMJ/HLX5t1+fPZX25R4lSry/tbATCU+uf4Ud7pRW8Jwn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V0K8YAAADcAAAADwAAAAAAAAAAAAAAAACYAgAAZHJz&#10;L2Rvd25yZXYueG1sUEsFBgAAAAAEAAQA9QAAAIsDAAAAAA==&#10;" adj="10769,8448" fillcolor="white [3212]" stroked="f" strokecolor="black [3213]">
                      <v:shadow color="#eeece1 [3214]"/>
                      <o:lock v:ext="edit" aspectratio="t"/>
                      <v:textbox>
                        <w:txbxContent>
                          <w:p w:rsidR="00A50422" w:rsidRDefault="00A50422" w:rsidP="0047081B"/>
                        </w:txbxContent>
                      </v:textbox>
                    </v:shape>
                    <v:shape id="AutoShape 148" o:spid="_x0000_s1137" type="#_x0000_t13" style="position:absolute;left:35616;top:39658;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RcIA&#10;AADcAAAADwAAAGRycy9kb3ducmV2LnhtbESPzYrCMBSF94LvEK7gTlNHKqUaRQShi9mog7i8Nte2&#10;2NyUJtb69kYQZnk4Px9ntelNLTpqXWVZwWwagSDOra64UPB32k8SEM4ja6wtk4IXOdish4MVpto+&#10;+UDd0RcijLBLUUHpfZNK6fKSDLqpbYiDd7OtQR9kW0jd4jOMm1r+RNFCGqw4EEpsaFdSfj8+TIBc&#10;t/aVNdmpig/6fHl0cTL/jZUaj/rtEoSn3v+Hv+1MK5jHC/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T5FwgAAANwAAAAPAAAAAAAAAAAAAAAAAJgCAABkcnMvZG93&#10;bnJldi54bWxQSwUGAAAAAAQABAD1AAAAhwMAAAAA&#10;" adj="10769,7736" fillcolor="white [3212]" stroked="f" strokecolor="black [3213]">
                      <v:shadow color="#eeece1 [3214]"/>
                      <o:lock v:ext="edit" aspectratio="t"/>
                      <v:textbox>
                        <w:txbxContent>
                          <w:p w:rsidR="00A50422" w:rsidRDefault="00A50422" w:rsidP="0047081B"/>
                        </w:txbxContent>
                      </v:textbox>
                    </v:shape>
                    <v:shape id="Freeform 357" o:spid="_x0000_s1138" style="position:absolute;left:35623;top:39644;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ht8QA&#10;AADcAAAADwAAAGRycy9kb3ducmV2LnhtbESPQWvCQBSE7wX/w/IEb3Wjtlqiq6gQKvSgpu39kX1u&#10;gtm3Ibs16b93hUKPw8x8w6w2va3FjVpfOVYwGScgiAunKzYKvj6z5zcQPiBrrB2Tgl/ysFkPnlaY&#10;atfxmW55MCJC2KeooAyhSaX0RUkW/dg1xNG7uNZiiLI1UrfYRbit5TRJ5tJixXGhxIb2JRXX/Mcq&#10;MB2Z3Uum3/tvb7JDfjruu4+LUqNhv12CCNSH//Bf+6AVzF4X8Dg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Ibf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58" o:spid="_x0000_s1139" style="position:absolute;left:35623;top:39644;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FmsEA&#10;AADcAAAADwAAAGRycy9kb3ducmV2LnhtbERP3WrCMBS+H+wdwhnsbqZ1KNIZZSiKd1rdAxyas6Zb&#10;c1KTaOvbmwvBy4/vf74cbCuu5EPjWEE+ykAQV043XCv4OW0+ZiBCRNbYOiYFNwqwXLy+zLHQrueS&#10;rsdYixTCoUAFJsaukDJUhiyGkeuIE/frvMWYoK+l9tincNvKcZZNpcWGU4PBjlaGqv/jxSqQ491h&#10;1f+dD2vT5vm0P5d7vy2Ven8bvr9ARBriU/xw77SCz0lam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BZrBAAAA3AAAAA8AAAAAAAAAAAAAAAAAmAIAAGRycy9kb3du&#10;cmV2LnhtbFBLBQYAAAAABAAEAPUAAACG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group>
                  <v:group id="Group 346" o:spid="_x0000_s1140" style="position:absolute;left:35598;top:39659;width:47;height:60"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o:lock v:ext="edit" aspectratio="t"/>
                    <v:shape id="AutoShape 152" o:spid="_x0000_s1141"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08cUA&#10;AADcAAAADwAAAGRycy9kb3ducmV2LnhtbESPT2vCQBTE7wW/w/KE3nRjK1Wiq2ixUCEX/4DXR/aZ&#10;RHffhuwa0356tyD0OMzMb5j5srNGtNT4yrGC0TABQZw7XXGh4Hj4GkxB+ICs0TgmBT/kYbnovcwx&#10;1e7OO2r3oRARwj5FBWUIdSqlz0uy6IeuJo7e2TUWQ5RNIXWD9wi3Rr4lyYe0WHFcKLGmz5Ly6/5m&#10;FWSXwvyuqjYxWT720/WWcZOdlHrtd6sZiEBd+A8/299awft4A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zTxxQAAANwAAAAPAAAAAAAAAAAAAAAAAJgCAABkcnMv&#10;ZG93bnJldi54bWxQSwUGAAAAAAQABAD1AAAAigMAAAAA&#10;" adj="10769,8448" fillcolor="white [3212]" stroked="f" strokecolor="black [3213]">
                      <v:shadow color="#eeece1 [3214]"/>
                      <o:lock v:ext="edit" aspectratio="t"/>
                      <v:textbox>
                        <w:txbxContent>
                          <w:p w:rsidR="00A50422" w:rsidRDefault="00A50422" w:rsidP="0047081B"/>
                        </w:txbxContent>
                      </v:textbox>
                    </v:shape>
                    <v:shape id="AutoShape 153" o:spid="_x0000_s1142" type="#_x0000_t13" style="position:absolute;left:35632;top:39658;width:28;height: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GMQA&#10;AADcAAAADwAAAGRycy9kb3ducmV2LnhtbERPy2rCQBTdF/yH4QrdSDOx9UV0lFIQSjf10dYsL5lr&#10;Jpi5EzKjxn59ZyF0eTjvxaqztbhQ6yvHCoZJCoK4cLriUsHXfv00A+EDssbaMSm4kYfVsvewwEy7&#10;K2/psguliCHsM1RgQmgyKX1hyKJPXEMcuaNrLYYI21LqFq8x3NbyOU0n0mLFscFgQ2+GitPubBXw&#10;9PtjPDpgZW7T/NNvBj9F/muVeux3r3MQgbrwL76737WCl1F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AhjEAAAA3AAAAA8AAAAAAAAAAAAAAAAAmAIAAGRycy9k&#10;b3ducmV2LnhtbFBLBQYAAAAABAAEAPUAAACJAwAAAAA=&#10;" adj="10769,7736" fillcolor="white [3212]" stroked="f" strokecolor="black [3213]">
                      <v:shadow color="#eeece1 [3214]"/>
                      <o:lock v:ext="edit" aspectratio="t"/>
                      <v:textbox>
                        <w:txbxContent>
                          <w:p w:rsidR="00A50422" w:rsidRDefault="00A50422" w:rsidP="0047081B"/>
                        </w:txbxContent>
                      </v:textbox>
                    </v:shape>
                    <v:shape id="AutoShape 154" o:spid="_x0000_s1143"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o88YA&#10;AADcAAAADwAAAGRycy9kb3ducmV2LnhtbESPwW7CMBBE70j8g7VI3MBpSqEEDAKqqhwp0ENuq3ib&#10;RMTrNHYg7dfXlZB6HM3MG81y3ZlKXKlxpWUFD+MIBHFmdcm5gvPpdfQMwnlkjZVlUvBNDtarfm+J&#10;ibY3fqfr0eciQNglqKDwvk6kdFlBBt3Y1sTB+7SNQR9kk0vd4C3ATSXjKJpKgyWHhQJr2hWUXY6t&#10;UfAxmcZput3GHb6cDl+zt7r9iZ6UGg66zQKEp87/h+/tvVbwOJ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Ho88YAAADcAAAADwAAAAAAAAAAAAAAAACYAgAAZHJz&#10;L2Rvd25yZXYueG1sUEsFBgAAAAAEAAQA9QAAAIsDAAAAAA==&#10;" adj="10769,8448" fillcolor="white [3212]" stroked="f" strokecolor="black [3213]">
                      <v:shadow color="#eeece1 [3214]"/>
                      <o:lock v:ext="edit" aspectratio="t"/>
                      <v:textbox>
                        <w:txbxContent>
                          <w:p w:rsidR="00A50422" w:rsidRDefault="00A50422" w:rsidP="0047081B"/>
                        </w:txbxContent>
                      </v:textbox>
                    </v:shape>
                    <v:shape id="AutoShape 155" o:spid="_x0000_s1144" type="#_x0000_t13" style="position:absolute;left:35616;top:39658;width:28;height:41;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DqsAA&#10;AADcAAAADwAAAGRycy9kb3ducmV2LnhtbERPTYvCMBC9L/gfwgje1nSVLtI1ighCD17URTyOzWxb&#10;tpmUJtb6752D4PHxvpfrwTWqpy7Ung18TRNQxIW3NZcGfk+7zwWoEJEtNp7JwIMCrFejjyVm1t/5&#10;QP0xlkpCOGRooIqxzbQORUUOw9S3xML9+c5hFNiV2nZ4l3DX6FmSfGuHNUtDhS1tKyr+jzcnJdeN&#10;f+RtfqrTgz1fbn26mO9TYybjYfMDKtIQ3+KXO7cG5qnMlzNyBP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DqsAAAADcAAAADwAAAAAAAAAAAAAAAACYAgAAZHJzL2Rvd25y&#10;ZXYueG1sUEsFBgAAAAAEAAQA9QAAAIUDAAAAAA==&#10;" adj="10769,7736" fillcolor="white [3212]" stroked="f" strokecolor="black [3213]">
                      <v:shadow color="#eeece1 [3214]"/>
                      <o:lock v:ext="edit" aspectratio="t"/>
                      <v:textbox>
                        <w:txbxContent>
                          <w:p w:rsidR="00A50422" w:rsidRDefault="00A50422" w:rsidP="0047081B"/>
                        </w:txbxContent>
                      </v:textbox>
                    </v:shape>
                    <v:shape id="Freeform 351" o:spid="_x0000_s1145" style="position:absolute;left:35623;top:39644;width:24;height:19;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cWMUA&#10;AADcAAAADwAAAGRycy9kb3ducmV2LnhtbESPzWrDMBCE74G+g9hCbo2cn5biRg5twCTQQ1K3vS/W&#10;Wja1VsZSYufto0Igx2FmvmHWm9G24ky9bxwrmM8SEMSl0w0bBT/f+dMrCB+QNbaOScGFPGyyh8ka&#10;U+0G/qJzEYyIEPYpKqhD6FIpfVmTRT9zHXH0KtdbDFH2Ruoehwi3rVwkyYu02HBcqLGjbU3lX3Gy&#10;CsxA5mOV6934602+L46H7fBZKTV9HN/fQAQawz18a++1guXzHP7PxCM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hxYxQAAANwAAAAPAAAAAAAAAAAAAAAAAJgCAABkcnMv&#10;ZG93bnJldi54bWxQSwUGAAAAAAQABAD1AAAAigM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A50422" w:rsidRDefault="00A50422" w:rsidP="0047081B"/>
                        </w:txbxContent>
                      </v:textbox>
                    </v:shape>
                    <v:shape id="Freeform 352" o:spid="_x0000_s1146" style="position:absolute;left:35623;top:39644;width:24;height:19;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ycMQA&#10;AADcAAAADwAAAGRycy9kb3ducmV2LnhtbESPUWvCMBSF3wf7D+EO9jbTdiijGmU4Nnyb1f2AS3Nt&#10;qs1NTTLb/ftFEHw8nHO+w1msRtuJC/nQOlaQTzIQxLXTLTcKfvafL28gQkTW2DkmBX8UYLV8fFhg&#10;qd3AFV12sREJwqFEBSbGvpQy1IYshonriZN3cN5iTNI3UnscEtx2ssiymbTYclow2NPaUH3a/VoF&#10;sths18PxvP0wXZ7PhnP17b8qpZ6fxvc5iEhjvIdv7Y1W8Dot4H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nD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A50422" w:rsidRDefault="00A50422" w:rsidP="0047081B"/>
                        </w:txbxContent>
                      </v:textbox>
                    </v:shape>
                  </v:group>
                </v:group>
                <v:rect id="WordArt 158" o:spid="_x0000_s1147" style="position:absolute;left:36489;top:42351;width:7811;height: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MysQA&#10;AADcAAAADwAAAGRycy9kb3ducmV2LnhtbESPQWsCMRSE70L/Q3gFb5pdxSJb49IKgngprra9Pjav&#10;u0s3LyGJuv77RhB6HGbmG2ZVDqYXF/Khs6wgn2YgiGurO24UnI7byRJEiMgae8uk4EYByvXTaIWF&#10;tlc+0KWKjUgQDgUqaGN0hZShbslgmFpHnLwf6w3GJH0jtcdrgptezrLsRRrsOC206GjTUv1bnY2C&#10;83w/9J/Vu3Yf2e7bGL/4uqFTavw8vL2CiDTE//CjvdMK5rMc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TMrEAAAA3AAAAA8AAAAAAAAAAAAAAAAAmAIAAGRycy9k&#10;b3ducmV2LnhtbFBLBQYAAAAABAAEAPUAAACJAwAAAAA=&#10;" filled="f" stroked="f">
                  <v:stroke joinstyle="round"/>
                  <o:lock v:ext="edit" aspectratio="t" text="t" shapetype="t"/>
                  <v:textbox>
                    <w:txbxContent>
                      <w:p w:rsidR="00A50422" w:rsidRDefault="00A50422"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shape id="Freeform 322" o:spid="_x0000_s1148" style="position:absolute;left:28140;top:41159;width:6965;height:0;visibility:visible;mso-wrap-style:square;v-text-anchor:middle" coordsize="7462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Gp8IA&#10;AADcAAAADwAAAGRycy9kb3ducmV2LnhtbESPX2vCMBTF3wf7DuEOfJtpK4pUo4ggCMKkbr5fmruk&#10;rLkpTaz12y+DgY+H8+fHWW9H14qB+tB4VpBPMxDEtdcNGwVfn4f3JYgQkTW2nknBgwJsN68vayy1&#10;v3NFwyUakUY4lKjAxtiVUobaksMw9R1x8r597zAm2Rupe7yncdfKIssW0mHDiWCxo72l+udycwly&#10;ys4fbvDX3XU+t1XlTZ6fjVKTt3G3AhFpjM/wf/uoFcyKAv7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EanwgAAANwAAAAPAAAAAAAAAAAAAAAAAJgCAABkcnMvZG93&#10;bnJldi54bWxQSwUGAAAAAAQABAD1AAAAhwMAAAAA&#10;" adj="-11796480,,5400" path="m,l746235,e" filled="f" strokecolor="#4f81bd [3204]" strokeweight="2.5pt">
                  <v:stroke dashstyle="3 1" endarrow="open" joinstyle="miter"/>
                  <v:formulas/>
                  <v:path arrowok="t" o:connecttype="custom" o:connectlocs="0,0;696481,0" o:connectangles="0,0" textboxrect="0,0,746235,0"/>
                  <v:textbox>
                    <w:txbxContent>
                      <w:p w:rsidR="00A50422" w:rsidRDefault="00A50422" w:rsidP="0047081B"/>
                    </w:txbxContent>
                  </v:textbox>
                </v:shape>
                <v:shape id="Freeform 323" o:spid="_x0000_s1149" style="position:absolute;left:38833;top:41255;width:6965;height:0;visibility:visible;mso-wrap-style:square;v-text-anchor:middle" coordsize="746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3E8MA&#10;AADcAAAADwAAAGRycy9kb3ducmV2LnhtbESPQWsCMRSE74L/ITyhN01UKO1qFFGUQr10K54fm9fN&#10;0s3Lsom621/fCILHYWa+YZbrztXiSm2oPGuYThQI4sKbiksNp+/9+A1EiMgGa8+koacA69VwsMTM&#10;+Bt/0TWPpUgQDhlqsDE2mZShsOQwTHxDnLwf3zqMSbalNC3eEtzVcqbUq3RYcVqw2NDWUvGbX5yG&#10;4NTf9rM7vPe9lXg+yZ06HHdav4y6zQJEpC4+w4/2h9Ewn83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O3E8MAAADcAAAADwAAAAAAAAAAAAAAAACYAgAAZHJzL2Rv&#10;d25yZXYueG1sUEsFBgAAAAAEAAQA9QAAAIgDAAAAAA==&#10;" adj="-11796480,,5400" path="m,l746234,e" filled="f" strokecolor="#4f81bd [3204]" strokeweight="2.5pt">
                  <v:stroke dashstyle="3 1" endarrow="open" joinstyle="miter"/>
                  <v:formulas/>
                  <v:path arrowok="t" o:connecttype="custom" o:connectlocs="0,0;696480,0" o:connectangles="0,0" textboxrect="0,0,746234,0"/>
                  <v:textbox>
                    <w:txbxContent>
                      <w:p w:rsidR="00A50422" w:rsidRDefault="00A50422" w:rsidP="0047081B"/>
                    </w:txbxContent>
                  </v:textbox>
                </v:shape>
                <v:shape id="Freeform 324" o:spid="_x0000_s1150" style="position:absolute;left:49329;top:41159;width:8731;height:0;visibility:visible;mso-wrap-style:square;v-text-anchor:middle" coordsize="935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nSsMA&#10;AADcAAAADwAAAGRycy9kb3ducmV2LnhtbESPzYoCMRCE7wu+Q2jB25pRl1VHo4gguHtY8OcBmknP&#10;j5N0hknU8e3NguCxqKqvqOW6s0bcqPWVYwWjYQKCOHO64kLB+bT7nIHwAVmjcUwKHuRhvep9LDHV&#10;7s4Huh1DISKEfYoKyhCaVEqflWTRD11DHL3ctRZDlG0hdYv3CLdGjpPkW1qsOC6U2NC2pKw+Xq2C&#10;+XRuOq7D7/lSb3/+KpMfOM+VGvS7zQJEoC68w6/2XiuYjL/g/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nSsMAAADcAAAADwAAAAAAAAAAAAAAAACYAgAAZHJzL2Rv&#10;d25yZXYueG1sUEsFBgAAAAAEAAQA9QAAAIgDAAAAAA==&#10;" adj="-11796480,,5400" path="m,l935420,e" filled="f" strokecolor="#4f81bd [3204]" strokeweight="2.5pt">
                  <v:stroke dashstyle="3 1" endarrow="open" joinstyle="miter"/>
                  <v:formulas/>
                  <v:path arrowok="t" o:connecttype="custom" o:connectlocs="0,0;873052,0" o:connectangles="0,0" textboxrect="0,0,935420,0"/>
                  <v:textbox>
                    <w:txbxContent>
                      <w:p w:rsidR="00A50422" w:rsidRDefault="00A50422" w:rsidP="0047081B"/>
                    </w:txbxContent>
                  </v:textbox>
                </v:shape>
                <v:shape id="Freeform 325" o:spid="_x0000_s1151" style="position:absolute;left:61983;top:41255;width:14715;height:0;visibility:visible;mso-wrap-style:square;v-text-anchor:middle" coordsize="15765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N9scA&#10;AADcAAAADwAAAGRycy9kb3ducmV2LnhtbESPQWvCQBSE70L/w/IKXkQ3KpaSZiMiCPZS0VZpb6/Z&#10;1yQ0+zZk1yT213cFweMwM98wybI3lWipcaVlBdNJBII4s7rkXMHH+2b8DMJ5ZI2VZVJwIQfL9GGQ&#10;YKxtx3tqDz4XAcIuRgWF93UspcsKMugmtiYO3o9tDPogm1zqBrsAN5WcRdGTNFhyWCiwpnVB2e/h&#10;bBTkr93naP72teXj8du31VluTn87pYaP/eoFhKfe38O39lYrmM8WcD0Tj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zfbHAAAA3AAAAA8AAAAAAAAAAAAAAAAAmAIAAGRy&#10;cy9kb3ducmV2LnhtbFBLBQYAAAAABAAEAPUAAACMAwAAAAA=&#10;" adj="-11796480,,5400" path="m,l1576552,e" filled="f" strokecolor="#4f81bd [3204]" strokeweight="2.5pt">
                  <v:stroke dashstyle="3 1" endarrow="open" joinstyle="miter"/>
                  <v:formulas/>
                  <v:path arrowok="t" o:connecttype="custom" o:connectlocs="0,0;1471438,0" o:connectangles="0,0" textboxrect="0,0,1576552,0"/>
                  <v:textbox>
                    <w:txbxContent>
                      <w:p w:rsidR="00A50422" w:rsidRDefault="00A50422" w:rsidP="0047081B"/>
                    </w:txbxContent>
                  </v:textbox>
                </v:shape>
                <v:shape id="TextBox 118" o:spid="_x0000_s1152" type="#_x0000_t202" style="position:absolute;left:78126;top:44965;width:504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om8QA&#10;AADcAAAADwAAAGRycy9kb3ducmV2LnhtbESPzW7CMBCE75X6DtYi9QYOKUUQMKiCIvVW/h5gFS9x&#10;SLyOYgMpT48rIfU4mplvNPNlZ2txpdaXjhUMBwkI4tzpkgsFx8OmPwHhA7LG2jEp+CUPy8Xryxwz&#10;7W68o+s+FCJC2GeowITQZFL63JBFP3ANcfROrrUYomwLqVu8RbitZZokY2mx5LhgsKGVobzaX6yC&#10;SWJ/qmqabr0d3YcfZrV2X81Zqbde9zkDEagL/+Fn+1sreE/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6JvEAAAA3AAAAA8AAAAAAAAAAAAAAAAAmAIAAGRycy9k&#10;b3ducmV2LnhtbFBLBQYAAAAABAAEAPUAAACJ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v:textbox>
                </v:shape>
                <v:oval id="Oval 327" o:spid="_x0000_s1153" style="position:absolute;left:39348;top:41729;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ThMUA&#10;AADcAAAADwAAAGRycy9kb3ducmV2LnhtbESPUWvCQBCE3wv9D8cW+lYvWqwlekopFApFjNEfsM2t&#10;SUhuL+RWTf31nlDwcZiZb5jFanCtOlEfas8GxqMEFHHhbc2lgf3u6+UdVBBki61nMvBHAVbLx4cF&#10;ptafeUunXEoVIRxSNFCJdKnWoajIYRj5jjh6B987lCj7UtsezxHuWj1JkjftsOa4UGFHnxUVTX50&#10;BjbZdD80YVxf5Jjt1nn228jPzJjnp+FjDkpokHv4v/1tDbxOZnA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OExQAAANwAAAAPAAAAAAAAAAAAAAAAAJgCAABkcnMv&#10;ZG93bnJldi54bWxQSwUGAAAAAAQABAD1AAAAig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v:textbox>
                </v:oval>
                <v:oval id="Oval 328" o:spid="_x0000_s1154" style="position:absolute;left:27743;top:37848;width:3729;height: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H9sIA&#10;AADcAAAADwAAAGRycy9kb3ducmV2LnhtbERPzWrCQBC+F3yHZQRvdaPSWlJXEUEQpDRGH2CanSYh&#10;2dmQHTX26buHQo8f3/9qM7hW3agPtWcDs2kCirjwtubSwOW8f34DFQTZYuuZDDwowGY9elphav2d&#10;T3TLpVQxhEOKBiqRLtU6FBU5DFPfEUfu2/cOJcK+1LbHewx3rZ4nyat2WHNsqLCjXUVFk1+dgc/s&#10;5TI0YVb/yDU7f+TZVyPHpTGT8bB9ByU0yL/4z32wBhbzuDaeiU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Ef2wgAAANwAAAAPAAAAAAAAAAAAAAAAAJgCAABkcnMvZG93&#10;bnJldi54bWxQSwUGAAAAAAQABAD1AAAAhwM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v:textbox>
                </v:oval>
                <v:shape id="TextBox 127" o:spid="_x0000_s1155" type="#_x0000_t202" style="position:absolute;left:44327;top:34015;width:6318;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gFsUA&#10;AADcAAAADwAAAGRycy9kb3ducmV2LnhtbESPT2sCMRTE7wW/Q3gFbzW7akW3RpGCpVf/oPT22Dw3&#10;SzcvS5Ku2356Iwg9DjPzG2a57m0jOvKhdqwgH2UgiEuna64UHA/blzmIEJE1No5JwS8FWK8GT0ss&#10;tLvyjrp9rESCcChQgYmxLaQMpSGLYeRa4uRdnLcYk/SV1B6vCW4bOc6ymbRYc1ow2NK7ofJ7/2MV&#10;LM7dh5/49utveprZ3ORh93qZKzV87jdvICL18T/8aH9qBZPxAu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6AWxQAAANwAAAAPAAAAAAAAAAAAAAAAAJgCAABkcnMv&#10;ZG93bnJldi54bWxQSwUGAAAAAAQABAD1AAAAigM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v:textbox>
                </v:shape>
                <v:shape id="TextBox 128" o:spid="_x0000_s1156" type="#_x0000_t202" style="position:absolute;left:35126;top:34167;width:6319;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fVsEA&#10;AADcAAAADwAAAGRycy9kb3ducmV2LnhtbERPz2vCMBS+D/wfwht4m2lXFdcZRQaKV3Vs7PZonk1Z&#10;81KSWLv99eYgePz4fi/Xg21FTz40jhXkkwwEceV0w7WCz9P2ZQEiRGSNrWNS8EcB1qvR0xJL7a58&#10;oP4Ya5FCOJSowMTYlVKGypDFMHEdceLOzluMCfpaao/XFG5b+Zplc2mx4dRgsKMPQ9Xv8WIVvH33&#10;O1/47ud/+jW3ucnDYXZeKDV+HjbvICIN8SG+u/daQVGk+elMOg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n1bBAAAA3AAAAA8AAAAAAAAAAAAAAAAAmAIAAGRycy9kb3du&#10;cmV2LnhtbFBLBQYAAAAABAAEAPUAAACGAwAAAAA=&#10;" filled="f" stroked="f">
                  <v:textbox style="mso-fit-shape-to-text:t">
                    <w:txbxContent>
                      <w:p w:rsidR="00A50422" w:rsidRDefault="00A50422"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v:textbox>
                </v:shape>
                <v:group id="Group 331" o:spid="_x0000_s1157" style="position:absolute;left:21313;top:47001;width:64549;height:5398" coordorigin="21313,47001" coordsize="64548,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35" o:spid="_x0000_s1158" type="#_x0000_t132" style="position:absolute;left:21313;top:47001;width:2641;height:53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eSccA&#10;AADcAAAADwAAAGRycy9kb3ducmV2LnhtbESP3WrCQBSE7wu+w3KE3kjdWIuU1FWCIBRaKf6gXh6y&#10;p9lo9mzIbmPs03eFgpfDzHzDTOedrURLjS8dKxgNExDEudMlFwp22+XTKwgfkDVWjknBlTzMZ72H&#10;KabaXXhN7SYUIkLYp6jAhFCnUvrckEU/dDVx9L5dYzFE2RRSN3iJcFvJ5ySZSIslxwWDNS0M5efN&#10;j1VwMNl6sLCD3bE+fH6d9r/uI6ycUo/9LnsDEagL9/B/+10rGL+M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mnkn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59" style="position:absolute;left:21854;top:48925;width:64008;height:30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K8sQA&#10;AADcAAAADwAAAGRycy9kb3ducmV2LnhtbESPQWsCMRSE70L/Q3iF3jTbqkVWs9IWCtKLuG31+ti8&#10;7i7dvIQkruu/N4LgcZiZb5jVejCd6MmH1rKC50kGgriyuuVawc/353gBIkRkjZ1lUnCmAOviYbTC&#10;XNsT76gvYy0ShEOOCpoYXS5lqBoyGCbWESfvz3qDMUlfS+3xlOCmky9Z9ioNtpwWGnT00VD1Xx6N&#10;guP0a+h+y3ftttnmYIyf78/olHp6HN6WICIN8R6+tTdawXQ2g+uZdAR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CvLEAAAA3AAAAA8AAAAAAAAAAAAAAAAAmAIAAGRycy9k&#10;b3ducmV2LnhtbFBLBQYAAAAABAAEAPUAAACJAw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Freeform 332" o:spid="_x0000_s1160" style="position:absolute;left:24355;top:42288;width:1785;height:473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xCMUA&#10;AADcAAAADwAAAGRycy9kb3ducmV2LnhtbESPQWsCMRSE7wX/Q3iCt5p1V0pdjSKtgtBDqe3B42Pz&#10;ulm6eQmb6K7/3hQEj8PMfMOsNoNtxYW60DhWMJtmIIgrpxuuFfx8759fQYSIrLF1TAquFGCzHj2t&#10;sNSu5y+6HGMtEoRDiQpMjL6UMlSGLIap88TJ+3WdxZhkV0vdYZ/gtpV5lr1Iiw2nBYOe3gxVf8ez&#10;VdDu3k/9RzDnTz/k1bVYnELv50pNxsN2CSLSEB/he/ugFRRFDv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zEI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73726;178447,473726;178447,32117" o:connectangles="0,0,0,0" textboxrect="0,0,262759,620111"/>
                  <v:textbox>
                    <w:txbxContent>
                      <w:p w:rsidR="00A50422" w:rsidRDefault="00A50422" w:rsidP="0047081B"/>
                    </w:txbxContent>
                  </v:textbox>
                </v:shape>
                <v:shape id="TextBox 122" o:spid="_x0000_s1161" type="#_x0000_t202" style="position:absolute;left:25295;top:18345;width:36449;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A50422" w:rsidRDefault="00A50422"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A50422" w:rsidRDefault="00A50422"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v:textbox>
                </v:shape>
                <v:oval id="Oval 334" o:spid="_x0000_s1162" style="position:absolute;left:63547;top:41652;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bLsYA&#10;AADcAAAADwAAAGRycy9kb3ducmV2LnhtbESP3UrDQBSE7wXfYTmCd3bTH9uSdluKIAgixrQPcJo9&#10;TUKyZ0P2tI19elcQvBxm5htmvR1cqy7Uh9qzgfEoAUVceFtzaeCwf31aggqCbLH1TAa+KcB2c3+3&#10;xtT6K3/RJZdSRQiHFA1UIl2qdSgqchhGviOO3sn3DiXKvtS2x2uEu1ZPkmSuHdYcFyrs6KWiosnP&#10;zsBn9nwYmjCub3LO9h95dmzkfWHM48OwW4ESGuQ//Nd+swam0xn8nolH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jbLsYAAADcAAAADwAAAAAAAAAAAAAAAACYAgAAZHJz&#10;L2Rvd25yZXYueG1sUEsFBgAAAAAEAAQA9QAAAIsDAAAAAA==&#10;" fillcolor="white [3212]" strokecolor="#4f81bd [3204]" strokeweight="2.5pt">
                  <v:stroke dashstyle="3 1"/>
                  <v:textbox>
                    <w:txbxContent>
                      <w:p w:rsidR="00A50422" w:rsidRDefault="00A50422"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v:textbox>
                </v:oval>
                <v:group id="Group 335" o:spid="_x0000_s1163" style="position:absolute;left:34291;top:46342;width:6455;height:4331" coordorigin="34291,46342"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AutoShape 35" o:spid="_x0000_s1164" type="#_x0000_t132" style="position:absolute;left:34291;top:46342;width:2642;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lpcYA&#10;AADcAAAADwAAAGRycy9kb3ducmV2LnhtbESP3WoCMRSE7wt9h3CE3ohmrUVkNYoIglCL+IN6edgc&#10;N2s3J8sm1W2fvhEEL4eZ+YYZTxtbiivVvnCsoNdNQBBnThecK9jvFp0hCB+QNZaOScEveZhOXl/G&#10;mGp34w1dtyEXEcI+RQUmhCqV0meGLPquq4ijd3a1xRBlnUtd4y3CbSnfk2QgLRYcFwxWNDeUfW9/&#10;rIKjmW3ac9ven6rjan05/LnP8OWUems1sxGIQE14hh/tpVbQ/+jB/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ilpcYAAADcAAAADwAAAAAAAAAAAAAAAACYAgAAZHJz&#10;L2Rvd25yZXYueG1sUEsFBgAAAAAEAAQA9QAAAIsDA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65" style="position:absolute;left:35278;top:48258;width:5468;height:1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3HcMA&#10;AADcAAAADwAAAGRycy9kb3ducmV2LnhtbESPT2sCMRTE70K/Q3hCb5r1Xylbo1ShIF6KW22vj81z&#10;d3HzEpKo67dvBMHjMDO/YebLzrTiQj40lhWMhhkI4tLqhisF+5+vwTuIEJE1tpZJwY0CLBcvvTnm&#10;2l55R5ciViJBOOSooI7R5VKGsiaDYWgdcfKO1huMSfpKao/XBDetHGfZmzTYcFqo0dG6pvJUnI2C&#10;82TbtYdipd13tvkzxs9+b+iUeu13nx8gInXxGX60N1rBZDqG+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3HcMAAADcAAAADwAAAAAAAAAAAAAAAACYAgAAZHJzL2Rv&#10;d25yZXYueG1sUEsFBgAAAAAEAAQA9QAAAIgDA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v:shape id="Freeform 336" o:spid="_x0000_s1166" style="position:absolute;left:35703;top:43672;width:1429;height:339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3C8QA&#10;AADcAAAADwAAAGRycy9kb3ducmV2LnhtbESPQWsCMRSE7wX/Q3iCt5qtW8SuRhFbQfBQ1B48PjbP&#10;zdLNS9hEd/33piD0OMzMN8xi1dtG3KgNtWMFb+MMBHHpdM2Vgp/T9nUGIkRkjY1jUnCnAKvl4GWB&#10;hXYdH+h2jJVIEA4FKjAx+kLKUBqyGMbOEyfv4lqLMcm2krrFLsFtIydZNpUWa04LBj1tDJW/x6tV&#10;0Hx9nrt9MNdv30/Ke/5xDp1/V2o07NdzEJH6+B9+tndaQZ5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NwvEAAAA3AAAAA8AAAAAAAAAAAAAAAAAmAIAAGRycy9k&#10;b3ducmV2LnhtbFBLBQYAAAAABAAEAPUAAACJAwAAAAA=&#10;" adj="-11796480,,5400" path="m,l,620111r262759,l262759,42042e" filled="f" strokecolor="#4f81bd [3204]" strokeweight="2.5pt">
                  <v:stroke dashstyle="3 1" endarrow="open" joinstyle="miter"/>
                  <v:formulas/>
                  <v:path arrowok="t" o:connecttype="custom" o:connectlocs="0,0;0,339774;142987,339774;142987,23036" o:connectangles="0,0,0,0" textboxrect="0,0,262759,620111"/>
                  <v:textbox>
                    <w:txbxContent>
                      <w:p w:rsidR="00A50422" w:rsidRDefault="00A50422" w:rsidP="0047081B"/>
                    </w:txbxContent>
                  </v:textbox>
                </v:shape>
                <v:shape id="Freeform 337" o:spid="_x0000_s1167" style="position:absolute;left:27425;top:42089;width:1070;height:4536;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SkMUA&#10;AADcAAAADwAAAGRycy9kb3ducmV2LnhtbESPT2sCMRTE74V+h/AK3mpWt7S6GkX8A4UepOrB42Pz&#10;3CxuXsImuuu3bwqFHoeZ+Q0zX/a2EXdqQ+1YwWiYgSAuna65UnA67l4nIEJE1tg4JgUPCrBcPD/N&#10;sdCu42+6H2IlEoRDgQpMjL6QMpSGLIah88TJu7jWYkyyraRusUtw28hxlr1LizWnBYOe1obK6+Fm&#10;FTTbzbn7Cua29/24fOTTc+j8m1KDl341AxGpj//hv/anVpDnH/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JKQ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53556;106909,453556;106909,30750" o:connectangles="0,0,0,0" textboxrect="0,0,262759,620111"/>
                  <v:textbox>
                    <w:txbxContent>
                      <w:p w:rsidR="00A50422" w:rsidRDefault="00A50422" w:rsidP="0047081B"/>
                    </w:txbxContent>
                  </v:textbox>
                </v:shape>
                <v:group id="Group 338" o:spid="_x0000_s1168" style="position:absolute;left:26662;top:46623;width:6454;height:4331" coordorigin="26662,46623"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AutoShape 35" o:spid="_x0000_s1169" type="#_x0000_t132" style="position:absolute;left:26662;top:46623;width:2641;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a3scA&#10;AADcAAAADwAAAGRycy9kb3ducmV2LnhtbESP3WrCQBSE7wu+w3KE3kjdWKHY1FWCIBRaKf6gXh6y&#10;p9lo9mzIbmPs03eFgpfDzHzDTOedrURLjS8dKxgNExDEudMlFwp22+XTBIQPyBorx6TgSh7ms97D&#10;FFPtLrymdhMKESHsU1RgQqhTKX1uyKIfupo4et+usRiibAqpG7xEuK3kc5K8SIslxwWDNS0M5efN&#10;j1VwMNl6sLCD3bE+fH6d9r/uI6ycUo/9LnsDEagL9/B/+10rGI9f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2t7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A50422" w:rsidRDefault="00A50422" w:rsidP="0047081B"/>
                      </w:txbxContent>
                    </v:textbox>
                  </v:shape>
                  <v:rect id="WordArt 36" o:spid="_x0000_s1170" style="position:absolute;left:27649;top:48539;width:5467;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M8cEA&#10;AADcAAAADwAAAGRycy9kb3ducmV2LnhtbERPz2vCMBS+C/4P4Qm72dSpY3RG0cFAvAzrptdH89YW&#10;m5eQRK3//XIQPH58vxer3nTiSj60lhVMshwEcWV1y7WCn8PX+B1EiMgaO8uk4E4BVsvhYIGFtjfe&#10;07WMtUghHApU0MToCilD1ZDBkFlHnLg/6w3GBH0ttcdbCjedfM3zN2mw5dTQoKPPhqpzeTEKLtNd&#10;3/2WG+2+8+3JGD8/3tEp9TLq1x8gIvXxKX64t1rBdJb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XDPHBAAAA3AAAAA8AAAAAAAAAAAAAAAAAmAIAAGRycy9kb3du&#10;cmV2LnhtbFBLBQYAAAAABAAEAPUAAACGAwAAAAA=&#10;" filled="f" stroked="f">
                    <v:stroke joinstyle="round"/>
                    <o:lock v:ext="edit" text="t" shapetype="t"/>
                    <v:textbox>
                      <w:txbxContent>
                        <w:p w:rsidR="00A50422" w:rsidRDefault="00A50422"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p>
    <w:p w:rsidR="00EA6939" w:rsidRPr="00EA6939" w:rsidRDefault="00EA6939" w:rsidP="00EA6939">
      <w:pPr>
        <w:spacing w:after="0"/>
        <w:rPr>
          <w:highlight w:val="yellow"/>
          <w:u w:val="single"/>
        </w:rPr>
      </w:pPr>
    </w:p>
    <w:p w:rsidR="00EA6939" w:rsidRPr="00015DA0" w:rsidRDefault="00EA6939" w:rsidP="00EA6939">
      <w:pPr>
        <w:spacing w:after="0"/>
      </w:pPr>
      <w:r w:rsidRPr="00015DA0">
        <w:t>Figure 4</w:t>
      </w:r>
    </w:p>
    <w:p w:rsidR="00BE08FE" w:rsidRPr="00BE08FE" w:rsidRDefault="00BE08FE" w:rsidP="00BE08FE">
      <w:pPr>
        <w:pStyle w:val="Heading2"/>
        <w:numPr>
          <w:ilvl w:val="1"/>
          <w:numId w:val="54"/>
        </w:numPr>
        <w:rPr>
          <w:ins w:id="211" w:author="Penn Pfautz" w:date="2014-08-07T12:45:00Z"/>
          <w:b w:val="0"/>
          <w:i w:val="0"/>
        </w:rPr>
      </w:pPr>
      <w:bookmarkStart w:id="212" w:name="_Toc395179085"/>
      <w:ins w:id="213" w:author="Penn Pfautz" w:date="2014-08-07T12:46:00Z">
        <w:r>
          <w:rPr>
            <w:b w:val="0"/>
            <w:i w:val="0"/>
          </w:rPr>
          <w:t xml:space="preserve">Enhancements to Current </w:t>
        </w:r>
        <w:proofErr w:type="spellStart"/>
        <w:r>
          <w:rPr>
            <w:b w:val="0"/>
            <w:i w:val="0"/>
          </w:rPr>
          <w:t>Aggegrate</w:t>
        </w:r>
        <w:proofErr w:type="spellEnd"/>
        <w:r>
          <w:rPr>
            <w:b w:val="0"/>
            <w:i w:val="0"/>
          </w:rPr>
          <w:t xml:space="preserve"> Methods</w:t>
        </w:r>
      </w:ins>
      <w:bookmarkEnd w:id="212"/>
    </w:p>
    <w:p w:rsidR="00BE08FE" w:rsidRDefault="00BE08FE" w:rsidP="00BE08FE">
      <w:pPr>
        <w:pStyle w:val="Heading3"/>
        <w:rPr>
          <w:ins w:id="214" w:author="Penn Pfautz" w:date="2014-08-07T12:45:00Z"/>
        </w:rPr>
      </w:pPr>
      <w:bookmarkStart w:id="215" w:name="_Toc395179086"/>
      <w:ins w:id="216" w:author="Penn Pfautz" w:date="2014-08-07T12:45:00Z">
        <w:r>
          <w:t xml:space="preserve">Utilization of Existing BIRRDS/LERG Industry Database – enhances the LERG to identify IP fields at an aggregate level, e.g., OCN, LRNs, NXXs, </w:t>
        </w:r>
        <w:proofErr w:type="spellStart"/>
        <w:r>
          <w:t>etc</w:t>
        </w:r>
        <w:proofErr w:type="spellEnd"/>
        <w:proofErr w:type="gramStart"/>
        <w:r>
          <w:t>, .</w:t>
        </w:r>
        <w:bookmarkEnd w:id="215"/>
        <w:proofErr w:type="gramEnd"/>
      </w:ins>
    </w:p>
    <w:p w:rsidR="00EA6939" w:rsidRPr="00EA6939" w:rsidRDefault="00EA6939" w:rsidP="00EA6939">
      <w:pPr>
        <w:spacing w:after="0"/>
        <w:rPr>
          <w:highlight w:val="yellow"/>
          <w:u w:val="single"/>
        </w:rPr>
      </w:pPr>
    </w:p>
    <w:p w:rsidR="00093351" w:rsidRDefault="00093351" w:rsidP="00093351">
      <w:pPr>
        <w:pStyle w:val="Heading3"/>
        <w:rPr>
          <w:ins w:id="217" w:author="Penn Pfautz" w:date="2014-08-07T11:32:00Z"/>
        </w:rPr>
      </w:pPr>
      <w:bookmarkStart w:id="218" w:name="_Toc395179087"/>
      <w:ins w:id="219" w:author="Penn Pfautz" w:date="2014-08-07T11:32:00Z">
        <w:r>
          <w:t>Utilizing LERG as an ENUM Registry – enhances the LERG to provision Tier 1 NS records at an OCN, LRN, NXX, etc. aggregate level.</w:t>
        </w:r>
        <w:bookmarkEnd w:id="218"/>
      </w:ins>
    </w:p>
    <w:p w:rsidR="00EA6939" w:rsidRPr="00EA6939" w:rsidRDefault="00EA6939" w:rsidP="00EA6939">
      <w:pPr>
        <w:spacing w:after="0"/>
        <w:rPr>
          <w:highlight w:val="yellow"/>
          <w:u w:val="single"/>
        </w:rPr>
      </w:pPr>
    </w:p>
    <w:p w:rsidR="00EA6939" w:rsidRPr="00EA6939" w:rsidRDefault="00EA6939" w:rsidP="00EA6939">
      <w:pPr>
        <w:spacing w:after="0"/>
        <w:rPr>
          <w:highlight w:val="yellow"/>
          <w:u w:val="single"/>
        </w:rPr>
      </w:pPr>
    </w:p>
    <w:p w:rsidR="007B6D84" w:rsidRDefault="007B6D84" w:rsidP="007B6D84">
      <w:bookmarkStart w:id="220" w:name="_MON_1205733250"/>
      <w:bookmarkEnd w:id="220"/>
    </w:p>
    <w:p w:rsidR="00E76758" w:rsidRDefault="00E76758" w:rsidP="00093351">
      <w:pPr>
        <w:pStyle w:val="Heading1"/>
      </w:pPr>
      <w:bookmarkStart w:id="221" w:name="_Toc395179088"/>
      <w:del w:id="222" w:author="Penn Pfautz" w:date="2014-08-07T11:35:00Z">
        <w:r w:rsidDel="008017DE">
          <w:delText xml:space="preserve">Telephone Number Registry (per-TN) </w:delText>
        </w:r>
      </w:del>
      <w:ins w:id="223" w:author="Penn Pfautz" w:date="2014-08-07T11:35:00Z">
        <w:r w:rsidR="008017DE">
          <w:t xml:space="preserve">Per-TN </w:t>
        </w:r>
      </w:ins>
      <w:r>
        <w:t>Approach</w:t>
      </w:r>
      <w:ins w:id="224" w:author="Penn Pfautz" w:date="2014-08-07T11:35:00Z">
        <w:r w:rsidR="008017DE">
          <w:t>es</w:t>
        </w:r>
      </w:ins>
      <w:bookmarkEnd w:id="221"/>
    </w:p>
    <w:p w:rsidR="00CC6172" w:rsidRDefault="00CC6172" w:rsidP="002003E2">
      <w:pPr>
        <w:pStyle w:val="Heading2"/>
      </w:pPr>
      <w:bookmarkStart w:id="225" w:name="_Toc395179089"/>
      <w:r>
        <w:t>Per-TN Use Case</w:t>
      </w:r>
      <w:bookmarkEnd w:id="225"/>
    </w:p>
    <w:p w:rsidR="00E76758" w:rsidRDefault="00617815" w:rsidP="00E76758">
      <w:r>
        <w:t xml:space="preserve">A number of service providers have identified </w:t>
      </w:r>
      <w:r w:rsidR="00394930">
        <w:t xml:space="preserve">that they have </w:t>
      </w:r>
      <w:r>
        <w:t xml:space="preserve">a need </w:t>
      </w:r>
      <w:r w:rsidR="00394930">
        <w:t>for more molecular</w:t>
      </w:r>
      <w:r>
        <w:t xml:space="preserve"> routing </w:t>
      </w:r>
      <w:r w:rsidR="00394930">
        <w:t xml:space="preserve">than that </w:t>
      </w:r>
      <w:r>
        <w:t>based on NANP aggregation elements as discussed in the previous section.</w:t>
      </w:r>
    </w:p>
    <w:p w:rsidR="000D0858" w:rsidRDefault="000D0858" w:rsidP="000D0858">
      <w:r>
        <w:lastRenderedPageBreak/>
        <w:t>In general these needs arise where TNs may share common point of interconnection (</w:t>
      </w:r>
      <w:proofErr w:type="spellStart"/>
      <w:r>
        <w:t>PoI</w:t>
      </w:r>
      <w:proofErr w:type="spellEnd"/>
      <w:r>
        <w:t>) for TDM interconnection (and are thus associated with the same LRN or CLLLI) but need to be treated differently for IP interconnection.</w:t>
      </w:r>
    </w:p>
    <w:p w:rsidR="000D0858" w:rsidRDefault="000D0858" w:rsidP="000D0858">
      <w:r>
        <w:t>For example, wireless SPs are migrating their existing 2G/3G subscribers to VoLTE – from TDM to IP based user equipment (UE). For VoLTE to VoLTE calls</w:t>
      </w:r>
      <w:ins w:id="226" w:author="Alexandra Blasgen" w:date="2014-06-16T13:39:00Z">
        <w:r w:rsidR="004D1099">
          <w:t>,</w:t>
        </w:r>
      </w:ins>
      <w:r>
        <w:t xml:space="preserve">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of VoLTE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p>
    <w:p w:rsidR="000D0858" w:rsidRDefault="000D0858" w:rsidP="000D0858">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p>
    <w:p w:rsidR="000D0858" w:rsidRDefault="000D0858" w:rsidP="00FD6FF7">
      <w:pPr>
        <w:pStyle w:val="BodyText"/>
        <w:jc w:val="left"/>
        <w:rPr>
          <w:ins w:id="227" w:author="Alexandra Blasgen" w:date="2014-06-16T13:39:00Z"/>
          <w:b w:val="0"/>
          <w:sz w:val="20"/>
        </w:rPr>
      </w:pPr>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p>
    <w:p w:rsidR="004D1099" w:rsidRDefault="008017DE" w:rsidP="00FD6FF7">
      <w:pPr>
        <w:pStyle w:val="BodyText"/>
        <w:jc w:val="left"/>
        <w:rPr>
          <w:b w:val="0"/>
          <w:sz w:val="20"/>
        </w:rPr>
      </w:pPr>
      <w:ins w:id="228" w:author="Penn Pfautz" w:date="2014-08-07T11:36:00Z">
        <w:r>
          <w:rPr>
            <w:b w:val="0"/>
            <w:i/>
          </w:rPr>
          <w:t>5.1 Options for Consideration</w:t>
        </w:r>
      </w:ins>
    </w:p>
    <w:p w:rsidR="00CC6172" w:rsidRDefault="008017DE" w:rsidP="00C93AC1">
      <w:pPr>
        <w:pStyle w:val="Heading3"/>
      </w:pPr>
      <w:bookmarkStart w:id="229" w:name="_Toc395179090"/>
      <w:ins w:id="230" w:author="Penn Pfautz" w:date="2014-08-07T11:37:00Z">
        <w:r>
          <w:t>NPAC TN Registry</w:t>
        </w:r>
      </w:ins>
      <w:del w:id="231" w:author="Penn Pfautz" w:date="2014-08-07T11:37:00Z">
        <w:r w:rsidR="00CC6172" w:rsidDel="008017DE">
          <w:delText>Per-TN Routing Implementation</w:delText>
        </w:r>
      </w:del>
      <w:bookmarkEnd w:id="229"/>
    </w:p>
    <w:p w:rsidR="00CC6172" w:rsidRDefault="00CC6172" w:rsidP="00CC6172">
      <w:pPr>
        <w:textAlignment w:val="center"/>
      </w:pPr>
      <w:r>
        <w:t>Service providers wishing to provide per-TN routing perform the following provisioning activities:</w:t>
      </w:r>
    </w:p>
    <w:p w:rsidR="00CC6172" w:rsidRDefault="00CC6172" w:rsidP="00B16394">
      <w:pPr>
        <w:numPr>
          <w:ilvl w:val="0"/>
          <w:numId w:val="33"/>
        </w:numPr>
        <w:spacing w:before="0" w:after="240"/>
        <w:textAlignment w:val="center"/>
      </w:pPr>
      <w:r>
        <w:t xml:space="preserve">As </w:t>
      </w:r>
      <w:proofErr w:type="gramStart"/>
      <w:r>
        <w:t>part of bilateral interconnect</w:t>
      </w:r>
      <w:proofErr w:type="gramEnd"/>
      <w:r>
        <w:t xml:space="preserve"> negotiations provide mappings for SIP URI hostnames to SBC IP addresses. </w:t>
      </w:r>
    </w:p>
    <w:p w:rsidR="00CC6172" w:rsidRDefault="00CC6172" w:rsidP="00B16394">
      <w:pPr>
        <w:numPr>
          <w:ilvl w:val="0"/>
          <w:numId w:val="33"/>
        </w:numPr>
        <w:spacing w:before="0" w:after="240"/>
        <w:textAlignment w:val="center"/>
      </w:pPr>
      <w:r>
        <w:t xml:space="preserve">Populate registry records for TNs available for IP interconnection with the appropriate SIP URI. The URI will be a full SIP URI (e.g., </w:t>
      </w:r>
      <w:hyperlink r:id="rId23" w:history="1">
        <w:r>
          <w:rPr>
            <w:rStyle w:val="Hyperlink"/>
            <w:rFonts w:ascii="Calibri" w:hAnsi="Calibri" w:cs="Calibri"/>
            <w:sz w:val="18"/>
            <w:szCs w:val="18"/>
          </w:rPr>
          <w:t>sip:+13036614567@example.mso-a.com;user=phone</w:t>
        </w:r>
      </w:hyperlink>
      <w:r>
        <w:t xml:space="preserve"> ) but without </w:t>
      </w:r>
      <w:r w:rsidR="00745BEA">
        <w:t xml:space="preserve">the </w:t>
      </w:r>
      <w:proofErr w:type="spellStart"/>
      <w:r w:rsidR="00745BEA">
        <w:t>tel</w:t>
      </w:r>
      <w:proofErr w:type="spellEnd"/>
      <w:r w:rsidR="00745BEA">
        <w:t xml:space="preserve"> URI</w:t>
      </w:r>
      <w:ins w:id="232" w:author="Penn Pfautz" w:date="2014-07-30T12:22:00Z">
        <w:r w:rsidR="00015DA0">
          <w:t xml:space="preserve"> </w:t>
        </w:r>
      </w:ins>
      <w:r>
        <w:t xml:space="preserve">number portability </w:t>
      </w:r>
      <w:r w:rsidR="00745BEA">
        <w:t>parameters as defined in RFC 4694</w:t>
      </w:r>
      <w:proofErr w:type="gramStart"/>
      <w:r w:rsidR="00745BEA">
        <w:t>.</w:t>
      </w:r>
      <w:r>
        <w:t>.</w:t>
      </w:r>
      <w:proofErr w:type="gramEnd"/>
    </w:p>
    <w:p w:rsidR="00CC6172" w:rsidRDefault="00CC6172" w:rsidP="00CC6172">
      <w:pPr>
        <w:ind w:left="720"/>
        <w:textAlignment w:val="center"/>
      </w:pPr>
      <w:r>
        <w:t>The registry must insure that only the provider of record for the number as defined by LERG/NPAC can populate a corresponding record</w:t>
      </w:r>
      <w:r w:rsidR="00745BEA">
        <w:t xml:space="preserve"> and service providers must ensure that their routing servers are updated when information in the Registry changes.</w:t>
      </w:r>
      <w:del w:id="233" w:author="Penn Pfautz" w:date="2014-07-28T08:48:00Z">
        <w:r w:rsidDel="00745BEA">
          <w:delText xml:space="preserve">. </w:delText>
        </w:r>
      </w:del>
    </w:p>
    <w:p w:rsidR="00CC6172" w:rsidRDefault="00CC6172" w:rsidP="00CC6172">
      <w:pPr>
        <w:textAlignment w:val="center"/>
      </w:pPr>
      <w:r>
        <w:t>Service providers electing to use the per-TN routing information will:</w:t>
      </w:r>
    </w:p>
    <w:p w:rsidR="00CC6172" w:rsidRDefault="00CC6172" w:rsidP="00B16394">
      <w:pPr>
        <w:numPr>
          <w:ilvl w:val="0"/>
          <w:numId w:val="34"/>
        </w:numPr>
        <w:spacing w:before="0" w:after="240"/>
        <w:textAlignment w:val="center"/>
      </w:pPr>
      <w:r>
        <w:t>Provision the hostname – IP address mappings into their internal DNS (</w:t>
      </w:r>
      <w:proofErr w:type="gramStart"/>
      <w:r>
        <w:t>A or</w:t>
      </w:r>
      <w:proofErr w:type="gramEnd"/>
      <w:r>
        <w:t xml:space="preserve"> AA records). </w:t>
      </w:r>
    </w:p>
    <w:p w:rsidR="00CC6172" w:rsidRDefault="00CC6172" w:rsidP="00B16394">
      <w:pPr>
        <w:numPr>
          <w:ilvl w:val="0"/>
          <w:numId w:val="34"/>
        </w:numPr>
        <w:spacing w:before="0" w:after="240"/>
        <w:textAlignment w:val="center"/>
      </w:pPr>
      <w:r>
        <w:t xml:space="preserve">Provision TN-URI mappings from the Registry into their internal routing servers. If the routing server is accessed via a SIP query, the SIP URI may be directly populated. If the routing server is accessed via an ENUM query, the SIP URI is encapsulated into a NAPTR record. </w:t>
      </w:r>
    </w:p>
    <w:p w:rsidR="00CC6172" w:rsidRDefault="00CC6172" w:rsidP="00CC6172">
      <w:pPr>
        <w:textAlignment w:val="center"/>
      </w:pPr>
      <w:r>
        <w:t>This provisioning process is illustrated in Figure 1 below. The Figure shows the registry instantiated in the NPAC but alternate registry implementations (using different provisioning mechanisms than the SOA/LSMS) are possible.</w:t>
      </w:r>
    </w:p>
    <w:p w:rsidR="00CC6172" w:rsidRDefault="00CC6172" w:rsidP="00CC6172">
      <w:pPr>
        <w:textAlignment w:val="center"/>
      </w:pPr>
      <w:r>
        <w:rPr>
          <w:noProof/>
        </w:rPr>
        <w:lastRenderedPageBreak/>
        <w:drawing>
          <wp:inline distT="0" distB="0" distL="0" distR="0" wp14:anchorId="090BEB1A" wp14:editId="29470B54">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C6172" w:rsidRDefault="00CC6172" w:rsidP="00CC6172">
      <w:pPr>
        <w:textAlignment w:val="center"/>
      </w:pPr>
    </w:p>
    <w:p w:rsidR="00CC6172" w:rsidRDefault="00CC6172" w:rsidP="00CC6172">
      <w:pPr>
        <w:textAlignment w:val="center"/>
      </w:pPr>
      <w:r>
        <w:t>Figure 1</w:t>
      </w:r>
    </w:p>
    <w:p w:rsidR="00CC6172" w:rsidRDefault="00CC6172" w:rsidP="00CC6172">
      <w:pPr>
        <w:textAlignment w:val="center"/>
      </w:pPr>
    </w:p>
    <w:p w:rsidR="00CC6172" w:rsidRDefault="00CC6172" w:rsidP="00CC6172">
      <w:pPr>
        <w:textAlignment w:val="center"/>
      </w:pPr>
    </w:p>
    <w:p w:rsidR="00CC6172" w:rsidRDefault="00CC6172" w:rsidP="00CC6172">
      <w:pPr>
        <w:textAlignment w:val="center"/>
      </w:pPr>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2"/>
      </w:r>
      <w:r>
        <w:t xml:space="preserve"> The call flow is shown in Figure 2 below:</w:t>
      </w:r>
    </w:p>
    <w:p w:rsidR="00CC6172" w:rsidRDefault="00CC6172" w:rsidP="00CC6172">
      <w:pPr>
        <w:textAlignment w:val="center"/>
      </w:pPr>
      <w:r>
        <w:rPr>
          <w:noProof/>
        </w:rPr>
        <w:lastRenderedPageBreak/>
        <w:drawing>
          <wp:inline distT="0" distB="0" distL="0" distR="0" wp14:anchorId="258A68EA" wp14:editId="49E792DA">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Caller dials destination number</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queries internal route server and SP2 route server responds with a URI passed back to S-CSCF</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resolves the hostname in the SIP URI to obtain the IP address of an agreed upon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A SIP INVITE is sent to egress SBC of SP2 that has layer 3 connectivity to the ingress SBC of SP1</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The SIP INVITE is forwarded to the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p>
    <w:p w:rsidR="00CC6172" w:rsidRPr="00A34787" w:rsidRDefault="00CC6172" w:rsidP="00CC6172">
      <w:pPr>
        <w:textAlignment w:val="center"/>
      </w:pPr>
    </w:p>
    <w:p w:rsidR="001D5A67" w:rsidRPr="001D5A67" w:rsidRDefault="001D5A67" w:rsidP="001D5A67">
      <w:pPr>
        <w:pStyle w:val="Heading3"/>
        <w:rPr>
          <w:ins w:id="234" w:author="Penn Pfautz" w:date="2014-08-07T11:39:00Z"/>
        </w:rPr>
      </w:pPr>
      <w:bookmarkStart w:id="235" w:name="_Toc395179091"/>
      <w:proofErr w:type="gramStart"/>
      <w:ins w:id="236" w:author="Penn Pfautz" w:date="2014-08-07T11:39:00Z">
        <w:r w:rsidRPr="001D5A67">
          <w:t>Utilizing the NPAC as an ENUM Registry – provisions NPAC with Tier 1 NS records for each TN for which IP interconnection is offered.</w:t>
        </w:r>
        <w:bookmarkEnd w:id="235"/>
        <w:proofErr w:type="gramEnd"/>
      </w:ins>
    </w:p>
    <w:p w:rsidR="00611A57" w:rsidRPr="00312C9B" w:rsidRDefault="00CC6172" w:rsidP="00611A57">
      <w:pPr>
        <w:spacing w:before="0" w:after="240"/>
        <w:rPr>
          <w:ins w:id="237" w:author="Penn Pfautz" w:date="2014-08-07T11:43:00Z"/>
          <w:rFonts w:ascii="Times New Roman" w:hAnsi="Times New Roman"/>
          <w:sz w:val="24"/>
          <w:lang w:eastAsia="ja-JP"/>
        </w:rPr>
      </w:pPr>
      <w:r>
        <w:br w:type="page"/>
      </w:r>
      <w:ins w:id="238" w:author="Penn Pfautz" w:date="2014-08-07T11:43:00Z">
        <w:r w:rsidR="00611A57" w:rsidRPr="00312C9B">
          <w:rPr>
            <w:rFonts w:ascii="Times New Roman" w:hAnsi="Times New Roman"/>
            <w:sz w:val="24"/>
            <w:lang w:eastAsia="ja-JP"/>
          </w:rPr>
          <w:lastRenderedPageBreak/>
          <w: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w:t>
        </w:r>
        <w:proofErr w:type="gramStart"/>
        <w:r w:rsidR="00611A57" w:rsidRPr="00312C9B">
          <w:rPr>
            <w:rFonts w:ascii="Times New Roman" w:hAnsi="Times New Roman"/>
            <w:sz w:val="24"/>
            <w:lang w:eastAsia="ja-JP"/>
          </w:rPr>
          <w:t>nor</w:t>
        </w:r>
        <w:proofErr w:type="gramEnd"/>
        <w:r w:rsidR="00611A57" w:rsidRPr="00312C9B">
          <w:rPr>
            <w:rFonts w:ascii="Times New Roman" w:hAnsi="Times New Roman"/>
            <w:sz w:val="24"/>
            <w:lang w:eastAsia="ja-JP"/>
          </w:rPr>
          <w:t xml:space="preserve"> the source of the data in that repository. This </w:t>
        </w:r>
        <w:r w:rsidR="00611A57">
          <w:rPr>
            <w:rFonts w:ascii="Times New Roman" w:hAnsi="Times New Roman"/>
            <w:sz w:val="24"/>
            <w:lang w:eastAsia="ja-JP"/>
          </w:rPr>
          <w:t>proposal</w:t>
        </w:r>
        <w:r w:rsidR="00611A57" w:rsidRPr="00312C9B">
          <w:rPr>
            <w:rFonts w:ascii="Times New Roman" w:hAnsi="Times New Roman"/>
            <w:sz w:val="24"/>
            <w:lang w:eastAsia="ja-JP"/>
          </w:rPr>
          <w:t xml:space="preserve"> </w:t>
        </w:r>
        <w:r w:rsidR="00611A57">
          <w:rPr>
            <w:rFonts w:ascii="Times New Roman" w:hAnsi="Times New Roman"/>
            <w:sz w:val="24"/>
            <w:lang w:eastAsia="ja-JP"/>
          </w:rPr>
          <w:t>includes</w:t>
        </w:r>
        <w:r w:rsidR="00611A57" w:rsidRPr="00312C9B">
          <w:rPr>
            <w:rFonts w:ascii="Times New Roman" w:hAnsi="Times New Roman"/>
            <w:sz w:val="24"/>
            <w:lang w:eastAsia="ja-JP"/>
          </w:rPr>
          <w:t xml:space="preserve"> recommendations for these matters, the corresponding data formats, and the manner in which the results of ENUM queries are processed to resolve responses to the IP address(</w:t>
        </w:r>
        <w:proofErr w:type="spellStart"/>
        <w:r w:rsidR="00611A57" w:rsidRPr="00312C9B">
          <w:rPr>
            <w:rFonts w:ascii="Times New Roman" w:hAnsi="Times New Roman"/>
            <w:sz w:val="24"/>
            <w:lang w:eastAsia="ja-JP"/>
          </w:rPr>
          <w:t>es</w:t>
        </w:r>
        <w:proofErr w:type="spellEnd"/>
        <w:r w:rsidR="00611A57" w:rsidRPr="00312C9B">
          <w:rPr>
            <w:rFonts w:ascii="Times New Roman" w:hAnsi="Times New Roman"/>
            <w:sz w:val="24"/>
            <w:lang w:eastAsia="ja-JP"/>
          </w:rPr>
          <w:t>) toward which a SIP INVITE to the destination network Session Border Controller are to be directed.</w:t>
        </w:r>
      </w:ins>
    </w:p>
    <w:p w:rsidR="00611A57" w:rsidRPr="00312C9B" w:rsidRDefault="00611A57" w:rsidP="00611A57">
      <w:pPr>
        <w:spacing w:before="0" w:after="240"/>
        <w:rPr>
          <w:ins w:id="239" w:author="Penn Pfautz" w:date="2014-08-07T11:43:00Z"/>
          <w:rFonts w:ascii="Times New Roman" w:hAnsi="Times New Roman"/>
          <w:sz w:val="24"/>
          <w:lang w:eastAsia="ja-JP"/>
        </w:rPr>
      </w:pPr>
      <w:ins w:id="240" w:author="Penn Pfautz" w:date="2014-08-07T11:43:00Z">
        <w:r w:rsidRPr="00312C9B">
          <w:rPr>
            <w:rFonts w:ascii="Times New Roman" w:hAnsi="Times New Roman"/>
            <w:sz w:val="24"/>
            <w:lang w:eastAsia="ja-JP"/>
          </w:rPr>
          <w:t xml:space="preserve">The classic ENUM “golden tree” architecture assumed a tiered structure in which a Tier 0 registry (such as the one currently managed by RIPE for the e164.arpa </w:t>
        </w:r>
        <w:r w:rsidRPr="00312C9B">
          <w:rPr>
            <w:rFonts w:ascii="Times New Roman" w:hAnsi="Times New Roman"/>
            <w:i/>
            <w:sz w:val="24"/>
            <w:lang w:eastAsia="ja-JP"/>
          </w:rPr>
          <w:t>user</w:t>
        </w:r>
        <w:r w:rsidRPr="00312C9B">
          <w:rPr>
            <w:rFonts w:ascii="Times New Roman" w:hAnsi="Times New Roman"/>
            <w:sz w:val="24"/>
            <w:lang w:eastAsia="ja-JP"/>
          </w:rPr>
          <w:t xml:space="preserve"> ENUM domain) contain</w:t>
        </w:r>
        <w:r>
          <w:rPr>
            <w:rFonts w:ascii="Times New Roman" w:hAnsi="Times New Roman"/>
            <w:sz w:val="24"/>
            <w:lang w:eastAsia="ja-JP"/>
          </w:rPr>
          <w:t>s</w:t>
        </w:r>
        <w:r w:rsidRPr="00312C9B">
          <w:rPr>
            <w:rFonts w:ascii="Times New Roman" w:hAnsi="Times New Roman"/>
            <w:sz w:val="24"/>
            <w:lang w:eastAsia="ja-JP"/>
          </w:rPr>
          <w:t xml:space="preserve"> name server (NS) records pointing to the Tier 1 name servers authoritative for individual E.164 country codes. The Tier 1 registries in turn consist of NS records pointing to the authoritative Tier 2 server for a specific E.164 number. The Tier 2 </w:t>
        </w:r>
        <w:proofErr w:type="gramStart"/>
        <w:r w:rsidRPr="00312C9B">
          <w:rPr>
            <w:rFonts w:ascii="Times New Roman" w:hAnsi="Times New Roman"/>
            <w:sz w:val="24"/>
            <w:lang w:eastAsia="ja-JP"/>
          </w:rPr>
          <w:t>servers,</w:t>
        </w:r>
        <w:proofErr w:type="gramEnd"/>
        <w:r w:rsidRPr="00312C9B">
          <w:rPr>
            <w:rFonts w:ascii="Times New Roman" w:hAnsi="Times New Roman"/>
            <w:sz w:val="24"/>
            <w:lang w:eastAsia="ja-JP"/>
          </w:rPr>
          <w:t xml:space="preserve"> maintained by or for the </w:t>
        </w:r>
        <w:r>
          <w:rPr>
            <w:rFonts w:ascii="Times New Roman" w:hAnsi="Times New Roman"/>
            <w:sz w:val="24"/>
            <w:lang w:eastAsia="ja-JP"/>
          </w:rPr>
          <w:t>assignee of the number</w:t>
        </w:r>
        <w:r w:rsidRPr="00312C9B">
          <w:rPr>
            <w:rFonts w:ascii="Times New Roman" w:hAnsi="Times New Roman"/>
            <w:sz w:val="24"/>
            <w:lang w:eastAsia="ja-JP"/>
          </w:rPr>
          <w:t>, contained NAPTR records that resolved to the URIs needed to establish communication to the number in question.</w:t>
        </w:r>
      </w:ins>
    </w:p>
    <w:p w:rsidR="00611A57" w:rsidRPr="00312C9B" w:rsidRDefault="00611A57" w:rsidP="00611A57">
      <w:pPr>
        <w:spacing w:before="0" w:after="240"/>
        <w:rPr>
          <w:ins w:id="241" w:author="Penn Pfautz" w:date="2014-08-07T11:43:00Z"/>
          <w:rFonts w:ascii="Times New Roman" w:hAnsi="Times New Roman"/>
          <w:sz w:val="24"/>
          <w:lang w:eastAsia="ja-JP"/>
        </w:rPr>
      </w:pPr>
      <w:ins w:id="242" w:author="Penn Pfautz" w:date="2014-08-07T11:43:00Z">
        <w:r w:rsidRPr="00312C9B">
          <w:rPr>
            <w:rFonts w:ascii="Times New Roman" w:hAnsi="Times New Roman"/>
            <w:sz w:val="24"/>
            <w:lang w:eastAsia="ja-JP"/>
          </w:rPr>
          <w:t xml:space="preserve">As the industry has yet to establish a universally recognized Tier 0 for </w:t>
        </w:r>
        <w:r w:rsidRPr="00312C9B">
          <w:rPr>
            <w:rFonts w:ascii="Times New Roman" w:hAnsi="Times New Roman"/>
            <w:i/>
            <w:sz w:val="24"/>
            <w:lang w:eastAsia="ja-JP"/>
          </w:rPr>
          <w:t>infrastructure</w:t>
        </w:r>
        <w:r w:rsidRPr="00312C9B">
          <w:rPr>
            <w:rFonts w:ascii="Times New Roman" w:hAnsi="Times New Roman"/>
            <w:sz w:val="24"/>
            <w:lang w:eastAsia="ja-JP"/>
          </w:rPr>
          <w:t xml:space="preserve"> ENUM (RFC 5067) as opposed to </w:t>
        </w:r>
        <w:r w:rsidRPr="00312C9B">
          <w:rPr>
            <w:rFonts w:ascii="Times New Roman" w:hAnsi="Times New Roman"/>
            <w:i/>
            <w:sz w:val="24"/>
            <w:lang w:eastAsia="ja-JP"/>
          </w:rPr>
          <w:t xml:space="preserve">user </w:t>
        </w:r>
        <w:r w:rsidRPr="00312C9B">
          <w:rPr>
            <w:rFonts w:ascii="Times New Roman" w:hAnsi="Times New Roman"/>
            <w:sz w:val="24"/>
            <w:lang w:eastAsia="ja-JP"/>
          </w:rPr>
          <w:t>ENUM, a combined Tier 0/1 registry is proposed for the US portion of Country Code 1.</w:t>
        </w:r>
        <w:r>
          <w:rPr>
            <w:rStyle w:val="FootnoteReference"/>
            <w:rFonts w:ascii="Times New Roman" w:hAnsi="Times New Roman"/>
            <w:sz w:val="24"/>
            <w:lang w:eastAsia="ja-JP"/>
          </w:rPr>
          <w:footnoteReference w:id="3"/>
        </w:r>
        <w:r w:rsidRPr="00312C9B">
          <w:rPr>
            <w:rFonts w:ascii="Times New Roman" w:hAnsi="Times New Roman"/>
            <w:sz w:val="24"/>
            <w:lang w:eastAsia="ja-JP"/>
          </w:rPr>
          <w:t xml:space="preserve">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t>
        </w:r>
      </w:ins>
    </w:p>
    <w:p w:rsidR="00611A57" w:rsidRPr="00312C9B" w:rsidRDefault="00611A57" w:rsidP="00611A57">
      <w:pPr>
        <w:spacing w:before="0" w:after="240"/>
        <w:rPr>
          <w:ins w:id="245" w:author="Penn Pfautz" w:date="2014-08-07T11:43:00Z"/>
          <w:rFonts w:ascii="Times New Roman" w:hAnsi="Times New Roman"/>
          <w:sz w:val="24"/>
          <w:lang w:eastAsia="ja-JP"/>
        </w:rPr>
      </w:pPr>
      <w:ins w:id="246" w:author="Penn Pfautz" w:date="2014-08-07T11:43:00Z">
        <w:r w:rsidRPr="00312C9B">
          <w:rPr>
            <w:rFonts w:ascii="Times New Roman" w:hAnsi="Times New Roman"/>
            <w:sz w:val="24"/>
            <w:lang w:eastAsia="ja-JP"/>
          </w:rPr>
          <w: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t>
        </w:r>
      </w:ins>
    </w:p>
    <w:p w:rsidR="00611A57" w:rsidRPr="00312C9B" w:rsidRDefault="00611A57" w:rsidP="00611A57">
      <w:pPr>
        <w:spacing w:before="0" w:after="240"/>
        <w:rPr>
          <w:ins w:id="247" w:author="Penn Pfautz" w:date="2014-08-07T11:43:00Z"/>
          <w:rFonts w:ascii="Times New Roman" w:hAnsi="Times New Roman"/>
          <w:sz w:val="24"/>
          <w:lang w:eastAsia="ja-JP"/>
        </w:rPr>
      </w:pPr>
      <w:ins w:id="248" w:author="Penn Pfautz" w:date="2014-08-07T11:43:00Z">
        <w:r w:rsidRPr="00312C9B">
          <w:rPr>
            <w:rFonts w:ascii="Times New Roman" w:hAnsi="Times New Roman"/>
            <w:sz w:val="24"/>
            <w:lang w:eastAsia="ja-JP"/>
          </w:rPr>
          <w: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t>
        </w:r>
      </w:ins>
    </w:p>
    <w:p w:rsidR="00611A57" w:rsidRPr="00312C9B" w:rsidRDefault="00611A57" w:rsidP="00611A57">
      <w:pPr>
        <w:spacing w:before="0" w:after="240"/>
        <w:rPr>
          <w:ins w:id="249" w:author="Penn Pfautz" w:date="2014-08-07T11:43:00Z"/>
          <w:rFonts w:ascii="Times New Roman" w:hAnsi="Times New Roman"/>
          <w:sz w:val="24"/>
          <w:lang w:eastAsia="ja-JP"/>
        </w:rPr>
      </w:pPr>
    </w:p>
    <w:p w:rsidR="00611A57" w:rsidRPr="00312C9B" w:rsidRDefault="00611A57">
      <w:pPr>
        <w:pStyle w:val="Heading4"/>
        <w:rPr>
          <w:ins w:id="250" w:author="Penn Pfautz" w:date="2014-08-07T11:43:00Z"/>
          <w:lang w:eastAsia="ja-JP"/>
        </w:rPr>
        <w:pPrChange w:id="251" w:author="Penn Pfautz" w:date="2014-08-07T11:50:00Z">
          <w:pPr>
            <w:keepNext/>
            <w:numPr>
              <w:numId w:val="45"/>
            </w:numPr>
            <w:tabs>
              <w:tab w:val="num" w:pos="720"/>
            </w:tabs>
            <w:spacing w:before="0" w:after="240"/>
            <w:outlineLvl w:val="0"/>
          </w:pPr>
        </w:pPrChange>
      </w:pPr>
      <w:ins w:id="252" w:author="Penn Pfautz" w:date="2014-08-07T11:43:00Z">
        <w:r w:rsidRPr="00312C9B">
          <w:rPr>
            <w:lang w:eastAsia="ja-JP"/>
          </w:rPr>
          <w:t>Call Flow</w:t>
        </w:r>
      </w:ins>
    </w:p>
    <w:p w:rsidR="00611A57" w:rsidRPr="00312C9B" w:rsidRDefault="00611A57" w:rsidP="00611A57">
      <w:pPr>
        <w:widowControl w:val="0"/>
        <w:spacing w:before="0" w:after="240"/>
        <w:ind w:firstLine="720"/>
        <w:rPr>
          <w:ins w:id="253" w:author="Penn Pfautz" w:date="2014-08-07T11:43:00Z"/>
          <w:rFonts w:ascii="Times New Roman" w:hAnsi="Times New Roman"/>
          <w:sz w:val="24"/>
          <w:lang w:eastAsia="ja-JP"/>
        </w:rPr>
      </w:pPr>
      <w:ins w:id="254" w:author="Penn Pfautz" w:date="2014-08-07T11:43:00Z">
        <w:r w:rsidRPr="00312C9B">
          <w:rPr>
            <w:rFonts w:ascii="Times New Roman" w:hAnsi="Times New Roman"/>
            <w:sz w:val="24"/>
            <w:lang w:eastAsia="ja-JP"/>
          </w:rPr>
          <w:t xml:space="preserve">The following is the inter-service provider call flow as shown in </w:t>
        </w:r>
        <w:r>
          <w:rPr>
            <w:rFonts w:ascii="Times New Roman" w:hAnsi="Times New Roman"/>
            <w:sz w:val="24"/>
            <w:lang w:eastAsia="ja-JP"/>
          </w:rPr>
          <w:t xml:space="preserve">the </w:t>
        </w:r>
        <w:r w:rsidRPr="00312C9B">
          <w:rPr>
            <w:rFonts w:ascii="Times New Roman" w:hAnsi="Times New Roman"/>
            <w:sz w:val="24"/>
            <w:lang w:eastAsia="ja-JP"/>
          </w:rPr>
          <w:t xml:space="preserve">Figure </w:t>
        </w:r>
        <w:r>
          <w:rPr>
            <w:rFonts w:ascii="Times New Roman" w:hAnsi="Times New Roman"/>
            <w:sz w:val="24"/>
            <w:lang w:eastAsia="ja-JP"/>
          </w:rPr>
          <w:t>below</w:t>
        </w:r>
        <w:r w:rsidRPr="00312C9B">
          <w:rPr>
            <w:rFonts w:ascii="Times New Roman" w:hAnsi="Times New Roman"/>
            <w:sz w:val="24"/>
            <w:lang w:eastAsia="ja-JP"/>
          </w:rPr>
          <w:t>:</w:t>
        </w:r>
      </w:ins>
    </w:p>
    <w:p w:rsidR="00611A57" w:rsidRPr="00312C9B" w:rsidRDefault="00611A57" w:rsidP="00611A57">
      <w:pPr>
        <w:widowControl w:val="0"/>
        <w:spacing w:before="0" w:after="240"/>
        <w:ind w:firstLine="720"/>
        <w:rPr>
          <w:ins w:id="255" w:author="Penn Pfautz" w:date="2014-08-07T11:43:00Z"/>
          <w:rFonts w:ascii="Times New Roman" w:hAnsi="Times New Roman"/>
          <w:sz w:val="24"/>
          <w:lang w:eastAsia="ja-JP"/>
        </w:rPr>
      </w:pPr>
      <w:ins w:id="256" w:author="Penn Pfautz" w:date="2014-08-07T11:43:00Z">
        <w:r w:rsidRPr="00554835">
          <w:rPr>
            <w:rFonts w:ascii="Times New Roman" w:hAnsi="Times New Roman"/>
            <w:noProof/>
            <w:sz w:val="24"/>
            <w:rPrChange w:id="257">
              <w:rPr>
                <w:noProof/>
              </w:rPr>
            </w:rPrChange>
          </w:rPr>
          <w:lastRenderedPageBreak/>
          <w:drawing>
            <wp:inline distT="0" distB="0" distL="0" distR="0" wp14:anchorId="50B6EFA0" wp14:editId="1513A039">
              <wp:extent cx="4572000" cy="3427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ins>
    </w:p>
    <w:p w:rsidR="00611A57" w:rsidRPr="00312C9B" w:rsidRDefault="00611A57" w:rsidP="00611A57">
      <w:pPr>
        <w:widowControl w:val="0"/>
        <w:spacing w:before="0" w:after="240"/>
        <w:ind w:firstLine="720"/>
        <w:rPr>
          <w:ins w:id="258" w:author="Penn Pfautz" w:date="2014-08-07T11:43:00Z"/>
          <w:rFonts w:ascii="Times New Roman" w:hAnsi="Times New Roman"/>
          <w:sz w:val="24"/>
          <w:lang w:eastAsia="ja-JP"/>
        </w:rPr>
      </w:pPr>
    </w:p>
    <w:p w:rsidR="00611A57" w:rsidRPr="00312C9B" w:rsidRDefault="00611A57" w:rsidP="00611A57">
      <w:pPr>
        <w:widowControl w:val="0"/>
        <w:numPr>
          <w:ilvl w:val="0"/>
          <w:numId w:val="49"/>
        </w:numPr>
        <w:spacing w:before="0" w:after="240"/>
        <w:rPr>
          <w:ins w:id="259" w:author="Penn Pfautz" w:date="2014-08-07T11:43:00Z"/>
          <w:rFonts w:ascii="Times New Roman" w:hAnsi="Times New Roman"/>
          <w:sz w:val="24"/>
          <w:lang w:eastAsia="ja-JP"/>
        </w:rPr>
      </w:pPr>
      <w:ins w:id="260" w:author="Penn Pfautz" w:date="2014-08-07T11:43:00Z">
        <w:r w:rsidRPr="00312C9B">
          <w:rPr>
            <w:rFonts w:ascii="Times New Roman" w:hAnsi="Times New Roman"/>
            <w:sz w:val="24"/>
            <w:lang w:eastAsia="ja-JP"/>
          </w:rPr>
          <w:t>SP2 Caller dials destination number</w:t>
        </w:r>
      </w:ins>
    </w:p>
    <w:p w:rsidR="00611A57" w:rsidRPr="00312C9B" w:rsidRDefault="00611A57" w:rsidP="00611A57">
      <w:pPr>
        <w:widowControl w:val="0"/>
        <w:numPr>
          <w:ilvl w:val="0"/>
          <w:numId w:val="49"/>
        </w:numPr>
        <w:spacing w:before="0" w:after="240"/>
        <w:rPr>
          <w:ins w:id="261" w:author="Penn Pfautz" w:date="2014-08-07T11:43:00Z"/>
          <w:rFonts w:ascii="Times New Roman" w:hAnsi="Times New Roman"/>
          <w:sz w:val="24"/>
          <w:lang w:eastAsia="ja-JP"/>
        </w:rPr>
      </w:pPr>
      <w:ins w:id="262" w:author="Penn Pfautz" w:date="2014-08-07T11:43:00Z">
        <w:r w:rsidRPr="00312C9B">
          <w:rPr>
            <w:rFonts w:ascii="Times New Roman" w:hAnsi="Times New Roman"/>
            <w:sz w:val="24"/>
            <w:lang w:eastAsia="ja-JP"/>
          </w:rPr>
          <w:t>SP2 S-CSCF queries internal ENUM server</w:t>
        </w:r>
      </w:ins>
    </w:p>
    <w:p w:rsidR="00611A57" w:rsidRPr="00312C9B" w:rsidRDefault="00611A57" w:rsidP="00611A57">
      <w:pPr>
        <w:widowControl w:val="0"/>
        <w:numPr>
          <w:ilvl w:val="0"/>
          <w:numId w:val="49"/>
        </w:numPr>
        <w:spacing w:before="0" w:after="240"/>
        <w:rPr>
          <w:ins w:id="263" w:author="Penn Pfautz" w:date="2014-08-07T11:43:00Z"/>
          <w:rFonts w:ascii="Times New Roman" w:hAnsi="Times New Roman"/>
          <w:sz w:val="24"/>
          <w:lang w:eastAsia="ja-JP"/>
        </w:rPr>
      </w:pPr>
      <w:ins w:id="264" w:author="Penn Pfautz" w:date="2014-08-07T11:43:00Z">
        <w:r w:rsidRPr="00312C9B">
          <w:rPr>
            <w:rFonts w:ascii="Times New Roman" w:hAnsi="Times New Roman"/>
            <w:sz w:val="24"/>
            <w:lang w:eastAsia="ja-JP"/>
          </w:rPr>
          <w:t xml:space="preserve">SP2 ENUM server finds an NS record </w:t>
        </w:r>
      </w:ins>
    </w:p>
    <w:p w:rsidR="00611A57" w:rsidRPr="00312C9B" w:rsidRDefault="00611A57" w:rsidP="00611A57">
      <w:pPr>
        <w:widowControl w:val="0"/>
        <w:numPr>
          <w:ilvl w:val="0"/>
          <w:numId w:val="49"/>
        </w:numPr>
        <w:spacing w:before="0" w:after="240"/>
        <w:rPr>
          <w:ins w:id="265" w:author="Penn Pfautz" w:date="2014-08-07T11:43:00Z"/>
          <w:rFonts w:ascii="Times New Roman" w:hAnsi="Times New Roman"/>
          <w:sz w:val="24"/>
          <w:lang w:eastAsia="ja-JP"/>
        </w:rPr>
      </w:pPr>
      <w:ins w:id="266" w:author="Penn Pfautz" w:date="2014-08-07T11:43:00Z">
        <w:r w:rsidRPr="00312C9B">
          <w:rPr>
            <w:rFonts w:ascii="Times New Roman" w:hAnsi="Times New Roman"/>
            <w:sz w:val="24"/>
            <w:lang w:eastAsia="ja-JP"/>
          </w:rPr>
          <w:t>SP2 internal ENUM server resolves the FQDN in the NS record to the IP address of SP1’s Tier 2 ENUM server.</w:t>
        </w:r>
        <w:r w:rsidRPr="00312C9B">
          <w:rPr>
            <w:rFonts w:ascii="Times New Roman" w:hAnsi="Times New Roman"/>
            <w:sz w:val="24"/>
            <w:vertAlign w:val="superscript"/>
            <w:lang w:eastAsia="ja-JP"/>
          </w:rPr>
          <w:footnoteReference w:id="4"/>
        </w:r>
      </w:ins>
    </w:p>
    <w:p w:rsidR="00611A57" w:rsidRPr="00312C9B" w:rsidRDefault="00611A57" w:rsidP="00611A57">
      <w:pPr>
        <w:widowControl w:val="0"/>
        <w:numPr>
          <w:ilvl w:val="0"/>
          <w:numId w:val="49"/>
        </w:numPr>
        <w:spacing w:before="0" w:after="240"/>
        <w:rPr>
          <w:ins w:id="269" w:author="Penn Pfautz" w:date="2014-08-07T11:43:00Z"/>
          <w:rFonts w:ascii="Times New Roman" w:hAnsi="Times New Roman"/>
          <w:sz w:val="24"/>
          <w:lang w:eastAsia="ja-JP"/>
        </w:rPr>
      </w:pPr>
      <w:ins w:id="270" w:author="Penn Pfautz" w:date="2014-08-07T11:43:00Z">
        <w:r w:rsidRPr="00312C9B">
          <w:rPr>
            <w:rFonts w:ascii="Times New Roman" w:hAnsi="Times New Roman"/>
            <w:sz w:val="24"/>
            <w:lang w:eastAsia="ja-JP"/>
          </w:rPr>
          <w:t>An ENUM query is forwarded to SP1’s Tier 2 ENUM server.</w:t>
        </w:r>
        <w:r w:rsidRPr="00312C9B">
          <w:rPr>
            <w:rFonts w:ascii="Times New Roman" w:hAnsi="Times New Roman"/>
            <w:sz w:val="24"/>
            <w:vertAlign w:val="superscript"/>
            <w:lang w:eastAsia="ja-JP"/>
          </w:rPr>
          <w:footnoteReference w:id="5"/>
        </w:r>
      </w:ins>
    </w:p>
    <w:p w:rsidR="00611A57" w:rsidRPr="00312C9B" w:rsidRDefault="00611A57" w:rsidP="00611A57">
      <w:pPr>
        <w:widowControl w:val="0"/>
        <w:numPr>
          <w:ilvl w:val="0"/>
          <w:numId w:val="49"/>
        </w:numPr>
        <w:spacing w:before="0" w:after="240"/>
        <w:rPr>
          <w:ins w:id="273" w:author="Penn Pfautz" w:date="2014-08-07T11:43:00Z"/>
          <w:rFonts w:ascii="Times New Roman" w:hAnsi="Times New Roman"/>
          <w:sz w:val="24"/>
          <w:lang w:eastAsia="ja-JP"/>
        </w:rPr>
      </w:pPr>
      <w:ins w:id="274" w:author="Penn Pfautz" w:date="2014-08-07T11:43:00Z">
        <w:r w:rsidRPr="00312C9B">
          <w:rPr>
            <w:rFonts w:ascii="Times New Roman" w:hAnsi="Times New Roman"/>
            <w:sz w:val="24"/>
            <w:lang w:eastAsia="ja-JP"/>
          </w:rPr>
          <w:t>SP1’s Tier 2  ENUM server responds with a NAPTR record(s) passed back to S-CSCF</w:t>
        </w:r>
      </w:ins>
    </w:p>
    <w:p w:rsidR="00611A57" w:rsidRPr="00312C9B" w:rsidRDefault="00611A57" w:rsidP="00611A57">
      <w:pPr>
        <w:widowControl w:val="0"/>
        <w:numPr>
          <w:ilvl w:val="0"/>
          <w:numId w:val="49"/>
        </w:numPr>
        <w:spacing w:before="0" w:after="240"/>
        <w:rPr>
          <w:ins w:id="275" w:author="Penn Pfautz" w:date="2014-08-07T11:43:00Z"/>
          <w:rFonts w:ascii="Times New Roman" w:hAnsi="Times New Roman"/>
          <w:sz w:val="24"/>
          <w:lang w:eastAsia="ja-JP"/>
        </w:rPr>
      </w:pPr>
      <w:ins w:id="276" w:author="Penn Pfautz" w:date="2014-08-07T11:43:00Z">
        <w:r w:rsidRPr="00312C9B">
          <w:rPr>
            <w:rFonts w:ascii="Times New Roman" w:hAnsi="Times New Roman"/>
            <w:sz w:val="24"/>
            <w:lang w:eastAsia="ja-JP"/>
          </w:rPr>
          <w:t>SP2 S-CSCF processes the NAPTR record set returned resulting in  a SIP URI</w:t>
        </w:r>
      </w:ins>
    </w:p>
    <w:p w:rsidR="00611A57" w:rsidRPr="00312C9B" w:rsidRDefault="00611A57" w:rsidP="00611A57">
      <w:pPr>
        <w:widowControl w:val="0"/>
        <w:numPr>
          <w:ilvl w:val="0"/>
          <w:numId w:val="49"/>
        </w:numPr>
        <w:spacing w:before="0" w:after="240"/>
        <w:rPr>
          <w:ins w:id="277" w:author="Penn Pfautz" w:date="2014-08-07T11:43:00Z"/>
          <w:rFonts w:ascii="Times New Roman" w:hAnsi="Times New Roman"/>
          <w:sz w:val="24"/>
          <w:lang w:eastAsia="ja-JP"/>
        </w:rPr>
      </w:pPr>
      <w:ins w:id="278" w:author="Penn Pfautz" w:date="2014-08-07T11:43:00Z">
        <w:r w:rsidRPr="00312C9B">
          <w:rPr>
            <w:rFonts w:ascii="Times New Roman" w:hAnsi="Times New Roman"/>
            <w:sz w:val="24"/>
            <w:lang w:eastAsia="ja-JP"/>
          </w:rPr>
          <w:t>SP2 S-CSCF resolves the hostname in the SIP URI to obtain the IP address of an agreed upon SP1 ingress SBC</w:t>
        </w:r>
      </w:ins>
    </w:p>
    <w:p w:rsidR="00611A57" w:rsidRPr="00312C9B" w:rsidRDefault="00611A57" w:rsidP="00611A57">
      <w:pPr>
        <w:widowControl w:val="0"/>
        <w:numPr>
          <w:ilvl w:val="0"/>
          <w:numId w:val="49"/>
        </w:numPr>
        <w:spacing w:before="0" w:after="240"/>
        <w:rPr>
          <w:ins w:id="279" w:author="Penn Pfautz" w:date="2014-08-07T11:43:00Z"/>
          <w:rFonts w:ascii="Times New Roman" w:hAnsi="Times New Roman"/>
          <w:sz w:val="24"/>
          <w:lang w:eastAsia="ja-JP"/>
        </w:rPr>
      </w:pPr>
      <w:ins w:id="280" w:author="Penn Pfautz" w:date="2014-08-07T11:43:00Z">
        <w:r w:rsidRPr="00312C9B">
          <w:rPr>
            <w:rFonts w:ascii="Times New Roman" w:hAnsi="Times New Roman"/>
            <w:sz w:val="24"/>
            <w:lang w:eastAsia="ja-JP"/>
          </w:rPr>
          <w:t>A SIP INVITE is sent to egress SBC of SP2 that has layer 3 connectivity to the ingress SBC of SP1</w:t>
        </w:r>
      </w:ins>
    </w:p>
    <w:p w:rsidR="00611A57" w:rsidRPr="00312C9B" w:rsidRDefault="00611A57" w:rsidP="00611A57">
      <w:pPr>
        <w:widowControl w:val="0"/>
        <w:numPr>
          <w:ilvl w:val="0"/>
          <w:numId w:val="49"/>
        </w:numPr>
        <w:spacing w:before="0" w:after="240"/>
        <w:rPr>
          <w:ins w:id="281" w:author="Penn Pfautz" w:date="2014-08-07T11:43:00Z"/>
          <w:rFonts w:ascii="Times New Roman" w:hAnsi="Times New Roman"/>
          <w:sz w:val="24"/>
          <w:lang w:eastAsia="ja-JP"/>
        </w:rPr>
      </w:pPr>
      <w:ins w:id="282" w:author="Penn Pfautz" w:date="2014-08-07T11:43:00Z">
        <w:r w:rsidRPr="00312C9B">
          <w:rPr>
            <w:rFonts w:ascii="Times New Roman" w:hAnsi="Times New Roman"/>
            <w:sz w:val="24"/>
            <w:lang w:eastAsia="ja-JP"/>
          </w:rPr>
          <w:t xml:space="preserve"> The SIP INVITE is forwarded to the SP1 ingress SBC.</w:t>
        </w:r>
      </w:ins>
    </w:p>
    <w:p w:rsidR="00611A57" w:rsidRPr="00312C9B" w:rsidRDefault="00611A57" w:rsidP="00611A57">
      <w:pPr>
        <w:widowControl w:val="0"/>
        <w:numPr>
          <w:ilvl w:val="0"/>
          <w:numId w:val="49"/>
        </w:numPr>
        <w:spacing w:before="0" w:after="240"/>
        <w:rPr>
          <w:ins w:id="283" w:author="Penn Pfautz" w:date="2014-08-07T11:43:00Z"/>
          <w:rFonts w:ascii="Times New Roman" w:hAnsi="Times New Roman"/>
          <w:sz w:val="24"/>
          <w:lang w:eastAsia="ja-JP"/>
        </w:rPr>
      </w:pPr>
      <w:ins w:id="284" w:author="Penn Pfautz" w:date="2014-08-07T11:43:00Z">
        <w:r w:rsidRPr="00312C9B">
          <w:rPr>
            <w:rFonts w:ascii="Times New Roman" w:hAnsi="Times New Roman"/>
            <w:sz w:val="24"/>
            <w:lang w:eastAsia="ja-JP"/>
          </w:rPr>
          <w:lastRenderedPageBreak/>
          <w:t>SP1 terminates the call to its end user.</w:t>
        </w:r>
      </w:ins>
    </w:p>
    <w:p w:rsidR="00611A57" w:rsidRPr="00312C9B" w:rsidRDefault="00611A57">
      <w:pPr>
        <w:pStyle w:val="Heading4"/>
        <w:rPr>
          <w:ins w:id="285" w:author="Penn Pfautz" w:date="2014-08-07T11:43:00Z"/>
          <w:lang w:eastAsia="ja-JP"/>
        </w:rPr>
        <w:pPrChange w:id="286" w:author="Penn Pfautz" w:date="2014-08-07T11:50:00Z">
          <w:pPr>
            <w:keepNext/>
            <w:numPr>
              <w:numId w:val="45"/>
            </w:numPr>
            <w:tabs>
              <w:tab w:val="num" w:pos="720"/>
            </w:tabs>
            <w:spacing w:before="0" w:after="240"/>
            <w:outlineLvl w:val="0"/>
          </w:pPr>
        </w:pPrChange>
      </w:pPr>
      <w:ins w:id="287" w:author="Penn Pfautz" w:date="2014-08-07T11:43:00Z">
        <w:r w:rsidRPr="00312C9B">
          <w:rPr>
            <w:lang w:eastAsia="ja-JP"/>
          </w:rPr>
          <w:t>Provisioning</w:t>
        </w:r>
      </w:ins>
    </w:p>
    <w:p w:rsidR="00611A57" w:rsidRPr="00312C9B" w:rsidRDefault="00611A57" w:rsidP="00611A57">
      <w:pPr>
        <w:widowControl w:val="0"/>
        <w:spacing w:before="0" w:after="240"/>
        <w:ind w:firstLine="720"/>
        <w:rPr>
          <w:ins w:id="288" w:author="Penn Pfautz" w:date="2014-08-07T11:43:00Z"/>
          <w:rFonts w:ascii="Times New Roman" w:hAnsi="Times New Roman"/>
          <w:sz w:val="24"/>
          <w:lang w:eastAsia="ja-JP"/>
        </w:rPr>
      </w:pPr>
      <w:ins w:id="289" w:author="Penn Pfautz" w:date="2014-08-07T11:43:00Z">
        <w:r w:rsidRPr="00312C9B">
          <w:rPr>
            <w:rFonts w:ascii="Times New Roman" w:hAnsi="Times New Roman"/>
            <w:sz w:val="24"/>
            <w:lang w:eastAsia="ja-JP"/>
          </w:rPr>
          <w:t xml:space="preserve">Provisioning is shown in </w:t>
        </w:r>
        <w:r>
          <w:rPr>
            <w:rFonts w:ascii="Times New Roman" w:hAnsi="Times New Roman"/>
            <w:sz w:val="24"/>
            <w:lang w:eastAsia="ja-JP"/>
          </w:rPr>
          <w:t xml:space="preserve">the </w:t>
        </w:r>
        <w:r w:rsidRPr="00312C9B">
          <w:rPr>
            <w:rFonts w:ascii="Times New Roman" w:hAnsi="Times New Roman"/>
            <w:sz w:val="24"/>
            <w:lang w:eastAsia="ja-JP"/>
          </w:rPr>
          <w:t xml:space="preserve">Figure </w:t>
        </w:r>
        <w:r>
          <w:rPr>
            <w:rFonts w:ascii="Times New Roman" w:hAnsi="Times New Roman"/>
            <w:sz w:val="24"/>
            <w:lang w:eastAsia="ja-JP"/>
          </w:rPr>
          <w:t>below</w:t>
        </w:r>
        <w:r w:rsidRPr="00312C9B">
          <w:rPr>
            <w:rFonts w:ascii="Times New Roman" w:hAnsi="Times New Roman"/>
            <w:sz w:val="24"/>
            <w:lang w:eastAsia="ja-JP"/>
          </w:rPr>
          <w:t>:</w:t>
        </w:r>
      </w:ins>
    </w:p>
    <w:p w:rsidR="00611A57" w:rsidRPr="00312C9B" w:rsidRDefault="00611A57" w:rsidP="00611A57">
      <w:pPr>
        <w:widowControl w:val="0"/>
        <w:spacing w:before="0" w:after="240"/>
        <w:ind w:firstLine="720"/>
        <w:rPr>
          <w:ins w:id="290" w:author="Penn Pfautz" w:date="2014-08-07T11:43:00Z"/>
          <w:rFonts w:ascii="Times New Roman" w:hAnsi="Times New Roman"/>
          <w:sz w:val="24"/>
          <w:lang w:eastAsia="ja-JP"/>
        </w:rPr>
      </w:pPr>
    </w:p>
    <w:p w:rsidR="00611A57" w:rsidRPr="00312C9B" w:rsidRDefault="00611A57" w:rsidP="00611A57">
      <w:pPr>
        <w:widowControl w:val="0"/>
        <w:spacing w:before="0" w:after="240"/>
        <w:ind w:firstLine="720"/>
        <w:rPr>
          <w:ins w:id="291" w:author="Penn Pfautz" w:date="2014-08-07T11:43:00Z"/>
          <w:rFonts w:ascii="Times New Roman" w:hAnsi="Times New Roman"/>
          <w:sz w:val="24"/>
          <w:lang w:eastAsia="ja-JP"/>
        </w:rPr>
      </w:pPr>
      <w:ins w:id="292" w:author="Penn Pfautz" w:date="2014-08-07T11:43:00Z">
        <w:r w:rsidRPr="00554835">
          <w:rPr>
            <w:rFonts w:ascii="Times New Roman" w:hAnsi="Times New Roman"/>
            <w:noProof/>
            <w:sz w:val="24"/>
            <w:rPrChange w:id="293">
              <w:rPr>
                <w:noProof/>
              </w:rPr>
            </w:rPrChange>
          </w:rPr>
          <w:drawing>
            <wp:inline distT="0" distB="0" distL="0" distR="0" wp14:anchorId="2CF66F0B" wp14:editId="050EC5A7">
              <wp:extent cx="4572000" cy="34270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ins>
    </w:p>
    <w:p w:rsidR="00611A57" w:rsidRPr="00312C9B" w:rsidRDefault="00611A57" w:rsidP="00611A57">
      <w:pPr>
        <w:widowControl w:val="0"/>
        <w:spacing w:before="0" w:after="240"/>
        <w:ind w:firstLine="720"/>
        <w:rPr>
          <w:ins w:id="294" w:author="Penn Pfautz" w:date="2014-08-07T11:43:00Z"/>
          <w:rFonts w:ascii="Times New Roman" w:hAnsi="Times New Roman"/>
          <w:sz w:val="24"/>
          <w:lang w:eastAsia="ja-JP"/>
        </w:rPr>
      </w:pPr>
    </w:p>
    <w:p w:rsidR="00611A57" w:rsidRPr="00312C9B" w:rsidRDefault="00611A57" w:rsidP="00611A57">
      <w:pPr>
        <w:widowControl w:val="0"/>
        <w:numPr>
          <w:ilvl w:val="0"/>
          <w:numId w:val="46"/>
        </w:numPr>
        <w:spacing w:before="0" w:after="240"/>
        <w:rPr>
          <w:ins w:id="295" w:author="Penn Pfautz" w:date="2014-08-07T11:43:00Z"/>
          <w:rFonts w:ascii="Times New Roman" w:hAnsi="Times New Roman"/>
          <w:sz w:val="24"/>
          <w:lang w:eastAsia="ja-JP"/>
        </w:rPr>
      </w:pPr>
      <w:ins w:id="296" w:author="Penn Pfautz" w:date="2014-08-07T11:43:00Z">
        <w:r w:rsidRPr="00312C9B">
          <w:rPr>
            <w:rFonts w:ascii="Times New Roman" w:hAnsi="Times New Roman"/>
            <w:sz w:val="24"/>
            <w:lang w:eastAsia="ja-JP"/>
          </w:rPr>
          <w:t>Service providers negotiate interconnection and exchange, as part of the interconnect technical negotiation process,</w:t>
        </w:r>
      </w:ins>
    </w:p>
    <w:p w:rsidR="00611A57" w:rsidRPr="00312C9B" w:rsidRDefault="00611A57" w:rsidP="00611A57">
      <w:pPr>
        <w:widowControl w:val="0"/>
        <w:numPr>
          <w:ilvl w:val="1"/>
          <w:numId w:val="46"/>
        </w:numPr>
        <w:spacing w:before="0" w:after="240"/>
        <w:rPr>
          <w:ins w:id="297" w:author="Penn Pfautz" w:date="2014-08-07T11:43:00Z"/>
          <w:rFonts w:ascii="Times New Roman" w:hAnsi="Times New Roman"/>
          <w:sz w:val="24"/>
          <w:lang w:eastAsia="ja-JP"/>
        </w:rPr>
      </w:pPr>
      <w:ins w:id="298" w:author="Penn Pfautz" w:date="2014-08-07T11:43:00Z">
        <w:r w:rsidRPr="00312C9B">
          <w:rPr>
            <w:rFonts w:ascii="Times New Roman" w:hAnsi="Times New Roman"/>
            <w:sz w:val="24"/>
            <w:lang w:eastAsia="ja-JP"/>
          </w:rPr>
          <w:t>Address (A or AA) records for their Tier 2 name servers</w:t>
        </w:r>
      </w:ins>
    </w:p>
    <w:p w:rsidR="00611A57" w:rsidRPr="00312C9B" w:rsidRDefault="00611A57" w:rsidP="00611A57">
      <w:pPr>
        <w:widowControl w:val="0"/>
        <w:numPr>
          <w:ilvl w:val="1"/>
          <w:numId w:val="46"/>
        </w:numPr>
        <w:spacing w:before="0" w:after="240"/>
        <w:rPr>
          <w:ins w:id="299" w:author="Penn Pfautz" w:date="2014-08-07T11:43:00Z"/>
          <w:rFonts w:ascii="Times New Roman" w:hAnsi="Times New Roman"/>
          <w:sz w:val="24"/>
          <w:lang w:eastAsia="ja-JP"/>
        </w:rPr>
      </w:pPr>
      <w:ins w:id="300" w:author="Penn Pfautz" w:date="2014-08-07T11:43:00Z">
        <w:r w:rsidRPr="00312C9B">
          <w:rPr>
            <w:rFonts w:ascii="Times New Roman" w:hAnsi="Times New Roman"/>
            <w:sz w:val="24"/>
            <w:lang w:eastAsia="ja-JP"/>
          </w:rPr>
          <w:t>Address (A or AA) records for the hostname FQDNs in URIs derived from the NAPTR records that will provided in the responses from their Tier 2 name servers. These IP addresses correspond to the destination service provider’s I-SBCs that constitute the application layer POIs.</w:t>
        </w:r>
        <w:r w:rsidRPr="00312C9B">
          <w:rPr>
            <w:rFonts w:ascii="Times New Roman" w:hAnsi="Times New Roman"/>
            <w:sz w:val="24"/>
            <w:vertAlign w:val="superscript"/>
            <w:lang w:eastAsia="ja-JP"/>
          </w:rPr>
          <w:footnoteReference w:id="6"/>
        </w:r>
        <w:r w:rsidRPr="00312C9B">
          <w:rPr>
            <w:rFonts w:ascii="Times New Roman" w:hAnsi="Times New Roman"/>
            <w:sz w:val="24"/>
            <w:lang w:eastAsia="ja-JP"/>
          </w:rPr>
          <w:t xml:space="preserve"> </w:t>
        </w:r>
      </w:ins>
    </w:p>
    <w:p w:rsidR="00611A57" w:rsidRPr="00312C9B" w:rsidRDefault="00611A57" w:rsidP="00611A57">
      <w:pPr>
        <w:widowControl w:val="0"/>
        <w:spacing w:before="0" w:after="240"/>
        <w:ind w:left="1800"/>
        <w:rPr>
          <w:ins w:id="303" w:author="Penn Pfautz" w:date="2014-08-07T11:43:00Z"/>
          <w:rFonts w:ascii="Times New Roman" w:hAnsi="Times New Roman"/>
          <w:sz w:val="24"/>
          <w:lang w:eastAsia="ja-JP"/>
        </w:rPr>
      </w:pPr>
      <w:ins w:id="304" w:author="Penn Pfautz" w:date="2014-08-07T11:43:00Z">
        <w:r w:rsidRPr="00312C9B">
          <w:rPr>
            <w:rFonts w:ascii="Times New Roman" w:hAnsi="Times New Roman"/>
            <w:sz w:val="24"/>
            <w:lang w:eastAsia="ja-JP"/>
          </w:rPr>
          <w:t>Each service provider provisions the records received from the other carrier in its internal DNS.</w:t>
        </w:r>
      </w:ins>
    </w:p>
    <w:p w:rsidR="00611A57" w:rsidRPr="00312C9B" w:rsidRDefault="00611A57" w:rsidP="00611A57">
      <w:pPr>
        <w:widowControl w:val="0"/>
        <w:numPr>
          <w:ilvl w:val="0"/>
          <w:numId w:val="46"/>
        </w:numPr>
        <w:spacing w:before="0" w:after="240"/>
        <w:rPr>
          <w:ins w:id="305" w:author="Penn Pfautz" w:date="2014-08-07T11:43:00Z"/>
          <w:rFonts w:ascii="Times New Roman" w:hAnsi="Times New Roman"/>
          <w:sz w:val="24"/>
          <w:lang w:eastAsia="ja-JP"/>
        </w:rPr>
      </w:pPr>
      <w:ins w:id="306" w:author="Penn Pfautz" w:date="2014-08-07T11:43:00Z">
        <w:r w:rsidRPr="00312C9B">
          <w:rPr>
            <w:rFonts w:ascii="Times New Roman" w:hAnsi="Times New Roman"/>
            <w:sz w:val="24"/>
            <w:lang w:eastAsia="ja-JP"/>
          </w:rPr>
          <w:t>When new numbers are provisioned or existing numbers made available for IP interconnection by an SP, the SP</w:t>
        </w:r>
      </w:ins>
    </w:p>
    <w:p w:rsidR="00611A57" w:rsidRPr="00312C9B" w:rsidRDefault="00611A57" w:rsidP="00611A57">
      <w:pPr>
        <w:widowControl w:val="0"/>
        <w:numPr>
          <w:ilvl w:val="1"/>
          <w:numId w:val="46"/>
        </w:numPr>
        <w:spacing w:before="0" w:after="240"/>
        <w:rPr>
          <w:ins w:id="307" w:author="Penn Pfautz" w:date="2014-08-07T11:43:00Z"/>
          <w:rFonts w:ascii="Times New Roman" w:hAnsi="Times New Roman"/>
          <w:sz w:val="24"/>
          <w:lang w:eastAsia="ja-JP"/>
        </w:rPr>
      </w:pPr>
      <w:ins w:id="308" w:author="Penn Pfautz" w:date="2014-08-07T11:43:00Z">
        <w:r w:rsidRPr="00312C9B">
          <w:rPr>
            <w:rFonts w:ascii="Times New Roman" w:hAnsi="Times New Roman"/>
            <w:sz w:val="24"/>
            <w:lang w:eastAsia="ja-JP"/>
          </w:rPr>
          <w:lastRenderedPageBreak/>
          <w:t>Provisions NS record information for the number into the NPAC Voice URI field of the subscription version (SV) of the number through its SOA. (If there is no existing subscription version one is added.)</w:t>
        </w:r>
        <w:r w:rsidRPr="00312C9B">
          <w:rPr>
            <w:rFonts w:ascii="Times New Roman" w:hAnsi="Times New Roman"/>
            <w:sz w:val="24"/>
            <w:vertAlign w:val="superscript"/>
            <w:lang w:eastAsia="ja-JP"/>
          </w:rPr>
          <w:footnoteReference w:id="7"/>
        </w:r>
      </w:ins>
    </w:p>
    <w:p w:rsidR="00611A57" w:rsidRPr="00312C9B" w:rsidRDefault="00611A57" w:rsidP="00611A57">
      <w:pPr>
        <w:widowControl w:val="0"/>
        <w:numPr>
          <w:ilvl w:val="1"/>
          <w:numId w:val="46"/>
        </w:numPr>
        <w:spacing w:before="0" w:after="240"/>
        <w:rPr>
          <w:ins w:id="326" w:author="Penn Pfautz" w:date="2014-08-07T11:43:00Z"/>
          <w:rFonts w:ascii="Times New Roman" w:hAnsi="Times New Roman"/>
          <w:sz w:val="24"/>
          <w:lang w:eastAsia="ja-JP"/>
        </w:rPr>
      </w:pPr>
      <w:ins w:id="327" w:author="Penn Pfautz" w:date="2014-08-07T11:43:00Z">
        <w:r w:rsidRPr="00312C9B">
          <w:rPr>
            <w:rFonts w:ascii="Times New Roman" w:hAnsi="Times New Roman"/>
            <w:sz w:val="24"/>
            <w:lang w:eastAsia="ja-JP"/>
          </w:rPr>
          <w:t>Provisions NAPTR records for number in its Tier 2 name server</w:t>
        </w:r>
        <w:r w:rsidRPr="00312C9B">
          <w:rPr>
            <w:rFonts w:ascii="Times New Roman" w:hAnsi="Times New Roman"/>
            <w:sz w:val="24"/>
            <w:vertAlign w:val="superscript"/>
            <w:lang w:eastAsia="ja-JP"/>
          </w:rPr>
          <w:footnoteReference w:id="8"/>
        </w:r>
        <w:r w:rsidRPr="00312C9B">
          <w:rPr>
            <w:rFonts w:ascii="Times New Roman" w:hAnsi="Times New Roman"/>
            <w:sz w:val="24"/>
            <w:lang w:eastAsia="ja-JP"/>
          </w:rPr>
          <w:t>.</w:t>
        </w:r>
      </w:ins>
    </w:p>
    <w:p w:rsidR="00611A57" w:rsidRPr="00312C9B" w:rsidRDefault="00611A57" w:rsidP="00611A57">
      <w:pPr>
        <w:widowControl w:val="0"/>
        <w:numPr>
          <w:ilvl w:val="1"/>
          <w:numId w:val="46"/>
        </w:numPr>
        <w:spacing w:before="0" w:after="240"/>
        <w:rPr>
          <w:ins w:id="341" w:author="Penn Pfautz" w:date="2014-08-07T11:43:00Z"/>
          <w:rFonts w:ascii="Times New Roman" w:hAnsi="Times New Roman"/>
          <w:sz w:val="24"/>
          <w:lang w:eastAsia="ja-JP"/>
        </w:rPr>
      </w:pPr>
      <w:ins w:id="342" w:author="Penn Pfautz" w:date="2014-08-07T11:43:00Z">
        <w:r w:rsidRPr="00312C9B">
          <w:rPr>
            <w:rFonts w:ascii="Times New Roman" w:hAnsi="Times New Roman"/>
            <w:sz w:val="24"/>
            <w:lang w:eastAsia="ja-JP"/>
          </w:rPr>
          <w:t>Provisions internal NAPTR records in its internal ENUM server for use within network calls.</w:t>
        </w:r>
      </w:ins>
    </w:p>
    <w:p w:rsidR="00611A57" w:rsidRPr="00312C9B" w:rsidRDefault="00611A57" w:rsidP="00611A57">
      <w:pPr>
        <w:widowControl w:val="0"/>
        <w:numPr>
          <w:ilvl w:val="0"/>
          <w:numId w:val="46"/>
        </w:numPr>
        <w:spacing w:before="0" w:after="240"/>
        <w:rPr>
          <w:ins w:id="343" w:author="Penn Pfautz" w:date="2014-08-07T11:43:00Z"/>
          <w:rFonts w:ascii="Times New Roman" w:hAnsi="Times New Roman"/>
          <w:sz w:val="24"/>
          <w:lang w:eastAsia="ja-JP"/>
        </w:rPr>
      </w:pPr>
      <w:ins w:id="344" w:author="Penn Pfautz" w:date="2014-08-07T11:43:00Z">
        <w:r w:rsidRPr="00312C9B">
          <w:rPr>
            <w:rFonts w:ascii="Times New Roman" w:hAnsi="Times New Roman"/>
            <w:sz w:val="24"/>
            <w:lang w:eastAsia="ja-JP"/>
          </w:rPr>
          <w:t>Service providers download SVs from the NPAC, extract the NS information from the Voice URI field and provision it as NS records into their internal ENUM server. Note that a record is provisioned for each TN.</w:t>
        </w:r>
      </w:ins>
    </w:p>
    <w:p w:rsidR="00611A57" w:rsidRPr="00312C9B" w:rsidRDefault="00611A57">
      <w:pPr>
        <w:pStyle w:val="Heading4"/>
        <w:rPr>
          <w:ins w:id="345" w:author="Penn Pfautz" w:date="2014-08-07T11:43:00Z"/>
          <w:lang w:eastAsia="ja-JP"/>
        </w:rPr>
        <w:pPrChange w:id="346" w:author="Penn Pfautz" w:date="2014-08-07T11:50:00Z">
          <w:pPr>
            <w:keepNext/>
            <w:numPr>
              <w:numId w:val="45"/>
            </w:numPr>
            <w:tabs>
              <w:tab w:val="num" w:pos="720"/>
            </w:tabs>
            <w:spacing w:before="0" w:after="240"/>
            <w:outlineLvl w:val="0"/>
          </w:pPr>
        </w:pPrChange>
      </w:pPr>
      <w:ins w:id="347" w:author="Penn Pfautz" w:date="2014-08-07T11:43:00Z">
        <w:r w:rsidRPr="00312C9B">
          <w:rPr>
            <w:lang w:eastAsia="ja-JP"/>
          </w:rPr>
          <w:t>SUMMARY</w:t>
        </w:r>
      </w:ins>
    </w:p>
    <w:p w:rsidR="00611A57" w:rsidRPr="00312C9B" w:rsidRDefault="00611A57" w:rsidP="00611A57">
      <w:pPr>
        <w:widowControl w:val="0"/>
        <w:spacing w:before="0" w:after="240"/>
        <w:ind w:firstLine="720"/>
        <w:rPr>
          <w:ins w:id="348" w:author="Penn Pfautz" w:date="2014-08-07T11:43:00Z"/>
          <w:rFonts w:ascii="Times New Roman" w:hAnsi="Times New Roman"/>
          <w:sz w:val="24"/>
          <w:lang w:eastAsia="ja-JP"/>
        </w:rPr>
      </w:pPr>
      <w:ins w:id="349" w:author="Penn Pfautz" w:date="2014-08-07T11:43:00Z">
        <w:r w:rsidRPr="00312C9B">
          <w:rPr>
            <w:rFonts w:ascii="Times New Roman" w:hAnsi="Times New Roman"/>
            <w:sz w:val="24"/>
            <w:lang w:eastAsia="ja-JP"/>
          </w:rPr>
          <w: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structures.  </w:t>
        </w:r>
      </w:ins>
    </w:p>
    <w:p w:rsidR="00611A57" w:rsidRPr="00BC2445" w:rsidRDefault="00611A57" w:rsidP="00611A57">
      <w:pPr>
        <w:rPr>
          <w:ins w:id="350" w:author="Penn Pfautz" w:date="2014-08-07T11:43:00Z"/>
        </w:rPr>
      </w:pPr>
    </w:p>
    <w:p w:rsidR="00CC6172" w:rsidRDefault="00CC6172">
      <w:pPr>
        <w:rPr>
          <w:ins w:id="351" w:author="Penn Pfautz" w:date="2014-08-07T11:40:00Z"/>
        </w:rPr>
        <w:pPrChange w:id="352" w:author="Penn Pfautz" w:date="2014-08-07T11:43:00Z">
          <w:pPr>
            <w:pStyle w:val="BodyText"/>
            <w:jc w:val="left"/>
          </w:pPr>
        </w:pPrChange>
      </w:pPr>
    </w:p>
    <w:p w:rsidR="00F462AD" w:rsidRPr="000D0858" w:rsidDel="00F462AD" w:rsidRDefault="00F462AD" w:rsidP="00F462AD">
      <w:pPr>
        <w:pStyle w:val="Heading3"/>
        <w:rPr>
          <w:del w:id="353" w:author="Penn Pfautz" w:date="2014-08-07T11:40:00Z"/>
          <w:sz w:val="20"/>
        </w:rPr>
      </w:pPr>
      <w:bookmarkStart w:id="354" w:name="_Toc395175448"/>
      <w:bookmarkStart w:id="355" w:name="_Toc395175713"/>
      <w:bookmarkStart w:id="356" w:name="_Toc395175795"/>
      <w:bookmarkStart w:id="357" w:name="_Toc395179092"/>
      <w:bookmarkEnd w:id="354"/>
      <w:bookmarkEnd w:id="355"/>
      <w:bookmarkEnd w:id="356"/>
      <w:bookmarkEnd w:id="357"/>
    </w:p>
    <w:p w:rsidR="000D0858" w:rsidDel="00F462AD" w:rsidRDefault="000D0858" w:rsidP="00545368">
      <w:pPr>
        <w:pStyle w:val="Heading3"/>
        <w:rPr>
          <w:del w:id="358" w:author="Penn Pfautz" w:date="2014-08-07T11:41:00Z"/>
        </w:rPr>
      </w:pPr>
      <w:bookmarkStart w:id="359" w:name="_Toc395175449"/>
      <w:bookmarkStart w:id="360" w:name="_Toc395175714"/>
      <w:bookmarkStart w:id="361" w:name="_Toc395175796"/>
      <w:bookmarkStart w:id="362" w:name="_Toc395179093"/>
      <w:bookmarkEnd w:id="359"/>
      <w:bookmarkEnd w:id="360"/>
      <w:bookmarkEnd w:id="361"/>
      <w:bookmarkEnd w:id="362"/>
    </w:p>
    <w:p w:rsidR="000D0858" w:rsidRDefault="00F462AD" w:rsidP="00545368">
      <w:pPr>
        <w:pStyle w:val="Heading3"/>
        <w:rPr>
          <w:ins w:id="363" w:author="Penn Pfautz" w:date="2014-08-07T11:42:00Z"/>
        </w:rPr>
      </w:pPr>
      <w:bookmarkStart w:id="364" w:name="_Toc395179094"/>
      <w:ins w:id="365" w:author="Penn Pfautz" w:date="2014-08-07T11:41:00Z">
        <w:r>
          <w:t>Independent ENUM Registry</w:t>
        </w:r>
      </w:ins>
      <w:bookmarkEnd w:id="364"/>
    </w:p>
    <w:p w:rsidR="00F462AD" w:rsidRPr="00F462AD" w:rsidRDefault="00F462AD" w:rsidP="00545368">
      <w:pPr>
        <w:pStyle w:val="Heading3"/>
      </w:pPr>
      <w:ins w:id="366" w:author="Penn Pfautz" w:date="2014-08-07T11:42:00Z">
        <w:r>
          <w:t xml:space="preserve"> </w:t>
        </w:r>
        <w:bookmarkStart w:id="367" w:name="_Toc395179095"/>
        <w:r>
          <w:t>Per-TN implementation – without the use of shared industry infrastructure</w:t>
        </w:r>
      </w:ins>
      <w:bookmarkEnd w:id="367"/>
    </w:p>
    <w:p w:rsidR="006C677D" w:rsidRDefault="00F90AFF" w:rsidP="00093351">
      <w:pPr>
        <w:pStyle w:val="Heading1"/>
      </w:pPr>
      <w:bookmarkStart w:id="368" w:name="_Toc395179096"/>
      <w:del w:id="369" w:author="Penn Pfautz" w:date="2014-08-07T11:38:00Z">
        <w:r w:rsidDel="00D863F4">
          <w:delText xml:space="preserve">Interworking </w:delText>
        </w:r>
      </w:del>
      <w:ins w:id="370" w:author="Penn Pfautz" w:date="2014-08-07T11:38:00Z">
        <w:r w:rsidR="00D863F4">
          <w:t xml:space="preserve">Interoperability </w:t>
        </w:r>
      </w:ins>
      <w:r>
        <w:t>between Current and Registry based approach</w:t>
      </w:r>
      <w:r w:rsidR="006C677D">
        <w:t>es</w:t>
      </w:r>
      <w:bookmarkEnd w:id="368"/>
    </w:p>
    <w:p w:rsidR="006C677D" w:rsidRDefault="006C677D" w:rsidP="00B16394">
      <w:r>
        <w:t>This section discusses how interworking may take place between service providers using different routing approaches.</w:t>
      </w:r>
    </w:p>
    <w:p w:rsidR="00737B04" w:rsidRPr="00737B04" w:rsidRDefault="00737B04" w:rsidP="00737B04">
      <w:r w:rsidRPr="00737B04">
        <w:t xml:space="preserve">When considering interworking between carriers it is important to recognize that the interconnection process has a number of steps that are common to all the approaches. </w:t>
      </w:r>
    </w:p>
    <w:p w:rsidR="00737B04" w:rsidRPr="00737B04" w:rsidRDefault="00737B04" w:rsidP="00737B04">
      <w:pPr>
        <w:pStyle w:val="ListParagraph"/>
        <w:numPr>
          <w:ilvl w:val="0"/>
          <w:numId w:val="43"/>
        </w:numPr>
      </w:pPr>
      <w:r w:rsidRPr="00737B04">
        <w:t xml:space="preserve">Interconnection agreements are formally negotiated between carriers on a bilateral basis. This negotiation process will lead to a formal agreement between the carriers on a number of key points related to the interconnection, including an agreed mechanism for exchanging routing data. As a result, </w:t>
      </w:r>
      <w:proofErr w:type="spellStart"/>
      <w:r w:rsidRPr="00737B04">
        <w:t>there</w:t>
      </w:r>
      <w:del w:id="371" w:author="Penn Pfautz" w:date="2014-08-06T08:47:00Z">
        <w:r w:rsidRPr="00737B04" w:rsidDel="000F621B">
          <w:delText xml:space="preserve"> isn’t</w:delText>
        </w:r>
      </w:del>
      <w:ins w:id="372" w:author="Penn Pfautz" w:date="2014-08-06T08:47:00Z">
        <w:r w:rsidR="000F621B">
          <w:t>is</w:t>
        </w:r>
        <w:proofErr w:type="spellEnd"/>
        <w:r w:rsidR="000F621B">
          <w:t xml:space="preserve"> no</w:t>
        </w:r>
      </w:ins>
      <w:r w:rsidRPr="00737B04">
        <w:t xml:space="preserve"> a need to define an approach where two carriers with arbitrary preferences interconnect and exchange data without first agreeing on the approach they will use. </w:t>
      </w:r>
    </w:p>
    <w:p w:rsidR="00737B04" w:rsidRPr="00737B04" w:rsidRDefault="00737B04" w:rsidP="00737B04">
      <w:pPr>
        <w:pStyle w:val="ListParagraph"/>
        <w:numPr>
          <w:ilvl w:val="0"/>
          <w:numId w:val="43"/>
        </w:numPr>
      </w:pPr>
      <w:r w:rsidRPr="00737B04">
        <w:t xml:space="preserve">Under all scenarios being considered, carriers will use data from a variety of sources (LERG, NPAC, etc.) as input into their internal </w:t>
      </w:r>
      <w:r w:rsidR="0031789B">
        <w:t>OSS/BSS</w:t>
      </w:r>
      <w:r w:rsidRPr="00737B04">
        <w:t xml:space="preserve"> to build and maintain an internal database for routing calls. Each carrier uses their own system, with their own algorithm, for this, and it is therefore out of scope for the NNI. The routing data defined in this document is an important enabler for interconnection, but it is just one of the sources of data used by the carrier to construct their routing tables. </w:t>
      </w:r>
    </w:p>
    <w:p w:rsidR="00737B04" w:rsidRDefault="00737B04" w:rsidP="00737B04"/>
    <w:p w:rsidR="00737B04" w:rsidRPr="00737B04" w:rsidRDefault="00737B04" w:rsidP="00737B04">
      <w:r w:rsidRPr="00737B04">
        <w:t>One thing that differs between the solutions is what data is being uploaded to a registry, or exchanged between carriers as part of interconnection negotiation. This is an important aspect that is specified in this document.</w:t>
      </w:r>
    </w:p>
    <w:p w:rsidR="00737B04" w:rsidRPr="00737B04" w:rsidRDefault="00737B04" w:rsidP="00737B04">
      <w:r w:rsidRPr="00737B04">
        <w:t xml:space="preserve">Previous sections of this document cover the cases where carriers agree on the use of aggregate or per-TN routing data. This section covers the case where they prefer different approaches, and outlines a series of intermediate options that would allow them to meet somewhere in the middle. </w:t>
      </w:r>
    </w:p>
    <w:p w:rsidR="00E74035" w:rsidRDefault="00E74035" w:rsidP="00B16394"/>
    <w:p w:rsidR="00E74035" w:rsidRDefault="00E74035" w:rsidP="00B16394">
      <w:pPr>
        <w:pStyle w:val="Heading2"/>
      </w:pPr>
      <w:bookmarkStart w:id="373" w:name="_Toc395179097"/>
      <w:r>
        <w:t>Data from an Aggregate SP to a per-TN SP</w:t>
      </w:r>
      <w:bookmarkEnd w:id="373"/>
    </w:p>
    <w:p w:rsidR="00162ADD" w:rsidRDefault="00162ADD" w:rsidP="00B16394">
      <w:r>
        <w:t>There are several possibilities for how the per-TN SP may arrange to route to the Aggregate SP”</w:t>
      </w:r>
    </w:p>
    <w:p w:rsidR="00162ADD" w:rsidRDefault="00162ADD" w:rsidP="00B16394">
      <w:r>
        <w:t xml:space="preserve">First, the </w:t>
      </w:r>
      <w:r w:rsidR="00DE7CA2">
        <w:t>Per-TN provider may</w:t>
      </w:r>
      <w:r>
        <w:t xml:space="preserve"> simply agree to</w:t>
      </w:r>
      <w:r w:rsidR="00DE7CA2">
        <w:t xml:space="preserve"> implement aggregate-based routing</w:t>
      </w:r>
      <w:r>
        <w:t xml:space="preserve"> as described in Section </w:t>
      </w:r>
      <w:del w:id="374" w:author="Penn Pfautz" w:date="2014-07-28T08:45:00Z">
        <w:r w:rsidDel="00745BEA">
          <w:delText>4</w:delText>
        </w:r>
      </w:del>
      <w:ins w:id="375" w:author="Penn Pfautz" w:date="2014-07-28T08:45:00Z">
        <w:r w:rsidR="00745BEA">
          <w:t>5</w:t>
        </w:r>
      </w:ins>
      <w:r>
        <w:t>.</w:t>
      </w:r>
    </w:p>
    <w:p w:rsidR="004A2AD0" w:rsidRDefault="00DE7CA2" w:rsidP="00B16394">
      <w:r>
        <w:t>The second alternative is to transform the aggregate data into a per-TN representation.</w:t>
      </w:r>
      <w:r w:rsidR="00162ADD">
        <w:t xml:space="preserve"> In the basic case, the per-TN SP receives the aggregate data and then creates individual TN records in its routing server based on that data. For example, if an AOCN to SBC IP address mapping is provided, the per-TN SP uses LERG</w:t>
      </w:r>
      <w:r w:rsidR="004A2AD0">
        <w:t xml:space="preserve"> and NPAC</w:t>
      </w:r>
      <w:r w:rsidR="00162ADD">
        <w:t xml:space="preserve"> data to map </w:t>
      </w:r>
      <w:r w:rsidR="004A2AD0">
        <w:t xml:space="preserve">the AOCN into the set of TNs the aggregate SP is offering for IP traffic exchange. This </w:t>
      </w:r>
      <w:proofErr w:type="spellStart"/>
      <w:r w:rsidR="004A2AD0">
        <w:t>involces</w:t>
      </w:r>
      <w:proofErr w:type="spellEnd"/>
      <w:r w:rsidR="004A2AD0">
        <w:t xml:space="preserve"> determining from the LERG the set of NPA-NXXs and/or thousands blocks under the AOCN, creating a record for each TN, then removing records for numbers that have ported or pooled away from the aggregate SP and adding records for numbers ported or pooled into an LRN that is associated (has an NPA-NXX with the code holder AOCN of the aggregate SP). It is the responsibility of the Per-TN SP to update the record set based on changes in the LERG or NPAC. Not</w:t>
      </w:r>
      <w:ins w:id="376" w:author="Penn Pfautz" w:date="2014-08-06T08:47:00Z">
        <w:r w:rsidR="000F621B">
          <w:t>e</w:t>
        </w:r>
      </w:ins>
      <w:r w:rsidR="004A2AD0">
        <w:t xml:space="preserve"> that the expanded data set may include records for unallocated numbers.</w:t>
      </w:r>
      <w:r w:rsidR="00657FF1">
        <w:t xml:space="preserve"> Except for misdials, these records would not be accessed.</w:t>
      </w:r>
    </w:p>
    <w:p w:rsidR="004A2AD0" w:rsidRDefault="004A2AD0" w:rsidP="00B16394">
      <w:r>
        <w:t>The expansion described above could also be performed by a third party, either on behalf of the per-TN SP or the aggregate SP depending on business arrangements.</w:t>
      </w:r>
    </w:p>
    <w:p w:rsidR="004A2AD0" w:rsidRDefault="004A2AD0" w:rsidP="00B16394">
      <w:r>
        <w:t xml:space="preserve">In a special case the third party could be the registry operator and the aggregate data could be delivered to the registry by the aggregate provider. Because the registry could distribute date to multiple per-TN providers records would not include IP addresses, which would be target provider specific, but would map TNs to </w:t>
      </w:r>
      <w:proofErr w:type="gramStart"/>
      <w:r>
        <w:t>a  SIP</w:t>
      </w:r>
      <w:proofErr w:type="gramEnd"/>
      <w:r>
        <w:t xml:space="preserve"> URI with a </w:t>
      </w:r>
      <w:r>
        <w:lastRenderedPageBreak/>
        <w:t xml:space="preserve">generic host name keyed to the aggregation element provided in the bilateral exchange. For example, a SIP URI </w:t>
      </w:r>
      <w:r w:rsidR="00565819">
        <w:t xml:space="preserve">containing the </w:t>
      </w:r>
      <w:proofErr w:type="gramStart"/>
      <w:r w:rsidR="00565819">
        <w:t xml:space="preserve">hostname  </w:t>
      </w:r>
      <w:proofErr w:type="spellStart"/>
      <w:r w:rsidR="00565819">
        <w:t>aocn</w:t>
      </w:r>
      <w:proofErr w:type="spellEnd"/>
      <w:proofErr w:type="gramEnd"/>
      <w:ins w:id="377" w:author="Penn Pfautz" w:date="2014-08-06T08:47:00Z">
        <w:r w:rsidR="000F621B">
          <w:t xml:space="preserve"> </w:t>
        </w:r>
      </w:ins>
      <w:r w:rsidR="00565819">
        <w:t>&lt;</w:t>
      </w:r>
      <w:proofErr w:type="spellStart"/>
      <w:r w:rsidR="00565819">
        <w:t>aocn</w:t>
      </w:r>
      <w:proofErr w:type="spellEnd"/>
      <w:r w:rsidR="00565819">
        <w:t>&gt;.&lt;</w:t>
      </w:r>
      <w:proofErr w:type="spellStart"/>
      <w:r w:rsidR="00565819">
        <w:t>spname</w:t>
      </w:r>
      <w:proofErr w:type="spellEnd"/>
      <w:r w:rsidR="00565819">
        <w:t xml:space="preserve">&gt;.net might be used in the registry records. The recipient provider could then populate the TN records in its routing server as described in Section </w:t>
      </w:r>
      <w:del w:id="378" w:author="Penn Pfautz" w:date="2014-07-28T08:45:00Z">
        <w:r w:rsidR="00565819" w:rsidDel="00745BEA">
          <w:delText xml:space="preserve">5 </w:delText>
        </w:r>
      </w:del>
      <w:ins w:id="379" w:author="Penn Pfautz" w:date="2014-07-28T08:45:00Z">
        <w:r w:rsidR="00745BEA">
          <w:t xml:space="preserve">6 </w:t>
        </w:r>
      </w:ins>
      <w:r w:rsidR="00565819">
        <w:t>and resolve the host name in its internal DNS, having built address records that matched the host name to the IP address associated with the corresponding AOCN in the bilateral data exchange.</w:t>
      </w:r>
    </w:p>
    <w:p w:rsidR="00E74035" w:rsidRDefault="00E74035" w:rsidP="00B16394"/>
    <w:p w:rsidR="00E74035" w:rsidRDefault="00E74035" w:rsidP="00B16394">
      <w:pPr>
        <w:pStyle w:val="Heading2"/>
      </w:pPr>
      <w:bookmarkStart w:id="380" w:name="_Toc395179098"/>
      <w:r>
        <w:t>Data from an per-TN SP to an Aggregate SP</w:t>
      </w:r>
      <w:bookmarkEnd w:id="380"/>
    </w:p>
    <w:p w:rsidR="00375CEF" w:rsidRDefault="00375CEF" w:rsidP="00B16394">
      <w:r>
        <w:t>There are likewise several possibilities for how an aggregate SP may route to a per-TN SP.</w:t>
      </w:r>
    </w:p>
    <w:p w:rsidR="00DE7CA2" w:rsidRDefault="00375CEF" w:rsidP="00B16394">
      <w:r>
        <w:t>First, the</w:t>
      </w:r>
      <w:r w:rsidR="00E66ABD">
        <w:t xml:space="preserve"> per-TN provider</w:t>
      </w:r>
      <w:r>
        <w:t xml:space="preserve"> may</w:t>
      </w:r>
      <w:r w:rsidR="00E66ABD">
        <w:t xml:space="preserve"> agree to provide aggregate data.  Aggregate data may include TNs beyond those for which the per-TN provider prefers to prefer IP interconnection.</w:t>
      </w:r>
      <w:r>
        <w:t xml:space="preserve"> For example, a wireless SP that has both VoLTE (IP served) and GSM/UMTS (non-IP) subscribers that are not distinguished from a NANP data point of view may simply provide mappings from, for example, its AOCNs to it SBC IP addresses. This will result in some VoLTE originated calls transiting the IP interconnection even though destined for GSM/UMTS users.</w:t>
      </w:r>
    </w:p>
    <w:p w:rsidR="009435F2" w:rsidRDefault="00375CEF" w:rsidP="00B16394">
      <w:r>
        <w:t xml:space="preserve">A second </w:t>
      </w:r>
      <w:r w:rsidR="009435F2">
        <w:t>possibility is that the aggregate SP will accept per-TN information to populate its routing server</w:t>
      </w:r>
      <w:r>
        <w:t xml:space="preserve"> even though it prefers to provide routing information for its own TNs on an aggregate basis </w:t>
      </w:r>
      <w:proofErr w:type="gramStart"/>
      <w:r>
        <w:t>The</w:t>
      </w:r>
      <w:proofErr w:type="gramEnd"/>
      <w:r>
        <w:t xml:space="preserve"> per-TN data could be provided via the registry.</w:t>
      </w:r>
    </w:p>
    <w:p w:rsidR="007146CC" w:rsidRDefault="007146CC" w:rsidP="00B16394"/>
    <w:p w:rsidR="007146CC" w:rsidRDefault="007146CC" w:rsidP="00B16394">
      <w:pPr>
        <w:pStyle w:val="Heading2"/>
      </w:pPr>
      <w:bookmarkStart w:id="381" w:name="_Toc395179099"/>
      <w:r>
        <w:t>A Registry could provide both aggregate and expanded per-TN data based on aggregate input</w:t>
      </w:r>
      <w:bookmarkEnd w:id="381"/>
      <w:r>
        <w:t xml:space="preserve"> </w:t>
      </w:r>
    </w:p>
    <w:p w:rsidR="007146CC" w:rsidRDefault="00375CEF" w:rsidP="00B16394">
      <w:r>
        <w:t xml:space="preserve">In this hybrid case, as discussed as part of Section </w:t>
      </w:r>
      <w:ins w:id="382" w:author="Penn Pfautz" w:date="2014-07-28T15:29:00Z">
        <w:r w:rsidR="00394930">
          <w:t>7</w:t>
        </w:r>
      </w:ins>
      <w:del w:id="383" w:author="Penn Pfautz" w:date="2014-07-28T15:29:00Z">
        <w:r w:rsidDel="00394930">
          <w:delText>6</w:delText>
        </w:r>
      </w:del>
      <w:r>
        <w:t>.1 above,</w:t>
      </w:r>
      <w:r w:rsidR="007146CC">
        <w:t xml:space="preserve"> </w:t>
      </w:r>
      <w:r>
        <w:t>t</w:t>
      </w:r>
      <w:r w:rsidR="007146CC">
        <w:t>he aggregate input would map a NANP construct to a SIP URI rather than a set of IP addresses. Bilateral negotiation would then provide URI to IP address mapping.</w:t>
      </w:r>
      <w:r>
        <w:t xml:space="preserve"> The Registry would retain the aggregate input, however, and make it available </w:t>
      </w:r>
      <w:r w:rsidR="00737B04">
        <w:t xml:space="preserve">to </w:t>
      </w:r>
      <w:r>
        <w:t xml:space="preserve">SPs that prefer aggregate input via an interface to be defined. </w:t>
      </w:r>
    </w:p>
    <w:p w:rsidR="007146CC" w:rsidRPr="00DE7CA2" w:rsidRDefault="007146CC" w:rsidP="00B16394"/>
    <w:p w:rsidR="007B6D84" w:rsidRDefault="007B6D84" w:rsidP="007B6D84"/>
    <w:p w:rsidR="007B6D84" w:rsidRDefault="007B6D84" w:rsidP="007B6D84"/>
    <w:p w:rsidR="007B6D84" w:rsidRDefault="007B6D84" w:rsidP="00152882">
      <w:pPr>
        <w:pStyle w:val="Heading2"/>
        <w:numPr>
          <w:ilvl w:val="0"/>
          <w:numId w:val="0"/>
        </w:numPr>
        <w:ind w:left="576" w:hanging="576"/>
      </w:pPr>
    </w:p>
    <w:p w:rsidR="007B6D84" w:rsidRDefault="00757CA9">
      <w:pPr>
        <w:pStyle w:val="Heading1"/>
        <w:numPr>
          <w:ilvl w:val="0"/>
          <w:numId w:val="0"/>
        </w:numPr>
        <w:ind w:left="270"/>
        <w:pPrChange w:id="384" w:author="Penn Pfautz" w:date="2014-08-07T11:32:00Z">
          <w:pPr>
            <w:pStyle w:val="Heading1"/>
            <w:numPr>
              <w:numId w:val="0"/>
            </w:numPr>
            <w:ind w:left="0" w:firstLine="0"/>
          </w:pPr>
        </w:pPrChange>
      </w:pPr>
      <w:bookmarkStart w:id="385" w:name="_Toc395179100"/>
      <w:r>
        <w:t>8</w:t>
      </w:r>
      <w:r w:rsidR="00FA2C79">
        <w:t xml:space="preserve"> </w:t>
      </w:r>
      <w:r w:rsidR="00152882">
        <w:t>Next Steps</w:t>
      </w:r>
      <w:bookmarkEnd w:id="385"/>
    </w:p>
    <w:p w:rsidR="007B6D84" w:rsidRDefault="007B6D84" w:rsidP="007B6D84">
      <w:pPr>
        <w:rPr>
          <w:rFonts w:eastAsia="Batang"/>
          <w:sz w:val="18"/>
          <w:u w:val="single"/>
          <w:lang w:val="en-GB"/>
        </w:rPr>
      </w:pPr>
    </w:p>
    <w:p w:rsidR="006C677D" w:rsidDel="007132A6" w:rsidRDefault="007B6D84" w:rsidP="00093351">
      <w:pPr>
        <w:pStyle w:val="Heading1"/>
        <w:numPr>
          <w:ilvl w:val="0"/>
          <w:numId w:val="0"/>
        </w:numPr>
        <w:rPr>
          <w:del w:id="386" w:author="Penn Pfautz" w:date="2014-08-07T11:53:00Z"/>
        </w:rPr>
      </w:pPr>
      <w:del w:id="387" w:author="Penn Pfautz" w:date="2014-08-07T11:53:00Z">
        <w:r w:rsidDel="007132A6">
          <w:delText>A</w:delText>
        </w:r>
        <w:r w:rsidR="008C7FC4" w:rsidDel="007132A6">
          <w:delText>ppendix</w:delText>
        </w:r>
        <w:r w:rsidDel="007132A6">
          <w:delText xml:space="preserve"> A – </w:delText>
        </w:r>
        <w:r w:rsidR="006C677D" w:rsidDel="007132A6">
          <w:delText>Other Solution Proposals</w:delText>
        </w:r>
      </w:del>
    </w:p>
    <w:p w:rsidR="006C677D" w:rsidDel="00611A57" w:rsidRDefault="006C677D" w:rsidP="00093351">
      <w:pPr>
        <w:pStyle w:val="Heading1"/>
        <w:numPr>
          <w:ilvl w:val="0"/>
          <w:numId w:val="31"/>
        </w:numPr>
        <w:rPr>
          <w:del w:id="388" w:author="Penn Pfautz" w:date="2014-08-07T11:42:00Z"/>
        </w:rPr>
      </w:pPr>
      <w:bookmarkStart w:id="389" w:name="_Toc395175458"/>
      <w:bookmarkStart w:id="390" w:name="_Toc395175723"/>
      <w:bookmarkStart w:id="391" w:name="_Toc395175804"/>
      <w:bookmarkStart w:id="392" w:name="_Toc395179101"/>
      <w:del w:id="393" w:author="Penn Pfautz" w:date="2014-08-07T11:42:00Z">
        <w:r w:rsidDel="00611A57">
          <w:delText>Utilization of Existing BIRRDS/LERG Industry Database</w:delText>
        </w:r>
        <w:bookmarkEnd w:id="389"/>
        <w:bookmarkEnd w:id="390"/>
        <w:bookmarkEnd w:id="391"/>
        <w:bookmarkEnd w:id="392"/>
      </w:del>
    </w:p>
    <w:p w:rsidR="006C677D" w:rsidDel="00611A57" w:rsidRDefault="006C677D" w:rsidP="006C677D">
      <w:pPr>
        <w:spacing w:after="0"/>
        <w:rPr>
          <w:del w:id="394" w:author="Penn Pfautz" w:date="2014-08-07T11:42:00Z"/>
        </w:rPr>
      </w:pPr>
      <w:del w:id="395" w:author="Penn Pfautz" w:date="2014-08-07T11:42:00Z">
        <w:r w:rsidDel="00611A57">
          <w:delText>.</w:delText>
        </w:r>
      </w:del>
    </w:p>
    <w:p w:rsidR="006C677D" w:rsidDel="00611A57" w:rsidRDefault="006C677D" w:rsidP="006C677D">
      <w:pPr>
        <w:spacing w:after="0"/>
        <w:rPr>
          <w:del w:id="396" w:author="Penn Pfautz" w:date="2014-08-07T11:42:00Z"/>
        </w:rPr>
      </w:pPr>
      <w:del w:id="397" w:author="Penn Pfautz" w:date="2014-08-07T11:42:00Z">
        <w:r w:rsidRPr="008C7FC4" w:rsidDel="00611A57">
          <w:rPr>
            <w:highlight w:val="yellow"/>
            <w:u w:val="single"/>
          </w:rPr>
          <w:delText>Placeholder</w:delText>
        </w:r>
        <w:r w:rsidRPr="008C7FC4" w:rsidDel="00611A57">
          <w:rPr>
            <w:highlight w:val="yellow"/>
          </w:rPr>
          <w:delText>:</w:delText>
        </w:r>
      </w:del>
    </w:p>
    <w:p w:rsidR="006C677D" w:rsidDel="00611A57" w:rsidRDefault="006C677D" w:rsidP="006C677D">
      <w:pPr>
        <w:rPr>
          <w:del w:id="398" w:author="Penn Pfautz" w:date="2014-08-07T11:42:00Z"/>
        </w:rPr>
      </w:pPr>
      <w:del w:id="399" w:author="Penn Pfautz" w:date="2014-08-07T11:42:00Z">
        <w:r w:rsidDel="00611A57">
          <w:delText>This section describes the exchange of data for IP routing and interconnection using existing industry database systems, architectures and processes for routing of E.164 Addressed Communications over IP Network-to-Network Interconnection (NNI). See IPNNI-2014-044R1.</w:delText>
        </w:r>
      </w:del>
    </w:p>
    <w:p w:rsidR="00BC2445" w:rsidRDefault="00BC2445">
      <w:pPr>
        <w:pStyle w:val="Heading1"/>
        <w:numPr>
          <w:ilvl w:val="0"/>
          <w:numId w:val="0"/>
        </w:numPr>
        <w:ind w:left="702"/>
        <w:pPrChange w:id="400" w:author="Penn Pfautz" w:date="2014-08-07T11:53:00Z">
          <w:pPr>
            <w:pStyle w:val="Heading1"/>
          </w:pPr>
        </w:pPrChange>
      </w:pPr>
      <w:del w:id="401" w:author="Penn Pfautz" w:date="2014-08-07T11:53:00Z">
        <w:r w:rsidDel="007132A6">
          <w:delText>Utilizing the NPAC as an ENUM Registry</w:delText>
        </w:r>
      </w:del>
    </w:p>
    <w:p w:rsidR="00312C9B" w:rsidRPr="00312C9B" w:rsidDel="00611A57" w:rsidRDefault="00312C9B" w:rsidP="00312C9B">
      <w:pPr>
        <w:spacing w:before="0" w:after="240"/>
        <w:rPr>
          <w:del w:id="402" w:author="Penn Pfautz" w:date="2014-08-07T11:43:00Z"/>
          <w:rFonts w:ascii="Times New Roman" w:hAnsi="Times New Roman"/>
          <w:sz w:val="24"/>
          <w:lang w:eastAsia="ja-JP"/>
        </w:rPr>
      </w:pPr>
      <w:del w:id="403" w:author="Penn Pfautz" w:date="2014-08-07T11:43:00Z">
        <w:r w:rsidRPr="00312C9B" w:rsidDel="00611A57">
          <w:rPr>
            <w:rFonts w:ascii="Times New Roman" w:hAnsi="Times New Roman"/>
            <w:sz w:val="24"/>
            <w:lang w:eastAsia="ja-JP"/>
          </w:rPr>
          <w:delTex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nor the source of the data in that repository. This </w:delText>
        </w:r>
      </w:del>
      <w:del w:id="404" w:author="Penn Pfautz" w:date="2014-08-06T08:49:00Z">
        <w:r w:rsidRPr="00312C9B" w:rsidDel="000F621B">
          <w:rPr>
            <w:rFonts w:ascii="Times New Roman" w:hAnsi="Times New Roman"/>
            <w:sz w:val="24"/>
            <w:lang w:eastAsia="ja-JP"/>
          </w:rPr>
          <w:delText xml:space="preserve">document makes </w:delText>
        </w:r>
      </w:del>
      <w:del w:id="405" w:author="Penn Pfautz" w:date="2014-08-07T11:43:00Z">
        <w:r w:rsidRPr="00312C9B" w:rsidDel="00611A57">
          <w:rPr>
            <w:rFonts w:ascii="Times New Roman" w:hAnsi="Times New Roman"/>
            <w:sz w:val="24"/>
            <w:lang w:eastAsia="ja-JP"/>
          </w:rPr>
          <w:delText xml:space="preserve">recommendations for these matters, the corresponding data formats, and the manner in which the results </w:delText>
        </w:r>
        <w:r w:rsidRPr="00312C9B" w:rsidDel="00611A57">
          <w:rPr>
            <w:rFonts w:ascii="Times New Roman" w:hAnsi="Times New Roman"/>
            <w:sz w:val="24"/>
            <w:lang w:eastAsia="ja-JP"/>
          </w:rPr>
          <w:lastRenderedPageBreak/>
          <w:delText>of ENUM queries are processed to resolve responses to the IP address(es) toward which a SIP INVITE to the destination network Session Border Controller are to be directed.</w:delText>
        </w:r>
      </w:del>
    </w:p>
    <w:p w:rsidR="00312C9B" w:rsidRPr="00312C9B" w:rsidDel="00611A57" w:rsidRDefault="00312C9B" w:rsidP="00312C9B">
      <w:pPr>
        <w:spacing w:before="0" w:after="240"/>
        <w:rPr>
          <w:del w:id="406" w:author="Penn Pfautz" w:date="2014-08-07T11:43:00Z"/>
          <w:rFonts w:ascii="Times New Roman" w:hAnsi="Times New Roman"/>
          <w:sz w:val="24"/>
          <w:lang w:eastAsia="ja-JP"/>
        </w:rPr>
      </w:pPr>
      <w:del w:id="407" w:author="Penn Pfautz" w:date="2014-08-07T11:43:00Z">
        <w:r w:rsidRPr="00312C9B" w:rsidDel="00611A57">
          <w:rPr>
            <w:rFonts w:ascii="Times New Roman" w:hAnsi="Times New Roman"/>
            <w:sz w:val="24"/>
            <w:lang w:eastAsia="ja-JP"/>
          </w:rPr>
          <w:delText xml:space="preserve">The classic ENUM “golden tree” architecture assumed a tiered structure in which a Tier 0 registry (such as the one currently managed by RIPE for the e164.arpa </w:delText>
        </w:r>
        <w:r w:rsidRPr="00312C9B" w:rsidDel="00611A57">
          <w:rPr>
            <w:rFonts w:ascii="Times New Roman" w:hAnsi="Times New Roman"/>
            <w:i/>
            <w:sz w:val="24"/>
            <w:lang w:eastAsia="ja-JP"/>
          </w:rPr>
          <w:delText>user</w:delText>
        </w:r>
        <w:r w:rsidRPr="00312C9B" w:rsidDel="00611A57">
          <w:rPr>
            <w:rFonts w:ascii="Times New Roman" w:hAnsi="Times New Roman"/>
            <w:sz w:val="24"/>
            <w:lang w:eastAsia="ja-JP"/>
          </w:rPr>
          <w:delText xml:space="preserve"> ENUM domain) contain</w:delText>
        </w:r>
      </w:del>
      <w:del w:id="408" w:author="Penn Pfautz" w:date="2014-08-06T08:49:00Z">
        <w:r w:rsidRPr="00312C9B" w:rsidDel="000F621B">
          <w:rPr>
            <w:rFonts w:ascii="Times New Roman" w:hAnsi="Times New Roman"/>
            <w:sz w:val="24"/>
            <w:lang w:eastAsia="ja-JP"/>
          </w:rPr>
          <w:delText>ed</w:delText>
        </w:r>
      </w:del>
      <w:del w:id="409" w:author="Penn Pfautz" w:date="2014-08-07T11:43:00Z">
        <w:r w:rsidRPr="00312C9B" w:rsidDel="00611A57">
          <w:rPr>
            <w:rFonts w:ascii="Times New Roman" w:hAnsi="Times New Roman"/>
            <w:sz w:val="24"/>
            <w:lang w:eastAsia="ja-JP"/>
          </w:rPr>
          <w:delText xml:space="preserve"> name server (NS) records pointing to the Tier 1 name servers authoritative for individual E.164 country codes. The Tier 1 registries in turn consist</w:delText>
        </w:r>
      </w:del>
      <w:del w:id="410" w:author="Penn Pfautz" w:date="2014-08-06T08:49:00Z">
        <w:r w:rsidRPr="00312C9B" w:rsidDel="000F621B">
          <w:rPr>
            <w:rFonts w:ascii="Times New Roman" w:hAnsi="Times New Roman"/>
            <w:sz w:val="24"/>
            <w:lang w:eastAsia="ja-JP"/>
          </w:rPr>
          <w:delText>ed</w:delText>
        </w:r>
      </w:del>
      <w:del w:id="411" w:author="Penn Pfautz" w:date="2014-08-07T11:43:00Z">
        <w:r w:rsidRPr="00312C9B" w:rsidDel="00611A57">
          <w:rPr>
            <w:rFonts w:ascii="Times New Roman" w:hAnsi="Times New Roman"/>
            <w:sz w:val="24"/>
            <w:lang w:eastAsia="ja-JP"/>
          </w:rPr>
          <w:delText xml:space="preserve"> of NS records pointing to the authoritative Tier 2 server for a specific E.164 number. The Tier 2 servers, maintained by or for the </w:delText>
        </w:r>
      </w:del>
      <w:del w:id="412" w:author="Penn Pfautz" w:date="2014-08-06T08:50:00Z">
        <w:r w:rsidRPr="00312C9B" w:rsidDel="000F621B">
          <w:rPr>
            <w:rFonts w:ascii="Times New Roman" w:hAnsi="Times New Roman"/>
            <w:sz w:val="24"/>
            <w:lang w:eastAsia="ja-JP"/>
          </w:rPr>
          <w:delText>service provider of record for the number</w:delText>
        </w:r>
      </w:del>
      <w:del w:id="413" w:author="Penn Pfautz" w:date="2014-08-07T11:43:00Z">
        <w:r w:rsidRPr="00312C9B" w:rsidDel="00611A57">
          <w:rPr>
            <w:rFonts w:ascii="Times New Roman" w:hAnsi="Times New Roman"/>
            <w:sz w:val="24"/>
            <w:lang w:eastAsia="ja-JP"/>
          </w:rPr>
          <w:delText>, contained NAPTR records that resolved to the URIs needed to establish communication to the number in question.</w:delText>
        </w:r>
      </w:del>
    </w:p>
    <w:p w:rsidR="00312C9B" w:rsidRPr="00312C9B" w:rsidDel="00611A57" w:rsidRDefault="00312C9B" w:rsidP="00312C9B">
      <w:pPr>
        <w:spacing w:before="0" w:after="240"/>
        <w:rPr>
          <w:del w:id="414" w:author="Penn Pfautz" w:date="2014-08-07T11:43:00Z"/>
          <w:rFonts w:ascii="Times New Roman" w:hAnsi="Times New Roman"/>
          <w:sz w:val="24"/>
          <w:lang w:eastAsia="ja-JP"/>
        </w:rPr>
      </w:pPr>
      <w:del w:id="415" w:author="Penn Pfautz" w:date="2014-08-07T11:43:00Z">
        <w:r w:rsidRPr="00312C9B" w:rsidDel="00611A57">
          <w:rPr>
            <w:rFonts w:ascii="Times New Roman" w:hAnsi="Times New Roman"/>
            <w:sz w:val="24"/>
            <w:lang w:eastAsia="ja-JP"/>
          </w:rPr>
          <w:delText xml:space="preserve">As the industry has yet to establish a universally recognized Tier 0 for </w:delText>
        </w:r>
        <w:r w:rsidRPr="00312C9B" w:rsidDel="00611A57">
          <w:rPr>
            <w:rFonts w:ascii="Times New Roman" w:hAnsi="Times New Roman"/>
            <w:i/>
            <w:sz w:val="24"/>
            <w:lang w:eastAsia="ja-JP"/>
          </w:rPr>
          <w:delText>infrastructure</w:delText>
        </w:r>
        <w:r w:rsidRPr="00312C9B" w:rsidDel="00611A57">
          <w:rPr>
            <w:rFonts w:ascii="Times New Roman" w:hAnsi="Times New Roman"/>
            <w:sz w:val="24"/>
            <w:lang w:eastAsia="ja-JP"/>
          </w:rPr>
          <w:delText xml:space="preserve"> ENUM (RFC 5067) as opposed to </w:delText>
        </w:r>
        <w:r w:rsidRPr="00312C9B" w:rsidDel="00611A57">
          <w:rPr>
            <w:rFonts w:ascii="Times New Roman" w:hAnsi="Times New Roman"/>
            <w:i/>
            <w:sz w:val="24"/>
            <w:lang w:eastAsia="ja-JP"/>
          </w:rPr>
          <w:delText xml:space="preserve">user </w:delText>
        </w:r>
        <w:r w:rsidRPr="00312C9B" w:rsidDel="00611A57">
          <w:rPr>
            <w:rFonts w:ascii="Times New Roman" w:hAnsi="Times New Roman"/>
            <w:sz w:val="24"/>
            <w:lang w:eastAsia="ja-JP"/>
          </w:rPr>
          <w:delText>ENUM, a combined Tier 0/1 registry is proposed for the US portion of Country Code 1.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delText>
        </w:r>
      </w:del>
    </w:p>
    <w:p w:rsidR="00312C9B" w:rsidRPr="00312C9B" w:rsidDel="00611A57" w:rsidRDefault="00312C9B" w:rsidP="00312C9B">
      <w:pPr>
        <w:spacing w:before="0" w:after="240"/>
        <w:rPr>
          <w:del w:id="416" w:author="Penn Pfautz" w:date="2014-08-07T11:43:00Z"/>
          <w:rFonts w:ascii="Times New Roman" w:hAnsi="Times New Roman"/>
          <w:sz w:val="24"/>
          <w:lang w:eastAsia="ja-JP"/>
        </w:rPr>
      </w:pPr>
      <w:del w:id="417" w:author="Penn Pfautz" w:date="2014-08-07T11:43:00Z">
        <w:r w:rsidRPr="00312C9B" w:rsidDel="00611A57">
          <w:rPr>
            <w:rFonts w:ascii="Times New Roman" w:hAnsi="Times New Roman"/>
            <w:sz w:val="24"/>
            <w:lang w:eastAsia="ja-JP"/>
          </w:rPr>
          <w:delTex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delText>
        </w:r>
      </w:del>
    </w:p>
    <w:p w:rsidR="00312C9B" w:rsidRPr="00312C9B" w:rsidDel="00611A57" w:rsidRDefault="00312C9B" w:rsidP="00312C9B">
      <w:pPr>
        <w:spacing w:before="0" w:after="240"/>
        <w:rPr>
          <w:del w:id="418" w:author="Penn Pfautz" w:date="2014-08-07T11:43:00Z"/>
          <w:rFonts w:ascii="Times New Roman" w:hAnsi="Times New Roman"/>
          <w:sz w:val="24"/>
          <w:lang w:eastAsia="ja-JP"/>
        </w:rPr>
      </w:pPr>
      <w:del w:id="419" w:author="Penn Pfautz" w:date="2014-08-07T11:43:00Z">
        <w:r w:rsidRPr="00312C9B" w:rsidDel="00611A57">
          <w:rPr>
            <w:rFonts w:ascii="Times New Roman" w:hAnsi="Times New Roman"/>
            <w:sz w:val="24"/>
            <w:lang w:eastAsia="ja-JP"/>
          </w:rPr>
          <w:delTex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delText>
        </w:r>
      </w:del>
    </w:p>
    <w:p w:rsidR="00312C9B" w:rsidRPr="00312C9B" w:rsidDel="00611A57" w:rsidRDefault="00312C9B" w:rsidP="00312C9B">
      <w:pPr>
        <w:spacing w:before="0" w:after="240"/>
        <w:rPr>
          <w:del w:id="420" w:author="Penn Pfautz" w:date="2014-08-07T11:43:00Z"/>
          <w:rFonts w:ascii="Times New Roman" w:hAnsi="Times New Roman"/>
          <w:sz w:val="24"/>
          <w:lang w:eastAsia="ja-JP"/>
        </w:rPr>
      </w:pPr>
    </w:p>
    <w:p w:rsidR="00312C9B" w:rsidRPr="00312C9B" w:rsidDel="00611A57" w:rsidRDefault="00312C9B" w:rsidP="00312C9B">
      <w:pPr>
        <w:keepNext/>
        <w:numPr>
          <w:ilvl w:val="0"/>
          <w:numId w:val="45"/>
        </w:numPr>
        <w:spacing w:before="0" w:after="240"/>
        <w:outlineLvl w:val="0"/>
        <w:rPr>
          <w:del w:id="421" w:author="Penn Pfautz" w:date="2014-08-07T11:43:00Z"/>
          <w:rFonts w:ascii="Times New Roman" w:hAnsi="Times New Roman"/>
          <w:b/>
          <w:sz w:val="24"/>
          <w:lang w:eastAsia="ja-JP"/>
        </w:rPr>
      </w:pPr>
      <w:bookmarkStart w:id="422" w:name="_Toc395175460"/>
      <w:bookmarkStart w:id="423" w:name="_Toc395175725"/>
      <w:bookmarkStart w:id="424" w:name="_Toc395175805"/>
      <w:bookmarkStart w:id="425" w:name="_Toc395179102"/>
      <w:del w:id="426" w:author="Penn Pfautz" w:date="2014-08-07T11:43:00Z">
        <w:r w:rsidRPr="00312C9B" w:rsidDel="00611A57">
          <w:rPr>
            <w:rFonts w:ascii="Times New Roman" w:hAnsi="Times New Roman"/>
            <w:b/>
            <w:sz w:val="24"/>
            <w:lang w:eastAsia="ja-JP"/>
          </w:rPr>
          <w:delText>Call Flow</w:delText>
        </w:r>
        <w:bookmarkEnd w:id="422"/>
        <w:bookmarkEnd w:id="423"/>
        <w:bookmarkEnd w:id="424"/>
        <w:bookmarkEnd w:id="425"/>
      </w:del>
    </w:p>
    <w:p w:rsidR="00312C9B" w:rsidRPr="00312C9B" w:rsidDel="00611A57" w:rsidRDefault="00312C9B" w:rsidP="00312C9B">
      <w:pPr>
        <w:widowControl w:val="0"/>
        <w:spacing w:before="0" w:after="240"/>
        <w:ind w:firstLine="720"/>
        <w:rPr>
          <w:del w:id="427" w:author="Penn Pfautz" w:date="2014-08-07T11:43:00Z"/>
          <w:rFonts w:ascii="Times New Roman" w:hAnsi="Times New Roman"/>
          <w:sz w:val="24"/>
          <w:lang w:eastAsia="ja-JP"/>
        </w:rPr>
      </w:pPr>
      <w:del w:id="428" w:author="Penn Pfautz" w:date="2014-08-07T11:43:00Z">
        <w:r w:rsidRPr="00312C9B" w:rsidDel="00611A57">
          <w:rPr>
            <w:rFonts w:ascii="Times New Roman" w:hAnsi="Times New Roman"/>
            <w:sz w:val="24"/>
            <w:lang w:eastAsia="ja-JP"/>
          </w:rPr>
          <w:delText xml:space="preserve">The following is the inter-service provider call flow as shown in Figure </w:delText>
        </w:r>
      </w:del>
      <w:del w:id="429" w:author="Penn Pfautz" w:date="2014-08-06T08:53:00Z">
        <w:r w:rsidRPr="00312C9B" w:rsidDel="000F621B">
          <w:rPr>
            <w:rFonts w:ascii="Times New Roman" w:hAnsi="Times New Roman"/>
            <w:sz w:val="24"/>
            <w:lang w:eastAsia="ja-JP"/>
          </w:rPr>
          <w:delText>NPAC-1</w:delText>
        </w:r>
      </w:del>
      <w:del w:id="430" w:author="Penn Pfautz" w:date="2014-08-07T11:43:00Z">
        <w:r w:rsidRPr="00312C9B" w:rsidDel="00611A57">
          <w:rPr>
            <w:rFonts w:ascii="Times New Roman" w:hAnsi="Times New Roman"/>
            <w:sz w:val="24"/>
            <w:lang w:eastAsia="ja-JP"/>
          </w:rPr>
          <w:delText>:</w:delText>
        </w:r>
      </w:del>
    </w:p>
    <w:p w:rsidR="00312C9B" w:rsidRPr="00312C9B" w:rsidDel="00611A57" w:rsidRDefault="00312C9B" w:rsidP="00312C9B">
      <w:pPr>
        <w:widowControl w:val="0"/>
        <w:spacing w:before="0" w:after="240"/>
        <w:ind w:firstLine="720"/>
        <w:rPr>
          <w:del w:id="431" w:author="Penn Pfautz" w:date="2014-08-07T11:43:00Z"/>
          <w:rFonts w:ascii="Times New Roman" w:hAnsi="Times New Roman"/>
          <w:sz w:val="24"/>
          <w:lang w:eastAsia="ja-JP"/>
        </w:rPr>
      </w:pPr>
      <w:del w:id="432" w:author="Penn Pfautz" w:date="2014-08-07T11:43:00Z">
        <w:r w:rsidRPr="00554835" w:rsidDel="00611A57">
          <w:rPr>
            <w:rFonts w:ascii="Times New Roman" w:hAnsi="Times New Roman"/>
            <w:noProof/>
            <w:sz w:val="24"/>
            <w:rPrChange w:id="433">
              <w:rPr>
                <w:noProof/>
              </w:rPr>
            </w:rPrChange>
          </w:rPr>
          <w:lastRenderedPageBreak/>
          <w:drawing>
            <wp:inline distT="0" distB="0" distL="0" distR="0" wp14:anchorId="60311113" wp14:editId="5568E908">
              <wp:extent cx="4572000" cy="3427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del>
    </w:p>
    <w:p w:rsidR="00312C9B" w:rsidRPr="00312C9B" w:rsidDel="00611A57" w:rsidRDefault="00312C9B" w:rsidP="00312C9B">
      <w:pPr>
        <w:widowControl w:val="0"/>
        <w:spacing w:before="0" w:after="240"/>
        <w:ind w:firstLine="720"/>
        <w:rPr>
          <w:del w:id="434" w:author="Penn Pfautz" w:date="2014-08-07T11:43:00Z"/>
          <w:rFonts w:ascii="Times New Roman" w:hAnsi="Times New Roman"/>
          <w:sz w:val="24"/>
          <w:lang w:eastAsia="ja-JP"/>
        </w:rPr>
      </w:pPr>
      <w:del w:id="435" w:author="Penn Pfautz" w:date="2014-08-06T08:53:00Z">
        <w:r w:rsidRPr="00312C9B" w:rsidDel="000F621B">
          <w:rPr>
            <w:rFonts w:ascii="Times New Roman" w:hAnsi="Times New Roman"/>
            <w:sz w:val="24"/>
            <w:lang w:eastAsia="ja-JP"/>
          </w:rPr>
          <w:delText>Figure NPAC-1</w:delText>
        </w:r>
      </w:del>
    </w:p>
    <w:p w:rsidR="00312C9B" w:rsidRPr="00312C9B" w:rsidDel="00611A57" w:rsidRDefault="00312C9B" w:rsidP="00652864">
      <w:pPr>
        <w:widowControl w:val="0"/>
        <w:numPr>
          <w:ilvl w:val="0"/>
          <w:numId w:val="49"/>
        </w:numPr>
        <w:spacing w:before="0" w:after="240"/>
        <w:rPr>
          <w:del w:id="436" w:author="Penn Pfautz" w:date="2014-08-07T11:43:00Z"/>
          <w:rFonts w:ascii="Times New Roman" w:hAnsi="Times New Roman"/>
          <w:sz w:val="24"/>
          <w:lang w:eastAsia="ja-JP"/>
        </w:rPr>
      </w:pPr>
      <w:del w:id="437" w:author="Penn Pfautz" w:date="2014-08-07T11:43:00Z">
        <w:r w:rsidRPr="00312C9B" w:rsidDel="00611A57">
          <w:rPr>
            <w:rFonts w:ascii="Times New Roman" w:hAnsi="Times New Roman"/>
            <w:sz w:val="24"/>
            <w:lang w:eastAsia="ja-JP"/>
          </w:rPr>
          <w:delText>SP2 Caller dials destination number</w:delText>
        </w:r>
      </w:del>
    </w:p>
    <w:p w:rsidR="00312C9B" w:rsidRPr="00312C9B" w:rsidDel="00611A57" w:rsidRDefault="00312C9B" w:rsidP="00652864">
      <w:pPr>
        <w:widowControl w:val="0"/>
        <w:numPr>
          <w:ilvl w:val="0"/>
          <w:numId w:val="49"/>
        </w:numPr>
        <w:spacing w:before="0" w:after="240"/>
        <w:rPr>
          <w:del w:id="438" w:author="Penn Pfautz" w:date="2014-08-07T11:43:00Z"/>
          <w:rFonts w:ascii="Times New Roman" w:hAnsi="Times New Roman"/>
          <w:sz w:val="24"/>
          <w:lang w:eastAsia="ja-JP"/>
        </w:rPr>
      </w:pPr>
      <w:del w:id="439" w:author="Penn Pfautz" w:date="2014-08-07T11:43:00Z">
        <w:r w:rsidRPr="00312C9B" w:rsidDel="00611A57">
          <w:rPr>
            <w:rFonts w:ascii="Times New Roman" w:hAnsi="Times New Roman"/>
            <w:sz w:val="24"/>
            <w:lang w:eastAsia="ja-JP"/>
          </w:rPr>
          <w:delText>SP2 S-CSCF queries internal ENUM server</w:delText>
        </w:r>
      </w:del>
    </w:p>
    <w:p w:rsidR="00312C9B" w:rsidRPr="00312C9B" w:rsidDel="00611A57" w:rsidRDefault="00312C9B" w:rsidP="00652864">
      <w:pPr>
        <w:widowControl w:val="0"/>
        <w:numPr>
          <w:ilvl w:val="0"/>
          <w:numId w:val="49"/>
        </w:numPr>
        <w:spacing w:before="0" w:after="240"/>
        <w:rPr>
          <w:del w:id="440" w:author="Penn Pfautz" w:date="2014-08-07T11:43:00Z"/>
          <w:rFonts w:ascii="Times New Roman" w:hAnsi="Times New Roman"/>
          <w:sz w:val="24"/>
          <w:lang w:eastAsia="ja-JP"/>
        </w:rPr>
      </w:pPr>
      <w:del w:id="441" w:author="Penn Pfautz" w:date="2014-08-07T11:43:00Z">
        <w:r w:rsidRPr="00312C9B" w:rsidDel="00611A57">
          <w:rPr>
            <w:rFonts w:ascii="Times New Roman" w:hAnsi="Times New Roman"/>
            <w:sz w:val="24"/>
            <w:lang w:eastAsia="ja-JP"/>
          </w:rPr>
          <w:delText xml:space="preserve">SP2 ENUM server finds an NS record </w:delText>
        </w:r>
      </w:del>
    </w:p>
    <w:p w:rsidR="00312C9B" w:rsidRPr="00312C9B" w:rsidDel="00611A57" w:rsidRDefault="00312C9B" w:rsidP="00652864">
      <w:pPr>
        <w:widowControl w:val="0"/>
        <w:numPr>
          <w:ilvl w:val="0"/>
          <w:numId w:val="49"/>
        </w:numPr>
        <w:spacing w:before="0" w:after="240"/>
        <w:rPr>
          <w:del w:id="442" w:author="Penn Pfautz" w:date="2014-08-07T11:43:00Z"/>
          <w:rFonts w:ascii="Times New Roman" w:hAnsi="Times New Roman"/>
          <w:sz w:val="24"/>
          <w:lang w:eastAsia="ja-JP"/>
        </w:rPr>
      </w:pPr>
      <w:del w:id="443" w:author="Penn Pfautz" w:date="2014-08-07T11:43:00Z">
        <w:r w:rsidRPr="00312C9B" w:rsidDel="00611A57">
          <w:rPr>
            <w:rFonts w:ascii="Times New Roman" w:hAnsi="Times New Roman"/>
            <w:sz w:val="24"/>
            <w:lang w:eastAsia="ja-JP"/>
          </w:rPr>
          <w:delText>SP2 internal ENUM server resolves the FQDN in the NS record to the IP address of SP1’s Tier 2 ENUM server.</w:delText>
        </w:r>
        <w:r w:rsidRPr="00312C9B" w:rsidDel="00611A57">
          <w:rPr>
            <w:rFonts w:ascii="Times New Roman" w:hAnsi="Times New Roman"/>
            <w:sz w:val="24"/>
            <w:vertAlign w:val="superscript"/>
            <w:lang w:eastAsia="ja-JP"/>
          </w:rPr>
          <w:footnoteReference w:id="9"/>
        </w:r>
      </w:del>
    </w:p>
    <w:p w:rsidR="00312C9B" w:rsidRPr="00312C9B" w:rsidDel="00611A57" w:rsidRDefault="00312C9B" w:rsidP="00652864">
      <w:pPr>
        <w:widowControl w:val="0"/>
        <w:numPr>
          <w:ilvl w:val="0"/>
          <w:numId w:val="49"/>
        </w:numPr>
        <w:spacing w:before="0" w:after="240"/>
        <w:rPr>
          <w:del w:id="446" w:author="Penn Pfautz" w:date="2014-08-07T11:43:00Z"/>
          <w:rFonts w:ascii="Times New Roman" w:hAnsi="Times New Roman"/>
          <w:sz w:val="24"/>
          <w:lang w:eastAsia="ja-JP"/>
        </w:rPr>
      </w:pPr>
      <w:del w:id="447" w:author="Penn Pfautz" w:date="2014-08-07T11:43:00Z">
        <w:r w:rsidRPr="00312C9B" w:rsidDel="00611A57">
          <w:rPr>
            <w:rFonts w:ascii="Times New Roman" w:hAnsi="Times New Roman"/>
            <w:sz w:val="24"/>
            <w:lang w:eastAsia="ja-JP"/>
          </w:rPr>
          <w:delText>An ENUM query is forwarded to SP1’s Tier 2 ENUM server.</w:delText>
        </w:r>
        <w:r w:rsidRPr="00312C9B" w:rsidDel="00611A57">
          <w:rPr>
            <w:rFonts w:ascii="Times New Roman" w:hAnsi="Times New Roman"/>
            <w:sz w:val="24"/>
            <w:vertAlign w:val="superscript"/>
            <w:lang w:eastAsia="ja-JP"/>
          </w:rPr>
          <w:footnoteReference w:id="10"/>
        </w:r>
      </w:del>
    </w:p>
    <w:p w:rsidR="00312C9B" w:rsidRPr="00312C9B" w:rsidDel="00611A57" w:rsidRDefault="00312C9B" w:rsidP="00652864">
      <w:pPr>
        <w:widowControl w:val="0"/>
        <w:numPr>
          <w:ilvl w:val="0"/>
          <w:numId w:val="49"/>
        </w:numPr>
        <w:spacing w:before="0" w:after="240"/>
        <w:rPr>
          <w:del w:id="450" w:author="Penn Pfautz" w:date="2014-08-07T11:43:00Z"/>
          <w:rFonts w:ascii="Times New Roman" w:hAnsi="Times New Roman"/>
          <w:sz w:val="24"/>
          <w:lang w:eastAsia="ja-JP"/>
        </w:rPr>
      </w:pPr>
      <w:del w:id="451" w:author="Penn Pfautz" w:date="2014-08-07T11:43:00Z">
        <w:r w:rsidRPr="00312C9B" w:rsidDel="00611A57">
          <w:rPr>
            <w:rFonts w:ascii="Times New Roman" w:hAnsi="Times New Roman"/>
            <w:sz w:val="24"/>
            <w:lang w:eastAsia="ja-JP"/>
          </w:rPr>
          <w:delText>SP1’s Tier 2  ENUM server responds with a NAPTR record(s) passed back to S-CSCF</w:delText>
        </w:r>
      </w:del>
    </w:p>
    <w:p w:rsidR="00312C9B" w:rsidRPr="00312C9B" w:rsidDel="00611A57" w:rsidRDefault="00312C9B" w:rsidP="00652864">
      <w:pPr>
        <w:widowControl w:val="0"/>
        <w:numPr>
          <w:ilvl w:val="0"/>
          <w:numId w:val="49"/>
        </w:numPr>
        <w:spacing w:before="0" w:after="240"/>
        <w:rPr>
          <w:del w:id="452" w:author="Penn Pfautz" w:date="2014-08-07T11:43:00Z"/>
          <w:rFonts w:ascii="Times New Roman" w:hAnsi="Times New Roman"/>
          <w:sz w:val="24"/>
          <w:lang w:eastAsia="ja-JP"/>
        </w:rPr>
      </w:pPr>
      <w:del w:id="453" w:author="Penn Pfautz" w:date="2014-08-07T11:43:00Z">
        <w:r w:rsidRPr="00312C9B" w:rsidDel="00611A57">
          <w:rPr>
            <w:rFonts w:ascii="Times New Roman" w:hAnsi="Times New Roman"/>
            <w:sz w:val="24"/>
            <w:lang w:eastAsia="ja-JP"/>
          </w:rPr>
          <w:delText>SP2 S-CSCF processes the NAPTR record set returned resulting in  a SIP URI</w:delText>
        </w:r>
      </w:del>
    </w:p>
    <w:p w:rsidR="00312C9B" w:rsidRPr="00312C9B" w:rsidDel="00611A57" w:rsidRDefault="00312C9B" w:rsidP="00652864">
      <w:pPr>
        <w:widowControl w:val="0"/>
        <w:numPr>
          <w:ilvl w:val="0"/>
          <w:numId w:val="49"/>
        </w:numPr>
        <w:spacing w:before="0" w:after="240"/>
        <w:rPr>
          <w:del w:id="454" w:author="Penn Pfautz" w:date="2014-08-07T11:43:00Z"/>
          <w:rFonts w:ascii="Times New Roman" w:hAnsi="Times New Roman"/>
          <w:sz w:val="24"/>
          <w:lang w:eastAsia="ja-JP"/>
        </w:rPr>
      </w:pPr>
      <w:del w:id="455" w:author="Penn Pfautz" w:date="2014-08-07T11:43:00Z">
        <w:r w:rsidRPr="00312C9B" w:rsidDel="00611A57">
          <w:rPr>
            <w:rFonts w:ascii="Times New Roman" w:hAnsi="Times New Roman"/>
            <w:sz w:val="24"/>
            <w:lang w:eastAsia="ja-JP"/>
          </w:rPr>
          <w:delText>SP2 S-CSCF resolves the hostname in the SIP URI to obtain the IP address of an agreed upon SP1 ingress SBC</w:delText>
        </w:r>
      </w:del>
    </w:p>
    <w:p w:rsidR="00312C9B" w:rsidRPr="00312C9B" w:rsidDel="00611A57" w:rsidRDefault="00312C9B" w:rsidP="00652864">
      <w:pPr>
        <w:widowControl w:val="0"/>
        <w:numPr>
          <w:ilvl w:val="0"/>
          <w:numId w:val="49"/>
        </w:numPr>
        <w:spacing w:before="0" w:after="240"/>
        <w:rPr>
          <w:del w:id="456" w:author="Penn Pfautz" w:date="2014-08-07T11:43:00Z"/>
          <w:rFonts w:ascii="Times New Roman" w:hAnsi="Times New Roman"/>
          <w:sz w:val="24"/>
          <w:lang w:eastAsia="ja-JP"/>
        </w:rPr>
      </w:pPr>
      <w:del w:id="457" w:author="Penn Pfautz" w:date="2014-08-07T11:43:00Z">
        <w:r w:rsidRPr="00312C9B" w:rsidDel="00611A57">
          <w:rPr>
            <w:rFonts w:ascii="Times New Roman" w:hAnsi="Times New Roman"/>
            <w:sz w:val="24"/>
            <w:lang w:eastAsia="ja-JP"/>
          </w:rPr>
          <w:delText>A SIP INVITE is sent to egress SBC of SP2 that has layer 3 connectivity to the ingress SBC of SP1</w:delText>
        </w:r>
      </w:del>
    </w:p>
    <w:p w:rsidR="00312C9B" w:rsidRPr="00312C9B" w:rsidDel="00611A57" w:rsidRDefault="00312C9B" w:rsidP="00652864">
      <w:pPr>
        <w:widowControl w:val="0"/>
        <w:numPr>
          <w:ilvl w:val="0"/>
          <w:numId w:val="49"/>
        </w:numPr>
        <w:spacing w:before="0" w:after="240"/>
        <w:rPr>
          <w:del w:id="458" w:author="Penn Pfautz" w:date="2014-08-07T11:43:00Z"/>
          <w:rFonts w:ascii="Times New Roman" w:hAnsi="Times New Roman"/>
          <w:sz w:val="24"/>
          <w:lang w:eastAsia="ja-JP"/>
        </w:rPr>
      </w:pPr>
      <w:del w:id="459" w:author="Penn Pfautz" w:date="2014-08-07T11:43:00Z">
        <w:r w:rsidRPr="00312C9B" w:rsidDel="00611A57">
          <w:rPr>
            <w:rFonts w:ascii="Times New Roman" w:hAnsi="Times New Roman"/>
            <w:sz w:val="24"/>
            <w:lang w:eastAsia="ja-JP"/>
          </w:rPr>
          <w:delText xml:space="preserve"> The SIP INVITE is forwarded to the SP1 ingress SBC.</w:delText>
        </w:r>
      </w:del>
    </w:p>
    <w:p w:rsidR="00312C9B" w:rsidRPr="00312C9B" w:rsidDel="00611A57" w:rsidRDefault="00312C9B" w:rsidP="00652864">
      <w:pPr>
        <w:widowControl w:val="0"/>
        <w:numPr>
          <w:ilvl w:val="0"/>
          <w:numId w:val="49"/>
        </w:numPr>
        <w:spacing w:before="0" w:after="240"/>
        <w:rPr>
          <w:del w:id="460" w:author="Penn Pfautz" w:date="2014-08-07T11:43:00Z"/>
          <w:rFonts w:ascii="Times New Roman" w:hAnsi="Times New Roman"/>
          <w:sz w:val="24"/>
          <w:lang w:eastAsia="ja-JP"/>
        </w:rPr>
      </w:pPr>
      <w:del w:id="461" w:author="Penn Pfautz" w:date="2014-08-07T11:43:00Z">
        <w:r w:rsidRPr="00312C9B" w:rsidDel="00611A57">
          <w:rPr>
            <w:rFonts w:ascii="Times New Roman" w:hAnsi="Times New Roman"/>
            <w:sz w:val="24"/>
            <w:lang w:eastAsia="ja-JP"/>
          </w:rPr>
          <w:lastRenderedPageBreak/>
          <w:delText>SP1 terminates the call to its end user.</w:delText>
        </w:r>
      </w:del>
    </w:p>
    <w:p w:rsidR="00312C9B" w:rsidRPr="00312C9B" w:rsidDel="00611A57" w:rsidRDefault="00312C9B" w:rsidP="00312C9B">
      <w:pPr>
        <w:keepNext/>
        <w:numPr>
          <w:ilvl w:val="0"/>
          <w:numId w:val="45"/>
        </w:numPr>
        <w:spacing w:before="0" w:after="240"/>
        <w:outlineLvl w:val="0"/>
        <w:rPr>
          <w:del w:id="462" w:author="Penn Pfautz" w:date="2014-08-07T11:43:00Z"/>
          <w:rFonts w:ascii="Times New Roman" w:hAnsi="Times New Roman"/>
          <w:b/>
          <w:sz w:val="24"/>
          <w:lang w:eastAsia="ja-JP"/>
        </w:rPr>
      </w:pPr>
      <w:bookmarkStart w:id="463" w:name="_Toc395175461"/>
      <w:bookmarkStart w:id="464" w:name="_Toc395175726"/>
      <w:bookmarkStart w:id="465" w:name="_Toc395175806"/>
      <w:bookmarkStart w:id="466" w:name="_Toc395179103"/>
      <w:del w:id="467" w:author="Penn Pfautz" w:date="2014-08-07T11:43:00Z">
        <w:r w:rsidRPr="00312C9B" w:rsidDel="00611A57">
          <w:rPr>
            <w:rFonts w:ascii="Times New Roman" w:hAnsi="Times New Roman"/>
            <w:b/>
            <w:sz w:val="24"/>
            <w:lang w:eastAsia="ja-JP"/>
          </w:rPr>
          <w:delText>Provisioning</w:delText>
        </w:r>
        <w:bookmarkEnd w:id="463"/>
        <w:bookmarkEnd w:id="464"/>
        <w:bookmarkEnd w:id="465"/>
        <w:bookmarkEnd w:id="466"/>
      </w:del>
    </w:p>
    <w:p w:rsidR="00312C9B" w:rsidRPr="00312C9B" w:rsidDel="00611A57" w:rsidRDefault="00312C9B" w:rsidP="00312C9B">
      <w:pPr>
        <w:widowControl w:val="0"/>
        <w:spacing w:before="0" w:after="240"/>
        <w:ind w:firstLine="720"/>
        <w:rPr>
          <w:del w:id="468" w:author="Penn Pfautz" w:date="2014-08-07T11:43:00Z"/>
          <w:rFonts w:ascii="Times New Roman" w:hAnsi="Times New Roman"/>
          <w:sz w:val="24"/>
          <w:lang w:eastAsia="ja-JP"/>
        </w:rPr>
      </w:pPr>
      <w:del w:id="469" w:author="Penn Pfautz" w:date="2014-08-07T11:43:00Z">
        <w:r w:rsidRPr="00312C9B" w:rsidDel="00611A57">
          <w:rPr>
            <w:rFonts w:ascii="Times New Roman" w:hAnsi="Times New Roman"/>
            <w:sz w:val="24"/>
            <w:lang w:eastAsia="ja-JP"/>
          </w:rPr>
          <w:delText xml:space="preserve">Provisioning is shown in Figure </w:delText>
        </w:r>
      </w:del>
      <w:del w:id="470" w:author="Penn Pfautz" w:date="2014-08-06T08:53:00Z">
        <w:r w:rsidRPr="00312C9B" w:rsidDel="00EE4431">
          <w:rPr>
            <w:rFonts w:ascii="Times New Roman" w:hAnsi="Times New Roman"/>
            <w:sz w:val="24"/>
            <w:lang w:eastAsia="ja-JP"/>
          </w:rPr>
          <w:delText>NPAC-2</w:delText>
        </w:r>
      </w:del>
      <w:del w:id="471" w:author="Penn Pfautz" w:date="2014-08-07T11:43:00Z">
        <w:r w:rsidRPr="00312C9B" w:rsidDel="00611A57">
          <w:rPr>
            <w:rFonts w:ascii="Times New Roman" w:hAnsi="Times New Roman"/>
            <w:sz w:val="24"/>
            <w:lang w:eastAsia="ja-JP"/>
          </w:rPr>
          <w:delText>:</w:delText>
        </w:r>
      </w:del>
    </w:p>
    <w:p w:rsidR="00312C9B" w:rsidRPr="00312C9B" w:rsidDel="00611A57" w:rsidRDefault="00312C9B" w:rsidP="00312C9B">
      <w:pPr>
        <w:widowControl w:val="0"/>
        <w:spacing w:before="0" w:after="240"/>
        <w:ind w:firstLine="720"/>
        <w:rPr>
          <w:del w:id="472" w:author="Penn Pfautz" w:date="2014-08-07T11:43:00Z"/>
          <w:rFonts w:ascii="Times New Roman" w:hAnsi="Times New Roman"/>
          <w:sz w:val="24"/>
          <w:lang w:eastAsia="ja-JP"/>
        </w:rPr>
      </w:pPr>
    </w:p>
    <w:p w:rsidR="00312C9B" w:rsidRPr="00312C9B" w:rsidDel="00611A57" w:rsidRDefault="00312C9B" w:rsidP="00312C9B">
      <w:pPr>
        <w:widowControl w:val="0"/>
        <w:spacing w:before="0" w:after="240"/>
        <w:ind w:firstLine="720"/>
        <w:rPr>
          <w:del w:id="473" w:author="Penn Pfautz" w:date="2014-08-07T11:43:00Z"/>
          <w:rFonts w:ascii="Times New Roman" w:hAnsi="Times New Roman"/>
          <w:sz w:val="24"/>
          <w:lang w:eastAsia="ja-JP"/>
        </w:rPr>
      </w:pPr>
      <w:del w:id="474" w:author="Penn Pfautz" w:date="2014-08-07T11:43:00Z">
        <w:r w:rsidRPr="00554835" w:rsidDel="00611A57">
          <w:rPr>
            <w:rFonts w:ascii="Times New Roman" w:hAnsi="Times New Roman"/>
            <w:noProof/>
            <w:sz w:val="24"/>
            <w:rPrChange w:id="475">
              <w:rPr>
                <w:noProof/>
              </w:rPr>
            </w:rPrChange>
          </w:rPr>
          <w:drawing>
            <wp:inline distT="0" distB="0" distL="0" distR="0" wp14:anchorId="0AC15DFF" wp14:editId="373FAEB1">
              <wp:extent cx="4572000" cy="34270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del>
    </w:p>
    <w:p w:rsidR="00312C9B" w:rsidRPr="00312C9B" w:rsidDel="00A36E9D" w:rsidRDefault="00312C9B" w:rsidP="00312C9B">
      <w:pPr>
        <w:widowControl w:val="0"/>
        <w:spacing w:before="0" w:after="240"/>
        <w:ind w:firstLine="720"/>
        <w:rPr>
          <w:del w:id="476" w:author="Penn Pfautz" w:date="2014-08-06T08:54:00Z"/>
          <w:rFonts w:ascii="Times New Roman" w:hAnsi="Times New Roman"/>
          <w:sz w:val="24"/>
          <w:lang w:eastAsia="ja-JP"/>
        </w:rPr>
      </w:pPr>
      <w:del w:id="477" w:author="Penn Pfautz" w:date="2014-08-06T08:54:00Z">
        <w:r w:rsidRPr="00312C9B" w:rsidDel="00A36E9D">
          <w:rPr>
            <w:rFonts w:ascii="Times New Roman" w:hAnsi="Times New Roman"/>
            <w:sz w:val="24"/>
            <w:lang w:eastAsia="ja-JP"/>
          </w:rPr>
          <w:delText>Figure NPAC-2</w:delText>
        </w:r>
      </w:del>
    </w:p>
    <w:p w:rsidR="00312C9B" w:rsidRPr="00312C9B" w:rsidDel="00611A57" w:rsidRDefault="00312C9B" w:rsidP="00312C9B">
      <w:pPr>
        <w:widowControl w:val="0"/>
        <w:spacing w:before="0" w:after="240"/>
        <w:ind w:firstLine="720"/>
        <w:rPr>
          <w:del w:id="478" w:author="Penn Pfautz" w:date="2014-08-07T11:43:00Z"/>
          <w:rFonts w:ascii="Times New Roman" w:hAnsi="Times New Roman"/>
          <w:sz w:val="24"/>
          <w:lang w:eastAsia="ja-JP"/>
        </w:rPr>
      </w:pPr>
    </w:p>
    <w:p w:rsidR="00312C9B" w:rsidRPr="00312C9B" w:rsidDel="00611A57" w:rsidRDefault="00312C9B" w:rsidP="00312C9B">
      <w:pPr>
        <w:widowControl w:val="0"/>
        <w:numPr>
          <w:ilvl w:val="0"/>
          <w:numId w:val="46"/>
        </w:numPr>
        <w:spacing w:before="0" w:after="240"/>
        <w:rPr>
          <w:del w:id="479" w:author="Penn Pfautz" w:date="2014-08-07T11:43:00Z"/>
          <w:rFonts w:ascii="Times New Roman" w:hAnsi="Times New Roman"/>
          <w:sz w:val="24"/>
          <w:lang w:eastAsia="ja-JP"/>
        </w:rPr>
      </w:pPr>
      <w:del w:id="480" w:author="Penn Pfautz" w:date="2014-08-07T11:43:00Z">
        <w:r w:rsidRPr="00312C9B" w:rsidDel="00611A57">
          <w:rPr>
            <w:rFonts w:ascii="Times New Roman" w:hAnsi="Times New Roman"/>
            <w:sz w:val="24"/>
            <w:lang w:eastAsia="ja-JP"/>
          </w:rPr>
          <w:delText>Service providers negotiate interconnection and exchange, as part of the interconnect technical negotiation process,</w:delText>
        </w:r>
      </w:del>
    </w:p>
    <w:p w:rsidR="00312C9B" w:rsidRPr="00312C9B" w:rsidDel="00611A57" w:rsidRDefault="00312C9B" w:rsidP="00312C9B">
      <w:pPr>
        <w:widowControl w:val="0"/>
        <w:numPr>
          <w:ilvl w:val="1"/>
          <w:numId w:val="46"/>
        </w:numPr>
        <w:spacing w:before="0" w:after="240"/>
        <w:rPr>
          <w:del w:id="481" w:author="Penn Pfautz" w:date="2014-08-07T11:43:00Z"/>
          <w:rFonts w:ascii="Times New Roman" w:hAnsi="Times New Roman"/>
          <w:sz w:val="24"/>
          <w:lang w:eastAsia="ja-JP"/>
        </w:rPr>
      </w:pPr>
      <w:del w:id="482" w:author="Penn Pfautz" w:date="2014-08-07T11:43:00Z">
        <w:r w:rsidRPr="00312C9B" w:rsidDel="00611A57">
          <w:rPr>
            <w:rFonts w:ascii="Times New Roman" w:hAnsi="Times New Roman"/>
            <w:sz w:val="24"/>
            <w:lang w:eastAsia="ja-JP"/>
          </w:rPr>
          <w:delText>Address (A or AA) records for their Tier 2 name servers</w:delText>
        </w:r>
      </w:del>
    </w:p>
    <w:p w:rsidR="00312C9B" w:rsidRPr="00312C9B" w:rsidDel="00611A57" w:rsidRDefault="00312C9B" w:rsidP="00312C9B">
      <w:pPr>
        <w:widowControl w:val="0"/>
        <w:numPr>
          <w:ilvl w:val="1"/>
          <w:numId w:val="46"/>
        </w:numPr>
        <w:spacing w:before="0" w:after="240"/>
        <w:rPr>
          <w:del w:id="483" w:author="Penn Pfautz" w:date="2014-08-07T11:43:00Z"/>
          <w:rFonts w:ascii="Times New Roman" w:hAnsi="Times New Roman"/>
          <w:sz w:val="24"/>
          <w:lang w:eastAsia="ja-JP"/>
        </w:rPr>
      </w:pPr>
      <w:del w:id="484" w:author="Penn Pfautz" w:date="2014-08-07T11:43:00Z">
        <w:r w:rsidRPr="00312C9B" w:rsidDel="00611A57">
          <w:rPr>
            <w:rFonts w:ascii="Times New Roman" w:hAnsi="Times New Roman"/>
            <w:sz w:val="24"/>
            <w:lang w:eastAsia="ja-JP"/>
          </w:rPr>
          <w:delText>Address (A or AA) records for the hostname FQDNs in URIs derived from the NAPTR records that will provided in the responses from their Tier 2 name servers. These IP addresses correspond to the destination service provider’s I-SBCs that constitute the application layer POIs.</w:delText>
        </w:r>
        <w:r w:rsidRPr="00312C9B" w:rsidDel="00611A57">
          <w:rPr>
            <w:rFonts w:ascii="Times New Roman" w:hAnsi="Times New Roman"/>
            <w:sz w:val="24"/>
            <w:vertAlign w:val="superscript"/>
            <w:lang w:eastAsia="ja-JP"/>
          </w:rPr>
          <w:footnoteReference w:id="11"/>
        </w:r>
        <w:r w:rsidRPr="00312C9B" w:rsidDel="00611A57">
          <w:rPr>
            <w:rFonts w:ascii="Times New Roman" w:hAnsi="Times New Roman"/>
            <w:sz w:val="24"/>
            <w:lang w:eastAsia="ja-JP"/>
          </w:rPr>
          <w:delText xml:space="preserve"> </w:delText>
        </w:r>
      </w:del>
    </w:p>
    <w:p w:rsidR="00312C9B" w:rsidRPr="00312C9B" w:rsidDel="00611A57" w:rsidRDefault="00312C9B" w:rsidP="00312C9B">
      <w:pPr>
        <w:widowControl w:val="0"/>
        <w:spacing w:before="0" w:after="240"/>
        <w:ind w:left="1800"/>
        <w:rPr>
          <w:del w:id="487" w:author="Penn Pfautz" w:date="2014-08-07T11:43:00Z"/>
          <w:rFonts w:ascii="Times New Roman" w:hAnsi="Times New Roman"/>
          <w:sz w:val="24"/>
          <w:lang w:eastAsia="ja-JP"/>
        </w:rPr>
      </w:pPr>
      <w:del w:id="488" w:author="Penn Pfautz" w:date="2014-08-07T11:43:00Z">
        <w:r w:rsidRPr="00312C9B" w:rsidDel="00611A57">
          <w:rPr>
            <w:rFonts w:ascii="Times New Roman" w:hAnsi="Times New Roman"/>
            <w:sz w:val="24"/>
            <w:lang w:eastAsia="ja-JP"/>
          </w:rPr>
          <w:delText>Each service provider provisions the records received from the other carrier in its internal DNS.</w:delText>
        </w:r>
      </w:del>
    </w:p>
    <w:p w:rsidR="00312C9B" w:rsidRPr="00312C9B" w:rsidDel="00611A57" w:rsidRDefault="00312C9B" w:rsidP="00312C9B">
      <w:pPr>
        <w:widowControl w:val="0"/>
        <w:numPr>
          <w:ilvl w:val="0"/>
          <w:numId w:val="46"/>
        </w:numPr>
        <w:spacing w:before="0" w:after="240"/>
        <w:rPr>
          <w:del w:id="489" w:author="Penn Pfautz" w:date="2014-08-07T11:43:00Z"/>
          <w:rFonts w:ascii="Times New Roman" w:hAnsi="Times New Roman"/>
          <w:sz w:val="24"/>
          <w:lang w:eastAsia="ja-JP"/>
        </w:rPr>
      </w:pPr>
      <w:del w:id="490" w:author="Penn Pfautz" w:date="2014-08-07T11:43:00Z">
        <w:r w:rsidRPr="00312C9B" w:rsidDel="00611A57">
          <w:rPr>
            <w:rFonts w:ascii="Times New Roman" w:hAnsi="Times New Roman"/>
            <w:sz w:val="24"/>
            <w:lang w:eastAsia="ja-JP"/>
          </w:rPr>
          <w:delText xml:space="preserve">When new numbers are provisioned or existing numbers made available for IP </w:delText>
        </w:r>
        <w:r w:rsidRPr="00312C9B" w:rsidDel="00611A57">
          <w:rPr>
            <w:rFonts w:ascii="Times New Roman" w:hAnsi="Times New Roman"/>
            <w:sz w:val="24"/>
            <w:lang w:eastAsia="ja-JP"/>
          </w:rPr>
          <w:lastRenderedPageBreak/>
          <w:delText>interconnection by an SP, the SP</w:delText>
        </w:r>
      </w:del>
    </w:p>
    <w:p w:rsidR="00312C9B" w:rsidRPr="00312C9B" w:rsidDel="00611A57" w:rsidRDefault="00312C9B" w:rsidP="00312C9B">
      <w:pPr>
        <w:widowControl w:val="0"/>
        <w:numPr>
          <w:ilvl w:val="1"/>
          <w:numId w:val="46"/>
        </w:numPr>
        <w:spacing w:before="0" w:after="240"/>
        <w:rPr>
          <w:del w:id="491" w:author="Penn Pfautz" w:date="2014-08-07T11:43:00Z"/>
          <w:rFonts w:ascii="Times New Roman" w:hAnsi="Times New Roman"/>
          <w:sz w:val="24"/>
          <w:lang w:eastAsia="ja-JP"/>
        </w:rPr>
      </w:pPr>
      <w:del w:id="492" w:author="Penn Pfautz" w:date="2014-08-07T11:43:00Z">
        <w:r w:rsidRPr="00312C9B" w:rsidDel="00611A57">
          <w:rPr>
            <w:rFonts w:ascii="Times New Roman" w:hAnsi="Times New Roman"/>
            <w:sz w:val="24"/>
            <w:lang w:eastAsia="ja-JP"/>
          </w:rPr>
          <w:delText>Provisions NS record information for the number into the NPAC Voice URI field of the subscription version (SV) of the number through its SOA. (If there is no existing subscription version one is added.)</w:delText>
        </w:r>
        <w:r w:rsidRPr="00312C9B" w:rsidDel="00611A57">
          <w:rPr>
            <w:rFonts w:ascii="Times New Roman" w:hAnsi="Times New Roman"/>
            <w:sz w:val="24"/>
            <w:vertAlign w:val="superscript"/>
            <w:lang w:eastAsia="ja-JP"/>
          </w:rPr>
          <w:footnoteReference w:id="12"/>
        </w:r>
      </w:del>
    </w:p>
    <w:p w:rsidR="00312C9B" w:rsidRPr="00312C9B" w:rsidDel="00611A57" w:rsidRDefault="00312C9B" w:rsidP="00312C9B">
      <w:pPr>
        <w:widowControl w:val="0"/>
        <w:numPr>
          <w:ilvl w:val="1"/>
          <w:numId w:val="46"/>
        </w:numPr>
        <w:spacing w:before="0" w:after="240"/>
        <w:rPr>
          <w:del w:id="510" w:author="Penn Pfautz" w:date="2014-08-07T11:43:00Z"/>
          <w:rFonts w:ascii="Times New Roman" w:hAnsi="Times New Roman"/>
          <w:sz w:val="24"/>
          <w:lang w:eastAsia="ja-JP"/>
        </w:rPr>
      </w:pPr>
      <w:del w:id="511" w:author="Penn Pfautz" w:date="2014-08-07T11:43:00Z">
        <w:r w:rsidRPr="00312C9B" w:rsidDel="00611A57">
          <w:rPr>
            <w:rFonts w:ascii="Times New Roman" w:hAnsi="Times New Roman"/>
            <w:sz w:val="24"/>
            <w:lang w:eastAsia="ja-JP"/>
          </w:rPr>
          <w:delText>Provisions NAPTR records for number in its Tier 2 name server</w:delText>
        </w:r>
        <w:r w:rsidRPr="00312C9B" w:rsidDel="00611A57">
          <w:rPr>
            <w:rFonts w:ascii="Times New Roman" w:hAnsi="Times New Roman"/>
            <w:sz w:val="24"/>
            <w:vertAlign w:val="superscript"/>
            <w:lang w:eastAsia="ja-JP"/>
          </w:rPr>
          <w:footnoteReference w:id="13"/>
        </w:r>
        <w:r w:rsidRPr="00312C9B" w:rsidDel="00611A57">
          <w:rPr>
            <w:rFonts w:ascii="Times New Roman" w:hAnsi="Times New Roman"/>
            <w:sz w:val="24"/>
            <w:lang w:eastAsia="ja-JP"/>
          </w:rPr>
          <w:delText>.</w:delText>
        </w:r>
      </w:del>
    </w:p>
    <w:p w:rsidR="00312C9B" w:rsidRPr="00312C9B" w:rsidDel="00611A57" w:rsidRDefault="00312C9B" w:rsidP="00312C9B">
      <w:pPr>
        <w:widowControl w:val="0"/>
        <w:numPr>
          <w:ilvl w:val="1"/>
          <w:numId w:val="46"/>
        </w:numPr>
        <w:spacing w:before="0" w:after="240"/>
        <w:rPr>
          <w:del w:id="525" w:author="Penn Pfautz" w:date="2014-08-07T11:43:00Z"/>
          <w:rFonts w:ascii="Times New Roman" w:hAnsi="Times New Roman"/>
          <w:sz w:val="24"/>
          <w:lang w:eastAsia="ja-JP"/>
        </w:rPr>
      </w:pPr>
      <w:del w:id="526" w:author="Penn Pfautz" w:date="2014-08-07T11:43:00Z">
        <w:r w:rsidRPr="00312C9B" w:rsidDel="00611A57">
          <w:rPr>
            <w:rFonts w:ascii="Times New Roman" w:hAnsi="Times New Roman"/>
            <w:sz w:val="24"/>
            <w:lang w:eastAsia="ja-JP"/>
          </w:rPr>
          <w:delText>Provisions internal NAPTR records in its internal ENUM server for use within network calls.</w:delText>
        </w:r>
      </w:del>
    </w:p>
    <w:p w:rsidR="00312C9B" w:rsidRPr="00312C9B" w:rsidDel="00611A57" w:rsidRDefault="00312C9B" w:rsidP="00312C9B">
      <w:pPr>
        <w:widowControl w:val="0"/>
        <w:numPr>
          <w:ilvl w:val="0"/>
          <w:numId w:val="46"/>
        </w:numPr>
        <w:spacing w:before="0" w:after="240"/>
        <w:rPr>
          <w:del w:id="527" w:author="Penn Pfautz" w:date="2014-08-07T11:43:00Z"/>
          <w:rFonts w:ascii="Times New Roman" w:hAnsi="Times New Roman"/>
          <w:sz w:val="24"/>
          <w:lang w:eastAsia="ja-JP"/>
        </w:rPr>
      </w:pPr>
      <w:del w:id="528" w:author="Penn Pfautz" w:date="2014-08-07T11:43:00Z">
        <w:r w:rsidRPr="00312C9B" w:rsidDel="00611A57">
          <w:rPr>
            <w:rFonts w:ascii="Times New Roman" w:hAnsi="Times New Roman"/>
            <w:sz w:val="24"/>
            <w:lang w:eastAsia="ja-JP"/>
          </w:rPr>
          <w:delText>Service providers download SVs from the NPAC, extract the NS information from the Voice URI field and provision it as NS records into their internal ENUM server. Note that a record is provisioned for each TN.</w:delText>
        </w:r>
      </w:del>
    </w:p>
    <w:p w:rsidR="00312C9B" w:rsidRPr="00312C9B" w:rsidDel="00611A57" w:rsidRDefault="00312C9B" w:rsidP="00312C9B">
      <w:pPr>
        <w:keepNext/>
        <w:numPr>
          <w:ilvl w:val="0"/>
          <w:numId w:val="45"/>
        </w:numPr>
        <w:spacing w:before="0" w:after="240"/>
        <w:outlineLvl w:val="0"/>
        <w:rPr>
          <w:del w:id="529" w:author="Penn Pfautz" w:date="2014-08-07T11:43:00Z"/>
          <w:rFonts w:ascii="Times New Roman" w:hAnsi="Times New Roman"/>
          <w:b/>
          <w:sz w:val="24"/>
          <w:lang w:eastAsia="ja-JP"/>
        </w:rPr>
      </w:pPr>
      <w:bookmarkStart w:id="530" w:name="_Toc395175462"/>
      <w:bookmarkStart w:id="531" w:name="_Toc395175727"/>
      <w:bookmarkStart w:id="532" w:name="_Toc395175807"/>
      <w:bookmarkStart w:id="533" w:name="_Toc395179104"/>
      <w:del w:id="534" w:author="Penn Pfautz" w:date="2014-08-07T11:43:00Z">
        <w:r w:rsidRPr="00312C9B" w:rsidDel="00611A57">
          <w:rPr>
            <w:rFonts w:ascii="Times New Roman" w:hAnsi="Times New Roman"/>
            <w:b/>
            <w:sz w:val="24"/>
            <w:lang w:eastAsia="ja-JP"/>
          </w:rPr>
          <w:delText>SUMMARY</w:delText>
        </w:r>
        <w:bookmarkEnd w:id="530"/>
        <w:bookmarkEnd w:id="531"/>
        <w:bookmarkEnd w:id="532"/>
        <w:bookmarkEnd w:id="533"/>
      </w:del>
    </w:p>
    <w:p w:rsidR="00312C9B" w:rsidRPr="00312C9B" w:rsidDel="00611A57" w:rsidRDefault="00312C9B" w:rsidP="00312C9B">
      <w:pPr>
        <w:widowControl w:val="0"/>
        <w:spacing w:before="0" w:after="240"/>
        <w:ind w:firstLine="720"/>
        <w:rPr>
          <w:del w:id="535" w:author="Penn Pfautz" w:date="2014-08-07T11:43:00Z"/>
          <w:rFonts w:ascii="Times New Roman" w:hAnsi="Times New Roman"/>
          <w:sz w:val="24"/>
          <w:lang w:eastAsia="ja-JP"/>
        </w:rPr>
      </w:pPr>
      <w:del w:id="536" w:author="Penn Pfautz" w:date="2014-08-07T11:43:00Z">
        <w:r w:rsidRPr="00312C9B" w:rsidDel="00611A57">
          <w:rPr>
            <w:rFonts w:ascii="Times New Roman" w:hAnsi="Times New Roman"/>
            <w:sz w:val="24"/>
            <w:lang w:eastAsia="ja-JP"/>
          </w:rPr>
          <w:delTex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w:delText>
        </w:r>
        <w:r w:rsidRPr="00312C9B" w:rsidDel="00611A57">
          <w:rPr>
            <w:rFonts w:ascii="Times New Roman" w:hAnsi="Times New Roman"/>
            <w:sz w:val="24"/>
            <w:lang w:eastAsia="ja-JP"/>
          </w:rPr>
          <w:lastRenderedPageBreak/>
          <w:delText xml:space="preserve">structures.  </w:delText>
        </w:r>
      </w:del>
    </w:p>
    <w:p w:rsidR="00BC2445" w:rsidRPr="00BC2445" w:rsidDel="00611A57" w:rsidRDefault="00BC2445" w:rsidP="00312C9B">
      <w:pPr>
        <w:rPr>
          <w:del w:id="537" w:author="Penn Pfautz" w:date="2014-08-07T11:43:00Z"/>
        </w:rPr>
      </w:pPr>
    </w:p>
    <w:p w:rsidR="006C677D" w:rsidDel="00BA05B6" w:rsidRDefault="006C677D" w:rsidP="00093351">
      <w:pPr>
        <w:pStyle w:val="Heading1"/>
        <w:rPr>
          <w:del w:id="538" w:author="Penn Pfautz" w:date="2014-08-07T11:44:00Z"/>
        </w:rPr>
      </w:pPr>
      <w:bookmarkStart w:id="539" w:name="_Toc395175463"/>
      <w:bookmarkStart w:id="540" w:name="_Toc395175728"/>
      <w:bookmarkStart w:id="541" w:name="_Toc395175808"/>
      <w:bookmarkStart w:id="542" w:name="_Toc395179105"/>
      <w:del w:id="543" w:author="Penn Pfautz" w:date="2014-08-07T11:44:00Z">
        <w:r w:rsidDel="00BA05B6">
          <w:delText>Utilizing LERG as an ENUM Registry</w:delText>
        </w:r>
        <w:bookmarkEnd w:id="539"/>
        <w:bookmarkEnd w:id="540"/>
        <w:bookmarkEnd w:id="541"/>
        <w:bookmarkEnd w:id="542"/>
      </w:del>
    </w:p>
    <w:p w:rsidR="006C677D" w:rsidDel="00BA05B6" w:rsidRDefault="006C677D" w:rsidP="006C677D">
      <w:pPr>
        <w:spacing w:after="0"/>
        <w:rPr>
          <w:del w:id="544" w:author="Penn Pfautz" w:date="2014-08-07T11:44:00Z"/>
        </w:rPr>
      </w:pPr>
      <w:del w:id="545" w:author="Penn Pfautz" w:date="2014-08-07T11:44:00Z">
        <w:r w:rsidRPr="008C7FC4" w:rsidDel="00BA05B6">
          <w:rPr>
            <w:highlight w:val="yellow"/>
            <w:u w:val="single"/>
          </w:rPr>
          <w:delText>Placeholder</w:delText>
        </w:r>
        <w:r w:rsidRPr="008C7FC4" w:rsidDel="00BA05B6">
          <w:rPr>
            <w:highlight w:val="yellow"/>
          </w:rPr>
          <w:delText>:</w:delText>
        </w:r>
      </w:del>
    </w:p>
    <w:p w:rsidR="006C677D" w:rsidDel="00BA05B6" w:rsidRDefault="006C677D" w:rsidP="006C677D">
      <w:pPr>
        <w:spacing w:after="0"/>
        <w:rPr>
          <w:del w:id="546" w:author="Penn Pfautz" w:date="2014-08-07T11:44:00Z"/>
        </w:rPr>
      </w:pPr>
      <w:del w:id="547" w:author="Penn Pfautz" w:date="2014-08-07T11:44:00Z">
        <w:r w:rsidDel="00BA05B6">
          <w:delText>This section describes provides utilizing the LERG as part of a Tiered ENUM  Registry, for the exchange of data for IP routing and interconnection for routing of E.164 Addressed Communications over IP Network-to-Network Interconnection (NNI). See IPNNI-2014-042R1.</w:delText>
        </w:r>
      </w:del>
    </w:p>
    <w:p w:rsidR="006C677D" w:rsidDel="00BA05B6" w:rsidRDefault="006C677D" w:rsidP="00093351">
      <w:pPr>
        <w:pStyle w:val="Heading1"/>
        <w:rPr>
          <w:del w:id="548" w:author="Penn Pfautz" w:date="2014-08-07T11:44:00Z"/>
        </w:rPr>
      </w:pPr>
      <w:bookmarkStart w:id="549" w:name="_Toc395175464"/>
      <w:bookmarkStart w:id="550" w:name="_Toc395175729"/>
      <w:bookmarkStart w:id="551" w:name="_Toc395175809"/>
      <w:bookmarkStart w:id="552" w:name="_Toc395179106"/>
      <w:del w:id="553" w:author="Penn Pfautz" w:date="2014-08-07T11:44:00Z">
        <w:r w:rsidDel="00BA05B6">
          <w:delText>Independent ENUM Registry</w:delText>
        </w:r>
        <w:bookmarkEnd w:id="549"/>
        <w:bookmarkEnd w:id="550"/>
        <w:bookmarkEnd w:id="551"/>
        <w:bookmarkEnd w:id="552"/>
      </w:del>
    </w:p>
    <w:p w:rsidR="006C677D" w:rsidDel="00BA05B6" w:rsidRDefault="006C677D" w:rsidP="006C677D">
      <w:pPr>
        <w:pStyle w:val="Heading2"/>
        <w:numPr>
          <w:ilvl w:val="0"/>
          <w:numId w:val="0"/>
        </w:numPr>
        <w:rPr>
          <w:del w:id="554" w:author="Penn Pfautz" w:date="2014-08-07T11:44:00Z"/>
        </w:rPr>
      </w:pPr>
    </w:p>
    <w:p w:rsidR="006C677D" w:rsidDel="00BA05B6" w:rsidRDefault="006C677D" w:rsidP="006C677D">
      <w:pPr>
        <w:spacing w:after="0"/>
        <w:rPr>
          <w:del w:id="555" w:author="Penn Pfautz" w:date="2014-08-07T11:44:00Z"/>
        </w:rPr>
      </w:pPr>
      <w:del w:id="556" w:author="Penn Pfautz" w:date="2014-08-07T11:44:00Z">
        <w:r w:rsidRPr="008C7FC4" w:rsidDel="00BA05B6">
          <w:rPr>
            <w:highlight w:val="yellow"/>
            <w:u w:val="single"/>
          </w:rPr>
          <w:delText>Placeholder</w:delText>
        </w:r>
        <w:r w:rsidRPr="008C7FC4" w:rsidDel="00BA05B6">
          <w:rPr>
            <w:highlight w:val="yellow"/>
          </w:rPr>
          <w:delText>:</w:delText>
        </w:r>
      </w:del>
    </w:p>
    <w:p w:rsidR="006C677D" w:rsidDel="00BA05B6" w:rsidRDefault="006C677D" w:rsidP="006C677D">
      <w:pPr>
        <w:spacing w:after="0"/>
        <w:rPr>
          <w:del w:id="557" w:author="Penn Pfautz" w:date="2014-08-07T11:44:00Z"/>
        </w:rPr>
      </w:pPr>
      <w:del w:id="558" w:author="Penn Pfautz" w:date="2014-08-07T11:44:00Z">
        <w:r w:rsidDel="00BA05B6">
          <w:delText>This section  describes  an independent ENUM Registry, for the exchange of data for IP routing and interconnection for routing of E.164 Addressed Communications over IP Network-to-Network Interconnection (NNI).  See IPNNI-2014-043R1.</w:delText>
        </w:r>
      </w:del>
    </w:p>
    <w:p w:rsidR="006C677D" w:rsidRDefault="006C677D" w:rsidP="006C677D">
      <w:pPr>
        <w:spacing w:after="0"/>
      </w:pPr>
    </w:p>
    <w:p w:rsidR="006C677D" w:rsidRPr="006C677D" w:rsidRDefault="006C677D" w:rsidP="0013609D">
      <w:pPr>
        <w:rPr>
          <w:ins w:id="559" w:author="Penn Pfautz" w:date="2014-06-11T15:06:00Z"/>
        </w:rPr>
      </w:pPr>
    </w:p>
    <w:p w:rsidR="007B6D84" w:rsidRDefault="006C677D" w:rsidP="00093351">
      <w:pPr>
        <w:pStyle w:val="Heading1"/>
        <w:numPr>
          <w:ilvl w:val="0"/>
          <w:numId w:val="0"/>
        </w:numPr>
      </w:pPr>
      <w:bookmarkStart w:id="560" w:name="_Toc395179107"/>
      <w:ins w:id="561" w:author="Penn Pfautz" w:date="2014-06-11T15:06:00Z">
        <w:r>
          <w:t xml:space="preserve">Appendix B - </w:t>
        </w:r>
      </w:ins>
      <w:r w:rsidR="008C7FC4">
        <w:t>Routing Criteria Tables</w:t>
      </w:r>
      <w:bookmarkEnd w:id="560"/>
    </w:p>
    <w:p w:rsidR="008C7FC4" w:rsidRDefault="008C7FC4" w:rsidP="008C7FC4"/>
    <w:p w:rsidR="008C7FC4" w:rsidRDefault="008C7FC4" w:rsidP="00093351">
      <w:pPr>
        <w:pStyle w:val="Heading1"/>
        <w:numPr>
          <w:ilvl w:val="0"/>
          <w:numId w:val="0"/>
        </w:numPr>
        <w:rPr>
          <w:ins w:id="562" w:author="Penn Pfautz" w:date="2014-06-11T15:05:00Z"/>
        </w:rPr>
      </w:pPr>
      <w:bookmarkStart w:id="563" w:name="_Toc395179108"/>
      <w:r>
        <w:t xml:space="preserve">Appendix </w:t>
      </w:r>
      <w:del w:id="564" w:author="Penn Pfautz" w:date="2014-06-11T15:06:00Z">
        <w:r w:rsidDel="006C677D">
          <w:delText xml:space="preserve">B </w:delText>
        </w:r>
      </w:del>
      <w:ins w:id="565" w:author="Penn Pfautz" w:date="2014-06-11T15:06:00Z">
        <w:r w:rsidR="006C677D">
          <w:t xml:space="preserve">C </w:t>
        </w:r>
      </w:ins>
      <w:r>
        <w:t>– Data Exchange Worksheet Example</w:t>
      </w:r>
      <w:bookmarkEnd w:id="563"/>
    </w:p>
    <w:p w:rsidR="006C677D" w:rsidRPr="006C677D" w:rsidRDefault="006C677D" w:rsidP="0013609D"/>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Penn Pfautz" w:date="2014-08-07T11:29:00Z" w:initials="PLP">
    <w:p w:rsidR="003B4FD5" w:rsidRDefault="003B4FD5">
      <w:pPr>
        <w:pStyle w:val="CommentText"/>
      </w:pPr>
      <w:r>
        <w:rPr>
          <w:rStyle w:val="CommentReference"/>
        </w:rPr>
        <w:annotationRef/>
      </w:r>
      <w:r>
        <w:t>Alter to Technical Report</w:t>
      </w:r>
    </w:p>
  </w:comment>
  <w:comment w:id="179" w:author="Penn Pfautz" w:date="2014-07-28T14:43:00Z" w:initials="PLP">
    <w:p w:rsidR="00A50422" w:rsidRDefault="00A50422">
      <w:pPr>
        <w:pStyle w:val="CommentText"/>
      </w:pPr>
      <w:r>
        <w:rPr>
          <w:rStyle w:val="CommentReference"/>
        </w:rPr>
        <w:annotationRef/>
      </w:r>
      <w:r>
        <w:t>Should we add Normative References?</w:t>
      </w:r>
    </w:p>
  </w:comment>
  <w:comment w:id="202" w:author="Penn Pfautz" w:date="2014-08-06T08:45:00Z" w:initials="PLP">
    <w:p w:rsidR="00A50422" w:rsidRDefault="00A50422">
      <w:pPr>
        <w:pStyle w:val="CommentText"/>
      </w:pPr>
      <w:r>
        <w:rPr>
          <w:rStyle w:val="CommentReference"/>
        </w:rPr>
        <w:annotationRef/>
      </w:r>
      <w:r>
        <w:t xml:space="preserve">Propose this to match “TN identifiers” </w:t>
      </w:r>
      <w:proofErr w:type="gramStart"/>
      <w:r>
        <w:t>in  Section</w:t>
      </w:r>
      <w:proofErr w:type="gramEnd"/>
      <w:r>
        <w:t xml:space="preserve"> 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81" w:rsidRDefault="008E1B81">
      <w:r>
        <w:separator/>
      </w:r>
    </w:p>
  </w:endnote>
  <w:endnote w:type="continuationSeparator" w:id="0">
    <w:p w:rsidR="008E1B81" w:rsidRDefault="008E1B81">
      <w:r>
        <w:continuationSeparator/>
      </w:r>
    </w:p>
  </w:endnote>
  <w:endnote w:id="1">
    <w:p w:rsidR="00A50422" w:rsidRDefault="00A50422" w:rsidP="002C538A">
      <w:pPr>
        <w:pStyle w:val="EndnoteText"/>
      </w:pPr>
      <w:r>
        <w:rPr>
          <w:rStyle w:val="EndnoteReference"/>
        </w:rPr>
        <w:endnoteRef/>
      </w:r>
      <w:r>
        <w:t xml:space="preserve"> FCC 14-5, </w:t>
      </w:r>
      <w:proofErr w:type="gramStart"/>
      <w:r>
        <w:t>released  January</w:t>
      </w:r>
      <w:proofErr w:type="gramEnd"/>
      <w:r>
        <w:t xml:space="preserve"> 31, 2014.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22" w:rsidRDefault="00A50422">
    <w:pPr>
      <w:pStyle w:val="Footer"/>
      <w:jc w:val="center"/>
    </w:pPr>
    <w:r>
      <w:rPr>
        <w:rStyle w:val="PageNumber"/>
      </w:rPr>
      <w:fldChar w:fldCharType="begin"/>
    </w:r>
    <w:r>
      <w:rPr>
        <w:rStyle w:val="PageNumber"/>
      </w:rPr>
      <w:instrText xml:space="preserve"> PAGE </w:instrText>
    </w:r>
    <w:r>
      <w:rPr>
        <w:rStyle w:val="PageNumber"/>
      </w:rPr>
      <w:fldChar w:fldCharType="separate"/>
    </w:r>
    <w:r w:rsidR="00300712">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81" w:rsidRDefault="008E1B81">
      <w:r>
        <w:separator/>
      </w:r>
    </w:p>
  </w:footnote>
  <w:footnote w:type="continuationSeparator" w:id="0">
    <w:p w:rsidR="008E1B81" w:rsidRDefault="008E1B81">
      <w:r>
        <w:continuationSeparator/>
      </w:r>
    </w:p>
  </w:footnote>
  <w:footnote w:id="1">
    <w:p w:rsidR="00A50422" w:rsidRDefault="00A50422" w:rsidP="00EA6939">
      <w:pPr>
        <w:pStyle w:val="FootnoteText"/>
      </w:pPr>
      <w:r>
        <w:rPr>
          <w:rStyle w:val="FootnoteReference"/>
        </w:rPr>
        <w:footnoteRef/>
      </w:r>
      <w:r>
        <w:t xml:space="preserve"> How this is accomplished is implementation specific. Messages from an application server to a routing service is typically an ENUM query, but in some networks a SIP message is sent to a proxy collocated with the ENUM service, which sends back a 302 “redirect” response.</w:t>
      </w:r>
    </w:p>
  </w:footnote>
  <w:footnote w:id="2">
    <w:p w:rsidR="00A50422" w:rsidRDefault="00A50422" w:rsidP="00CC6172">
      <w:pPr>
        <w:pStyle w:val="FootnoteText"/>
      </w:pPr>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p>
  </w:footnote>
  <w:footnote w:id="3">
    <w:p w:rsidR="00611A57" w:rsidRDefault="00611A57" w:rsidP="00611A57">
      <w:pPr>
        <w:pStyle w:val="FootnoteText"/>
        <w:rPr>
          <w:ins w:id="243" w:author="Penn Pfautz" w:date="2014-08-07T11:43:00Z"/>
        </w:rPr>
      </w:pPr>
      <w:ins w:id="244" w:author="Penn Pfautz" w:date="2014-08-07T11:43:00Z">
        <w:r>
          <w:rPr>
            <w:rStyle w:val="FootnoteReference"/>
          </w:rPr>
          <w:footnoteRef/>
        </w:r>
        <w:r>
          <w:t xml:space="preserve"> In infrastructure ENUM, the Tier 1 servers point to Tier 2 servers maintained by or for the service provider of record for the number.</w:t>
        </w:r>
      </w:ins>
    </w:p>
  </w:footnote>
  <w:footnote w:id="4">
    <w:p w:rsidR="00611A57" w:rsidRDefault="00611A57" w:rsidP="00611A57">
      <w:pPr>
        <w:pStyle w:val="FootnoteText"/>
        <w:rPr>
          <w:ins w:id="267" w:author="Penn Pfautz" w:date="2014-08-07T11:43:00Z"/>
        </w:rPr>
      </w:pPr>
      <w:ins w:id="268" w:author="Penn Pfautz" w:date="2014-08-07T11:43:00Z">
        <w:r>
          <w:rPr>
            <w:rStyle w:val="FootnoteReference"/>
          </w:rPr>
          <w:footnoteRef/>
        </w:r>
        <w:r>
          <w:t xml:space="preserve"> Resolution is shown in recursive mode. It could also take place in iterative mode with the NS record being returned to the S-CSCF for the S-CSCF to resolve the FQDN in the NS record and then issue a query to the SP1 Tier 2.</w:t>
        </w:r>
      </w:ins>
    </w:p>
  </w:footnote>
  <w:footnote w:id="5">
    <w:p w:rsidR="00611A57" w:rsidRDefault="00611A57" w:rsidP="00611A57">
      <w:pPr>
        <w:pStyle w:val="FootnoteText"/>
        <w:rPr>
          <w:ins w:id="271" w:author="Penn Pfautz" w:date="2014-08-07T11:43:00Z"/>
        </w:rPr>
      </w:pPr>
      <w:ins w:id="272" w:author="Penn Pfautz" w:date="2014-08-07T11:43:00Z">
        <w:r>
          <w:rPr>
            <w:rStyle w:val="FootnoteReference"/>
          </w:rPr>
          <w:footnoteRef/>
        </w:r>
        <w:r>
          <w:t xml:space="preserve"> Use of separate Data Border Element is shown.</w:t>
        </w:r>
      </w:ins>
    </w:p>
  </w:footnote>
  <w:footnote w:id="6">
    <w:p w:rsidR="00611A57" w:rsidRDefault="00611A57" w:rsidP="00611A57">
      <w:pPr>
        <w:pStyle w:val="BodyText"/>
        <w:rPr>
          <w:ins w:id="301" w:author="Penn Pfautz" w:date="2014-08-07T11:43:00Z"/>
        </w:rPr>
      </w:pPr>
      <w:ins w:id="302" w:author="Penn Pfautz" w:date="2014-08-07T11:43:00Z">
        <w:r w:rsidRPr="00554835">
          <w:rPr>
            <w:rStyle w:val="FootnoteReference"/>
            <w:b w:val="0"/>
            <w:sz w:val="18"/>
          </w:rPr>
          <w:footnoteRef/>
        </w:r>
        <w:r w:rsidRPr="00554835">
          <w:rPr>
            <w:rStyle w:val="FootnoteReference"/>
            <w:b w:val="0"/>
            <w:sz w:val="18"/>
          </w:rPr>
          <w:t xml:space="preserve"> </w:t>
        </w:r>
        <w:r w:rsidRPr="00554835">
          <w:rPr>
            <w:rStyle w:val="FootnoteReference"/>
            <w:sz w:val="18"/>
          </w:rPr>
          <w: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t>
        </w:r>
      </w:ins>
    </w:p>
  </w:footnote>
  <w:footnote w:id="7">
    <w:p w:rsidR="00611A57" w:rsidRDefault="00611A57" w:rsidP="00611A57">
      <w:pPr>
        <w:rPr>
          <w:ins w:id="309" w:author="Penn Pfautz" w:date="2014-08-07T11:43:00Z"/>
        </w:rPr>
      </w:pPr>
      <w:ins w:id="310" w:author="Penn Pfautz" w:date="2014-08-07T11:43:00Z">
        <w:r>
          <w:rPr>
            <w:rStyle w:val="FootnoteReference"/>
          </w:rPr>
          <w:footnoteRef/>
        </w:r>
        <w:r>
          <w:t xml:space="preserve"> The VOICE URI field was originally defined to contain a URI that would be used to provide for IP routing of voice calls, but it is currently little used and has no explicit typing. It simply allows up to 255 characters.</w:t>
        </w:r>
      </w:ins>
    </w:p>
    <w:p w:rsidR="00611A57" w:rsidRDefault="00611A57" w:rsidP="00611A57">
      <w:pPr>
        <w:rPr>
          <w:ins w:id="311" w:author="Penn Pfautz" w:date="2014-08-07T11:43:00Z"/>
        </w:rPr>
      </w:pPr>
      <w:ins w:id="312" w:author="Penn Pfautz" w:date="2014-08-07T11:43:00Z">
        <w:r>
          <w:t>It is proposed that NS record information be populated in the VOICEURI field in the form</w:t>
        </w:r>
      </w:ins>
    </w:p>
    <w:p w:rsidR="00611A57" w:rsidRDefault="00611A57" w:rsidP="00611A57">
      <w:pPr>
        <w:rPr>
          <w:ins w:id="313" w:author="Penn Pfautz" w:date="2014-08-07T11:43:00Z"/>
          <w:iCs/>
          <w:lang w:val="de-DE"/>
        </w:rPr>
      </w:pPr>
      <w:ins w:id="314" w:author="Penn Pfautz" w:date="2014-08-07T11:43:00Z">
        <w:r>
          <w:t xml:space="preserve"> </w:t>
        </w:r>
        <w:r w:rsidRPr="001E4A78">
          <w:rPr>
            <w:i/>
            <w:iCs/>
            <w:lang w:val="de-DE"/>
          </w:rPr>
          <w:t>tier2enum.</w:t>
        </w:r>
        <w:r>
          <w:rPr>
            <w:i/>
            <w:iCs/>
            <w:lang w:val="de-DE"/>
          </w:rPr>
          <w:t>serviceprovider</w:t>
        </w:r>
        <w:r w:rsidRPr="001E4A78">
          <w:rPr>
            <w:i/>
            <w:iCs/>
            <w:lang w:val="de-DE"/>
          </w:rPr>
          <w:t>.com</w:t>
        </w:r>
        <w:r>
          <w:rPr>
            <w:iCs/>
            <w:lang w:val="de-DE"/>
          </w:rPr>
          <w:t xml:space="preserve"> </w:t>
        </w:r>
      </w:ins>
    </w:p>
    <w:p w:rsidR="00611A57" w:rsidRDefault="00611A57" w:rsidP="00611A57">
      <w:pPr>
        <w:rPr>
          <w:ins w:id="315" w:author="Penn Pfautz" w:date="2014-08-07T11:43:00Z"/>
          <w:iCs/>
          <w:lang w:val="de-DE"/>
        </w:rPr>
      </w:pPr>
      <w:ins w:id="316" w:author="Penn Pfautz" w:date="2014-08-07T11:43:00Z">
        <w:r>
          <w:rPr>
            <w:iCs/>
            <w:lang w:val="de-DE"/>
          </w:rPr>
          <w:t xml:space="preserve"> (i.e., just the nameserver name as an FQDN)  as opposed to the full NS form:</w:t>
        </w:r>
      </w:ins>
    </w:p>
    <w:p w:rsidR="00611A57" w:rsidRPr="0087437B" w:rsidRDefault="00611A57" w:rsidP="00611A57">
      <w:pPr>
        <w:rPr>
          <w:ins w:id="317" w:author="Penn Pfautz" w:date="2014-08-07T11:43:00Z"/>
          <w:i/>
        </w:rPr>
      </w:pPr>
      <w:ins w:id="318" w:author="Penn Pfautz" w:date="2014-08-07T11:43:00Z">
        <w:r w:rsidRPr="001E4A78">
          <w:rPr>
            <w:i/>
            <w:lang w:val="de-DE"/>
          </w:rPr>
          <w:t>3.8.0.0.6.9.2.3.6.4.1.e164enum.net  IN NS tier2enum.</w:t>
        </w:r>
        <w:r>
          <w:rPr>
            <w:i/>
            <w:lang w:val="de-DE"/>
          </w:rPr>
          <w:t>serviceprovider</w:t>
        </w:r>
        <w:r w:rsidRPr="001E4A78">
          <w:rPr>
            <w:i/>
            <w:lang w:val="de-DE"/>
          </w:rPr>
          <w:t>.net</w:t>
        </w:r>
      </w:ins>
    </w:p>
    <w:p w:rsidR="00611A57" w:rsidRDefault="00611A57" w:rsidP="00611A57">
      <w:pPr>
        <w:rPr>
          <w:ins w:id="319" w:author="Penn Pfautz" w:date="2014-08-07T11:43:00Z"/>
        </w:rPr>
      </w:pPr>
      <w:ins w:id="320" w:author="Penn Pfautz" w:date="2014-08-07T11:43:00Z">
        <w:r>
          <w:t>The full record form would be reconstituted by the service provider for provisioning in its ENUM server. Note that an NS record or records are generally provisioned for each individual number.</w:t>
        </w:r>
      </w:ins>
    </w:p>
    <w:p w:rsidR="00611A57" w:rsidRDefault="00611A57" w:rsidP="00611A57">
      <w:pPr>
        <w:rPr>
          <w:ins w:id="321" w:author="Penn Pfautz" w:date="2014-08-07T11:43:00Z"/>
        </w:rPr>
      </w:pPr>
      <w:ins w:id="322" w:author="Penn Pfautz" w:date="2014-08-07T11:43:00Z">
        <w:r>
          <w:t>Multiple NS records could be populated in the NPAC VOICEURI field through the use of some agreed upon separator character. This would allow for redundancy as it is expected that carriers would want to have multiple name server instances.</w:t>
        </w:r>
      </w:ins>
    </w:p>
    <w:p w:rsidR="00611A57" w:rsidRDefault="00611A57" w:rsidP="00611A57">
      <w:pPr>
        <w:rPr>
          <w:ins w:id="323" w:author="Penn Pfautz" w:date="2014-08-07T11:43:00Z"/>
        </w:rPr>
      </w:pPr>
      <w:ins w:id="324" w:author="Penn Pfautz" w:date="2014-08-07T11:43:00Z">
        <w:r>
          <w:t xml:space="preserve">Note that an apex domain, for example, </w:t>
        </w:r>
        <w:r>
          <w:rPr>
            <w:i/>
          </w:rPr>
          <w:t>e164enum.</w:t>
        </w:r>
        <w:r w:rsidRPr="00B60C11">
          <w:rPr>
            <w:i/>
          </w:rPr>
          <w:t>net</w:t>
        </w:r>
        <w:r>
          <w:t>, needs to be agreed upon.</w:t>
        </w:r>
      </w:ins>
    </w:p>
    <w:p w:rsidR="00611A57" w:rsidRDefault="00611A57" w:rsidP="00611A57">
      <w:pPr>
        <w:pStyle w:val="FootnoteText"/>
        <w:rPr>
          <w:ins w:id="325" w:author="Penn Pfautz" w:date="2014-08-07T11:43:00Z"/>
        </w:rPr>
      </w:pPr>
    </w:p>
  </w:footnote>
  <w:footnote w:id="8">
    <w:p w:rsidR="00611A57" w:rsidRDefault="00611A57" w:rsidP="00611A57">
      <w:pPr>
        <w:rPr>
          <w:ins w:id="328" w:author="Penn Pfautz" w:date="2014-08-07T11:43:00Z"/>
        </w:rPr>
      </w:pPr>
      <w:ins w:id="329" w:author="Penn Pfautz" w:date="2014-08-07T11:43:00Z">
        <w:r>
          <w:rPr>
            <w:rStyle w:val="FootnoteReference"/>
          </w:rPr>
          <w:footnoteRef/>
        </w:r>
        <w:r>
          <w: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t>
        </w:r>
      </w:ins>
    </w:p>
    <w:p w:rsidR="00611A57" w:rsidRPr="00590EBD" w:rsidRDefault="00611A57" w:rsidP="00611A57">
      <w:pPr>
        <w:rPr>
          <w:ins w:id="330" w:author="Penn Pfautz" w:date="2014-08-07T11:43:00Z"/>
          <w:i/>
        </w:rPr>
      </w:pPr>
      <w:ins w:id="331" w:author="Penn Pfautz" w:date="2014-08-07T11:43:00Z">
        <w:r>
          <w:rPr>
            <w:i/>
            <w:lang w:val="de-DE"/>
          </w:rPr>
          <w:t xml:space="preserve">  </w:t>
        </w:r>
        <w:r w:rsidRPr="0066300B">
          <w:rPr>
            <w:i/>
            <w:lang w:val="de-DE"/>
          </w:rPr>
          <w:t>NAPTR 10 100 "u" "E2U+sip" "!^.*$!sip:\1@gw02.</w:t>
        </w:r>
        <w:r>
          <w:rPr>
            <w:i/>
            <w:lang w:val="de-DE"/>
          </w:rPr>
          <w:t xml:space="preserve">serviceprovider.net; </w:t>
        </w:r>
        <w:r w:rsidRPr="0066300B">
          <w:rPr>
            <w:i/>
            <w:lang w:val="de-DE"/>
          </w:rPr>
          <w:t xml:space="preserve">user=phone!" . </w:t>
        </w:r>
      </w:ins>
    </w:p>
    <w:p w:rsidR="00611A57" w:rsidRDefault="00611A57" w:rsidP="00611A57">
      <w:pPr>
        <w:rPr>
          <w:ins w:id="332" w:author="Penn Pfautz" w:date="2014-08-07T11:43:00Z"/>
        </w:rPr>
      </w:pPr>
      <w:ins w:id="333" w:author="Penn Pfautz" w:date="2014-08-07T11:43:00Z">
        <w:r>
          <w:t>its resolution would result in the URI</w:t>
        </w:r>
      </w:ins>
    </w:p>
    <w:p w:rsidR="00611A57" w:rsidRPr="00590EBD" w:rsidRDefault="00611A57" w:rsidP="00611A57">
      <w:pPr>
        <w:rPr>
          <w:ins w:id="334" w:author="Penn Pfautz" w:date="2014-08-07T11:43:00Z"/>
          <w:i/>
          <w:lang w:val="de-DE"/>
        </w:rPr>
      </w:pPr>
      <w:ins w:id="335" w:author="Penn Pfautz" w:date="2014-08-07T11:43:00Z">
        <w:r>
          <w:fldChar w:fldCharType="begin"/>
        </w:r>
        <w:r>
          <w:instrText xml:space="preserve"> HYPERLINK "sip:+14632963800@gw02.verizon.net" </w:instrText>
        </w:r>
        <w:r>
          <w:fldChar w:fldCharType="separate"/>
        </w:r>
        <w:r w:rsidRPr="0066300B">
          <w:rPr>
            <w:i/>
            <w:lang w:val="de-DE"/>
          </w:rPr>
          <w:t xml:space="preserve">sip:+14632963800@gw02. </w:t>
        </w:r>
        <w:r>
          <w:rPr>
            <w:i/>
            <w:lang w:val="de-DE"/>
          </w:rPr>
          <w:t>serviceprovider</w:t>
        </w:r>
        <w:r w:rsidRPr="0066300B">
          <w:rPr>
            <w:i/>
            <w:lang w:val="de-DE"/>
          </w:rPr>
          <w:t>.net</w:t>
        </w:r>
        <w:r>
          <w:rPr>
            <w:i/>
            <w:lang w:val="de-DE"/>
          </w:rPr>
          <w:fldChar w:fldCharType="end"/>
        </w:r>
        <w:r w:rsidRPr="0066300B">
          <w:rPr>
            <w:i/>
            <w:lang w:val="de-DE"/>
          </w:rPr>
          <w:t>; user=phone</w:t>
        </w:r>
      </w:ins>
    </w:p>
    <w:p w:rsidR="00611A57" w:rsidRDefault="00611A57" w:rsidP="00611A57">
      <w:pPr>
        <w:rPr>
          <w:ins w:id="336" w:author="Penn Pfautz" w:date="2014-08-07T11:43:00Z"/>
        </w:rPr>
      </w:pPr>
      <w:ins w:id="337" w:author="Penn Pfautz" w:date="2014-08-07T11:43:00Z">
        <w:r>
          <w:t xml:space="preserve">The querying service provider would then resolve the hostname </w:t>
        </w:r>
      </w:ins>
    </w:p>
    <w:p w:rsidR="00611A57" w:rsidRDefault="00611A57" w:rsidP="00611A57">
      <w:pPr>
        <w:rPr>
          <w:ins w:id="338" w:author="Penn Pfautz" w:date="2014-08-07T11:43:00Z"/>
        </w:rPr>
      </w:pPr>
      <w:proofErr w:type="gramStart"/>
      <w:ins w:id="339" w:author="Penn Pfautz" w:date="2014-08-07T11:43:00Z">
        <w:r>
          <w:rPr>
            <w:i/>
          </w:rPr>
          <w:t>gw02.</w:t>
        </w:r>
        <w:r w:rsidRPr="00907620">
          <w:rPr>
            <w:i/>
          </w:rPr>
          <w:t>serviceprovider.net</w:t>
        </w:r>
        <w:proofErr w:type="gramEnd"/>
        <w:r>
          <w:t xml:space="preserve"> to obtain an IP address for the terminating provider’s ingress SBC.  </w:t>
        </w:r>
      </w:ins>
    </w:p>
    <w:p w:rsidR="00611A57" w:rsidRDefault="00611A57" w:rsidP="00611A57">
      <w:pPr>
        <w:pStyle w:val="FootnoteText"/>
        <w:rPr>
          <w:ins w:id="340" w:author="Penn Pfautz" w:date="2014-08-07T11:43:00Z"/>
        </w:rPr>
      </w:pPr>
    </w:p>
  </w:footnote>
  <w:footnote w:id="9">
    <w:p w:rsidR="00A50422" w:rsidDel="00611A57" w:rsidRDefault="00A50422" w:rsidP="00312C9B">
      <w:pPr>
        <w:pStyle w:val="FootnoteText"/>
        <w:rPr>
          <w:del w:id="444" w:author="Penn Pfautz" w:date="2014-08-07T11:43:00Z"/>
        </w:rPr>
      </w:pPr>
      <w:del w:id="445" w:author="Penn Pfautz" w:date="2014-08-07T11:43:00Z">
        <w:r w:rsidDel="00611A57">
          <w:rPr>
            <w:rStyle w:val="FootnoteReference"/>
          </w:rPr>
          <w:footnoteRef/>
        </w:r>
        <w:r w:rsidDel="00611A57">
          <w:delText xml:space="preserve"> Resolution is shown in recursive mode. It could also take place in iterative mode with the NS record being returned to the S-CSCF for the S-CSCF to resolve the FQDN in the NS record and then issue a query to the SP1 Tier 2.</w:delText>
        </w:r>
      </w:del>
    </w:p>
  </w:footnote>
  <w:footnote w:id="10">
    <w:p w:rsidR="00A50422" w:rsidDel="00611A57" w:rsidRDefault="00A50422" w:rsidP="00312C9B">
      <w:pPr>
        <w:pStyle w:val="FootnoteText"/>
        <w:rPr>
          <w:del w:id="448" w:author="Penn Pfautz" w:date="2014-08-07T11:43:00Z"/>
        </w:rPr>
      </w:pPr>
      <w:del w:id="449" w:author="Penn Pfautz" w:date="2014-08-07T11:43:00Z">
        <w:r w:rsidDel="00611A57">
          <w:rPr>
            <w:rStyle w:val="FootnoteReference"/>
          </w:rPr>
          <w:footnoteRef/>
        </w:r>
        <w:r w:rsidDel="00611A57">
          <w:delText xml:space="preserve"> Use of separate Data Border Element is shown.</w:delText>
        </w:r>
      </w:del>
    </w:p>
  </w:footnote>
  <w:footnote w:id="11">
    <w:p w:rsidR="00A50422" w:rsidDel="00611A57" w:rsidRDefault="00A50422" w:rsidP="00312C9B">
      <w:pPr>
        <w:pStyle w:val="BodyText"/>
        <w:rPr>
          <w:del w:id="485" w:author="Penn Pfautz" w:date="2014-08-07T11:43:00Z"/>
        </w:rPr>
      </w:pPr>
      <w:del w:id="486" w:author="Penn Pfautz" w:date="2014-08-07T11:43:00Z">
        <w:r w:rsidRPr="00554835" w:rsidDel="00611A57">
          <w:rPr>
            <w:rStyle w:val="FootnoteReference"/>
            <w:b w:val="0"/>
            <w:sz w:val="18"/>
          </w:rPr>
          <w:footnoteRef/>
        </w:r>
        <w:r w:rsidRPr="00554835" w:rsidDel="00611A57">
          <w:rPr>
            <w:rStyle w:val="FootnoteReference"/>
            <w:b w:val="0"/>
            <w:sz w:val="18"/>
          </w:rPr>
          <w:delText xml:space="preserve"> </w:delText>
        </w:r>
        <w:r w:rsidRPr="00554835" w:rsidDel="00611A57">
          <w:rPr>
            <w:rStyle w:val="FootnoteReference"/>
            <w:sz w:val="18"/>
          </w:rPr>
          <w:delTex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delText>
        </w:r>
      </w:del>
    </w:p>
  </w:footnote>
  <w:footnote w:id="12">
    <w:p w:rsidR="00A50422" w:rsidDel="00611A57" w:rsidRDefault="00A50422" w:rsidP="00312C9B">
      <w:pPr>
        <w:rPr>
          <w:del w:id="493" w:author="Penn Pfautz" w:date="2014-08-07T11:43:00Z"/>
        </w:rPr>
      </w:pPr>
      <w:del w:id="494" w:author="Penn Pfautz" w:date="2014-08-07T11:43:00Z">
        <w:r w:rsidDel="00611A57">
          <w:rPr>
            <w:rStyle w:val="FootnoteReference"/>
          </w:rPr>
          <w:footnoteRef/>
        </w:r>
        <w:r w:rsidDel="00611A57">
          <w:delText xml:space="preserve"> The VOICE URI field was originally defined to contain a URI that would be used to provide for IP routing of voice calls, but it is currently little used and has no explicit typing. It simply allows up to 255 characters.</w:delText>
        </w:r>
      </w:del>
    </w:p>
    <w:p w:rsidR="00A50422" w:rsidDel="00611A57" w:rsidRDefault="00A50422" w:rsidP="00312C9B">
      <w:pPr>
        <w:rPr>
          <w:del w:id="495" w:author="Penn Pfautz" w:date="2014-08-07T11:43:00Z"/>
        </w:rPr>
      </w:pPr>
      <w:del w:id="496" w:author="Penn Pfautz" w:date="2014-08-07T11:43:00Z">
        <w:r w:rsidDel="00611A57">
          <w:delText>It is proposed that NS record information be populated in the VOICEURI field in the form</w:delText>
        </w:r>
      </w:del>
    </w:p>
    <w:p w:rsidR="00A50422" w:rsidDel="00611A57" w:rsidRDefault="00A50422" w:rsidP="00312C9B">
      <w:pPr>
        <w:rPr>
          <w:del w:id="497" w:author="Penn Pfautz" w:date="2014-08-07T11:43:00Z"/>
          <w:iCs/>
          <w:lang w:val="de-DE"/>
        </w:rPr>
      </w:pPr>
      <w:del w:id="498" w:author="Penn Pfautz" w:date="2014-08-07T11:43:00Z">
        <w:r w:rsidDel="00611A57">
          <w:delText xml:space="preserve"> </w:delText>
        </w:r>
        <w:r w:rsidRPr="001E4A78" w:rsidDel="00611A57">
          <w:rPr>
            <w:i/>
            <w:iCs/>
            <w:lang w:val="de-DE"/>
          </w:rPr>
          <w:delText>tier2enum.</w:delText>
        </w:r>
        <w:r w:rsidDel="00611A57">
          <w:rPr>
            <w:i/>
            <w:iCs/>
            <w:lang w:val="de-DE"/>
          </w:rPr>
          <w:delText>serviceprovider</w:delText>
        </w:r>
        <w:r w:rsidRPr="001E4A78" w:rsidDel="00611A57">
          <w:rPr>
            <w:i/>
            <w:iCs/>
            <w:lang w:val="de-DE"/>
          </w:rPr>
          <w:delText>.com</w:delText>
        </w:r>
        <w:r w:rsidDel="00611A57">
          <w:rPr>
            <w:iCs/>
            <w:lang w:val="de-DE"/>
          </w:rPr>
          <w:delText xml:space="preserve"> </w:delText>
        </w:r>
      </w:del>
    </w:p>
    <w:p w:rsidR="00A50422" w:rsidDel="00611A57" w:rsidRDefault="00A50422" w:rsidP="00312C9B">
      <w:pPr>
        <w:rPr>
          <w:del w:id="499" w:author="Penn Pfautz" w:date="2014-08-07T11:43:00Z"/>
          <w:iCs/>
          <w:lang w:val="de-DE"/>
        </w:rPr>
      </w:pPr>
      <w:del w:id="500" w:author="Penn Pfautz" w:date="2014-08-07T11:43:00Z">
        <w:r w:rsidDel="00611A57">
          <w:rPr>
            <w:iCs/>
            <w:lang w:val="de-DE"/>
          </w:rPr>
          <w:delText xml:space="preserve"> (i.e., just the nameserver name as an FQDN)  as opposed to the full NS form:</w:delText>
        </w:r>
      </w:del>
    </w:p>
    <w:p w:rsidR="00A50422" w:rsidRPr="0087437B" w:rsidDel="00611A57" w:rsidRDefault="00A50422" w:rsidP="00312C9B">
      <w:pPr>
        <w:rPr>
          <w:del w:id="501" w:author="Penn Pfautz" w:date="2014-08-07T11:43:00Z"/>
          <w:i/>
        </w:rPr>
      </w:pPr>
      <w:del w:id="502" w:author="Penn Pfautz" w:date="2014-08-07T11:43:00Z">
        <w:r w:rsidRPr="001E4A78" w:rsidDel="00611A57">
          <w:rPr>
            <w:i/>
            <w:lang w:val="de-DE"/>
          </w:rPr>
          <w:delText>3.8.0.0.6.9.2.3.6.4.1.e164enum.net  IN NS tier2enum.</w:delText>
        </w:r>
        <w:r w:rsidDel="00611A57">
          <w:rPr>
            <w:i/>
            <w:lang w:val="de-DE"/>
          </w:rPr>
          <w:delText>serviceprovider</w:delText>
        </w:r>
        <w:r w:rsidRPr="001E4A78" w:rsidDel="00611A57">
          <w:rPr>
            <w:i/>
            <w:lang w:val="de-DE"/>
          </w:rPr>
          <w:delText>.net</w:delText>
        </w:r>
      </w:del>
    </w:p>
    <w:p w:rsidR="00A50422" w:rsidDel="00611A57" w:rsidRDefault="00A50422" w:rsidP="00312C9B">
      <w:pPr>
        <w:rPr>
          <w:del w:id="503" w:author="Penn Pfautz" w:date="2014-08-07T11:43:00Z"/>
        </w:rPr>
      </w:pPr>
      <w:del w:id="504" w:author="Penn Pfautz" w:date="2014-08-07T11:43:00Z">
        <w:r w:rsidDel="00611A57">
          <w:delText>The full record form would be reconstituted by the service provider for provisioning in its ENUM server. Note that an NS record or records are generally provisioned for each individual number.</w:delText>
        </w:r>
      </w:del>
    </w:p>
    <w:p w:rsidR="00A50422" w:rsidDel="00611A57" w:rsidRDefault="00A50422" w:rsidP="00312C9B">
      <w:pPr>
        <w:rPr>
          <w:del w:id="505" w:author="Penn Pfautz" w:date="2014-08-07T11:43:00Z"/>
        </w:rPr>
      </w:pPr>
      <w:del w:id="506" w:author="Penn Pfautz" w:date="2014-08-07T11:43:00Z">
        <w:r w:rsidDel="00611A57">
          <w:delText>Multiple NS records could be populated in the NPAC VOICEURI field through the use of some agreed upon separator character. This would allow for redundancy as it is expected that carriers would want to have multiple name server instances.</w:delText>
        </w:r>
      </w:del>
    </w:p>
    <w:p w:rsidR="00A50422" w:rsidDel="00611A57" w:rsidRDefault="00A50422" w:rsidP="00312C9B">
      <w:pPr>
        <w:rPr>
          <w:del w:id="507" w:author="Penn Pfautz" w:date="2014-08-07T11:43:00Z"/>
        </w:rPr>
      </w:pPr>
      <w:del w:id="508" w:author="Penn Pfautz" w:date="2014-08-07T11:43:00Z">
        <w:r w:rsidDel="00611A57">
          <w:delText xml:space="preserve">Note that an apex domain, for example, </w:delText>
        </w:r>
        <w:r w:rsidDel="00611A57">
          <w:rPr>
            <w:i/>
          </w:rPr>
          <w:delText>e164enum.</w:delText>
        </w:r>
        <w:r w:rsidRPr="00B60C11" w:rsidDel="00611A57">
          <w:rPr>
            <w:i/>
          </w:rPr>
          <w:delText>net</w:delText>
        </w:r>
        <w:r w:rsidDel="00611A57">
          <w:delText>, needs to be agreed upon.</w:delText>
        </w:r>
      </w:del>
    </w:p>
    <w:p w:rsidR="00A50422" w:rsidDel="00611A57" w:rsidRDefault="00A50422" w:rsidP="00312C9B">
      <w:pPr>
        <w:pStyle w:val="FootnoteText"/>
        <w:rPr>
          <w:del w:id="509" w:author="Penn Pfautz" w:date="2014-08-07T11:43:00Z"/>
        </w:rPr>
      </w:pPr>
    </w:p>
  </w:footnote>
  <w:footnote w:id="13">
    <w:p w:rsidR="00A50422" w:rsidDel="00611A57" w:rsidRDefault="00A50422" w:rsidP="00312C9B">
      <w:pPr>
        <w:rPr>
          <w:del w:id="512" w:author="Penn Pfautz" w:date="2014-08-07T11:43:00Z"/>
        </w:rPr>
      </w:pPr>
      <w:del w:id="513" w:author="Penn Pfautz" w:date="2014-08-07T11:43:00Z">
        <w:r w:rsidDel="00611A57">
          <w:rPr>
            <w:rStyle w:val="FootnoteReference"/>
          </w:rPr>
          <w:footnoteRef/>
        </w:r>
        <w:r w:rsidDel="00611A57">
          <w:delTex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delText>
        </w:r>
      </w:del>
    </w:p>
    <w:p w:rsidR="00A50422" w:rsidRPr="00590EBD" w:rsidDel="00611A57" w:rsidRDefault="00A50422" w:rsidP="00312C9B">
      <w:pPr>
        <w:rPr>
          <w:del w:id="514" w:author="Penn Pfautz" w:date="2014-08-07T11:43:00Z"/>
          <w:i/>
        </w:rPr>
      </w:pPr>
      <w:del w:id="515" w:author="Penn Pfautz" w:date="2014-08-07T11:43:00Z">
        <w:r w:rsidDel="00611A57">
          <w:rPr>
            <w:i/>
            <w:lang w:val="de-DE"/>
          </w:rPr>
          <w:delText xml:space="preserve">  </w:delText>
        </w:r>
        <w:r w:rsidRPr="0066300B" w:rsidDel="00611A57">
          <w:rPr>
            <w:i/>
            <w:lang w:val="de-DE"/>
          </w:rPr>
          <w:delText>NAPTR 10 100 "u" "E2U+sip" "!^.*$!sip:\1@gw02.</w:delText>
        </w:r>
        <w:r w:rsidDel="00611A57">
          <w:rPr>
            <w:i/>
            <w:lang w:val="de-DE"/>
          </w:rPr>
          <w:delText xml:space="preserve">serviceprovider.net; </w:delText>
        </w:r>
        <w:r w:rsidRPr="0066300B" w:rsidDel="00611A57">
          <w:rPr>
            <w:i/>
            <w:lang w:val="de-DE"/>
          </w:rPr>
          <w:delText xml:space="preserve">user=phone!" . </w:delText>
        </w:r>
      </w:del>
    </w:p>
    <w:p w:rsidR="00A50422" w:rsidDel="00611A57" w:rsidRDefault="00A50422" w:rsidP="00312C9B">
      <w:pPr>
        <w:rPr>
          <w:del w:id="516" w:author="Penn Pfautz" w:date="2014-08-07T11:43:00Z"/>
        </w:rPr>
      </w:pPr>
      <w:del w:id="517" w:author="Penn Pfautz" w:date="2014-08-07T11:43:00Z">
        <w:r w:rsidDel="00611A57">
          <w:delText>its resolution would result in the URI</w:delText>
        </w:r>
      </w:del>
    </w:p>
    <w:p w:rsidR="00A50422" w:rsidRPr="00590EBD" w:rsidDel="00611A57" w:rsidRDefault="00C85CCB" w:rsidP="00312C9B">
      <w:pPr>
        <w:rPr>
          <w:del w:id="518" w:author="Penn Pfautz" w:date="2014-08-07T11:43:00Z"/>
          <w:i/>
          <w:lang w:val="de-DE"/>
        </w:rPr>
      </w:pPr>
      <w:del w:id="519" w:author="Penn Pfautz" w:date="2014-08-07T11:43:00Z">
        <w:r w:rsidDel="00611A57">
          <w:fldChar w:fldCharType="begin"/>
        </w:r>
        <w:r w:rsidDel="00611A57">
          <w:delInstrText xml:space="preserve"> HYPERLINK "sip:+14632963800@gw02.verizon.net" </w:delInstrText>
        </w:r>
        <w:r w:rsidDel="00611A57">
          <w:fldChar w:fldCharType="separate"/>
        </w:r>
        <w:r w:rsidR="00A50422" w:rsidRPr="0066300B" w:rsidDel="00611A57">
          <w:rPr>
            <w:i/>
            <w:lang w:val="de-DE"/>
          </w:rPr>
          <w:delText xml:space="preserve">sip:+14632963800@gw02. </w:delText>
        </w:r>
        <w:r w:rsidR="00A50422" w:rsidDel="00611A57">
          <w:rPr>
            <w:i/>
            <w:lang w:val="de-DE"/>
          </w:rPr>
          <w:delText>serviceprovider</w:delText>
        </w:r>
        <w:r w:rsidR="00A50422" w:rsidRPr="0066300B" w:rsidDel="00611A57">
          <w:rPr>
            <w:i/>
            <w:lang w:val="de-DE"/>
          </w:rPr>
          <w:delText>.net</w:delText>
        </w:r>
        <w:r w:rsidDel="00611A57">
          <w:rPr>
            <w:i/>
            <w:lang w:val="de-DE"/>
          </w:rPr>
          <w:fldChar w:fldCharType="end"/>
        </w:r>
        <w:r w:rsidR="00A50422" w:rsidRPr="0066300B" w:rsidDel="00611A57">
          <w:rPr>
            <w:i/>
            <w:lang w:val="de-DE"/>
          </w:rPr>
          <w:delText>; user=phone</w:delText>
        </w:r>
      </w:del>
    </w:p>
    <w:p w:rsidR="00A50422" w:rsidDel="00611A57" w:rsidRDefault="00A50422" w:rsidP="00312C9B">
      <w:pPr>
        <w:rPr>
          <w:del w:id="520" w:author="Penn Pfautz" w:date="2014-08-07T11:43:00Z"/>
        </w:rPr>
      </w:pPr>
      <w:del w:id="521" w:author="Penn Pfautz" w:date="2014-08-07T11:43:00Z">
        <w:r w:rsidDel="00611A57">
          <w:delText xml:space="preserve">The querying service provider would then resolve the hostname </w:delText>
        </w:r>
      </w:del>
    </w:p>
    <w:p w:rsidR="00A50422" w:rsidDel="00611A57" w:rsidRDefault="00A50422" w:rsidP="00312C9B">
      <w:pPr>
        <w:rPr>
          <w:del w:id="522" w:author="Penn Pfautz" w:date="2014-08-07T11:43:00Z"/>
        </w:rPr>
      </w:pPr>
      <w:del w:id="523" w:author="Penn Pfautz" w:date="2014-08-07T11:43:00Z">
        <w:r w:rsidDel="00611A57">
          <w:rPr>
            <w:i/>
          </w:rPr>
          <w:delText>gw02.</w:delText>
        </w:r>
        <w:r w:rsidRPr="00907620" w:rsidDel="00611A57">
          <w:rPr>
            <w:i/>
          </w:rPr>
          <w:delText>serviceprovider.net</w:delText>
        </w:r>
        <w:r w:rsidDel="00611A57">
          <w:delText xml:space="preserve"> to obtain an IP address for the terminating provider’s ingress SBC.  </w:delText>
        </w:r>
      </w:del>
    </w:p>
    <w:p w:rsidR="00A50422" w:rsidDel="00611A57" w:rsidRDefault="00A50422" w:rsidP="00312C9B">
      <w:pPr>
        <w:pStyle w:val="FootnoteText"/>
        <w:rPr>
          <w:del w:id="524" w:author="Penn Pfautz" w:date="2014-08-07T11:43: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2" w:rsidRDefault="00300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22" w:rsidRPr="00BC47C9" w:rsidDel="00300712" w:rsidRDefault="00A50422">
    <w:pPr>
      <w:pBdr>
        <w:top w:val="single" w:sz="4" w:space="1" w:color="auto"/>
        <w:bottom w:val="single" w:sz="4" w:space="1" w:color="auto"/>
      </w:pBdr>
      <w:rPr>
        <w:del w:id="566" w:author="Penn Pfautz" w:date="2014-08-07T12:53:00Z"/>
        <w:rFonts w:cs="Arial"/>
        <w:b/>
        <w:bCs/>
      </w:rPr>
    </w:pPr>
    <w:bookmarkStart w:id="567" w:name="_GoBack"/>
    <w:bookmarkEnd w:id="567"/>
    <w:del w:id="568" w:author="Penn Pfautz" w:date="2014-08-07T12:53:00Z">
      <w:r w:rsidRPr="00E611A8" w:rsidDel="00300712">
        <w:rPr>
          <w:rFonts w:cs="Arial"/>
          <w:b/>
          <w:bCs/>
        </w:rPr>
        <w:delText>AMERICAN NATIONAL STANDARD</w:delText>
      </w:r>
      <w:r w:rsidDel="00300712">
        <w:rPr>
          <w:rFonts w:cs="Arial"/>
          <w:b/>
          <w:bCs/>
        </w:rPr>
        <w:tab/>
      </w:r>
      <w:r w:rsidDel="00300712">
        <w:rPr>
          <w:rFonts w:cs="Arial"/>
          <w:b/>
          <w:bCs/>
        </w:rPr>
        <w:tab/>
      </w:r>
      <w:r w:rsidDel="00300712">
        <w:rPr>
          <w:rFonts w:cs="Arial"/>
          <w:b/>
          <w:bCs/>
        </w:rPr>
        <w:tab/>
      </w:r>
      <w:r w:rsidDel="00300712">
        <w:rPr>
          <w:rFonts w:cs="Arial"/>
          <w:b/>
          <w:bCs/>
        </w:rPr>
        <w:tab/>
      </w:r>
      <w:r w:rsidRPr="00BC47C9" w:rsidDel="00300712">
        <w:rPr>
          <w:rFonts w:cs="Arial"/>
          <w:b/>
          <w:bCs/>
        </w:rPr>
        <w:tab/>
      </w:r>
      <w:r w:rsidRPr="00BC47C9" w:rsidDel="00300712">
        <w:rPr>
          <w:rFonts w:cs="Arial"/>
          <w:b/>
          <w:bCs/>
        </w:rPr>
        <w:tab/>
      </w:r>
      <w:r w:rsidRPr="00BC47C9" w:rsidDel="00300712">
        <w:rPr>
          <w:rFonts w:cs="Arial"/>
          <w:b/>
          <w:bCs/>
        </w:rPr>
        <w:tab/>
      </w:r>
      <w:r w:rsidRPr="00BC47C9" w:rsidDel="00300712">
        <w:rPr>
          <w:rFonts w:cs="Arial"/>
          <w:b/>
          <w:bCs/>
          <w:highlight w:val="yellow"/>
        </w:rPr>
        <w:delText>ATIS-0x0000</w:delText>
      </w:r>
      <w:r w:rsidDel="00300712">
        <w:rPr>
          <w:rFonts w:cs="Arial"/>
          <w:b/>
          <w:bCs/>
          <w:highlight w:val="yellow"/>
        </w:rPr>
        <w:delText>x.YYYY</w:delText>
      </w:r>
    </w:del>
  </w:p>
  <w:p w:rsidR="00A50422" w:rsidRPr="00BC47C9" w:rsidDel="00300712" w:rsidRDefault="00A50422">
    <w:pPr>
      <w:pStyle w:val="BANNER1"/>
      <w:spacing w:before="120"/>
      <w:rPr>
        <w:del w:id="569" w:author="Penn Pfautz" w:date="2014-08-07T12:53:00Z"/>
        <w:rFonts w:ascii="Arial" w:hAnsi="Arial" w:cs="Arial"/>
        <w:sz w:val="24"/>
      </w:rPr>
    </w:pPr>
    <w:del w:id="570" w:author="Penn Pfautz" w:date="2014-08-07T12:53:00Z">
      <w:r w:rsidRPr="00E611A8" w:rsidDel="00300712">
        <w:rPr>
          <w:rFonts w:ascii="Arial" w:hAnsi="Arial" w:cs="Arial"/>
          <w:sz w:val="24"/>
        </w:rPr>
        <w:delText>American National Standard for Telecommunications</w:delText>
      </w:r>
      <w:r w:rsidRPr="00BC47C9" w:rsidDel="00300712">
        <w:rPr>
          <w:rFonts w:ascii="Arial" w:hAnsi="Arial" w:cs="Arial"/>
          <w:sz w:val="24"/>
        </w:rPr>
        <w:delText xml:space="preserve"> on –</w:delText>
      </w:r>
    </w:del>
  </w:p>
  <w:p w:rsidR="00A50422" w:rsidRPr="00BC47C9" w:rsidDel="00300712" w:rsidRDefault="00A50422">
    <w:pPr>
      <w:pStyle w:val="BANNER1"/>
      <w:spacing w:before="120"/>
      <w:rPr>
        <w:del w:id="571" w:author="Penn Pfautz" w:date="2014-08-07T12:53:00Z"/>
        <w:rFonts w:ascii="Arial" w:hAnsi="Arial" w:cs="Arial"/>
        <w:sz w:val="24"/>
      </w:rPr>
    </w:pPr>
  </w:p>
  <w:p w:rsidR="00A50422" w:rsidRPr="00BC47C9" w:rsidRDefault="00A50422">
    <w:pPr>
      <w:ind w:right="-288"/>
      <w:jc w:val="left"/>
      <w:outlineLvl w:val="0"/>
      <w:rPr>
        <w:rFonts w:cs="Arial"/>
        <w:bCs/>
        <w:iCs/>
        <w:sz w:val="36"/>
      </w:rPr>
    </w:pPr>
    <w:r w:rsidRPr="00BC47C9">
      <w:rPr>
        <w:rFonts w:cs="Arial"/>
        <w:bCs/>
        <w:sz w:val="36"/>
        <w:highlight w:val="yellow"/>
      </w:rPr>
      <w:t>Title</w:t>
    </w:r>
  </w:p>
  <w:p w:rsidR="00A50422" w:rsidRPr="00BC47C9" w:rsidRDefault="00A5042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47270E8"/>
    <w:multiLevelType w:val="multilevel"/>
    <w:tmpl w:val="99365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D3BED"/>
    <w:multiLevelType w:val="hybridMultilevel"/>
    <w:tmpl w:val="83747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381A98"/>
    <w:multiLevelType w:val="hybridMultilevel"/>
    <w:tmpl w:val="0338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2">
    <w:nsid w:val="5F29747A"/>
    <w:multiLevelType w:val="multilevel"/>
    <w:tmpl w:val="7BA60B54"/>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9"/>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1"/>
  </w:num>
  <w:num w:numId="14">
    <w:abstractNumId w:val="27"/>
  </w:num>
  <w:num w:numId="15">
    <w:abstractNumId w:val="33"/>
  </w:num>
  <w:num w:numId="16">
    <w:abstractNumId w:val="23"/>
  </w:num>
  <w:num w:numId="17">
    <w:abstractNumId w:val="28"/>
  </w:num>
  <w:num w:numId="18">
    <w:abstractNumId w:val="9"/>
  </w:num>
  <w:num w:numId="19">
    <w:abstractNumId w:val="26"/>
  </w:num>
  <w:num w:numId="20">
    <w:abstractNumId w:val="10"/>
  </w:num>
  <w:num w:numId="21">
    <w:abstractNumId w:val="16"/>
  </w:num>
  <w:num w:numId="22">
    <w:abstractNumId w:val="21"/>
  </w:num>
  <w:num w:numId="23">
    <w:abstractNumId w:val="13"/>
  </w:num>
  <w:num w:numId="24">
    <w:abstractNumId w:val="32"/>
  </w:num>
  <w:num w:numId="25">
    <w:abstractNumId w:val="14"/>
  </w:num>
  <w:num w:numId="26">
    <w:abstractNumId w:val="19"/>
  </w:num>
  <w:num w:numId="27">
    <w:abstractNumId w:val="40"/>
  </w:num>
  <w:num w:numId="28">
    <w:abstractNumId w:val="31"/>
  </w:num>
  <w:num w:numId="29">
    <w:abstractNumId w:val="34"/>
  </w:num>
  <w:num w:numId="30">
    <w:abstractNumId w:val="3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1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0"/>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 w:numId="48">
    <w:abstractNumId w:val="22"/>
  </w:num>
  <w:num w:numId="49">
    <w:abstractNumId w:val="35"/>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7A0"/>
    <w:rsid w:val="00052E31"/>
    <w:rsid w:val="0006331B"/>
    <w:rsid w:val="00063333"/>
    <w:rsid w:val="00077F58"/>
    <w:rsid w:val="0008295B"/>
    <w:rsid w:val="0008551C"/>
    <w:rsid w:val="00090AD4"/>
    <w:rsid w:val="00093351"/>
    <w:rsid w:val="000C0028"/>
    <w:rsid w:val="000D0858"/>
    <w:rsid w:val="000D3768"/>
    <w:rsid w:val="000D4C1C"/>
    <w:rsid w:val="000F621B"/>
    <w:rsid w:val="00102937"/>
    <w:rsid w:val="001154DB"/>
    <w:rsid w:val="00136098"/>
    <w:rsid w:val="0013609D"/>
    <w:rsid w:val="001378D2"/>
    <w:rsid w:val="00145A37"/>
    <w:rsid w:val="001469A3"/>
    <w:rsid w:val="00152882"/>
    <w:rsid w:val="00162ADD"/>
    <w:rsid w:val="001640A1"/>
    <w:rsid w:val="0018254B"/>
    <w:rsid w:val="00190DF8"/>
    <w:rsid w:val="001A38C7"/>
    <w:rsid w:val="001A447B"/>
    <w:rsid w:val="001A5512"/>
    <w:rsid w:val="001A5B24"/>
    <w:rsid w:val="001C2C4B"/>
    <w:rsid w:val="001C3ADD"/>
    <w:rsid w:val="001D5A67"/>
    <w:rsid w:val="001E0B44"/>
    <w:rsid w:val="001F6011"/>
    <w:rsid w:val="002003E2"/>
    <w:rsid w:val="002139FA"/>
    <w:rsid w:val="002142D1"/>
    <w:rsid w:val="0021710E"/>
    <w:rsid w:val="002323E6"/>
    <w:rsid w:val="00233444"/>
    <w:rsid w:val="002664C7"/>
    <w:rsid w:val="00273346"/>
    <w:rsid w:val="00277FAC"/>
    <w:rsid w:val="0028698C"/>
    <w:rsid w:val="002A7CA2"/>
    <w:rsid w:val="002B0F29"/>
    <w:rsid w:val="002B7015"/>
    <w:rsid w:val="002C052B"/>
    <w:rsid w:val="002C2ECA"/>
    <w:rsid w:val="002C4900"/>
    <w:rsid w:val="002C538A"/>
    <w:rsid w:val="002E347A"/>
    <w:rsid w:val="002F668C"/>
    <w:rsid w:val="00300712"/>
    <w:rsid w:val="00302633"/>
    <w:rsid w:val="00306E7F"/>
    <w:rsid w:val="00310B41"/>
    <w:rsid w:val="00312C9B"/>
    <w:rsid w:val="0031789B"/>
    <w:rsid w:val="00333D24"/>
    <w:rsid w:val="0035283D"/>
    <w:rsid w:val="00357231"/>
    <w:rsid w:val="00357354"/>
    <w:rsid w:val="003578AF"/>
    <w:rsid w:val="00363B8E"/>
    <w:rsid w:val="00370BF4"/>
    <w:rsid w:val="00370D04"/>
    <w:rsid w:val="00375CEF"/>
    <w:rsid w:val="003879E3"/>
    <w:rsid w:val="00387B23"/>
    <w:rsid w:val="00394930"/>
    <w:rsid w:val="003A16D3"/>
    <w:rsid w:val="003B4FD5"/>
    <w:rsid w:val="003B7151"/>
    <w:rsid w:val="003D45E1"/>
    <w:rsid w:val="003D51A7"/>
    <w:rsid w:val="003D67DD"/>
    <w:rsid w:val="003F04FB"/>
    <w:rsid w:val="003F5D91"/>
    <w:rsid w:val="00401CDC"/>
    <w:rsid w:val="00414F7F"/>
    <w:rsid w:val="00421584"/>
    <w:rsid w:val="00424AF1"/>
    <w:rsid w:val="00441D40"/>
    <w:rsid w:val="0044677B"/>
    <w:rsid w:val="00450804"/>
    <w:rsid w:val="004603E7"/>
    <w:rsid w:val="004614C5"/>
    <w:rsid w:val="0047081B"/>
    <w:rsid w:val="00470E57"/>
    <w:rsid w:val="0047106F"/>
    <w:rsid w:val="00486467"/>
    <w:rsid w:val="00497F94"/>
    <w:rsid w:val="004A2AD0"/>
    <w:rsid w:val="004B18DC"/>
    <w:rsid w:val="004B443F"/>
    <w:rsid w:val="004B5F1C"/>
    <w:rsid w:val="004D1099"/>
    <w:rsid w:val="004F20F6"/>
    <w:rsid w:val="004F5EDE"/>
    <w:rsid w:val="0050353B"/>
    <w:rsid w:val="00515CEE"/>
    <w:rsid w:val="00523454"/>
    <w:rsid w:val="0053717B"/>
    <w:rsid w:val="005417FD"/>
    <w:rsid w:val="00545368"/>
    <w:rsid w:val="00546E6F"/>
    <w:rsid w:val="00554835"/>
    <w:rsid w:val="005569EA"/>
    <w:rsid w:val="00557478"/>
    <w:rsid w:val="0055747F"/>
    <w:rsid w:val="00565819"/>
    <w:rsid w:val="005707F4"/>
    <w:rsid w:val="00572688"/>
    <w:rsid w:val="00590C1B"/>
    <w:rsid w:val="0059521D"/>
    <w:rsid w:val="005A279A"/>
    <w:rsid w:val="005A3C30"/>
    <w:rsid w:val="005B67FF"/>
    <w:rsid w:val="005C3BDD"/>
    <w:rsid w:val="005D0532"/>
    <w:rsid w:val="005D1297"/>
    <w:rsid w:val="005E0DD8"/>
    <w:rsid w:val="005F190A"/>
    <w:rsid w:val="005F6B13"/>
    <w:rsid w:val="0060016D"/>
    <w:rsid w:val="00601612"/>
    <w:rsid w:val="0060616D"/>
    <w:rsid w:val="00611A57"/>
    <w:rsid w:val="00613249"/>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B4FB4"/>
    <w:rsid w:val="006C0A54"/>
    <w:rsid w:val="006C1F3D"/>
    <w:rsid w:val="006C2682"/>
    <w:rsid w:val="006C677D"/>
    <w:rsid w:val="006C6786"/>
    <w:rsid w:val="006F12CE"/>
    <w:rsid w:val="0071113E"/>
    <w:rsid w:val="00712D3C"/>
    <w:rsid w:val="007132A6"/>
    <w:rsid w:val="007146CC"/>
    <w:rsid w:val="00732F92"/>
    <w:rsid w:val="007346CD"/>
    <w:rsid w:val="00737B04"/>
    <w:rsid w:val="00745BEA"/>
    <w:rsid w:val="00757CA9"/>
    <w:rsid w:val="00775153"/>
    <w:rsid w:val="00775FD7"/>
    <w:rsid w:val="00786C2C"/>
    <w:rsid w:val="007957AE"/>
    <w:rsid w:val="007968BB"/>
    <w:rsid w:val="007B39DB"/>
    <w:rsid w:val="007B6D84"/>
    <w:rsid w:val="007C5D6B"/>
    <w:rsid w:val="007C7E0E"/>
    <w:rsid w:val="007D10C6"/>
    <w:rsid w:val="007D23CF"/>
    <w:rsid w:val="007D5EEC"/>
    <w:rsid w:val="007D7BDB"/>
    <w:rsid w:val="007E23D3"/>
    <w:rsid w:val="008017DE"/>
    <w:rsid w:val="00804F87"/>
    <w:rsid w:val="00817727"/>
    <w:rsid w:val="00825092"/>
    <w:rsid w:val="00832E3D"/>
    <w:rsid w:val="0083425E"/>
    <w:rsid w:val="008436C8"/>
    <w:rsid w:val="00856C68"/>
    <w:rsid w:val="00857B0E"/>
    <w:rsid w:val="00860CB6"/>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90231C"/>
    <w:rsid w:val="00904138"/>
    <w:rsid w:val="009231A6"/>
    <w:rsid w:val="009435F2"/>
    <w:rsid w:val="009541E7"/>
    <w:rsid w:val="009634D2"/>
    <w:rsid w:val="00987D79"/>
    <w:rsid w:val="00992E21"/>
    <w:rsid w:val="009A15F0"/>
    <w:rsid w:val="009A6EC3"/>
    <w:rsid w:val="009A7AB7"/>
    <w:rsid w:val="009B1379"/>
    <w:rsid w:val="009B327A"/>
    <w:rsid w:val="009C14C0"/>
    <w:rsid w:val="009D7367"/>
    <w:rsid w:val="009D785E"/>
    <w:rsid w:val="009F0886"/>
    <w:rsid w:val="009F1A26"/>
    <w:rsid w:val="00A036DE"/>
    <w:rsid w:val="00A03C0B"/>
    <w:rsid w:val="00A05A7E"/>
    <w:rsid w:val="00A13CC4"/>
    <w:rsid w:val="00A36E9D"/>
    <w:rsid w:val="00A421DF"/>
    <w:rsid w:val="00A50422"/>
    <w:rsid w:val="00A50A14"/>
    <w:rsid w:val="00A777E2"/>
    <w:rsid w:val="00A84BB0"/>
    <w:rsid w:val="00A8667A"/>
    <w:rsid w:val="00A97DDE"/>
    <w:rsid w:val="00AC2622"/>
    <w:rsid w:val="00AC5D4C"/>
    <w:rsid w:val="00AD157B"/>
    <w:rsid w:val="00B0481C"/>
    <w:rsid w:val="00B16394"/>
    <w:rsid w:val="00B372BF"/>
    <w:rsid w:val="00B52EF7"/>
    <w:rsid w:val="00B536A9"/>
    <w:rsid w:val="00B537A9"/>
    <w:rsid w:val="00B57BC1"/>
    <w:rsid w:val="00B61E0E"/>
    <w:rsid w:val="00B62809"/>
    <w:rsid w:val="00B6596C"/>
    <w:rsid w:val="00B65FB1"/>
    <w:rsid w:val="00B74566"/>
    <w:rsid w:val="00BA05B6"/>
    <w:rsid w:val="00BB2BDA"/>
    <w:rsid w:val="00BC2445"/>
    <w:rsid w:val="00BC47C9"/>
    <w:rsid w:val="00BD7267"/>
    <w:rsid w:val="00BE08FE"/>
    <w:rsid w:val="00BE265D"/>
    <w:rsid w:val="00BF3350"/>
    <w:rsid w:val="00C14D75"/>
    <w:rsid w:val="00C219B8"/>
    <w:rsid w:val="00C2636F"/>
    <w:rsid w:val="00C33EB0"/>
    <w:rsid w:val="00C4025E"/>
    <w:rsid w:val="00C40541"/>
    <w:rsid w:val="00C40D1C"/>
    <w:rsid w:val="00C42557"/>
    <w:rsid w:val="00C43972"/>
    <w:rsid w:val="00C44F39"/>
    <w:rsid w:val="00C453D8"/>
    <w:rsid w:val="00C6302A"/>
    <w:rsid w:val="00C67203"/>
    <w:rsid w:val="00C83D10"/>
    <w:rsid w:val="00C85CCB"/>
    <w:rsid w:val="00C86265"/>
    <w:rsid w:val="00C93AC1"/>
    <w:rsid w:val="00C942D9"/>
    <w:rsid w:val="00CB3FFF"/>
    <w:rsid w:val="00CB77D0"/>
    <w:rsid w:val="00CC6172"/>
    <w:rsid w:val="00CD206C"/>
    <w:rsid w:val="00CE2A43"/>
    <w:rsid w:val="00CE6780"/>
    <w:rsid w:val="00CE76D2"/>
    <w:rsid w:val="00CF627C"/>
    <w:rsid w:val="00CF7229"/>
    <w:rsid w:val="00D06987"/>
    <w:rsid w:val="00D34C98"/>
    <w:rsid w:val="00D51FD9"/>
    <w:rsid w:val="00D55782"/>
    <w:rsid w:val="00D5748A"/>
    <w:rsid w:val="00D70AA6"/>
    <w:rsid w:val="00D75B38"/>
    <w:rsid w:val="00D82162"/>
    <w:rsid w:val="00D863F4"/>
    <w:rsid w:val="00D8772E"/>
    <w:rsid w:val="00D947A4"/>
    <w:rsid w:val="00DA0FDC"/>
    <w:rsid w:val="00DA23E1"/>
    <w:rsid w:val="00DD5240"/>
    <w:rsid w:val="00DD6E84"/>
    <w:rsid w:val="00DE0916"/>
    <w:rsid w:val="00DE7CA2"/>
    <w:rsid w:val="00DF1FA4"/>
    <w:rsid w:val="00DF4FAB"/>
    <w:rsid w:val="00DF764E"/>
    <w:rsid w:val="00DF79ED"/>
    <w:rsid w:val="00E00090"/>
    <w:rsid w:val="00E05646"/>
    <w:rsid w:val="00E07D66"/>
    <w:rsid w:val="00E348D5"/>
    <w:rsid w:val="00E417B5"/>
    <w:rsid w:val="00E47846"/>
    <w:rsid w:val="00E6038A"/>
    <w:rsid w:val="00E611A8"/>
    <w:rsid w:val="00E66ABD"/>
    <w:rsid w:val="00E70294"/>
    <w:rsid w:val="00E70BA9"/>
    <w:rsid w:val="00E74035"/>
    <w:rsid w:val="00E76758"/>
    <w:rsid w:val="00E80BF8"/>
    <w:rsid w:val="00E83A8E"/>
    <w:rsid w:val="00E91141"/>
    <w:rsid w:val="00E95E0A"/>
    <w:rsid w:val="00EA3D8D"/>
    <w:rsid w:val="00EA6939"/>
    <w:rsid w:val="00EB273B"/>
    <w:rsid w:val="00EB2831"/>
    <w:rsid w:val="00EB372E"/>
    <w:rsid w:val="00EC1144"/>
    <w:rsid w:val="00ED0D84"/>
    <w:rsid w:val="00EE180F"/>
    <w:rsid w:val="00EE189D"/>
    <w:rsid w:val="00EE4431"/>
    <w:rsid w:val="00EF1BA0"/>
    <w:rsid w:val="00F01C92"/>
    <w:rsid w:val="00F054E2"/>
    <w:rsid w:val="00F060E4"/>
    <w:rsid w:val="00F11B17"/>
    <w:rsid w:val="00F16E60"/>
    <w:rsid w:val="00F20AF7"/>
    <w:rsid w:val="00F3476F"/>
    <w:rsid w:val="00F4133B"/>
    <w:rsid w:val="00F45A9C"/>
    <w:rsid w:val="00F462AD"/>
    <w:rsid w:val="00F47EB4"/>
    <w:rsid w:val="00F52094"/>
    <w:rsid w:val="00F536A8"/>
    <w:rsid w:val="00F546E6"/>
    <w:rsid w:val="00F64657"/>
    <w:rsid w:val="00F8572F"/>
    <w:rsid w:val="00F85E91"/>
    <w:rsid w:val="00F90AFF"/>
    <w:rsid w:val="00F96048"/>
    <w:rsid w:val="00FA2C79"/>
    <w:rsid w:val="00FA3521"/>
    <w:rsid w:val="00FC3DD8"/>
    <w:rsid w:val="00FC4B0D"/>
    <w:rsid w:val="00FD43DF"/>
    <w:rsid w:val="00FD6FF7"/>
    <w:rsid w:val="00FE1DF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93351"/>
    <w:pPr>
      <w:keepNext/>
      <w:numPr>
        <w:numId w:val="24"/>
      </w:numPr>
      <w:pBdr>
        <w:bottom w:val="single" w:sz="4" w:space="1" w:color="auto"/>
      </w:pBdr>
      <w:spacing w:before="240" w:after="60"/>
      <w:outlineLvl w:val="0"/>
      <w:pPrChange w:id="0" w:author="Penn Pfautz" w:date="2014-08-07T11:32:00Z">
        <w:pPr>
          <w:keepNext/>
          <w:numPr>
            <w:numId w:val="24"/>
          </w:numPr>
          <w:pBdr>
            <w:bottom w:val="single" w:sz="4" w:space="1" w:color="auto"/>
          </w:pBdr>
          <w:spacing w:before="240" w:after="60"/>
          <w:ind w:left="702" w:hanging="432"/>
          <w:jc w:val="both"/>
          <w:outlineLvl w:val="0"/>
        </w:pPr>
      </w:pPrChange>
    </w:pPr>
    <w:rPr>
      <w:b/>
      <w:sz w:val="32"/>
      <w:rPrChange w:id="0" w:author="Penn Pfautz" w:date="2014-08-07T11:32: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9335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93351"/>
    <w:pPr>
      <w:keepNext/>
      <w:numPr>
        <w:numId w:val="24"/>
      </w:numPr>
      <w:pBdr>
        <w:bottom w:val="single" w:sz="4" w:space="1" w:color="auto"/>
      </w:pBdr>
      <w:spacing w:before="240" w:after="60"/>
      <w:outlineLvl w:val="0"/>
      <w:pPrChange w:id="1" w:author="Penn Pfautz" w:date="2014-08-07T11:32:00Z">
        <w:pPr>
          <w:keepNext/>
          <w:numPr>
            <w:numId w:val="24"/>
          </w:numPr>
          <w:pBdr>
            <w:bottom w:val="single" w:sz="4" w:space="1" w:color="auto"/>
          </w:pBdr>
          <w:spacing w:before="240" w:after="60"/>
          <w:ind w:left="702" w:hanging="432"/>
          <w:jc w:val="both"/>
          <w:outlineLvl w:val="0"/>
        </w:pPr>
      </w:pPrChange>
    </w:pPr>
    <w:rPr>
      <w:b/>
      <w:sz w:val="32"/>
      <w:rPrChange w:id="1" w:author="Penn Pfautz" w:date="2014-08-07T11:32: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9335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9.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sip:+13036614567@example.mso-a.com;user=phone" TargetMode="External"/><Relationship Id="rId28" Type="http://schemas.openxmlformats.org/officeDocument/2006/relationships/header" Target="header1.xml"/><Relationship Id="rId10" Type="http://schemas.openxmlformats.org/officeDocument/2006/relationships/hyperlink" Target="http://www.atis.org/glossary" TargetMode="External"/><Relationship Id="rId19" Type="http://schemas.openxmlformats.org/officeDocument/2006/relationships/image" Target="media/image8.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image" Target="media/image12.jpeg"/><Relationship Id="rId27" Type="http://schemas.openxmlformats.org/officeDocument/2006/relationships/image" Target="media/image12.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6CD7-C85D-4AF1-B44C-12B0D98B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42779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Penn Pfautz</cp:lastModifiedBy>
  <cp:revision>23</cp:revision>
  <cp:lastPrinted>2014-07-30T13:52:00Z</cp:lastPrinted>
  <dcterms:created xsi:type="dcterms:W3CDTF">2014-08-07T15:27:00Z</dcterms:created>
  <dcterms:modified xsi:type="dcterms:W3CDTF">2014-08-07T16:53:00Z</dcterms:modified>
</cp:coreProperties>
</file>