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66" w:rsidRPr="0054409A" w:rsidRDefault="00740A66" w:rsidP="00740A66">
      <w:pPr>
        <w:adjustRightInd w:val="0"/>
        <w:jc w:val="left"/>
        <w:rPr>
          <w:rFonts w:eastAsia="SimSun"/>
          <w:color w:val="000000"/>
          <w:lang w:eastAsia="zh-CN" w:bidi="he-IL"/>
        </w:rPr>
      </w:pPr>
      <w:r>
        <w:rPr>
          <w:rFonts w:eastAsia="SimSun"/>
          <w:color w:val="000000"/>
          <w:lang w:eastAsia="zh-CN" w:bidi="he-IL"/>
        </w:rPr>
        <w:t>ATIS/SIP Forum NNI Task Force</w:t>
      </w:r>
      <w:r>
        <w:rPr>
          <w:rFonts w:eastAsia="SimSun"/>
          <w:color w:val="000000"/>
          <w:lang w:eastAsia="zh-CN" w:bidi="he-IL"/>
        </w:rPr>
        <w:br/>
      </w:r>
      <w:r w:rsidR="00DE0A4C">
        <w:rPr>
          <w:rFonts w:eastAsia="SimSun"/>
          <w:color w:val="000000"/>
          <w:lang w:eastAsia="zh-CN" w:bidi="he-IL"/>
        </w:rPr>
        <w:t>August</w:t>
      </w:r>
      <w:r w:rsidR="00DE0A4C" w:rsidRPr="0054409A">
        <w:rPr>
          <w:rFonts w:eastAsia="SimSun"/>
          <w:color w:val="000000"/>
          <w:lang w:eastAsia="zh-CN" w:bidi="he-IL"/>
        </w:rPr>
        <w:t xml:space="preserve"> </w:t>
      </w:r>
      <w:r w:rsidR="00DE0A4C">
        <w:rPr>
          <w:rFonts w:eastAsia="SimSun"/>
          <w:color w:val="000000"/>
          <w:lang w:eastAsia="zh-CN" w:bidi="he-IL"/>
        </w:rPr>
        <w:t>7</w:t>
      </w:r>
      <w:r w:rsidRPr="0054409A">
        <w:rPr>
          <w:rFonts w:eastAsia="SimSun"/>
          <w:color w:val="000000"/>
          <w:lang w:eastAsia="zh-CN" w:bidi="he-IL"/>
        </w:rPr>
        <w:t>, 2014</w:t>
      </w:r>
    </w:p>
    <w:p w:rsidR="00740A66" w:rsidRDefault="00740A66" w:rsidP="00740A66">
      <w:pPr>
        <w:adjustRightInd w:val="0"/>
        <w:jc w:val="center"/>
        <w:rPr>
          <w:rFonts w:eastAsia="SimSun"/>
          <w:b/>
          <w:color w:val="000000"/>
          <w:lang w:eastAsia="zh-CN" w:bidi="he-IL"/>
        </w:rPr>
      </w:pPr>
    </w:p>
    <w:p w:rsidR="00740A66" w:rsidRPr="002B2C7C" w:rsidRDefault="00740A66" w:rsidP="00740A66">
      <w:pPr>
        <w:adjustRightInd w:val="0"/>
        <w:jc w:val="center"/>
        <w:rPr>
          <w:rFonts w:eastAsia="SimSun"/>
          <w:b/>
          <w:color w:val="000000"/>
          <w:lang w:eastAsia="zh-CN" w:bidi="he-IL"/>
        </w:rPr>
      </w:pPr>
    </w:p>
    <w:p w:rsidR="00740A66" w:rsidRPr="002B2C7C" w:rsidRDefault="00740A66" w:rsidP="00740A66">
      <w:pPr>
        <w:autoSpaceDE w:val="0"/>
        <w:autoSpaceDN w:val="0"/>
        <w:adjustRightInd w:val="0"/>
        <w:ind w:right="20"/>
        <w:jc w:val="center"/>
      </w:pPr>
      <w:r>
        <w:rPr>
          <w:b/>
          <w:bCs/>
          <w:color w:val="000000"/>
        </w:rPr>
        <w:t>Contribution</w:t>
      </w:r>
      <w:r w:rsidRPr="002B2C7C">
        <w:rPr>
          <w:b/>
          <w:bCs/>
          <w:color w:val="000000"/>
        </w:rPr>
        <w:t xml:space="preserve"> </w:t>
      </w:r>
    </w:p>
    <w:p w:rsidR="00740A66" w:rsidRPr="00E718CC" w:rsidRDefault="00740A66" w:rsidP="00740A66">
      <w:r w:rsidRPr="002B2C7C">
        <w:rPr>
          <w:b/>
          <w:bCs/>
          <w:color w:val="000000"/>
        </w:rPr>
        <w:t xml:space="preserve">TITLE: </w:t>
      </w:r>
      <w:r w:rsidR="00DE0A4C">
        <w:rPr>
          <w:b/>
          <w:bCs/>
          <w:color w:val="000000"/>
        </w:rPr>
        <w:tab/>
      </w:r>
      <w:r w:rsidR="009F1C25">
        <w:rPr>
          <w:lang w:val="en-CA"/>
        </w:rPr>
        <w:t>Purpose Section of the Routing Document</w:t>
      </w:r>
    </w:p>
    <w:p w:rsidR="00740A66" w:rsidRPr="00E718CC" w:rsidRDefault="00740A66" w:rsidP="00740A66">
      <w:r w:rsidRPr="00165923">
        <w:rPr>
          <w:b/>
          <w:bCs/>
          <w:color w:val="000000"/>
        </w:rPr>
        <w:t>SOURCE*:</w:t>
      </w:r>
      <w:r>
        <w:rPr>
          <w:b/>
          <w:bCs/>
          <w:color w:val="000000"/>
        </w:rPr>
        <w:t xml:space="preserve"> </w:t>
      </w:r>
      <w:r w:rsidR="00C52A05">
        <w:rPr>
          <w:b/>
          <w:bCs/>
          <w:color w:val="000000"/>
        </w:rPr>
        <w:tab/>
      </w:r>
      <w:r w:rsidRPr="00C52A05">
        <w:rPr>
          <w:bCs/>
          <w:color w:val="000000"/>
        </w:rPr>
        <w:t>Verizon</w:t>
      </w:r>
    </w:p>
    <w:p w:rsidR="00740A66" w:rsidRPr="0012376A" w:rsidRDefault="00740A66" w:rsidP="00740A66"/>
    <w:p w:rsidR="00740A66" w:rsidRPr="00E718CC" w:rsidRDefault="00740A66" w:rsidP="00740A66">
      <w:pPr>
        <w:autoSpaceDE w:val="0"/>
        <w:autoSpaceDN w:val="0"/>
        <w:adjustRightInd w:val="0"/>
        <w:ind w:right="20"/>
        <w:jc w:val="center"/>
      </w:pPr>
      <w:r w:rsidRPr="00165923">
        <w:rPr>
          <w:b/>
          <w:bCs/>
          <w:color w:val="000000"/>
        </w:rPr>
        <w:t xml:space="preserve">_______________________________ </w:t>
      </w:r>
    </w:p>
    <w:p w:rsidR="00740A66" w:rsidRPr="00E718CC" w:rsidRDefault="00740A66" w:rsidP="00740A66">
      <w:pPr>
        <w:autoSpaceDE w:val="0"/>
        <w:autoSpaceDN w:val="0"/>
        <w:adjustRightInd w:val="0"/>
        <w:ind w:right="20"/>
        <w:jc w:val="center"/>
      </w:pPr>
      <w:r w:rsidRPr="00165923">
        <w:rPr>
          <w:b/>
          <w:bCs/>
          <w:color w:val="000000"/>
        </w:rPr>
        <w:t xml:space="preserve">ABSTRACT </w:t>
      </w:r>
    </w:p>
    <w:p w:rsidR="00740A66" w:rsidRPr="00E718CC" w:rsidRDefault="00740A66" w:rsidP="00740A66">
      <w:pPr>
        <w:autoSpaceDE w:val="0"/>
        <w:autoSpaceDN w:val="0"/>
        <w:adjustRightInd w:val="0"/>
        <w:ind w:right="20"/>
        <w:jc w:val="center"/>
      </w:pPr>
      <w:r>
        <w:rPr>
          <w:bCs/>
          <w:color w:val="000000"/>
        </w:rPr>
        <w:t xml:space="preserve">This document </w:t>
      </w:r>
      <w:r w:rsidR="009F1C25">
        <w:rPr>
          <w:bCs/>
          <w:color w:val="000000"/>
        </w:rPr>
        <w:t xml:space="preserve">proposes text to be included in the Purpose Section of the </w:t>
      </w:r>
      <w:r w:rsidR="00C52A05">
        <w:rPr>
          <w:bCs/>
          <w:color w:val="000000"/>
        </w:rPr>
        <w:t>Routing Document</w:t>
      </w:r>
      <w:r>
        <w:rPr>
          <w:bCs/>
          <w:color w:val="000000"/>
        </w:rPr>
        <w:t>.</w:t>
      </w:r>
      <w:r w:rsidRPr="00E718CC">
        <w:br/>
      </w:r>
    </w:p>
    <w:p w:rsidR="00740A66" w:rsidRDefault="00740A66" w:rsidP="00740A66">
      <w:pPr>
        <w:adjustRightInd w:val="0"/>
        <w:rPr>
          <w:rFonts w:eastAsia="SimSun"/>
        </w:rPr>
      </w:pPr>
    </w:p>
    <w:p w:rsidR="00740A66" w:rsidRPr="00E718CC" w:rsidRDefault="00740A66" w:rsidP="00740A66">
      <w:pPr>
        <w:adjustRightInd w:val="0"/>
        <w:rPr>
          <w:rFonts w:eastAsia="SimSun"/>
        </w:rPr>
      </w:pPr>
    </w:p>
    <w:p w:rsidR="00740A66" w:rsidRPr="00E718CC" w:rsidRDefault="00740A66" w:rsidP="00740A66">
      <w:pPr>
        <w:adjustRightInd w:val="0"/>
        <w:rPr>
          <w:rFonts w:eastAsia="SimSun"/>
        </w:rPr>
      </w:pPr>
    </w:p>
    <w:p w:rsidR="00740A66" w:rsidRPr="00165923" w:rsidRDefault="00740A66" w:rsidP="00740A66">
      <w:pPr>
        <w:adjustRightInd w:val="0"/>
        <w:jc w:val="center"/>
        <w:rPr>
          <w:rFonts w:eastAsia="SimSun"/>
          <w:b/>
          <w:color w:val="000000"/>
          <w:sz w:val="20"/>
          <w:lang w:eastAsia="zh-CN" w:bidi="he-IL"/>
        </w:rPr>
      </w:pPr>
      <w:r w:rsidRPr="00165923">
        <w:rPr>
          <w:rFonts w:eastAsia="SimSun"/>
          <w:b/>
          <w:color w:val="000000"/>
          <w:sz w:val="20"/>
          <w:lang w:eastAsia="zh-CN" w:bidi="he-IL"/>
        </w:rPr>
        <w:t>NOTICE</w:t>
      </w:r>
    </w:p>
    <w:p w:rsidR="00740A66" w:rsidRPr="00165923" w:rsidRDefault="00740A66" w:rsidP="00740A66">
      <w:pPr>
        <w:pBdr>
          <w:bottom w:val="single" w:sz="4" w:space="1" w:color="auto"/>
        </w:pBdr>
        <w:adjustRightInd w:val="0"/>
        <w:jc w:val="center"/>
        <w:rPr>
          <w:rFonts w:eastAsia="SimSun"/>
          <w:b/>
          <w:color w:val="000000"/>
          <w:sz w:val="20"/>
          <w:lang w:eastAsia="zh-CN" w:bidi="he-IL"/>
        </w:rPr>
      </w:pPr>
    </w:p>
    <w:p w:rsidR="00740A66" w:rsidRPr="00165923" w:rsidRDefault="00740A66" w:rsidP="00740A66">
      <w:pPr>
        <w:adjustRightInd w:val="0"/>
        <w:rPr>
          <w:rFonts w:eastAsia="SimSun"/>
          <w:color w:val="000000"/>
          <w:sz w:val="20"/>
          <w:lang w:eastAsia="zh-CN" w:bidi="he-IL"/>
        </w:rPr>
      </w:pPr>
    </w:p>
    <w:p w:rsidR="00740A66" w:rsidRPr="00E17A45" w:rsidRDefault="00740A66" w:rsidP="00740A66">
      <w:pPr>
        <w:rPr>
          <w:color w:val="000000"/>
          <w:sz w:val="20"/>
          <w:szCs w:val="18"/>
        </w:rPr>
      </w:pPr>
      <w:r w:rsidRPr="00E17A45">
        <w:rPr>
          <w:color w:val="000000"/>
          <w:sz w:val="20"/>
          <w:szCs w:val="18"/>
        </w:rPr>
        <w:t>This is a draft document and thus, is dynamic in nature. It does not reflect a consensus of the ATIS</w:t>
      </w:r>
      <w:r>
        <w:rPr>
          <w:color w:val="000000"/>
          <w:sz w:val="20"/>
          <w:szCs w:val="18"/>
        </w:rPr>
        <w:t>-SIP Forum IP-NNI Task Force</w:t>
      </w:r>
      <w:r w:rsidRPr="00E17A45">
        <w:rPr>
          <w:color w:val="000000"/>
          <w:sz w:val="20"/>
          <w:szCs w:val="18"/>
        </w:rPr>
        <w:t xml:space="preserve"> and it may be changed or modified. Neither ATIS nor the </w:t>
      </w:r>
      <w:r>
        <w:rPr>
          <w:color w:val="000000"/>
          <w:sz w:val="20"/>
          <w:szCs w:val="18"/>
        </w:rPr>
        <w:t>SIP Forum makes</w:t>
      </w:r>
      <w:r w:rsidRPr="00E17A45">
        <w:rPr>
          <w:color w:val="000000"/>
          <w:sz w:val="20"/>
          <w:szCs w:val="18"/>
        </w:rPr>
        <w:t xml:space="preserve"> any representation or warranty, express or implied, with respect to the sufficiency, accuracy or utility of the information or opinion contained or reflected in the material utilized. ATIS </w:t>
      </w:r>
      <w:r>
        <w:rPr>
          <w:color w:val="000000"/>
          <w:sz w:val="20"/>
          <w:szCs w:val="18"/>
        </w:rPr>
        <w:t>and the SIP Forum further expressly advise</w:t>
      </w:r>
      <w:r w:rsidRPr="00E17A45">
        <w:rPr>
          <w:color w:val="000000"/>
          <w:sz w:val="20"/>
          <w:szCs w:val="18"/>
        </w:rPr>
        <w:t xml:space="preserve"> that any use of or reliance upon the material in question is at your risk and neither ATIS nor the </w:t>
      </w:r>
      <w:r>
        <w:rPr>
          <w:color w:val="000000"/>
          <w:sz w:val="20"/>
          <w:szCs w:val="18"/>
        </w:rPr>
        <w:t xml:space="preserve">SIP Forum </w:t>
      </w:r>
      <w:r w:rsidRPr="00E17A45">
        <w:rPr>
          <w:color w:val="000000"/>
          <w:sz w:val="2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 w:val="20"/>
          <w:szCs w:val="18"/>
        </w:rPr>
        <w:t xml:space="preserve"> or the SIP Forum</w:t>
      </w:r>
      <w:r w:rsidRPr="00E17A45">
        <w:rPr>
          <w:color w:val="000000"/>
          <w:sz w:val="20"/>
          <w:szCs w:val="18"/>
        </w:rPr>
        <w:t xml:space="preserve">.  </w:t>
      </w:r>
    </w:p>
    <w:p w:rsidR="00740A66" w:rsidRPr="00165923" w:rsidRDefault="00740A66" w:rsidP="00740A66">
      <w:pPr>
        <w:pBdr>
          <w:bottom w:val="single" w:sz="4" w:space="1" w:color="auto"/>
        </w:pBdr>
        <w:adjustRightInd w:val="0"/>
        <w:rPr>
          <w:rFonts w:eastAsia="SimSun"/>
          <w:color w:val="000000"/>
          <w:sz w:val="20"/>
          <w:lang w:eastAsia="zh-CN" w:bidi="he-IL"/>
        </w:rPr>
      </w:pPr>
    </w:p>
    <w:p w:rsidR="00740A66" w:rsidRDefault="00740A66" w:rsidP="00740A66">
      <w:pPr>
        <w:rPr>
          <w:rFonts w:eastAsia="SimSun"/>
          <w:color w:val="000000"/>
          <w:sz w:val="20"/>
          <w:lang w:eastAsia="zh-CN" w:bidi="he-IL"/>
        </w:rPr>
      </w:pPr>
      <w:r w:rsidRPr="00165923">
        <w:rPr>
          <w:rFonts w:eastAsia="SimSun"/>
          <w:color w:val="000000"/>
          <w:sz w:val="20"/>
          <w:lang w:eastAsia="zh-CN" w:bidi="he-IL"/>
        </w:rPr>
        <w:t xml:space="preserve">* CONTACT: </w:t>
      </w:r>
      <w:r>
        <w:rPr>
          <w:rFonts w:eastAsia="SimSun"/>
          <w:color w:val="000000"/>
          <w:sz w:val="20"/>
          <w:lang w:eastAsia="zh-CN" w:bidi="he-IL"/>
        </w:rPr>
        <w:tab/>
        <w:t>Mark Desterdick</w:t>
      </w:r>
      <w:r w:rsidRPr="00165923">
        <w:rPr>
          <w:rFonts w:eastAsia="SimSun"/>
          <w:color w:val="000000"/>
          <w:sz w:val="20"/>
          <w:lang w:eastAsia="zh-CN" w:bidi="he-IL"/>
        </w:rPr>
        <w:t>; e</w:t>
      </w:r>
      <w:r w:rsidRPr="002C662E">
        <w:rPr>
          <w:rFonts w:eastAsia="SimSun"/>
          <w:color w:val="000000"/>
          <w:sz w:val="20"/>
          <w:lang w:eastAsia="zh-CN" w:bidi="he-IL"/>
        </w:rPr>
        <w:t xml:space="preserve">mail: </w:t>
      </w:r>
      <w:hyperlink r:id="rId8" w:history="1">
        <w:r w:rsidRPr="008C5EE6">
          <w:rPr>
            <w:rStyle w:val="Hyperlink"/>
            <w:rFonts w:eastAsia="SimSun"/>
            <w:sz w:val="20"/>
            <w:lang w:eastAsia="zh-CN" w:bidi="he-IL"/>
          </w:rPr>
          <w:t>desterdick@verizon.com</w:t>
        </w:r>
      </w:hyperlink>
      <w:r>
        <w:rPr>
          <w:rFonts w:eastAsia="SimSun"/>
          <w:color w:val="000000"/>
          <w:sz w:val="20"/>
          <w:lang w:eastAsia="zh-CN" w:bidi="he-IL"/>
        </w:rPr>
        <w:t xml:space="preserve"> </w:t>
      </w:r>
      <w:r w:rsidRPr="002C662E">
        <w:rPr>
          <w:rFonts w:eastAsia="SimSun"/>
          <w:color w:val="000000"/>
          <w:sz w:val="20"/>
          <w:lang w:eastAsia="zh-CN" w:bidi="he-IL"/>
        </w:rPr>
        <w:t>;</w:t>
      </w:r>
      <w:r>
        <w:rPr>
          <w:rFonts w:eastAsia="SimSun"/>
          <w:color w:val="000000"/>
          <w:sz w:val="20"/>
          <w:lang w:eastAsia="zh-CN" w:bidi="he-IL"/>
        </w:rPr>
        <w:t xml:space="preserve"> </w:t>
      </w:r>
      <w:r w:rsidRPr="00165923">
        <w:rPr>
          <w:rFonts w:eastAsia="SimSun"/>
          <w:color w:val="000000"/>
          <w:sz w:val="20"/>
          <w:lang w:eastAsia="zh-CN" w:bidi="he-IL"/>
        </w:rPr>
        <w:t xml:space="preserve">Tel: </w:t>
      </w:r>
      <w:r>
        <w:rPr>
          <w:rFonts w:eastAsia="SimSun"/>
          <w:color w:val="000000"/>
          <w:sz w:val="20"/>
          <w:lang w:eastAsia="zh-CN" w:bidi="he-IL"/>
        </w:rPr>
        <w:t>+1212-681-5626</w:t>
      </w:r>
    </w:p>
    <w:p w:rsidR="00740A66" w:rsidRPr="00740A66" w:rsidRDefault="00740A66" w:rsidP="00740A66">
      <w:pPr>
        <w:rPr>
          <w:rFonts w:eastAsia="SimSun"/>
          <w:color w:val="000000"/>
          <w:sz w:val="20"/>
          <w:lang w:eastAsia="zh-CN" w:bidi="he-IL"/>
        </w:rPr>
      </w:pPr>
      <w:r>
        <w:rPr>
          <w:rFonts w:eastAsia="SimSun"/>
          <w:color w:val="000000"/>
          <w:sz w:val="20"/>
          <w:lang w:eastAsia="zh-CN" w:bidi="he-IL"/>
        </w:rPr>
        <w:tab/>
      </w:r>
      <w:r>
        <w:rPr>
          <w:rFonts w:eastAsia="SimSun"/>
          <w:color w:val="000000"/>
          <w:sz w:val="20"/>
          <w:lang w:eastAsia="zh-CN" w:bidi="he-IL"/>
        </w:rPr>
        <w:tab/>
      </w:r>
    </w:p>
    <w:p w:rsidR="00CE4C04" w:rsidRDefault="00740A66" w:rsidP="00740A66">
      <w:pPr>
        <w:pStyle w:val="Heading1"/>
      </w:pPr>
      <w:r w:rsidRPr="005A4710">
        <w:br w:type="page"/>
      </w:r>
    </w:p>
    <w:p w:rsidR="00BF7171" w:rsidRDefault="00A20A2E" w:rsidP="008F2C7D">
      <w:pPr>
        <w:pStyle w:val="Heading1"/>
      </w:pPr>
      <w:r>
        <w:lastRenderedPageBreak/>
        <w:t>Discussion</w:t>
      </w:r>
    </w:p>
    <w:p w:rsidR="00C62F63" w:rsidRDefault="000D3F2D" w:rsidP="00C62F63">
      <w:pPr>
        <w:jc w:val="left"/>
      </w:pPr>
      <w:r>
        <w:t xml:space="preserve">There was significant email discussion initiated by ATIS to </w:t>
      </w:r>
      <w:r w:rsidRPr="000D3F2D">
        <w:t xml:space="preserve">summarize </w:t>
      </w:r>
      <w:r>
        <w:t xml:space="preserve">the </w:t>
      </w:r>
      <w:r w:rsidRPr="000D3F2D">
        <w:t xml:space="preserve">extended </w:t>
      </w:r>
      <w:r w:rsidR="0064054B">
        <w:t xml:space="preserve">routing </w:t>
      </w:r>
      <w:r w:rsidRPr="000D3F2D">
        <w:t xml:space="preserve">discussion </w:t>
      </w:r>
      <w:r w:rsidR="0064054B">
        <w:t xml:space="preserve">from the April 30, 2014 task force virtual meeting </w:t>
      </w:r>
      <w:r>
        <w:t xml:space="preserve">that included AT&amp;T, Comcast, </w:t>
      </w:r>
      <w:r w:rsidR="0064054B">
        <w:t xml:space="preserve">iconnectiv, Neustar and Verizon.  </w:t>
      </w:r>
      <w:r w:rsidR="00B65816">
        <w:t>That summary was not captured or reflected in the meeting notes posted in IPNNI-2014-00060R000</w:t>
      </w:r>
      <w:r w:rsidR="00C62F63">
        <w:t>.</w:t>
      </w:r>
    </w:p>
    <w:p w:rsidR="00C62F63" w:rsidRDefault="001B2C2B" w:rsidP="00C62F63">
      <w:pPr>
        <w:jc w:val="left"/>
      </w:pPr>
      <w:r>
        <w:t xml:space="preserve">Routing contribution IPNNI-2014-00050R000 which was authored by AT&amp;T, iconnectiv and Verizon attempted to capture elements of that summary in the Purpose section of the document outline.  Although the contribution was posted prior to the June 16-17, 2014 meeting in Georgetown, the contribution was not discussed or reviewed </w:t>
      </w:r>
      <w:r w:rsidR="002A346F">
        <w:t>by the task force</w:t>
      </w:r>
      <w:r w:rsidR="00C62F63">
        <w:t>.</w:t>
      </w:r>
    </w:p>
    <w:p w:rsidR="00D244A1" w:rsidRDefault="00D244A1" w:rsidP="00D244A1">
      <w:pPr>
        <w:jc w:val="left"/>
      </w:pPr>
      <w:r>
        <w:t xml:space="preserve">The Purpose section as currently shown in IPNNI-2014-00064R002 </w:t>
      </w:r>
      <w:r w:rsidR="00D9199C">
        <w:t>states:</w:t>
      </w:r>
      <w:r>
        <w:t xml:space="preserve"> “</w:t>
      </w:r>
      <w:r w:rsidR="00D9199C">
        <w:t xml:space="preserve">Detail a </w:t>
      </w:r>
      <w:r>
        <w:t>simple registry approach that provides the ability to exchange routing information on a per-TN basis without aggregation via NANP data structures</w:t>
      </w:r>
      <w:r w:rsidR="00D9199C">
        <w:t>.</w:t>
      </w:r>
      <w:r>
        <w:t xml:space="preserve">” </w:t>
      </w:r>
      <w:r w:rsidR="00D9199C">
        <w:t xml:space="preserve"> However, some SPs have already implemented a different method and the per-TN method preferred by some SPs can be achieved a few ways, including approaches which do not require the use of a shared Registry. </w:t>
      </w:r>
      <w:r>
        <w:t>The Purpose section from the joint contribution IPNNI-2014-00050R000 acknowledges that multiple approaches should be documented along with criteria to recognize the comparative characteristics of each of the approaches.</w:t>
      </w:r>
    </w:p>
    <w:p w:rsidR="00A20A2E" w:rsidRDefault="00A20A2E" w:rsidP="00C62F63">
      <w:pPr>
        <w:pStyle w:val="Heading1"/>
      </w:pPr>
      <w:r>
        <w:t>Proposal</w:t>
      </w:r>
    </w:p>
    <w:p w:rsidR="0062156B" w:rsidRDefault="001B2C2B" w:rsidP="00A20A2E">
      <w:r>
        <w:t>It is proposed that the Task Force replace the Purpose Section of the Routing document with the following text</w:t>
      </w:r>
      <w:r w:rsidR="00BB6F85">
        <w:t>, as it was shown in IPNNI-2014-00050R000</w:t>
      </w:r>
      <w:r>
        <w:t>:</w:t>
      </w:r>
    </w:p>
    <w:p w:rsidR="001B2C2B" w:rsidRPr="0050353B" w:rsidRDefault="001B2C2B" w:rsidP="001B2C2B">
      <w:pPr>
        <w:rPr>
          <w:rFonts w:cs="Arial"/>
        </w:rPr>
      </w:pPr>
      <w:r w:rsidRPr="0050353B">
        <w:rPr>
          <w:rFonts w:cs="Arial"/>
        </w:rPr>
        <w:t xml:space="preserve">The </w:t>
      </w:r>
      <w:r>
        <w:rPr>
          <w:rFonts w:cs="Arial"/>
        </w:rPr>
        <w:t xml:space="preserve">purpose </w:t>
      </w:r>
      <w:r w:rsidRPr="0050353B">
        <w:rPr>
          <w:rFonts w:cs="Arial"/>
        </w:rPr>
        <w:t>of this first report is to:</w:t>
      </w:r>
    </w:p>
    <w:p w:rsidR="001B2C2B" w:rsidRDefault="001B2C2B" w:rsidP="001B2C2B">
      <w:pPr>
        <w:pStyle w:val="ListParagraph"/>
        <w:numPr>
          <w:ilvl w:val="0"/>
          <w:numId w:val="20"/>
        </w:numPr>
        <w:spacing w:before="60" w:after="120" w:line="240" w:lineRule="auto"/>
        <w:rPr>
          <w:rFonts w:cs="Arial"/>
        </w:rPr>
      </w:pPr>
      <w:r w:rsidRPr="0050353B">
        <w:rPr>
          <w:rFonts w:cs="Arial"/>
        </w:rPr>
        <w:t xml:space="preserve">Provide an overview of </w:t>
      </w:r>
      <w:r>
        <w:rPr>
          <w:rFonts w:cs="Arial"/>
        </w:rPr>
        <w:t xml:space="preserve">the in-use and proposed architectures with the provisioning </w:t>
      </w:r>
      <w:r w:rsidRPr="0050353B">
        <w:rPr>
          <w:rFonts w:cs="Arial"/>
        </w:rPr>
        <w:t xml:space="preserve">processes and </w:t>
      </w:r>
      <w:r>
        <w:rPr>
          <w:rFonts w:cs="Arial"/>
        </w:rPr>
        <w:t xml:space="preserve">calls flows </w:t>
      </w:r>
      <w:r w:rsidRPr="0050353B">
        <w:rPr>
          <w:rFonts w:cs="Arial"/>
        </w:rPr>
        <w:t xml:space="preserve">to </w:t>
      </w:r>
      <w:r>
        <w:rPr>
          <w:rFonts w:cs="Arial"/>
        </w:rPr>
        <w:t>facilitate</w:t>
      </w:r>
      <w:r w:rsidRPr="0050353B">
        <w:rPr>
          <w:rFonts w:cs="Arial"/>
        </w:rPr>
        <w:t xml:space="preserve"> the exchange of </w:t>
      </w:r>
      <w:r>
        <w:rPr>
          <w:rFonts w:cs="Arial"/>
        </w:rPr>
        <w:t xml:space="preserve">VoIP traffic associated with IP-based services using </w:t>
      </w:r>
      <w:r w:rsidRPr="0050353B">
        <w:rPr>
          <w:rFonts w:cs="Arial"/>
        </w:rPr>
        <w:t>E.164 addresses</w:t>
      </w:r>
      <w:r>
        <w:rPr>
          <w:rFonts w:cs="Arial"/>
        </w:rPr>
        <w:t>.</w:t>
      </w:r>
    </w:p>
    <w:p w:rsidR="001B2C2B" w:rsidRDefault="001B2C2B" w:rsidP="001B2C2B">
      <w:pPr>
        <w:pStyle w:val="ListParagraph"/>
        <w:numPr>
          <w:ilvl w:val="0"/>
          <w:numId w:val="20"/>
        </w:numPr>
        <w:spacing w:before="60" w:after="120" w:line="240" w:lineRule="auto"/>
        <w:rPr>
          <w:rFonts w:cs="Arial"/>
        </w:rPr>
      </w:pPr>
      <w:r w:rsidRPr="00E47846">
        <w:rPr>
          <w:rFonts w:cs="Arial"/>
        </w:rPr>
        <w:t>Present</w:t>
      </w:r>
      <w:r>
        <w:rPr>
          <w:rFonts w:cs="Arial"/>
        </w:rPr>
        <w:t xml:space="preserve"> </w:t>
      </w:r>
      <w:r w:rsidRPr="00E47846">
        <w:rPr>
          <w:rFonts w:cs="Arial"/>
        </w:rPr>
        <w:t>criteria that provide an overview of the routing information elements required to recognize the comparative characteristics of each of the approaches.</w:t>
      </w:r>
    </w:p>
    <w:p w:rsidR="001B2C2B" w:rsidRPr="00E47846" w:rsidRDefault="001B2C2B" w:rsidP="001B2C2B">
      <w:pPr>
        <w:pStyle w:val="ListParagraph"/>
        <w:ind w:left="360"/>
        <w:rPr>
          <w:rFonts w:cs="Arial"/>
        </w:rPr>
      </w:pPr>
    </w:p>
    <w:p w:rsidR="001B2C2B" w:rsidRPr="00E47846" w:rsidRDefault="001B2C2B" w:rsidP="001B2C2B">
      <w:pPr>
        <w:rPr>
          <w:rFonts w:cs="Arial"/>
        </w:rPr>
      </w:pPr>
      <w:r w:rsidRPr="00E47846">
        <w:rPr>
          <w:rFonts w:cs="Arial"/>
        </w:rPr>
        <w:t xml:space="preserve">Based upon the output of this first report, further analysis will be </w:t>
      </w:r>
      <w:r>
        <w:rPr>
          <w:rFonts w:cs="Arial"/>
        </w:rPr>
        <w:t>presented</w:t>
      </w:r>
      <w:r w:rsidRPr="00E47846">
        <w:rPr>
          <w:rFonts w:cs="Arial"/>
        </w:rPr>
        <w:t xml:space="preserve"> in a final report that include</w:t>
      </w:r>
      <w:r>
        <w:rPr>
          <w:rFonts w:cs="Arial"/>
        </w:rPr>
        <w:t>s</w:t>
      </w:r>
      <w:r w:rsidRPr="00E47846">
        <w:rPr>
          <w:rFonts w:cs="Arial"/>
        </w:rPr>
        <w:t>:</w:t>
      </w:r>
    </w:p>
    <w:p w:rsidR="001B2C2B" w:rsidRPr="0050353B" w:rsidRDefault="001B2C2B" w:rsidP="001B2C2B">
      <w:pPr>
        <w:pStyle w:val="ListParagraph"/>
        <w:numPr>
          <w:ilvl w:val="0"/>
          <w:numId w:val="21"/>
        </w:numPr>
        <w:spacing w:before="60" w:after="120" w:line="240" w:lineRule="auto"/>
        <w:rPr>
          <w:rFonts w:cs="Arial"/>
        </w:rPr>
      </w:pPr>
      <w:r w:rsidRPr="00E47846">
        <w:rPr>
          <w:rFonts w:cs="Arial"/>
        </w:rPr>
        <w:t xml:space="preserve">Refinement of solution(s) </w:t>
      </w:r>
      <w:r>
        <w:rPr>
          <w:rFonts w:cs="Arial"/>
        </w:rPr>
        <w:t xml:space="preserve">and criteria </w:t>
      </w:r>
      <w:r w:rsidRPr="00E47846">
        <w:rPr>
          <w:rFonts w:cs="Arial"/>
        </w:rPr>
        <w:t>that include</w:t>
      </w:r>
      <w:r>
        <w:rPr>
          <w:rFonts w:cs="Arial"/>
        </w:rPr>
        <w:t>s</w:t>
      </w:r>
      <w:r w:rsidRPr="00E47846">
        <w:rPr>
          <w:rFonts w:cs="Arial"/>
        </w:rPr>
        <w:t xml:space="preserve"> consideration of feedback obtained </w:t>
      </w:r>
      <w:r>
        <w:rPr>
          <w:rFonts w:cs="Arial"/>
        </w:rPr>
        <w:t>from</w:t>
      </w:r>
      <w:r w:rsidRPr="0050353B">
        <w:rPr>
          <w:rFonts w:cs="Arial"/>
        </w:rPr>
        <w:t xml:space="preserve"> the first report.  </w:t>
      </w:r>
    </w:p>
    <w:p w:rsidR="001B2C2B" w:rsidRPr="00DA0FDC" w:rsidRDefault="001B2C2B" w:rsidP="001B2C2B">
      <w:pPr>
        <w:pStyle w:val="ListParagraph"/>
        <w:numPr>
          <w:ilvl w:val="0"/>
          <w:numId w:val="21"/>
        </w:numPr>
        <w:spacing w:before="60" w:after="120" w:line="240" w:lineRule="auto"/>
        <w:rPr>
          <w:rFonts w:cs="Arial"/>
        </w:rPr>
      </w:pPr>
      <w:r w:rsidRPr="00DA0FDC">
        <w:rPr>
          <w:rFonts w:cs="Arial"/>
        </w:rPr>
        <w:t xml:space="preserve">How existing in use and proposed interim solution(s) may be adopted and/or coexist, and evolve for transition to a future </w:t>
      </w:r>
      <w:r>
        <w:rPr>
          <w:rFonts w:cs="Arial"/>
        </w:rPr>
        <w:t>integrated</w:t>
      </w:r>
      <w:r w:rsidRPr="00DA0FDC">
        <w:rPr>
          <w:rFonts w:cs="Arial"/>
        </w:rPr>
        <w:t xml:space="preserve"> registry envisioned at the Workshop.</w:t>
      </w:r>
    </w:p>
    <w:p w:rsidR="001B2C2B" w:rsidRDefault="001B2C2B" w:rsidP="001B2C2B">
      <w:pPr>
        <w:pStyle w:val="ListParagraph"/>
        <w:numPr>
          <w:ilvl w:val="0"/>
          <w:numId w:val="21"/>
        </w:numPr>
        <w:spacing w:before="60" w:after="120" w:line="240" w:lineRule="auto"/>
        <w:rPr>
          <w:rFonts w:cs="Arial"/>
        </w:rPr>
      </w:pPr>
      <w:r w:rsidRPr="00DA0FDC">
        <w:rPr>
          <w:rFonts w:cs="Arial"/>
        </w:rPr>
        <w:t>Finalization of criteria requirements</w:t>
      </w:r>
    </w:p>
    <w:p w:rsidR="001B2C2B" w:rsidRPr="00497F94" w:rsidRDefault="001B2C2B" w:rsidP="001B2C2B">
      <w:pPr>
        <w:pStyle w:val="ListParagraph"/>
        <w:numPr>
          <w:ilvl w:val="0"/>
          <w:numId w:val="21"/>
        </w:numPr>
        <w:spacing w:before="60" w:after="120" w:line="240" w:lineRule="auto"/>
        <w:rPr>
          <w:rFonts w:cs="Arial"/>
        </w:rPr>
      </w:pPr>
      <w:r w:rsidRPr="00DA0FDC">
        <w:rPr>
          <w:rFonts w:cs="Arial"/>
        </w:rPr>
        <w:t xml:space="preserve"> </w:t>
      </w:r>
      <w:r>
        <w:rPr>
          <w:rFonts w:cs="Arial"/>
        </w:rPr>
        <w:t>D</w:t>
      </w:r>
      <w:r w:rsidRPr="00497F94">
        <w:rPr>
          <w:rFonts w:cs="Arial"/>
        </w:rPr>
        <w:t xml:space="preserve">evelopment </w:t>
      </w:r>
      <w:r>
        <w:rPr>
          <w:rFonts w:cs="Arial"/>
        </w:rPr>
        <w:t>of analysis leading to a</w:t>
      </w:r>
      <w:r w:rsidRPr="00497F94">
        <w:rPr>
          <w:rFonts w:cs="Arial"/>
        </w:rPr>
        <w:t xml:space="preserve"> recommendation </w:t>
      </w:r>
      <w:r>
        <w:rPr>
          <w:rFonts w:cs="Arial"/>
        </w:rPr>
        <w:t>of</w:t>
      </w:r>
      <w:r w:rsidRPr="00497F94">
        <w:rPr>
          <w:rFonts w:cs="Arial"/>
        </w:rPr>
        <w:t xml:space="preserve"> an interim solution or set of solutions</w:t>
      </w:r>
      <w:r>
        <w:rPr>
          <w:rFonts w:cs="Arial"/>
        </w:rPr>
        <w:t>.</w:t>
      </w:r>
    </w:p>
    <w:p w:rsidR="001B2C2B" w:rsidRDefault="001B2C2B" w:rsidP="00A20A2E"/>
    <w:p w:rsidR="00E90E3A" w:rsidRPr="0050353B" w:rsidDel="00E90E3A" w:rsidRDefault="00E90E3A" w:rsidP="00E90E3A">
      <w:pPr>
        <w:rPr>
          <w:del w:id="0" w:author="v271400" w:date="2014-08-06T15:26:00Z"/>
          <w:rFonts w:cs="Arial"/>
        </w:rPr>
      </w:pPr>
      <w:del w:id="1" w:author="v271400" w:date="2014-08-06T15:26:00Z">
        <w:r w:rsidRPr="0050353B" w:rsidDel="00E90E3A">
          <w:rPr>
            <w:rFonts w:cs="Arial"/>
          </w:rPr>
          <w:delText xml:space="preserve">The </w:delText>
        </w:r>
        <w:r w:rsidDel="00E90E3A">
          <w:rPr>
            <w:rFonts w:cs="Arial"/>
          </w:rPr>
          <w:delText xml:space="preserve">purpose </w:delText>
        </w:r>
        <w:r w:rsidRPr="0050353B" w:rsidDel="00E90E3A">
          <w:rPr>
            <w:rFonts w:cs="Arial"/>
          </w:rPr>
          <w:delText>of this first report is to:</w:delText>
        </w:r>
      </w:del>
    </w:p>
    <w:p w:rsidR="00E90E3A" w:rsidRPr="004614C5" w:rsidDel="00E90E3A" w:rsidRDefault="00E90E3A" w:rsidP="00E90E3A">
      <w:pPr>
        <w:pStyle w:val="ListParagraph"/>
        <w:numPr>
          <w:ilvl w:val="0"/>
          <w:numId w:val="20"/>
        </w:numPr>
        <w:spacing w:before="60" w:after="120" w:line="240" w:lineRule="auto"/>
        <w:rPr>
          <w:del w:id="2" w:author="v271400" w:date="2014-08-06T15:26:00Z"/>
          <w:rFonts w:cs="Arial"/>
        </w:rPr>
      </w:pPr>
      <w:del w:id="3" w:author="v271400" w:date="2014-08-06T15:26:00Z">
        <w:r w:rsidDel="00E90E3A">
          <w:rPr>
            <w:rFonts w:cs="Arial"/>
          </w:rPr>
          <w:delText xml:space="preserve">Document already in use routing methods </w:delText>
        </w:r>
        <w:r w:rsidDel="00E90E3A">
          <w:delText>based on existing industry data in the LERG and NPAC supplemented with the bilateral exchange of information to map LERG and/or NPAC identifiers to specific IP connection information.</w:delText>
        </w:r>
      </w:del>
    </w:p>
    <w:p w:rsidR="00E90E3A" w:rsidDel="00E90E3A" w:rsidRDefault="00E90E3A" w:rsidP="00E90E3A">
      <w:pPr>
        <w:pStyle w:val="ListParagraph"/>
        <w:numPr>
          <w:ilvl w:val="0"/>
          <w:numId w:val="20"/>
        </w:numPr>
        <w:spacing w:before="60" w:after="120" w:line="240" w:lineRule="auto"/>
        <w:rPr>
          <w:del w:id="4" w:author="v271400" w:date="2014-08-06T15:26:00Z"/>
          <w:rFonts w:cs="Arial"/>
        </w:rPr>
      </w:pPr>
      <w:del w:id="5" w:author="v271400" w:date="2014-08-06T15:26:00Z">
        <w:r w:rsidDel="00E90E3A">
          <w:rPr>
            <w:rFonts w:cs="Arial"/>
          </w:rPr>
          <w:delText>Detail a simple registry approach that provides the ability to exchange routing information on a per-TN basis without aggregation via NANP data structures. This approach also requires some bilateral exchange of specific IP connection information.</w:delText>
        </w:r>
      </w:del>
    </w:p>
    <w:p w:rsidR="00E90E3A" w:rsidDel="00E90E3A" w:rsidRDefault="00E90E3A" w:rsidP="00E90E3A">
      <w:pPr>
        <w:pStyle w:val="ListParagraph"/>
        <w:numPr>
          <w:ilvl w:val="0"/>
          <w:numId w:val="20"/>
        </w:numPr>
        <w:spacing w:before="60" w:after="120" w:line="240" w:lineRule="auto"/>
        <w:rPr>
          <w:del w:id="6" w:author="v271400" w:date="2014-08-06T15:26:00Z"/>
          <w:rFonts w:cs="Arial"/>
        </w:rPr>
      </w:pPr>
      <w:del w:id="7" w:author="v271400" w:date="2014-08-06T15:26:00Z">
        <w:r w:rsidDel="00E90E3A">
          <w:rPr>
            <w:rFonts w:cs="Arial"/>
          </w:rPr>
          <w:delText>Discuss methods for interworking between service providers that choose differing approaches.</w:delText>
        </w:r>
      </w:del>
    </w:p>
    <w:p w:rsidR="00E90E3A" w:rsidDel="00E90E3A" w:rsidRDefault="00E90E3A" w:rsidP="00E90E3A">
      <w:pPr>
        <w:pStyle w:val="ListParagraph"/>
        <w:ind w:left="360"/>
        <w:rPr>
          <w:del w:id="8" w:author="v271400" w:date="2014-08-06T15:26:00Z"/>
          <w:rFonts w:cs="Arial"/>
        </w:rPr>
      </w:pPr>
    </w:p>
    <w:p w:rsidR="0068560D" w:rsidRDefault="00E90E3A" w:rsidP="00E90E3A">
      <w:pPr>
        <w:pStyle w:val="ListParagraph"/>
        <w:ind w:left="0"/>
      </w:pPr>
      <w:del w:id="9" w:author="v271400" w:date="2014-08-06T15:26:00Z">
        <w:r w:rsidDel="00E90E3A">
          <w:rPr>
            <w:rFonts w:cs="Arial"/>
          </w:rPr>
          <w:lastRenderedPageBreak/>
          <w:delText>An appendix also provides information on other proposals reviewed by the Task Force.</w:delText>
        </w:r>
      </w:del>
    </w:p>
    <w:sectPr w:rsidR="0068560D" w:rsidSect="00C409DA">
      <w:headerReference w:type="default" r:id="rId9"/>
      <w:headerReference w:type="first" r:id="rId10"/>
      <w:pgSz w:w="12240" w:h="15840" w:code="1"/>
      <w:pgMar w:top="720" w:right="720" w:bottom="720" w:left="720" w:header="720" w:footer="720" w:gutter="0"/>
      <w:paperSrc w:first="1" w:other="1"/>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8FB" w:rsidRDefault="007B18FB">
      <w:r>
        <w:separator/>
      </w:r>
    </w:p>
  </w:endnote>
  <w:endnote w:type="continuationSeparator" w:id="0">
    <w:p w:rsidR="007B18FB" w:rsidRDefault="007B18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8FB" w:rsidRDefault="007B18FB">
      <w:r>
        <w:separator/>
      </w:r>
    </w:p>
  </w:footnote>
  <w:footnote w:type="continuationSeparator" w:id="0">
    <w:p w:rsidR="007B18FB" w:rsidRDefault="007B1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11C" w:rsidRDefault="0000511C">
    <w:pPr>
      <w:pStyle w:val="Header"/>
      <w:spacing w:after="0"/>
      <w:rPr>
        <w:rStyle w:val="PageNumber"/>
        <w:sz w:val="20"/>
      </w:rPr>
    </w:pPr>
  </w:p>
  <w:p w:rsidR="0000511C" w:rsidRDefault="0000511C">
    <w:pPr>
      <w:pStyle w:val="Header"/>
      <w:spacing w:after="0"/>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11C" w:rsidRDefault="0000511C" w:rsidP="00740A6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D6E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4A469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7E846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E3C83E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FA7C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D8B7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AA426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AA091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FC1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60D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CE1A45"/>
    <w:multiLevelType w:val="hybridMultilevel"/>
    <w:tmpl w:val="EC24BD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F057D9"/>
    <w:multiLevelType w:val="hybridMultilevel"/>
    <w:tmpl w:val="F25A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931B7E"/>
    <w:multiLevelType w:val="hybridMultilevel"/>
    <w:tmpl w:val="BBF4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9F63F8"/>
    <w:multiLevelType w:val="multilevel"/>
    <w:tmpl w:val="80FA9236"/>
    <w:lvl w:ilvl="0">
      <w:start w:val="1"/>
      <w:numFmt w:val="decimal"/>
      <w:pStyle w:val="StandardL1"/>
      <w:lvlText w:val="%1."/>
      <w:lvlJc w:val="left"/>
      <w:pPr>
        <w:tabs>
          <w:tab w:val="num" w:pos="720"/>
        </w:tabs>
        <w:ind w:left="0" w:firstLine="0"/>
      </w:pPr>
      <w:rPr>
        <w:b w:val="0"/>
        <w:i w:val="0"/>
        <w:caps w:val="0"/>
        <w:smallCaps w:val="0"/>
        <w:strike w:val="0"/>
        <w:dstrike w:val="0"/>
        <w:vanish w:val="0"/>
        <w:u w:val="none"/>
        <w:effect w:val="none"/>
        <w:vertAlign w:val="baseline"/>
      </w:rPr>
    </w:lvl>
    <w:lvl w:ilvl="1">
      <w:start w:val="1"/>
      <w:numFmt w:val="lowerLetter"/>
      <w:pStyle w:val="StandardL2"/>
      <w:lvlText w:val="(%2)"/>
      <w:lvlJc w:val="left"/>
      <w:pPr>
        <w:tabs>
          <w:tab w:val="num" w:pos="900"/>
        </w:tabs>
        <w:ind w:left="-540" w:firstLine="720"/>
      </w:pPr>
      <w:rPr>
        <w:b w:val="0"/>
        <w:i w:val="0"/>
        <w:caps w:val="0"/>
        <w:smallCaps w:val="0"/>
        <w:strike w:val="0"/>
        <w:dstrike w:val="0"/>
        <w:vanish w:val="0"/>
        <w:u w:val="none"/>
        <w:effect w:val="none"/>
        <w:vertAlign w:val="baseline"/>
      </w:rPr>
    </w:lvl>
    <w:lvl w:ilvl="2">
      <w:start w:val="1"/>
      <w:numFmt w:val="lowerRoman"/>
      <w:pStyle w:val="StandardL3"/>
      <w:lvlText w:val="(%3)"/>
      <w:lvlJc w:val="left"/>
      <w:pPr>
        <w:tabs>
          <w:tab w:val="num" w:pos="2160"/>
        </w:tabs>
        <w:ind w:left="0" w:firstLine="1440"/>
      </w:pPr>
      <w:rPr>
        <w:b w:val="0"/>
        <w:i w:val="0"/>
        <w:caps w:val="0"/>
        <w:smallCaps w:val="0"/>
        <w:strike w:val="0"/>
        <w:dstrike w:val="0"/>
        <w:vanish w:val="0"/>
        <w:u w:val="none"/>
        <w:effect w:val="none"/>
        <w:vertAlign w:val="baseline"/>
      </w:rPr>
    </w:lvl>
    <w:lvl w:ilvl="3">
      <w:start w:val="1"/>
      <w:numFmt w:val="decimal"/>
      <w:pStyle w:val="StandardL4"/>
      <w:lvlText w:val="(%4)"/>
      <w:lvlJc w:val="left"/>
      <w:pPr>
        <w:tabs>
          <w:tab w:val="num" w:pos="2880"/>
        </w:tabs>
        <w:ind w:left="0" w:firstLine="2160"/>
      </w:pPr>
      <w:rPr>
        <w:b w:val="0"/>
        <w:i w:val="0"/>
        <w:caps w:val="0"/>
        <w:smallCaps w:val="0"/>
        <w:strike w:val="0"/>
        <w:dstrike w:val="0"/>
        <w:vanish w:val="0"/>
        <w:u w:val="none"/>
        <w:effect w:val="none"/>
        <w:vertAlign w:val="baseline"/>
      </w:rPr>
    </w:lvl>
    <w:lvl w:ilvl="4">
      <w:start w:val="1"/>
      <w:numFmt w:val="lowerLetter"/>
      <w:pStyle w:val="StandardL5"/>
      <w:lvlText w:val="%5."/>
      <w:lvlJc w:val="left"/>
      <w:pPr>
        <w:tabs>
          <w:tab w:val="num" w:pos="3600"/>
        </w:tabs>
        <w:ind w:left="0" w:firstLine="2880"/>
      </w:pPr>
      <w:rPr>
        <w:b w:val="0"/>
        <w:i w:val="0"/>
        <w:caps w:val="0"/>
        <w:smallCaps w:val="0"/>
        <w:strike w:val="0"/>
        <w:dstrike w:val="0"/>
        <w:vanish w:val="0"/>
        <w:u w:val="none"/>
        <w:effect w:val="none"/>
        <w:vertAlign w:val="baseline"/>
      </w:rPr>
    </w:lvl>
    <w:lvl w:ilvl="5">
      <w:start w:val="1"/>
      <w:numFmt w:val="lowerRoman"/>
      <w:pStyle w:val="StandardL6"/>
      <w:lvlText w:val="%6."/>
      <w:lvlJc w:val="left"/>
      <w:pPr>
        <w:tabs>
          <w:tab w:val="num" w:pos="4320"/>
        </w:tabs>
        <w:ind w:left="0" w:firstLine="3600"/>
      </w:pPr>
      <w:rPr>
        <w:b w:val="0"/>
        <w:i w:val="0"/>
        <w:caps w:val="0"/>
        <w:smallCaps w:val="0"/>
        <w:strike w:val="0"/>
        <w:dstrike w:val="0"/>
        <w:vanish w:val="0"/>
        <w:u w:val="none"/>
        <w:effect w:val="none"/>
        <w:vertAlign w:val="baseline"/>
      </w:rPr>
    </w:lvl>
    <w:lvl w:ilvl="6">
      <w:start w:val="1"/>
      <w:numFmt w:val="decimal"/>
      <w:pStyle w:val="StandardL7"/>
      <w:lvlText w:val="%7)"/>
      <w:lvlJc w:val="left"/>
      <w:pPr>
        <w:tabs>
          <w:tab w:val="num" w:pos="5040"/>
        </w:tabs>
        <w:ind w:left="0" w:firstLine="4320"/>
      </w:pPr>
      <w:rPr>
        <w:b w:val="0"/>
        <w:i w:val="0"/>
        <w:caps w:val="0"/>
        <w:smallCaps w:val="0"/>
        <w:strike w:val="0"/>
        <w:dstrike w:val="0"/>
        <w:vanish w:val="0"/>
        <w:u w:val="none"/>
        <w:effect w:val="none"/>
        <w:vertAlign w:val="baseline"/>
      </w:rPr>
    </w:lvl>
    <w:lvl w:ilvl="7">
      <w:start w:val="1"/>
      <w:numFmt w:val="lowerLetter"/>
      <w:pStyle w:val="StandardL8"/>
      <w:lvlText w:val="%8)"/>
      <w:lvlJc w:val="left"/>
      <w:pPr>
        <w:tabs>
          <w:tab w:val="num" w:pos="5760"/>
        </w:tabs>
        <w:ind w:left="0" w:firstLine="5040"/>
      </w:pPr>
      <w:rPr>
        <w:b w:val="0"/>
        <w:i w:val="0"/>
        <w:caps w:val="0"/>
        <w:smallCaps w:val="0"/>
        <w:strike w:val="0"/>
        <w:dstrike w:val="0"/>
        <w:vanish w:val="0"/>
        <w:u w:val="none"/>
        <w:effect w:val="none"/>
        <w:vertAlign w:val="baseline"/>
      </w:rPr>
    </w:lvl>
    <w:lvl w:ilvl="8">
      <w:start w:val="1"/>
      <w:numFmt w:val="lowerRoman"/>
      <w:pStyle w:val="StandardL9"/>
      <w:lvlText w:val="%9)"/>
      <w:lvlJc w:val="left"/>
      <w:pPr>
        <w:tabs>
          <w:tab w:val="num" w:pos="6480"/>
        </w:tabs>
        <w:ind w:left="0" w:firstLine="5760"/>
      </w:pPr>
      <w:rPr>
        <w:b w:val="0"/>
        <w:i w:val="0"/>
        <w:caps w:val="0"/>
        <w:smallCaps w:val="0"/>
        <w:strike w:val="0"/>
        <w:dstrike w:val="0"/>
        <w:vanish w:val="0"/>
        <w:u w:val="none"/>
        <w:effect w:val="none"/>
        <w:vertAlign w:val="baseline"/>
      </w:rPr>
    </w:lvl>
  </w:abstractNum>
  <w:abstractNum w:abstractNumId="14">
    <w:nsid w:val="497D0528"/>
    <w:multiLevelType w:val="hybridMultilevel"/>
    <w:tmpl w:val="F284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E0200"/>
    <w:multiLevelType w:val="hybridMultilevel"/>
    <w:tmpl w:val="CB04DC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170C88"/>
    <w:multiLevelType w:val="hybridMultilevel"/>
    <w:tmpl w:val="FC62C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9471ADF"/>
    <w:multiLevelType w:val="hybridMultilevel"/>
    <w:tmpl w:val="0ACA54F6"/>
    <w:lvl w:ilvl="0" w:tplc="77F800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98A297B"/>
    <w:multiLevelType w:val="hybridMultilevel"/>
    <w:tmpl w:val="194CEAC6"/>
    <w:lvl w:ilvl="0" w:tplc="1F264850">
      <w:start w:val="1"/>
      <w:numFmt w:val="bullet"/>
      <w:lvlText w:val=""/>
      <w:lvlJc w:val="left"/>
      <w:pPr>
        <w:ind w:left="720" w:hanging="360"/>
      </w:pPr>
      <w:rPr>
        <w:rFonts w:ascii="Symbol" w:hAnsi="Symbol" w:hint="default"/>
      </w:rPr>
    </w:lvl>
    <w:lvl w:ilvl="1" w:tplc="B78AD354" w:tentative="1">
      <w:start w:val="1"/>
      <w:numFmt w:val="bullet"/>
      <w:lvlText w:val="o"/>
      <w:lvlJc w:val="left"/>
      <w:pPr>
        <w:ind w:left="1440" w:hanging="360"/>
      </w:pPr>
      <w:rPr>
        <w:rFonts w:ascii="Courier New" w:hAnsi="Courier New" w:cs="Courier New" w:hint="default"/>
      </w:rPr>
    </w:lvl>
    <w:lvl w:ilvl="2" w:tplc="ED067F68" w:tentative="1">
      <w:start w:val="1"/>
      <w:numFmt w:val="bullet"/>
      <w:lvlText w:val=""/>
      <w:lvlJc w:val="left"/>
      <w:pPr>
        <w:ind w:left="2160" w:hanging="360"/>
      </w:pPr>
      <w:rPr>
        <w:rFonts w:ascii="Wingdings" w:hAnsi="Wingdings" w:hint="default"/>
      </w:rPr>
    </w:lvl>
    <w:lvl w:ilvl="3" w:tplc="6046DBF4" w:tentative="1">
      <w:start w:val="1"/>
      <w:numFmt w:val="bullet"/>
      <w:lvlText w:val=""/>
      <w:lvlJc w:val="left"/>
      <w:pPr>
        <w:ind w:left="2880" w:hanging="360"/>
      </w:pPr>
      <w:rPr>
        <w:rFonts w:ascii="Symbol" w:hAnsi="Symbol" w:hint="default"/>
      </w:rPr>
    </w:lvl>
    <w:lvl w:ilvl="4" w:tplc="99D614CE" w:tentative="1">
      <w:start w:val="1"/>
      <w:numFmt w:val="bullet"/>
      <w:lvlText w:val="o"/>
      <w:lvlJc w:val="left"/>
      <w:pPr>
        <w:ind w:left="3600" w:hanging="360"/>
      </w:pPr>
      <w:rPr>
        <w:rFonts w:ascii="Courier New" w:hAnsi="Courier New" w:cs="Courier New" w:hint="default"/>
      </w:rPr>
    </w:lvl>
    <w:lvl w:ilvl="5" w:tplc="722ED0CC" w:tentative="1">
      <w:start w:val="1"/>
      <w:numFmt w:val="bullet"/>
      <w:lvlText w:val=""/>
      <w:lvlJc w:val="left"/>
      <w:pPr>
        <w:ind w:left="4320" w:hanging="360"/>
      </w:pPr>
      <w:rPr>
        <w:rFonts w:ascii="Wingdings" w:hAnsi="Wingdings" w:hint="default"/>
      </w:rPr>
    </w:lvl>
    <w:lvl w:ilvl="6" w:tplc="ABA66B84" w:tentative="1">
      <w:start w:val="1"/>
      <w:numFmt w:val="bullet"/>
      <w:lvlText w:val=""/>
      <w:lvlJc w:val="left"/>
      <w:pPr>
        <w:ind w:left="5040" w:hanging="360"/>
      </w:pPr>
      <w:rPr>
        <w:rFonts w:ascii="Symbol" w:hAnsi="Symbol" w:hint="default"/>
      </w:rPr>
    </w:lvl>
    <w:lvl w:ilvl="7" w:tplc="47BC6496" w:tentative="1">
      <w:start w:val="1"/>
      <w:numFmt w:val="bullet"/>
      <w:lvlText w:val="o"/>
      <w:lvlJc w:val="left"/>
      <w:pPr>
        <w:ind w:left="5760" w:hanging="360"/>
      </w:pPr>
      <w:rPr>
        <w:rFonts w:ascii="Courier New" w:hAnsi="Courier New" w:cs="Courier New" w:hint="default"/>
      </w:rPr>
    </w:lvl>
    <w:lvl w:ilvl="8" w:tplc="66D093E8" w:tentative="1">
      <w:start w:val="1"/>
      <w:numFmt w:val="bullet"/>
      <w:lvlText w:val=""/>
      <w:lvlJc w:val="left"/>
      <w:pPr>
        <w:ind w:left="6480" w:hanging="360"/>
      </w:pPr>
      <w:rPr>
        <w:rFonts w:ascii="Wingdings" w:hAnsi="Wingdings" w:hint="default"/>
      </w:rPr>
    </w:lvl>
  </w:abstractNum>
  <w:abstractNum w:abstractNumId="19">
    <w:nsid w:val="7ADD3238"/>
    <w:multiLevelType w:val="hybridMultilevel"/>
    <w:tmpl w:val="437E8BFA"/>
    <w:lvl w:ilvl="0" w:tplc="92DA3336">
      <w:start w:val="1"/>
      <w:numFmt w:val="decimal"/>
      <w:lvlText w:val="%1."/>
      <w:lvlJc w:val="left"/>
      <w:pPr>
        <w:ind w:left="1440" w:hanging="360"/>
      </w:pPr>
    </w:lvl>
    <w:lvl w:ilvl="1" w:tplc="0786F700" w:tentative="1">
      <w:start w:val="1"/>
      <w:numFmt w:val="lowerLetter"/>
      <w:lvlText w:val="%2."/>
      <w:lvlJc w:val="left"/>
      <w:pPr>
        <w:ind w:left="2160" w:hanging="360"/>
      </w:pPr>
    </w:lvl>
    <w:lvl w:ilvl="2" w:tplc="44F49154" w:tentative="1">
      <w:start w:val="1"/>
      <w:numFmt w:val="lowerRoman"/>
      <w:lvlText w:val="%3."/>
      <w:lvlJc w:val="right"/>
      <w:pPr>
        <w:ind w:left="2880" w:hanging="180"/>
      </w:pPr>
    </w:lvl>
    <w:lvl w:ilvl="3" w:tplc="CFBCD48A" w:tentative="1">
      <w:start w:val="1"/>
      <w:numFmt w:val="decimal"/>
      <w:lvlText w:val="%4."/>
      <w:lvlJc w:val="left"/>
      <w:pPr>
        <w:ind w:left="3600" w:hanging="360"/>
      </w:pPr>
    </w:lvl>
    <w:lvl w:ilvl="4" w:tplc="421223AE" w:tentative="1">
      <w:start w:val="1"/>
      <w:numFmt w:val="lowerLetter"/>
      <w:lvlText w:val="%5."/>
      <w:lvlJc w:val="left"/>
      <w:pPr>
        <w:ind w:left="4320" w:hanging="360"/>
      </w:pPr>
    </w:lvl>
    <w:lvl w:ilvl="5" w:tplc="17AED82E" w:tentative="1">
      <w:start w:val="1"/>
      <w:numFmt w:val="lowerRoman"/>
      <w:lvlText w:val="%6."/>
      <w:lvlJc w:val="right"/>
      <w:pPr>
        <w:ind w:left="5040" w:hanging="180"/>
      </w:pPr>
    </w:lvl>
    <w:lvl w:ilvl="6" w:tplc="E8A8FB96" w:tentative="1">
      <w:start w:val="1"/>
      <w:numFmt w:val="decimal"/>
      <w:lvlText w:val="%7."/>
      <w:lvlJc w:val="left"/>
      <w:pPr>
        <w:ind w:left="5760" w:hanging="360"/>
      </w:pPr>
    </w:lvl>
    <w:lvl w:ilvl="7" w:tplc="4E2C6370" w:tentative="1">
      <w:start w:val="1"/>
      <w:numFmt w:val="lowerLetter"/>
      <w:lvlText w:val="%8."/>
      <w:lvlJc w:val="left"/>
      <w:pPr>
        <w:ind w:left="6480" w:hanging="360"/>
      </w:pPr>
    </w:lvl>
    <w:lvl w:ilvl="8" w:tplc="3EB05F50" w:tentative="1">
      <w:start w:val="1"/>
      <w:numFmt w:val="lowerRoman"/>
      <w:lvlText w:val="%9."/>
      <w:lvlJc w:val="right"/>
      <w:pPr>
        <w:ind w:left="7200" w:hanging="180"/>
      </w:pPr>
    </w:lvl>
  </w:abstractNum>
  <w:abstractNum w:abstractNumId="20">
    <w:nsid w:val="7F2B7B45"/>
    <w:multiLevelType w:val="hybridMultilevel"/>
    <w:tmpl w:val="BE1A78F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9"/>
  </w:num>
  <w:num w:numId="14">
    <w:abstractNumId w:val="14"/>
  </w:num>
  <w:num w:numId="15">
    <w:abstractNumId w:val="18"/>
  </w:num>
  <w:num w:numId="16">
    <w:abstractNumId w:val="12"/>
  </w:num>
  <w:num w:numId="17">
    <w:abstractNumId w:val="10"/>
  </w:num>
  <w:num w:numId="18">
    <w:abstractNumId w:val="20"/>
  </w:num>
  <w:num w:numId="19">
    <w:abstractNumId w:val="11"/>
  </w:num>
  <w:num w:numId="20">
    <w:abstractNumId w:val="16"/>
  </w:num>
  <w:num w:numId="21">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rawingGridHorizontalSpacing w:val="120"/>
  <w:displayHorizontalDrawingGridEvery w:val="0"/>
  <w:displayVerticalDrawingGridEvery w:val="0"/>
  <w:noPunctuationKerning/>
  <w:characterSpacingControl w:val="doNotCompress"/>
  <w:hdrShapeDefaults>
    <o:shapedefaults v:ext="edit" spidmax="23554"/>
  </w:hdrShapeDefaults>
  <w:footnotePr>
    <w:footnote w:id="-1"/>
    <w:footnote w:id="0"/>
  </w:footnotePr>
  <w:endnotePr>
    <w:endnote w:id="-1"/>
    <w:endnote w:id="0"/>
  </w:endnotePr>
  <w:compat/>
  <w:docVars>
    <w:docVar w:name="zzmpLTFontsClean" w:val="True"/>
    <w:docVar w:name="zzmpnSession" w:val="0.8099787"/>
  </w:docVars>
  <w:rsids>
    <w:rsidRoot w:val="00F452C0"/>
    <w:rsid w:val="0000511C"/>
    <w:rsid w:val="0001050E"/>
    <w:rsid w:val="000117CE"/>
    <w:rsid w:val="0002274E"/>
    <w:rsid w:val="00024576"/>
    <w:rsid w:val="000245E2"/>
    <w:rsid w:val="00025F83"/>
    <w:rsid w:val="0003004D"/>
    <w:rsid w:val="000370D0"/>
    <w:rsid w:val="00037220"/>
    <w:rsid w:val="00047E5D"/>
    <w:rsid w:val="0005579C"/>
    <w:rsid w:val="0005582E"/>
    <w:rsid w:val="00065B5F"/>
    <w:rsid w:val="00080149"/>
    <w:rsid w:val="0009728C"/>
    <w:rsid w:val="000A05B3"/>
    <w:rsid w:val="000A2F4E"/>
    <w:rsid w:val="000B1A59"/>
    <w:rsid w:val="000B3748"/>
    <w:rsid w:val="000B4E33"/>
    <w:rsid w:val="000D3F2D"/>
    <w:rsid w:val="000D5571"/>
    <w:rsid w:val="000D7A36"/>
    <w:rsid w:val="000E4158"/>
    <w:rsid w:val="000E5CFE"/>
    <w:rsid w:val="000F4CB0"/>
    <w:rsid w:val="0010184A"/>
    <w:rsid w:val="001028D9"/>
    <w:rsid w:val="001036D7"/>
    <w:rsid w:val="00123A8C"/>
    <w:rsid w:val="00127102"/>
    <w:rsid w:val="001374D1"/>
    <w:rsid w:val="0014119C"/>
    <w:rsid w:val="0014219A"/>
    <w:rsid w:val="00142D69"/>
    <w:rsid w:val="00156174"/>
    <w:rsid w:val="00157834"/>
    <w:rsid w:val="00167674"/>
    <w:rsid w:val="00170537"/>
    <w:rsid w:val="00174A8C"/>
    <w:rsid w:val="00174B57"/>
    <w:rsid w:val="001825F0"/>
    <w:rsid w:val="001840B4"/>
    <w:rsid w:val="00190B3F"/>
    <w:rsid w:val="00193AA5"/>
    <w:rsid w:val="001A102A"/>
    <w:rsid w:val="001A1DB9"/>
    <w:rsid w:val="001A60F1"/>
    <w:rsid w:val="001A6174"/>
    <w:rsid w:val="001A6F80"/>
    <w:rsid w:val="001B2C2B"/>
    <w:rsid w:val="001B3DEC"/>
    <w:rsid w:val="001C71B7"/>
    <w:rsid w:val="001D0D1A"/>
    <w:rsid w:val="001D52CE"/>
    <w:rsid w:val="001E1CD4"/>
    <w:rsid w:val="001E25C9"/>
    <w:rsid w:val="001E79C9"/>
    <w:rsid w:val="001F5CFB"/>
    <w:rsid w:val="001F70F6"/>
    <w:rsid w:val="00200965"/>
    <w:rsid w:val="002024D9"/>
    <w:rsid w:val="00210F89"/>
    <w:rsid w:val="0021117A"/>
    <w:rsid w:val="00220097"/>
    <w:rsid w:val="00221D0F"/>
    <w:rsid w:val="00222670"/>
    <w:rsid w:val="002231D9"/>
    <w:rsid w:val="002273FE"/>
    <w:rsid w:val="0023234B"/>
    <w:rsid w:val="002338FF"/>
    <w:rsid w:val="002405CE"/>
    <w:rsid w:val="00240A51"/>
    <w:rsid w:val="00253E29"/>
    <w:rsid w:val="00254240"/>
    <w:rsid w:val="00255001"/>
    <w:rsid w:val="00270C9F"/>
    <w:rsid w:val="00273283"/>
    <w:rsid w:val="002749B6"/>
    <w:rsid w:val="0028085F"/>
    <w:rsid w:val="0028424B"/>
    <w:rsid w:val="00287040"/>
    <w:rsid w:val="0029326B"/>
    <w:rsid w:val="002A346F"/>
    <w:rsid w:val="002A58CD"/>
    <w:rsid w:val="002B0B7B"/>
    <w:rsid w:val="002B0E35"/>
    <w:rsid w:val="002B63F1"/>
    <w:rsid w:val="002C1C22"/>
    <w:rsid w:val="002C7849"/>
    <w:rsid w:val="002C7E36"/>
    <w:rsid w:val="002D64D6"/>
    <w:rsid w:val="002D68A3"/>
    <w:rsid w:val="002E382D"/>
    <w:rsid w:val="002E466C"/>
    <w:rsid w:val="002F08A3"/>
    <w:rsid w:val="002F407F"/>
    <w:rsid w:val="003116C7"/>
    <w:rsid w:val="00312481"/>
    <w:rsid w:val="00315AFF"/>
    <w:rsid w:val="00321F82"/>
    <w:rsid w:val="00322CA8"/>
    <w:rsid w:val="00326386"/>
    <w:rsid w:val="00330627"/>
    <w:rsid w:val="00335053"/>
    <w:rsid w:val="00336C1E"/>
    <w:rsid w:val="00341505"/>
    <w:rsid w:val="003416B8"/>
    <w:rsid w:val="00343108"/>
    <w:rsid w:val="00345228"/>
    <w:rsid w:val="00345AF1"/>
    <w:rsid w:val="00357903"/>
    <w:rsid w:val="003638BF"/>
    <w:rsid w:val="00364A2F"/>
    <w:rsid w:val="00367983"/>
    <w:rsid w:val="00370E4B"/>
    <w:rsid w:val="0037148F"/>
    <w:rsid w:val="00374E94"/>
    <w:rsid w:val="003757B1"/>
    <w:rsid w:val="00381CEC"/>
    <w:rsid w:val="003A4410"/>
    <w:rsid w:val="003A5EE2"/>
    <w:rsid w:val="003A60AE"/>
    <w:rsid w:val="003B292C"/>
    <w:rsid w:val="003C074B"/>
    <w:rsid w:val="003C1B26"/>
    <w:rsid w:val="003C6D8B"/>
    <w:rsid w:val="003F39CD"/>
    <w:rsid w:val="003F3F7E"/>
    <w:rsid w:val="0040057A"/>
    <w:rsid w:val="004016E1"/>
    <w:rsid w:val="004079EA"/>
    <w:rsid w:val="00407FAA"/>
    <w:rsid w:val="00407FE4"/>
    <w:rsid w:val="00414505"/>
    <w:rsid w:val="00416D9E"/>
    <w:rsid w:val="00421138"/>
    <w:rsid w:val="00433BB6"/>
    <w:rsid w:val="00465B2E"/>
    <w:rsid w:val="00472284"/>
    <w:rsid w:val="00474EEB"/>
    <w:rsid w:val="004813E3"/>
    <w:rsid w:val="00496158"/>
    <w:rsid w:val="00496507"/>
    <w:rsid w:val="00497E5F"/>
    <w:rsid w:val="004A2DEA"/>
    <w:rsid w:val="004A3719"/>
    <w:rsid w:val="004B613A"/>
    <w:rsid w:val="004C1CE5"/>
    <w:rsid w:val="004C1FAD"/>
    <w:rsid w:val="004C4DCA"/>
    <w:rsid w:val="004C6903"/>
    <w:rsid w:val="004C6C84"/>
    <w:rsid w:val="004D7525"/>
    <w:rsid w:val="004E20AF"/>
    <w:rsid w:val="004E27DC"/>
    <w:rsid w:val="004E3795"/>
    <w:rsid w:val="004E65E6"/>
    <w:rsid w:val="004F0E19"/>
    <w:rsid w:val="004F270D"/>
    <w:rsid w:val="004F506C"/>
    <w:rsid w:val="004F6B04"/>
    <w:rsid w:val="004F7324"/>
    <w:rsid w:val="00503616"/>
    <w:rsid w:val="00506600"/>
    <w:rsid w:val="005109A6"/>
    <w:rsid w:val="00525950"/>
    <w:rsid w:val="0053204F"/>
    <w:rsid w:val="005342D5"/>
    <w:rsid w:val="00536029"/>
    <w:rsid w:val="00537D18"/>
    <w:rsid w:val="00545F47"/>
    <w:rsid w:val="0055218E"/>
    <w:rsid w:val="00552C44"/>
    <w:rsid w:val="00552EFA"/>
    <w:rsid w:val="005573C3"/>
    <w:rsid w:val="0056056C"/>
    <w:rsid w:val="00564B7F"/>
    <w:rsid w:val="00571A21"/>
    <w:rsid w:val="00580C6A"/>
    <w:rsid w:val="00590EBD"/>
    <w:rsid w:val="00591E7D"/>
    <w:rsid w:val="00595A5F"/>
    <w:rsid w:val="005A27F4"/>
    <w:rsid w:val="005A3D96"/>
    <w:rsid w:val="005A4710"/>
    <w:rsid w:val="005B0245"/>
    <w:rsid w:val="005B1156"/>
    <w:rsid w:val="005B3F17"/>
    <w:rsid w:val="005B615C"/>
    <w:rsid w:val="005C7C26"/>
    <w:rsid w:val="005D1B9F"/>
    <w:rsid w:val="005E1E49"/>
    <w:rsid w:val="005E35F3"/>
    <w:rsid w:val="005E3B89"/>
    <w:rsid w:val="005F0B35"/>
    <w:rsid w:val="0060188F"/>
    <w:rsid w:val="00615E52"/>
    <w:rsid w:val="0062046D"/>
    <w:rsid w:val="0062052B"/>
    <w:rsid w:val="00621360"/>
    <w:rsid w:val="0062156B"/>
    <w:rsid w:val="00621793"/>
    <w:rsid w:val="00622126"/>
    <w:rsid w:val="00623190"/>
    <w:rsid w:val="00625453"/>
    <w:rsid w:val="006262E5"/>
    <w:rsid w:val="00632A47"/>
    <w:rsid w:val="0064054B"/>
    <w:rsid w:val="00644A00"/>
    <w:rsid w:val="00645E74"/>
    <w:rsid w:val="0064712D"/>
    <w:rsid w:val="00656F0B"/>
    <w:rsid w:val="00664B68"/>
    <w:rsid w:val="0067117B"/>
    <w:rsid w:val="00672B08"/>
    <w:rsid w:val="006737D1"/>
    <w:rsid w:val="00673B57"/>
    <w:rsid w:val="00683C9B"/>
    <w:rsid w:val="006845E7"/>
    <w:rsid w:val="0068560D"/>
    <w:rsid w:val="00687204"/>
    <w:rsid w:val="0068727F"/>
    <w:rsid w:val="00687EAF"/>
    <w:rsid w:val="0069194D"/>
    <w:rsid w:val="0069523C"/>
    <w:rsid w:val="00695BEB"/>
    <w:rsid w:val="006B52CC"/>
    <w:rsid w:val="006C30EE"/>
    <w:rsid w:val="006C47B2"/>
    <w:rsid w:val="006E0FE8"/>
    <w:rsid w:val="006E1FDF"/>
    <w:rsid w:val="006E4D00"/>
    <w:rsid w:val="006F3C58"/>
    <w:rsid w:val="007020C7"/>
    <w:rsid w:val="007043E8"/>
    <w:rsid w:val="00704AC8"/>
    <w:rsid w:val="007102C4"/>
    <w:rsid w:val="00714F5B"/>
    <w:rsid w:val="007202C3"/>
    <w:rsid w:val="00722EDD"/>
    <w:rsid w:val="007248FA"/>
    <w:rsid w:val="00727935"/>
    <w:rsid w:val="00731936"/>
    <w:rsid w:val="00734466"/>
    <w:rsid w:val="00736C7D"/>
    <w:rsid w:val="00736FE5"/>
    <w:rsid w:val="00740A1B"/>
    <w:rsid w:val="00740A66"/>
    <w:rsid w:val="007415C2"/>
    <w:rsid w:val="0074451D"/>
    <w:rsid w:val="007462FD"/>
    <w:rsid w:val="00751E9B"/>
    <w:rsid w:val="0076053D"/>
    <w:rsid w:val="00762DBD"/>
    <w:rsid w:val="00763E03"/>
    <w:rsid w:val="007645F7"/>
    <w:rsid w:val="007759DC"/>
    <w:rsid w:val="0078161B"/>
    <w:rsid w:val="007A75CA"/>
    <w:rsid w:val="007B00A0"/>
    <w:rsid w:val="007B18FB"/>
    <w:rsid w:val="007B2F96"/>
    <w:rsid w:val="007C149D"/>
    <w:rsid w:val="007C1802"/>
    <w:rsid w:val="007C2D8F"/>
    <w:rsid w:val="007C7A85"/>
    <w:rsid w:val="007D7639"/>
    <w:rsid w:val="007E441E"/>
    <w:rsid w:val="007F52F1"/>
    <w:rsid w:val="007F5C96"/>
    <w:rsid w:val="007F658E"/>
    <w:rsid w:val="0080298D"/>
    <w:rsid w:val="00806B6E"/>
    <w:rsid w:val="008146F5"/>
    <w:rsid w:val="008453B0"/>
    <w:rsid w:val="00854E38"/>
    <w:rsid w:val="00861BA7"/>
    <w:rsid w:val="0086404D"/>
    <w:rsid w:val="00866863"/>
    <w:rsid w:val="0087122C"/>
    <w:rsid w:val="0087437B"/>
    <w:rsid w:val="00875EE5"/>
    <w:rsid w:val="0088118C"/>
    <w:rsid w:val="0088428C"/>
    <w:rsid w:val="00885080"/>
    <w:rsid w:val="00891C46"/>
    <w:rsid w:val="008962F0"/>
    <w:rsid w:val="008A0036"/>
    <w:rsid w:val="008A3F9C"/>
    <w:rsid w:val="008A4DBA"/>
    <w:rsid w:val="008B0912"/>
    <w:rsid w:val="008B1F2A"/>
    <w:rsid w:val="008B4CC4"/>
    <w:rsid w:val="008B662E"/>
    <w:rsid w:val="008C01C3"/>
    <w:rsid w:val="008C366E"/>
    <w:rsid w:val="008C39DD"/>
    <w:rsid w:val="008D7347"/>
    <w:rsid w:val="008E29CE"/>
    <w:rsid w:val="008E5E8B"/>
    <w:rsid w:val="008F02ED"/>
    <w:rsid w:val="008F2C7D"/>
    <w:rsid w:val="008F511D"/>
    <w:rsid w:val="008F683D"/>
    <w:rsid w:val="0090234E"/>
    <w:rsid w:val="009236FF"/>
    <w:rsid w:val="00932B74"/>
    <w:rsid w:val="009356F3"/>
    <w:rsid w:val="009358D5"/>
    <w:rsid w:val="00941DB7"/>
    <w:rsid w:val="00944926"/>
    <w:rsid w:val="009453C6"/>
    <w:rsid w:val="0095714F"/>
    <w:rsid w:val="00962EEE"/>
    <w:rsid w:val="00964F95"/>
    <w:rsid w:val="009737E5"/>
    <w:rsid w:val="009743F9"/>
    <w:rsid w:val="00982E24"/>
    <w:rsid w:val="00993790"/>
    <w:rsid w:val="009B0626"/>
    <w:rsid w:val="009B1EC1"/>
    <w:rsid w:val="009B4D9D"/>
    <w:rsid w:val="009C5C45"/>
    <w:rsid w:val="009E03C1"/>
    <w:rsid w:val="009E1224"/>
    <w:rsid w:val="009F1C25"/>
    <w:rsid w:val="009F5E62"/>
    <w:rsid w:val="00A00B27"/>
    <w:rsid w:val="00A00F68"/>
    <w:rsid w:val="00A03FC0"/>
    <w:rsid w:val="00A05F7D"/>
    <w:rsid w:val="00A20A2E"/>
    <w:rsid w:val="00A22F7C"/>
    <w:rsid w:val="00A3115E"/>
    <w:rsid w:val="00A31FEE"/>
    <w:rsid w:val="00A35FE9"/>
    <w:rsid w:val="00A3717D"/>
    <w:rsid w:val="00A374A3"/>
    <w:rsid w:val="00A41368"/>
    <w:rsid w:val="00A43282"/>
    <w:rsid w:val="00A50AE2"/>
    <w:rsid w:val="00A5322B"/>
    <w:rsid w:val="00A566B6"/>
    <w:rsid w:val="00A56729"/>
    <w:rsid w:val="00A625BB"/>
    <w:rsid w:val="00A72289"/>
    <w:rsid w:val="00A827DF"/>
    <w:rsid w:val="00A82AE9"/>
    <w:rsid w:val="00A864E6"/>
    <w:rsid w:val="00A87459"/>
    <w:rsid w:val="00A93706"/>
    <w:rsid w:val="00AA56BF"/>
    <w:rsid w:val="00AB1164"/>
    <w:rsid w:val="00AC1823"/>
    <w:rsid w:val="00AD62F3"/>
    <w:rsid w:val="00AE24DF"/>
    <w:rsid w:val="00AE27A2"/>
    <w:rsid w:val="00AE3B80"/>
    <w:rsid w:val="00AF0EB3"/>
    <w:rsid w:val="00AF2C8B"/>
    <w:rsid w:val="00B05639"/>
    <w:rsid w:val="00B07B73"/>
    <w:rsid w:val="00B13CDE"/>
    <w:rsid w:val="00B176F6"/>
    <w:rsid w:val="00B2629E"/>
    <w:rsid w:val="00B32A74"/>
    <w:rsid w:val="00B33CF7"/>
    <w:rsid w:val="00B37CE4"/>
    <w:rsid w:val="00B43AFB"/>
    <w:rsid w:val="00B43F7C"/>
    <w:rsid w:val="00B65816"/>
    <w:rsid w:val="00B6671A"/>
    <w:rsid w:val="00B66AAA"/>
    <w:rsid w:val="00B70993"/>
    <w:rsid w:val="00B71385"/>
    <w:rsid w:val="00B765B3"/>
    <w:rsid w:val="00B77ED4"/>
    <w:rsid w:val="00B811BA"/>
    <w:rsid w:val="00B850C8"/>
    <w:rsid w:val="00B94A8A"/>
    <w:rsid w:val="00B9526B"/>
    <w:rsid w:val="00B9691C"/>
    <w:rsid w:val="00BA0CEE"/>
    <w:rsid w:val="00BA0E6D"/>
    <w:rsid w:val="00BA583C"/>
    <w:rsid w:val="00BB6F85"/>
    <w:rsid w:val="00BC3DEE"/>
    <w:rsid w:val="00BC5E15"/>
    <w:rsid w:val="00BD0F23"/>
    <w:rsid w:val="00BD361D"/>
    <w:rsid w:val="00BE3DBC"/>
    <w:rsid w:val="00BF5DAF"/>
    <w:rsid w:val="00BF7171"/>
    <w:rsid w:val="00C0006F"/>
    <w:rsid w:val="00C0489C"/>
    <w:rsid w:val="00C11FEC"/>
    <w:rsid w:val="00C17A20"/>
    <w:rsid w:val="00C22588"/>
    <w:rsid w:val="00C37C81"/>
    <w:rsid w:val="00C37F55"/>
    <w:rsid w:val="00C409DA"/>
    <w:rsid w:val="00C454CA"/>
    <w:rsid w:val="00C52A05"/>
    <w:rsid w:val="00C56314"/>
    <w:rsid w:val="00C56F4E"/>
    <w:rsid w:val="00C6132A"/>
    <w:rsid w:val="00C62510"/>
    <w:rsid w:val="00C62F63"/>
    <w:rsid w:val="00C75AFF"/>
    <w:rsid w:val="00C75E48"/>
    <w:rsid w:val="00C778C6"/>
    <w:rsid w:val="00C80A72"/>
    <w:rsid w:val="00C84DC8"/>
    <w:rsid w:val="00C85B47"/>
    <w:rsid w:val="00C85C3B"/>
    <w:rsid w:val="00C95B16"/>
    <w:rsid w:val="00CA4EA6"/>
    <w:rsid w:val="00CB21DA"/>
    <w:rsid w:val="00CB249F"/>
    <w:rsid w:val="00CB3C56"/>
    <w:rsid w:val="00CB57C1"/>
    <w:rsid w:val="00CC1DFF"/>
    <w:rsid w:val="00CC57EC"/>
    <w:rsid w:val="00CD3BCE"/>
    <w:rsid w:val="00CD535B"/>
    <w:rsid w:val="00CD5A0F"/>
    <w:rsid w:val="00CD5D21"/>
    <w:rsid w:val="00CD60BB"/>
    <w:rsid w:val="00CE4C04"/>
    <w:rsid w:val="00D02A53"/>
    <w:rsid w:val="00D06DCC"/>
    <w:rsid w:val="00D20249"/>
    <w:rsid w:val="00D20A11"/>
    <w:rsid w:val="00D231DE"/>
    <w:rsid w:val="00D244A1"/>
    <w:rsid w:val="00D25F00"/>
    <w:rsid w:val="00D30397"/>
    <w:rsid w:val="00D36E05"/>
    <w:rsid w:val="00D44A61"/>
    <w:rsid w:val="00D459B5"/>
    <w:rsid w:val="00D46A96"/>
    <w:rsid w:val="00D55054"/>
    <w:rsid w:val="00D57058"/>
    <w:rsid w:val="00D75F05"/>
    <w:rsid w:val="00D80BF6"/>
    <w:rsid w:val="00D81A8F"/>
    <w:rsid w:val="00D826C8"/>
    <w:rsid w:val="00D90438"/>
    <w:rsid w:val="00D9199C"/>
    <w:rsid w:val="00D925A8"/>
    <w:rsid w:val="00D950C9"/>
    <w:rsid w:val="00D957B3"/>
    <w:rsid w:val="00D967CD"/>
    <w:rsid w:val="00DA1051"/>
    <w:rsid w:val="00DA2912"/>
    <w:rsid w:val="00DA7D9F"/>
    <w:rsid w:val="00DB25AB"/>
    <w:rsid w:val="00DB6251"/>
    <w:rsid w:val="00DB70A5"/>
    <w:rsid w:val="00DB7729"/>
    <w:rsid w:val="00DB7DF7"/>
    <w:rsid w:val="00DC000B"/>
    <w:rsid w:val="00DC0985"/>
    <w:rsid w:val="00DC692F"/>
    <w:rsid w:val="00DD0B45"/>
    <w:rsid w:val="00DD4883"/>
    <w:rsid w:val="00DE0A4C"/>
    <w:rsid w:val="00DE37F5"/>
    <w:rsid w:val="00DE7899"/>
    <w:rsid w:val="00DF1BD0"/>
    <w:rsid w:val="00E10ABE"/>
    <w:rsid w:val="00E11136"/>
    <w:rsid w:val="00E1468B"/>
    <w:rsid w:val="00E3217D"/>
    <w:rsid w:val="00E36B90"/>
    <w:rsid w:val="00E37811"/>
    <w:rsid w:val="00E4128F"/>
    <w:rsid w:val="00E46825"/>
    <w:rsid w:val="00E50CF3"/>
    <w:rsid w:val="00E518C3"/>
    <w:rsid w:val="00E526CD"/>
    <w:rsid w:val="00E60554"/>
    <w:rsid w:val="00E6181B"/>
    <w:rsid w:val="00E62D4E"/>
    <w:rsid w:val="00E657A5"/>
    <w:rsid w:val="00E717DB"/>
    <w:rsid w:val="00E8245F"/>
    <w:rsid w:val="00E90E3A"/>
    <w:rsid w:val="00E97306"/>
    <w:rsid w:val="00EA0EB7"/>
    <w:rsid w:val="00EA212E"/>
    <w:rsid w:val="00EA2231"/>
    <w:rsid w:val="00EA35CF"/>
    <w:rsid w:val="00EA500C"/>
    <w:rsid w:val="00EB1065"/>
    <w:rsid w:val="00EC20D8"/>
    <w:rsid w:val="00EC2357"/>
    <w:rsid w:val="00ED0687"/>
    <w:rsid w:val="00EE27FF"/>
    <w:rsid w:val="00EE58F1"/>
    <w:rsid w:val="00EE627A"/>
    <w:rsid w:val="00EE70EB"/>
    <w:rsid w:val="00EE7D8E"/>
    <w:rsid w:val="00EF2281"/>
    <w:rsid w:val="00EF3877"/>
    <w:rsid w:val="00EF55C3"/>
    <w:rsid w:val="00EF6EE9"/>
    <w:rsid w:val="00F03BE8"/>
    <w:rsid w:val="00F209B6"/>
    <w:rsid w:val="00F242F3"/>
    <w:rsid w:val="00F25C5D"/>
    <w:rsid w:val="00F30009"/>
    <w:rsid w:val="00F30ED1"/>
    <w:rsid w:val="00F33B38"/>
    <w:rsid w:val="00F43000"/>
    <w:rsid w:val="00F452C0"/>
    <w:rsid w:val="00F50DB2"/>
    <w:rsid w:val="00F64A76"/>
    <w:rsid w:val="00F65CDE"/>
    <w:rsid w:val="00F74BB1"/>
    <w:rsid w:val="00F80579"/>
    <w:rsid w:val="00FD59AD"/>
    <w:rsid w:val="00FD5A0D"/>
    <w:rsid w:val="00FD6C76"/>
    <w:rsid w:val="00FE21F6"/>
    <w:rsid w:val="00FE70BB"/>
    <w:rsid w:val="00FE7F7C"/>
    <w:rsid w:val="00FF2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CEE"/>
    <w:pPr>
      <w:spacing w:after="240"/>
      <w:jc w:val="both"/>
    </w:pPr>
    <w:rPr>
      <w:sz w:val="24"/>
      <w:lang w:eastAsia="ja-JP"/>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BodyText"/>
    <w:uiPriority w:val="99"/>
    <w:qFormat/>
    <w:rsid w:val="00BA0CEE"/>
    <w:pPr>
      <w:keepNext/>
      <w:outlineLvl w:val="0"/>
    </w:pPr>
    <w:rPr>
      <w:b/>
    </w:rPr>
  </w:style>
  <w:style w:type="paragraph" w:styleId="Heading2">
    <w:name w:val="heading 2"/>
    <w:aliases w:val="H2,h2,l2,l2+toc 2,I2,2,CAPITOLO,Heading 2 Hidden,H2-Heading 2,Header 2,Header2,22,heading2,list2,A,A.B.C.,list 2,Heading2,Heading Indent No L2"/>
    <w:basedOn w:val="Normal"/>
    <w:next w:val="BodyText"/>
    <w:uiPriority w:val="99"/>
    <w:qFormat/>
    <w:rsid w:val="00BA0CEE"/>
    <w:pPr>
      <w:keepNext/>
      <w:outlineLvl w:val="1"/>
    </w:pPr>
    <w:rPr>
      <w:b/>
      <w:i/>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BodyText"/>
    <w:uiPriority w:val="99"/>
    <w:qFormat/>
    <w:rsid w:val="00BA0CEE"/>
    <w:pPr>
      <w:keepNext/>
      <w:outlineLvl w:val="2"/>
    </w:pPr>
  </w:style>
  <w:style w:type="paragraph" w:styleId="Heading4">
    <w:name w:val="heading 4"/>
    <w:aliases w:val="H4,Heading4,l4+toc4,I4,l4,4,h4,a.,4heading,H4-Heading 4"/>
    <w:basedOn w:val="Normal"/>
    <w:next w:val="BodyText"/>
    <w:uiPriority w:val="99"/>
    <w:qFormat/>
    <w:rsid w:val="00BA0CEE"/>
    <w:pPr>
      <w:keepNext/>
      <w:outlineLvl w:val="3"/>
    </w:pPr>
    <w:rPr>
      <w:b/>
    </w:rPr>
  </w:style>
  <w:style w:type="paragraph" w:styleId="Heading5">
    <w:name w:val="heading 5"/>
    <w:aliases w:val="h5,l5+toc5"/>
    <w:basedOn w:val="Normal"/>
    <w:next w:val="BodyText"/>
    <w:uiPriority w:val="99"/>
    <w:qFormat/>
    <w:rsid w:val="00BA0CEE"/>
    <w:pPr>
      <w:outlineLvl w:val="4"/>
    </w:pPr>
  </w:style>
  <w:style w:type="paragraph" w:styleId="Heading6">
    <w:name w:val="heading 6"/>
    <w:aliases w:val="figure,h6"/>
    <w:basedOn w:val="Normal"/>
    <w:next w:val="BodyText"/>
    <w:uiPriority w:val="99"/>
    <w:qFormat/>
    <w:rsid w:val="00BA0CEE"/>
    <w:pPr>
      <w:outlineLvl w:val="5"/>
    </w:pPr>
    <w:rPr>
      <w:i/>
    </w:rPr>
  </w:style>
  <w:style w:type="paragraph" w:styleId="Heading7">
    <w:name w:val="heading 7"/>
    <w:aliases w:val="table,st,h7"/>
    <w:basedOn w:val="Normal"/>
    <w:next w:val="BodyText"/>
    <w:uiPriority w:val="99"/>
    <w:qFormat/>
    <w:rsid w:val="00BA0CEE"/>
    <w:pPr>
      <w:outlineLvl w:val="6"/>
    </w:pPr>
  </w:style>
  <w:style w:type="paragraph" w:styleId="Heading8">
    <w:name w:val="heading 8"/>
    <w:aliases w:val="acronym"/>
    <w:basedOn w:val="Normal"/>
    <w:next w:val="BodyText"/>
    <w:uiPriority w:val="99"/>
    <w:qFormat/>
    <w:rsid w:val="00BA0CEE"/>
    <w:pPr>
      <w:outlineLvl w:val="7"/>
    </w:pPr>
    <w:rPr>
      <w:i/>
    </w:rPr>
  </w:style>
  <w:style w:type="paragraph" w:styleId="Heading9">
    <w:name w:val="heading 9"/>
    <w:aliases w:val="appendix"/>
    <w:basedOn w:val="Normal"/>
    <w:next w:val="BodyText"/>
    <w:uiPriority w:val="99"/>
    <w:qFormat/>
    <w:rsid w:val="00BA0CEE"/>
    <w:pP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0CEE"/>
    <w:pPr>
      <w:widowControl w:val="0"/>
      <w:ind w:firstLine="720"/>
    </w:pPr>
  </w:style>
  <w:style w:type="paragraph" w:styleId="Header">
    <w:name w:val="header"/>
    <w:basedOn w:val="Normal"/>
    <w:rsid w:val="00BA0CEE"/>
    <w:pPr>
      <w:tabs>
        <w:tab w:val="center" w:pos="4320"/>
        <w:tab w:val="right" w:pos="9360"/>
      </w:tabs>
    </w:pPr>
  </w:style>
  <w:style w:type="paragraph" w:styleId="Footer">
    <w:name w:val="footer"/>
    <w:basedOn w:val="Normal"/>
    <w:rsid w:val="00BA0CEE"/>
    <w:pPr>
      <w:tabs>
        <w:tab w:val="center" w:pos="4320"/>
        <w:tab w:val="right" w:pos="9360"/>
      </w:tabs>
      <w:spacing w:line="240" w:lineRule="atLeast"/>
    </w:pPr>
    <w:rPr>
      <w:sz w:val="20"/>
    </w:rPr>
  </w:style>
  <w:style w:type="character" w:styleId="PageNumber">
    <w:name w:val="page number"/>
    <w:rsid w:val="00BA0CEE"/>
    <w:rPr>
      <w:sz w:val="24"/>
    </w:rPr>
  </w:style>
  <w:style w:type="paragraph" w:styleId="BodyTextIndent">
    <w:name w:val="Body Text Indent"/>
    <w:basedOn w:val="BodyText"/>
    <w:next w:val="BodyText"/>
    <w:rsid w:val="00BA0CEE"/>
    <w:pPr>
      <w:ind w:left="720" w:firstLine="0"/>
    </w:pPr>
  </w:style>
  <w:style w:type="paragraph" w:styleId="Quote">
    <w:name w:val="Quote"/>
    <w:basedOn w:val="Normal"/>
    <w:next w:val="BodyTextContinued"/>
    <w:qFormat/>
    <w:rsid w:val="00BA0CEE"/>
    <w:pPr>
      <w:ind w:left="1440" w:right="1440"/>
    </w:pPr>
  </w:style>
  <w:style w:type="paragraph" w:customStyle="1" w:styleId="BodyTextContinued">
    <w:name w:val="Body Text Continued"/>
    <w:basedOn w:val="BodyText"/>
    <w:next w:val="BodyText"/>
    <w:rsid w:val="00BA0CEE"/>
    <w:pPr>
      <w:ind w:firstLine="0"/>
    </w:pPr>
  </w:style>
  <w:style w:type="paragraph" w:customStyle="1" w:styleId="Centered">
    <w:name w:val="Centered"/>
    <w:basedOn w:val="Normal"/>
    <w:next w:val="BodyText"/>
    <w:rsid w:val="00BA0CEE"/>
    <w:pPr>
      <w:spacing w:line="240" w:lineRule="exact"/>
      <w:jc w:val="center"/>
    </w:pPr>
  </w:style>
  <w:style w:type="character" w:styleId="FootnoteReference">
    <w:name w:val="footnote reference"/>
    <w:rsid w:val="00BA0CEE"/>
    <w:rPr>
      <w:vertAlign w:val="superscript"/>
    </w:rPr>
  </w:style>
  <w:style w:type="paragraph" w:styleId="FootnoteText">
    <w:name w:val="footnote text"/>
    <w:basedOn w:val="Normal"/>
    <w:link w:val="FootnoteTextChar"/>
    <w:rsid w:val="00BA0CEE"/>
    <w:rPr>
      <w:sz w:val="20"/>
    </w:rPr>
  </w:style>
  <w:style w:type="paragraph" w:customStyle="1" w:styleId="HeaderNumbers">
    <w:name w:val="HeaderNumbers"/>
    <w:basedOn w:val="Normal"/>
    <w:rsid w:val="00BA0CEE"/>
    <w:pPr>
      <w:spacing w:before="720" w:line="480" w:lineRule="exact"/>
      <w:ind w:right="144"/>
      <w:jc w:val="right"/>
    </w:pPr>
  </w:style>
  <w:style w:type="paragraph" w:customStyle="1" w:styleId="LetterClosing">
    <w:name w:val="LetterClosing"/>
    <w:basedOn w:val="Normal"/>
    <w:next w:val="Normal"/>
    <w:rsid w:val="00BA0CEE"/>
  </w:style>
  <w:style w:type="paragraph" w:styleId="MacroText">
    <w:name w:val="macro"/>
    <w:semiHidden/>
    <w:rsid w:val="00BA0CEE"/>
    <w:pPr>
      <w:tabs>
        <w:tab w:val="left" w:pos="480"/>
        <w:tab w:val="left" w:pos="960"/>
        <w:tab w:val="left" w:pos="1440"/>
        <w:tab w:val="left" w:pos="1920"/>
        <w:tab w:val="left" w:pos="2400"/>
        <w:tab w:val="left" w:pos="2880"/>
        <w:tab w:val="left" w:pos="3360"/>
        <w:tab w:val="left" w:pos="3840"/>
        <w:tab w:val="left" w:pos="4320"/>
      </w:tabs>
    </w:pPr>
    <w:rPr>
      <w:sz w:val="18"/>
      <w:lang w:eastAsia="ja-JP"/>
    </w:rPr>
  </w:style>
  <w:style w:type="paragraph" w:styleId="NormalIndent">
    <w:name w:val="Normal Indent"/>
    <w:basedOn w:val="Normal"/>
    <w:rsid w:val="00BA0CEE"/>
    <w:pPr>
      <w:widowControl w:val="0"/>
      <w:spacing w:line="240" w:lineRule="exact"/>
      <w:ind w:left="720" w:right="720"/>
    </w:pPr>
  </w:style>
  <w:style w:type="paragraph" w:customStyle="1" w:styleId="PleadingSignature">
    <w:name w:val="Pleading Signature"/>
    <w:basedOn w:val="Normal"/>
    <w:rsid w:val="00BA0CEE"/>
    <w:pPr>
      <w:keepNext/>
      <w:keepLines/>
      <w:widowControl w:val="0"/>
      <w:tabs>
        <w:tab w:val="left" w:pos="5040"/>
        <w:tab w:val="right" w:pos="9360"/>
      </w:tabs>
      <w:spacing w:line="240" w:lineRule="exact"/>
      <w:ind w:left="4680"/>
    </w:pPr>
  </w:style>
  <w:style w:type="paragraph" w:styleId="EnvelopeAddress">
    <w:name w:val="envelope address"/>
    <w:basedOn w:val="Normal"/>
    <w:rsid w:val="00BA0CEE"/>
    <w:pPr>
      <w:framePr w:w="5760" w:h="2160" w:hRule="exact" w:wrap="around" w:vAnchor="page" w:hAnchor="page" w:x="6481" w:y="3068"/>
    </w:pPr>
  </w:style>
  <w:style w:type="paragraph" w:customStyle="1" w:styleId="LetterDate">
    <w:name w:val="Letter Date"/>
    <w:basedOn w:val="Normal"/>
    <w:next w:val="BodyText"/>
    <w:rsid w:val="00BA0CEE"/>
  </w:style>
  <w:style w:type="paragraph" w:customStyle="1" w:styleId="LeftHeading">
    <w:name w:val="Left Heading"/>
    <w:basedOn w:val="Normal"/>
    <w:next w:val="Normal"/>
    <w:rsid w:val="00BA0CEE"/>
    <w:rPr>
      <w:b/>
    </w:rPr>
  </w:style>
  <w:style w:type="paragraph" w:styleId="TableofAuthorities">
    <w:name w:val="table of authorities"/>
    <w:basedOn w:val="Normal"/>
    <w:next w:val="Normal"/>
    <w:semiHidden/>
    <w:rsid w:val="00BA0CEE"/>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BA0CEE"/>
    <w:pPr>
      <w:keepNext/>
      <w:widowControl w:val="0"/>
      <w:spacing w:before="120" w:after="120" w:line="240" w:lineRule="exact"/>
      <w:jc w:val="center"/>
    </w:pPr>
    <w:rPr>
      <w:b/>
      <w:caps/>
    </w:rPr>
  </w:style>
  <w:style w:type="paragraph" w:styleId="PlainText">
    <w:name w:val="Plain Text"/>
    <w:basedOn w:val="Normal"/>
    <w:rsid w:val="00BA0CEE"/>
    <w:rPr>
      <w:sz w:val="20"/>
    </w:rPr>
  </w:style>
  <w:style w:type="character" w:customStyle="1" w:styleId="ParagraphNumber">
    <w:name w:val="ParagraphNumber"/>
    <w:basedOn w:val="DefaultParagraphFont"/>
    <w:rsid w:val="00BA0CEE"/>
  </w:style>
  <w:style w:type="paragraph" w:styleId="TOC1">
    <w:name w:val="toc 1"/>
    <w:basedOn w:val="Normal"/>
    <w:next w:val="TOC2"/>
    <w:autoRedefine/>
    <w:semiHidden/>
    <w:rsid w:val="00BA0CEE"/>
    <w:pPr>
      <w:keepLines/>
      <w:tabs>
        <w:tab w:val="right" w:leader="dot" w:pos="9288"/>
      </w:tabs>
      <w:ind w:left="720" w:right="720" w:hanging="720"/>
    </w:pPr>
  </w:style>
  <w:style w:type="paragraph" w:styleId="TOC2">
    <w:name w:val="toc 2"/>
    <w:basedOn w:val="Normal"/>
    <w:next w:val="TOC3"/>
    <w:autoRedefine/>
    <w:semiHidden/>
    <w:rsid w:val="00BA0CEE"/>
    <w:pPr>
      <w:keepLines/>
      <w:tabs>
        <w:tab w:val="right" w:leader="dot" w:pos="9288"/>
      </w:tabs>
      <w:ind w:left="1440" w:right="720" w:hanging="720"/>
    </w:pPr>
  </w:style>
  <w:style w:type="paragraph" w:styleId="TOC3">
    <w:name w:val="toc 3"/>
    <w:basedOn w:val="Normal"/>
    <w:next w:val="TOC4"/>
    <w:autoRedefine/>
    <w:semiHidden/>
    <w:rsid w:val="00BA0CEE"/>
    <w:pPr>
      <w:keepLines/>
      <w:tabs>
        <w:tab w:val="right" w:leader="dot" w:pos="9288"/>
      </w:tabs>
      <w:ind w:left="2160" w:right="720" w:hanging="720"/>
    </w:pPr>
  </w:style>
  <w:style w:type="paragraph" w:styleId="TOC4">
    <w:name w:val="toc 4"/>
    <w:basedOn w:val="Normal"/>
    <w:next w:val="TOC5"/>
    <w:autoRedefine/>
    <w:semiHidden/>
    <w:rsid w:val="00BA0CEE"/>
    <w:pPr>
      <w:keepLines/>
      <w:tabs>
        <w:tab w:val="right" w:leader="dot" w:pos="9288"/>
      </w:tabs>
      <w:ind w:left="2880" w:right="720" w:hanging="720"/>
    </w:pPr>
  </w:style>
  <w:style w:type="paragraph" w:styleId="TOC5">
    <w:name w:val="toc 5"/>
    <w:basedOn w:val="Normal"/>
    <w:next w:val="TOC6"/>
    <w:autoRedefine/>
    <w:semiHidden/>
    <w:rsid w:val="00BA0CEE"/>
    <w:pPr>
      <w:keepLines/>
      <w:tabs>
        <w:tab w:val="right" w:leader="dot" w:pos="9288"/>
      </w:tabs>
      <w:ind w:left="3600" w:right="720" w:hanging="720"/>
    </w:pPr>
  </w:style>
  <w:style w:type="paragraph" w:styleId="TOC6">
    <w:name w:val="toc 6"/>
    <w:basedOn w:val="Normal"/>
    <w:next w:val="TOC7"/>
    <w:autoRedefine/>
    <w:semiHidden/>
    <w:rsid w:val="00BA0CEE"/>
    <w:pPr>
      <w:keepLines/>
      <w:tabs>
        <w:tab w:val="right" w:leader="dot" w:pos="9288"/>
      </w:tabs>
      <w:ind w:left="4320" w:right="720" w:hanging="720"/>
    </w:pPr>
  </w:style>
  <w:style w:type="paragraph" w:styleId="TOC7">
    <w:name w:val="toc 7"/>
    <w:basedOn w:val="Normal"/>
    <w:next w:val="TOC8"/>
    <w:autoRedefine/>
    <w:semiHidden/>
    <w:rsid w:val="00BA0CEE"/>
    <w:pPr>
      <w:keepLines/>
      <w:tabs>
        <w:tab w:val="right" w:leader="dot" w:pos="9288"/>
      </w:tabs>
      <w:ind w:left="5040" w:right="720" w:hanging="720"/>
    </w:pPr>
  </w:style>
  <w:style w:type="paragraph" w:styleId="TOC8">
    <w:name w:val="toc 8"/>
    <w:basedOn w:val="Normal"/>
    <w:next w:val="TOC9"/>
    <w:autoRedefine/>
    <w:semiHidden/>
    <w:rsid w:val="00BA0CEE"/>
    <w:pPr>
      <w:keepLines/>
      <w:tabs>
        <w:tab w:val="right" w:leader="dot" w:pos="9288"/>
      </w:tabs>
      <w:ind w:left="5760" w:right="720" w:hanging="720"/>
    </w:pPr>
  </w:style>
  <w:style w:type="paragraph" w:styleId="TOC9">
    <w:name w:val="toc 9"/>
    <w:basedOn w:val="Normal"/>
    <w:autoRedefine/>
    <w:semiHidden/>
    <w:rsid w:val="00BA0CEE"/>
    <w:pPr>
      <w:keepLines/>
      <w:tabs>
        <w:tab w:val="right" w:leader="dot" w:pos="9288"/>
      </w:tabs>
      <w:ind w:left="6480" w:right="720" w:hanging="720"/>
    </w:pPr>
  </w:style>
  <w:style w:type="paragraph" w:customStyle="1" w:styleId="SDP">
    <w:name w:val="SDP"/>
    <w:basedOn w:val="Normal"/>
    <w:next w:val="Normal"/>
    <w:rsid w:val="00BA0CEE"/>
    <w:pPr>
      <w:spacing w:before="240"/>
    </w:pPr>
    <w:rPr>
      <w:b/>
      <w:caps/>
    </w:rPr>
  </w:style>
  <w:style w:type="paragraph" w:customStyle="1" w:styleId="LHFirmName">
    <w:name w:val="LH Firm Name"/>
    <w:basedOn w:val="Normal"/>
    <w:rsid w:val="00BA0CEE"/>
    <w:pPr>
      <w:spacing w:line="120" w:lineRule="exact"/>
    </w:pPr>
  </w:style>
  <w:style w:type="paragraph" w:customStyle="1" w:styleId="DeliveryPhrase">
    <w:name w:val="Delivery Phrase"/>
    <w:basedOn w:val="Normal"/>
    <w:next w:val="Normal"/>
    <w:rsid w:val="00BA0CEE"/>
    <w:pPr>
      <w:spacing w:before="240"/>
    </w:pPr>
    <w:rPr>
      <w:caps/>
      <w:u w:val="single"/>
    </w:rPr>
  </w:style>
  <w:style w:type="character" w:customStyle="1" w:styleId="zzmpTrailerItem">
    <w:name w:val="zzmpTrailerItem"/>
    <w:rsid w:val="00BA0CEE"/>
    <w:rPr>
      <w:rFonts w:ascii="Univers" w:hAnsi="Univers"/>
      <w:dstrike w:val="0"/>
      <w:color w:val="auto"/>
      <w:spacing w:val="0"/>
      <w:position w:val="0"/>
      <w:sz w:val="10"/>
      <w:u w:val="none"/>
      <w:effect w:val="antsRed"/>
      <w:vertAlign w:val="baseline"/>
    </w:rPr>
  </w:style>
  <w:style w:type="paragraph" w:styleId="BlockText">
    <w:name w:val="Block Text"/>
    <w:basedOn w:val="Normal"/>
    <w:rsid w:val="00BA0CEE"/>
    <w:pPr>
      <w:spacing w:after="120"/>
      <w:ind w:left="1440" w:right="1440"/>
    </w:pPr>
  </w:style>
  <w:style w:type="character" w:styleId="Hyperlink">
    <w:name w:val="Hyperlink"/>
    <w:rsid w:val="00BA0CEE"/>
    <w:rPr>
      <w:color w:val="0000FF"/>
      <w:u w:val="single"/>
    </w:rPr>
  </w:style>
  <w:style w:type="paragraph" w:customStyle="1" w:styleId="Signed">
    <w:name w:val="Signed"/>
    <w:basedOn w:val="Normal"/>
    <w:rsid w:val="00BA0CEE"/>
    <w:pPr>
      <w:tabs>
        <w:tab w:val="right" w:pos="4140"/>
      </w:tabs>
      <w:spacing w:line="240" w:lineRule="atLeast"/>
    </w:pPr>
    <w:rPr>
      <w:lang w:val="en-GB"/>
    </w:rPr>
  </w:style>
  <w:style w:type="paragraph" w:customStyle="1" w:styleId="Subhead1">
    <w:name w:val="Subhead 1"/>
    <w:basedOn w:val="Normal"/>
    <w:rsid w:val="00BA0CEE"/>
    <w:pPr>
      <w:tabs>
        <w:tab w:val="left" w:pos="360"/>
      </w:tabs>
    </w:pPr>
    <w:rPr>
      <w:caps/>
      <w:sz w:val="20"/>
    </w:rPr>
  </w:style>
  <w:style w:type="paragraph" w:customStyle="1" w:styleId="Default">
    <w:name w:val="Default"/>
    <w:rsid w:val="00BA0CEE"/>
    <w:pPr>
      <w:widowControl w:val="0"/>
    </w:pPr>
    <w:rPr>
      <w:lang w:eastAsia="ja-JP"/>
    </w:rPr>
  </w:style>
  <w:style w:type="paragraph" w:customStyle="1" w:styleId="Indent">
    <w:name w:val="Indent"/>
    <w:basedOn w:val="Normal"/>
    <w:rsid w:val="00BA0CEE"/>
    <w:pPr>
      <w:tabs>
        <w:tab w:val="left" w:pos="720"/>
      </w:tabs>
      <w:ind w:left="720" w:hanging="720"/>
    </w:pPr>
    <w:rPr>
      <w:sz w:val="20"/>
    </w:rPr>
  </w:style>
  <w:style w:type="paragraph" w:styleId="BodyText3">
    <w:name w:val="Body Text 3"/>
    <w:basedOn w:val="Normal"/>
    <w:rsid w:val="00BA0CEE"/>
    <w:pPr>
      <w:tabs>
        <w:tab w:val="left" w:pos="9000"/>
        <w:tab w:val="left" w:pos="10080"/>
      </w:tabs>
    </w:pPr>
    <w:rPr>
      <w:lang w:val="en-GB"/>
    </w:rPr>
  </w:style>
  <w:style w:type="paragraph" w:customStyle="1" w:styleId="AltNormal">
    <w:name w:val="AltNormal"/>
    <w:basedOn w:val="Normal"/>
    <w:rsid w:val="00BA0CEE"/>
    <w:pPr>
      <w:spacing w:before="120" w:after="40"/>
    </w:pPr>
    <w:rPr>
      <w:sz w:val="20"/>
      <w:lang w:val="en-GB"/>
    </w:rPr>
  </w:style>
  <w:style w:type="paragraph" w:styleId="BodyText2">
    <w:name w:val="Body Text 2"/>
    <w:basedOn w:val="Normal"/>
    <w:rsid w:val="00BA0CEE"/>
    <w:pPr>
      <w:spacing w:after="120" w:line="480" w:lineRule="auto"/>
    </w:pPr>
  </w:style>
  <w:style w:type="paragraph" w:styleId="BodyTextFirstIndent">
    <w:name w:val="Body Text First Indent"/>
    <w:basedOn w:val="BodyText"/>
    <w:rsid w:val="00BA0CEE"/>
    <w:pPr>
      <w:widowControl/>
      <w:spacing w:after="120"/>
      <w:ind w:firstLine="210"/>
    </w:pPr>
  </w:style>
  <w:style w:type="paragraph" w:styleId="BodyTextFirstIndent2">
    <w:name w:val="Body Text First Indent 2"/>
    <w:basedOn w:val="BodyTextIndent"/>
    <w:rsid w:val="00BA0CEE"/>
    <w:pPr>
      <w:widowControl/>
      <w:spacing w:after="120"/>
      <w:ind w:left="360" w:firstLine="210"/>
    </w:pPr>
  </w:style>
  <w:style w:type="paragraph" w:styleId="BodyTextIndent2">
    <w:name w:val="Body Text Indent 2"/>
    <w:basedOn w:val="Normal"/>
    <w:rsid w:val="00BA0CEE"/>
    <w:pPr>
      <w:spacing w:after="120" w:line="480" w:lineRule="auto"/>
      <w:ind w:left="360"/>
    </w:pPr>
  </w:style>
  <w:style w:type="paragraph" w:styleId="BodyTextIndent3">
    <w:name w:val="Body Text Indent 3"/>
    <w:basedOn w:val="Normal"/>
    <w:rsid w:val="00BA0CEE"/>
    <w:pPr>
      <w:spacing w:after="120"/>
      <w:ind w:left="360"/>
    </w:pPr>
    <w:rPr>
      <w:sz w:val="16"/>
    </w:rPr>
  </w:style>
  <w:style w:type="paragraph" w:styleId="Caption">
    <w:name w:val="caption"/>
    <w:basedOn w:val="Normal"/>
    <w:next w:val="Normal"/>
    <w:qFormat/>
    <w:rsid w:val="00BA0CEE"/>
    <w:pPr>
      <w:spacing w:before="120" w:after="120"/>
    </w:pPr>
    <w:rPr>
      <w:b/>
    </w:rPr>
  </w:style>
  <w:style w:type="paragraph" w:styleId="Closing">
    <w:name w:val="Closing"/>
    <w:basedOn w:val="Normal"/>
    <w:rsid w:val="00BA0CEE"/>
    <w:pPr>
      <w:ind w:left="4320"/>
    </w:pPr>
  </w:style>
  <w:style w:type="character" w:styleId="CommentReference">
    <w:name w:val="annotation reference"/>
    <w:uiPriority w:val="99"/>
    <w:semiHidden/>
    <w:rsid w:val="00BA0CEE"/>
    <w:rPr>
      <w:sz w:val="16"/>
    </w:rPr>
  </w:style>
  <w:style w:type="paragraph" w:styleId="CommentText">
    <w:name w:val="annotation text"/>
    <w:basedOn w:val="Normal"/>
    <w:link w:val="CommentTextChar"/>
    <w:uiPriority w:val="99"/>
    <w:semiHidden/>
    <w:rsid w:val="00BA0CEE"/>
    <w:rPr>
      <w:sz w:val="20"/>
    </w:rPr>
  </w:style>
  <w:style w:type="paragraph" w:styleId="Date">
    <w:name w:val="Date"/>
    <w:basedOn w:val="Normal"/>
    <w:next w:val="Normal"/>
    <w:rsid w:val="00BA0CEE"/>
  </w:style>
  <w:style w:type="paragraph" w:styleId="DocumentMap">
    <w:name w:val="Document Map"/>
    <w:basedOn w:val="Normal"/>
    <w:semiHidden/>
    <w:rsid w:val="00BA0CEE"/>
    <w:pPr>
      <w:shd w:val="clear" w:color="auto" w:fill="000080"/>
    </w:pPr>
  </w:style>
  <w:style w:type="character" w:styleId="Emphasis">
    <w:name w:val="Emphasis"/>
    <w:qFormat/>
    <w:rsid w:val="00BA0CEE"/>
    <w:rPr>
      <w:i/>
    </w:rPr>
  </w:style>
  <w:style w:type="character" w:styleId="EndnoteReference">
    <w:name w:val="endnote reference"/>
    <w:semiHidden/>
    <w:rsid w:val="00BA0CEE"/>
    <w:rPr>
      <w:vertAlign w:val="superscript"/>
    </w:rPr>
  </w:style>
  <w:style w:type="paragraph" w:styleId="EndnoteText">
    <w:name w:val="endnote text"/>
    <w:basedOn w:val="Normal"/>
    <w:semiHidden/>
    <w:rsid w:val="00BA0CEE"/>
    <w:rPr>
      <w:sz w:val="20"/>
    </w:rPr>
  </w:style>
  <w:style w:type="paragraph" w:styleId="EnvelopeReturn">
    <w:name w:val="envelope return"/>
    <w:basedOn w:val="Normal"/>
    <w:rsid w:val="00BA0CEE"/>
    <w:rPr>
      <w:sz w:val="20"/>
    </w:rPr>
  </w:style>
  <w:style w:type="character" w:styleId="FollowedHyperlink">
    <w:name w:val="FollowedHyperlink"/>
    <w:rsid w:val="00BA0CEE"/>
    <w:rPr>
      <w:color w:val="800080"/>
      <w:u w:val="single"/>
    </w:rPr>
  </w:style>
  <w:style w:type="paragraph" w:styleId="Index1">
    <w:name w:val="index 1"/>
    <w:basedOn w:val="Normal"/>
    <w:next w:val="Normal"/>
    <w:autoRedefine/>
    <w:semiHidden/>
    <w:rsid w:val="00BA0CEE"/>
    <w:pPr>
      <w:ind w:left="240" w:hanging="240"/>
    </w:pPr>
  </w:style>
  <w:style w:type="paragraph" w:styleId="Index2">
    <w:name w:val="index 2"/>
    <w:basedOn w:val="Normal"/>
    <w:next w:val="Normal"/>
    <w:autoRedefine/>
    <w:semiHidden/>
    <w:rsid w:val="00BA0CEE"/>
    <w:pPr>
      <w:ind w:left="480" w:hanging="240"/>
    </w:pPr>
  </w:style>
  <w:style w:type="paragraph" w:styleId="Index3">
    <w:name w:val="index 3"/>
    <w:basedOn w:val="Normal"/>
    <w:next w:val="Normal"/>
    <w:autoRedefine/>
    <w:semiHidden/>
    <w:rsid w:val="00BA0CEE"/>
    <w:pPr>
      <w:ind w:left="720" w:hanging="240"/>
    </w:pPr>
  </w:style>
  <w:style w:type="paragraph" w:styleId="Index4">
    <w:name w:val="index 4"/>
    <w:basedOn w:val="Normal"/>
    <w:next w:val="Normal"/>
    <w:autoRedefine/>
    <w:semiHidden/>
    <w:rsid w:val="00BA0CEE"/>
    <w:pPr>
      <w:ind w:left="960" w:hanging="240"/>
    </w:pPr>
  </w:style>
  <w:style w:type="paragraph" w:styleId="Index5">
    <w:name w:val="index 5"/>
    <w:basedOn w:val="Normal"/>
    <w:next w:val="Normal"/>
    <w:autoRedefine/>
    <w:semiHidden/>
    <w:rsid w:val="00BA0CEE"/>
    <w:pPr>
      <w:ind w:left="1200" w:hanging="240"/>
    </w:pPr>
  </w:style>
  <w:style w:type="paragraph" w:styleId="Index6">
    <w:name w:val="index 6"/>
    <w:basedOn w:val="Normal"/>
    <w:next w:val="Normal"/>
    <w:autoRedefine/>
    <w:semiHidden/>
    <w:rsid w:val="00BA0CEE"/>
    <w:pPr>
      <w:ind w:left="1440" w:hanging="240"/>
    </w:pPr>
  </w:style>
  <w:style w:type="paragraph" w:styleId="Index7">
    <w:name w:val="index 7"/>
    <w:basedOn w:val="Normal"/>
    <w:next w:val="Normal"/>
    <w:autoRedefine/>
    <w:semiHidden/>
    <w:rsid w:val="00BA0CEE"/>
    <w:pPr>
      <w:ind w:left="1680" w:hanging="240"/>
    </w:pPr>
  </w:style>
  <w:style w:type="paragraph" w:styleId="Index8">
    <w:name w:val="index 8"/>
    <w:basedOn w:val="Normal"/>
    <w:next w:val="Normal"/>
    <w:autoRedefine/>
    <w:semiHidden/>
    <w:rsid w:val="00BA0CEE"/>
    <w:pPr>
      <w:ind w:left="1920" w:hanging="240"/>
    </w:pPr>
  </w:style>
  <w:style w:type="paragraph" w:styleId="Index9">
    <w:name w:val="index 9"/>
    <w:basedOn w:val="Normal"/>
    <w:next w:val="Normal"/>
    <w:autoRedefine/>
    <w:semiHidden/>
    <w:rsid w:val="00BA0CEE"/>
    <w:pPr>
      <w:ind w:left="2160" w:hanging="240"/>
    </w:pPr>
  </w:style>
  <w:style w:type="paragraph" w:styleId="IndexHeading">
    <w:name w:val="index heading"/>
    <w:basedOn w:val="Normal"/>
    <w:next w:val="Index1"/>
    <w:semiHidden/>
    <w:rsid w:val="00BA0CEE"/>
    <w:rPr>
      <w:b/>
    </w:rPr>
  </w:style>
  <w:style w:type="character" w:styleId="LineNumber">
    <w:name w:val="line number"/>
    <w:basedOn w:val="DefaultParagraphFont"/>
    <w:rsid w:val="00BA0CEE"/>
  </w:style>
  <w:style w:type="paragraph" w:styleId="List">
    <w:name w:val="List"/>
    <w:basedOn w:val="Normal"/>
    <w:rsid w:val="00BA0CEE"/>
    <w:pPr>
      <w:ind w:left="360" w:hanging="360"/>
    </w:pPr>
  </w:style>
  <w:style w:type="paragraph" w:styleId="List2">
    <w:name w:val="List 2"/>
    <w:basedOn w:val="Normal"/>
    <w:rsid w:val="00BA0CEE"/>
    <w:pPr>
      <w:ind w:left="720" w:hanging="360"/>
    </w:pPr>
  </w:style>
  <w:style w:type="paragraph" w:styleId="List3">
    <w:name w:val="List 3"/>
    <w:basedOn w:val="Normal"/>
    <w:rsid w:val="00BA0CEE"/>
    <w:pPr>
      <w:ind w:left="1080" w:hanging="360"/>
    </w:pPr>
  </w:style>
  <w:style w:type="paragraph" w:styleId="List4">
    <w:name w:val="List 4"/>
    <w:basedOn w:val="Normal"/>
    <w:rsid w:val="00BA0CEE"/>
    <w:pPr>
      <w:ind w:left="1440" w:hanging="360"/>
    </w:pPr>
  </w:style>
  <w:style w:type="paragraph" w:styleId="List5">
    <w:name w:val="List 5"/>
    <w:basedOn w:val="Normal"/>
    <w:rsid w:val="00BA0CEE"/>
    <w:pPr>
      <w:ind w:left="1800" w:hanging="360"/>
    </w:pPr>
  </w:style>
  <w:style w:type="paragraph" w:styleId="ListBullet">
    <w:name w:val="List Bullet"/>
    <w:basedOn w:val="Normal"/>
    <w:autoRedefine/>
    <w:rsid w:val="00BA0CEE"/>
    <w:pPr>
      <w:numPr>
        <w:numId w:val="1"/>
      </w:numPr>
    </w:pPr>
  </w:style>
  <w:style w:type="paragraph" w:styleId="ListBullet2">
    <w:name w:val="List Bullet 2"/>
    <w:basedOn w:val="Normal"/>
    <w:autoRedefine/>
    <w:rsid w:val="00BA0CEE"/>
    <w:pPr>
      <w:numPr>
        <w:numId w:val="2"/>
      </w:numPr>
    </w:pPr>
  </w:style>
  <w:style w:type="paragraph" w:styleId="ListBullet3">
    <w:name w:val="List Bullet 3"/>
    <w:basedOn w:val="Normal"/>
    <w:autoRedefine/>
    <w:rsid w:val="00BA0CEE"/>
    <w:pPr>
      <w:numPr>
        <w:numId w:val="3"/>
      </w:numPr>
    </w:pPr>
  </w:style>
  <w:style w:type="paragraph" w:styleId="ListBullet4">
    <w:name w:val="List Bullet 4"/>
    <w:basedOn w:val="Normal"/>
    <w:autoRedefine/>
    <w:rsid w:val="00BA0CEE"/>
    <w:pPr>
      <w:numPr>
        <w:numId w:val="4"/>
      </w:numPr>
    </w:pPr>
  </w:style>
  <w:style w:type="paragraph" w:styleId="ListBullet5">
    <w:name w:val="List Bullet 5"/>
    <w:basedOn w:val="Normal"/>
    <w:autoRedefine/>
    <w:rsid w:val="00BA0CEE"/>
    <w:pPr>
      <w:numPr>
        <w:numId w:val="5"/>
      </w:numPr>
    </w:pPr>
  </w:style>
  <w:style w:type="paragraph" w:styleId="ListContinue">
    <w:name w:val="List Continue"/>
    <w:basedOn w:val="Normal"/>
    <w:rsid w:val="00BA0CEE"/>
    <w:pPr>
      <w:spacing w:after="120"/>
      <w:ind w:left="360"/>
    </w:pPr>
  </w:style>
  <w:style w:type="paragraph" w:styleId="ListContinue2">
    <w:name w:val="List Continue 2"/>
    <w:basedOn w:val="Normal"/>
    <w:rsid w:val="00BA0CEE"/>
    <w:pPr>
      <w:spacing w:after="120"/>
      <w:ind w:left="720"/>
    </w:pPr>
  </w:style>
  <w:style w:type="paragraph" w:styleId="ListContinue3">
    <w:name w:val="List Continue 3"/>
    <w:basedOn w:val="Normal"/>
    <w:rsid w:val="00BA0CEE"/>
    <w:pPr>
      <w:spacing w:after="120"/>
      <w:ind w:left="1080"/>
    </w:pPr>
  </w:style>
  <w:style w:type="paragraph" w:styleId="ListContinue4">
    <w:name w:val="List Continue 4"/>
    <w:basedOn w:val="Normal"/>
    <w:rsid w:val="00BA0CEE"/>
    <w:pPr>
      <w:spacing w:after="120"/>
      <w:ind w:left="1440"/>
    </w:pPr>
  </w:style>
  <w:style w:type="paragraph" w:styleId="ListContinue5">
    <w:name w:val="List Continue 5"/>
    <w:basedOn w:val="Normal"/>
    <w:rsid w:val="00BA0CEE"/>
    <w:pPr>
      <w:spacing w:after="120"/>
      <w:ind w:left="1800"/>
    </w:pPr>
  </w:style>
  <w:style w:type="paragraph" w:styleId="ListNumber">
    <w:name w:val="List Number"/>
    <w:basedOn w:val="Normal"/>
    <w:rsid w:val="00BA0CEE"/>
    <w:pPr>
      <w:numPr>
        <w:numId w:val="6"/>
      </w:numPr>
    </w:pPr>
  </w:style>
  <w:style w:type="paragraph" w:styleId="ListNumber2">
    <w:name w:val="List Number 2"/>
    <w:basedOn w:val="Normal"/>
    <w:rsid w:val="00BA0CEE"/>
    <w:pPr>
      <w:numPr>
        <w:numId w:val="7"/>
      </w:numPr>
    </w:pPr>
  </w:style>
  <w:style w:type="paragraph" w:styleId="ListNumber3">
    <w:name w:val="List Number 3"/>
    <w:basedOn w:val="Normal"/>
    <w:rsid w:val="00BA0CEE"/>
    <w:pPr>
      <w:numPr>
        <w:numId w:val="8"/>
      </w:numPr>
    </w:pPr>
  </w:style>
  <w:style w:type="paragraph" w:styleId="ListNumber4">
    <w:name w:val="List Number 4"/>
    <w:basedOn w:val="Normal"/>
    <w:rsid w:val="00BA0CEE"/>
    <w:pPr>
      <w:numPr>
        <w:numId w:val="9"/>
      </w:numPr>
    </w:pPr>
  </w:style>
  <w:style w:type="paragraph" w:styleId="ListNumber5">
    <w:name w:val="List Number 5"/>
    <w:basedOn w:val="Normal"/>
    <w:rsid w:val="00BA0CEE"/>
    <w:pPr>
      <w:numPr>
        <w:numId w:val="10"/>
      </w:numPr>
    </w:pPr>
  </w:style>
  <w:style w:type="paragraph" w:styleId="MessageHeader">
    <w:name w:val="Message Header"/>
    <w:basedOn w:val="Normal"/>
    <w:rsid w:val="00BA0CEE"/>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teHeading">
    <w:name w:val="Note Heading"/>
    <w:basedOn w:val="Normal"/>
    <w:next w:val="Normal"/>
    <w:rsid w:val="00BA0CEE"/>
  </w:style>
  <w:style w:type="paragraph" w:styleId="Salutation">
    <w:name w:val="Salutation"/>
    <w:basedOn w:val="Normal"/>
    <w:next w:val="Normal"/>
    <w:rsid w:val="00BA0CEE"/>
  </w:style>
  <w:style w:type="paragraph" w:styleId="Signature">
    <w:name w:val="Signature"/>
    <w:basedOn w:val="Normal"/>
    <w:rsid w:val="00BA0CEE"/>
    <w:pPr>
      <w:ind w:left="4320"/>
    </w:pPr>
  </w:style>
  <w:style w:type="character" w:styleId="Strong">
    <w:name w:val="Strong"/>
    <w:qFormat/>
    <w:rsid w:val="00BA0CEE"/>
    <w:rPr>
      <w:b/>
    </w:rPr>
  </w:style>
  <w:style w:type="paragraph" w:styleId="Subtitle">
    <w:name w:val="Subtitle"/>
    <w:basedOn w:val="Normal"/>
    <w:qFormat/>
    <w:rsid w:val="00BA0CEE"/>
    <w:pPr>
      <w:spacing w:after="60"/>
      <w:jc w:val="center"/>
      <w:outlineLvl w:val="1"/>
    </w:pPr>
  </w:style>
  <w:style w:type="paragraph" w:styleId="TableofFigures">
    <w:name w:val="table of figures"/>
    <w:basedOn w:val="Normal"/>
    <w:next w:val="Normal"/>
    <w:semiHidden/>
    <w:rsid w:val="00BA0CEE"/>
    <w:pPr>
      <w:ind w:left="480" w:hanging="480"/>
    </w:pPr>
  </w:style>
  <w:style w:type="paragraph" w:styleId="Title">
    <w:name w:val="Title"/>
    <w:basedOn w:val="Normal"/>
    <w:qFormat/>
    <w:rsid w:val="00BA0CEE"/>
    <w:pPr>
      <w:spacing w:before="240" w:after="60"/>
      <w:jc w:val="center"/>
      <w:outlineLvl w:val="0"/>
    </w:pPr>
    <w:rPr>
      <w:b/>
      <w:kern w:val="28"/>
      <w:sz w:val="32"/>
    </w:rPr>
  </w:style>
  <w:style w:type="paragraph" w:customStyle="1" w:styleId="NumContinue">
    <w:name w:val="Num Continue"/>
    <w:basedOn w:val="BodyText"/>
    <w:rsid w:val="00BA0CEE"/>
  </w:style>
  <w:style w:type="paragraph" w:customStyle="1" w:styleId="StandardL1">
    <w:name w:val="Standard_L1"/>
    <w:basedOn w:val="Normal"/>
    <w:next w:val="BodyText"/>
    <w:rsid w:val="00BA0CEE"/>
    <w:pPr>
      <w:numPr>
        <w:numId w:val="11"/>
      </w:numPr>
      <w:jc w:val="left"/>
      <w:outlineLvl w:val="0"/>
    </w:pPr>
  </w:style>
  <w:style w:type="paragraph" w:customStyle="1" w:styleId="StandardL2">
    <w:name w:val="Standard_L2"/>
    <w:basedOn w:val="StandardL1"/>
    <w:next w:val="BodyText"/>
    <w:rsid w:val="00BA0CEE"/>
    <w:pPr>
      <w:numPr>
        <w:ilvl w:val="1"/>
      </w:numPr>
      <w:outlineLvl w:val="1"/>
    </w:pPr>
  </w:style>
  <w:style w:type="paragraph" w:customStyle="1" w:styleId="StandardL3">
    <w:name w:val="Standard_L3"/>
    <w:basedOn w:val="StandardL2"/>
    <w:next w:val="BodyText"/>
    <w:rsid w:val="00BA0CEE"/>
    <w:pPr>
      <w:numPr>
        <w:ilvl w:val="2"/>
      </w:numPr>
      <w:outlineLvl w:val="2"/>
    </w:pPr>
  </w:style>
  <w:style w:type="paragraph" w:customStyle="1" w:styleId="StandardL4">
    <w:name w:val="Standard_L4"/>
    <w:basedOn w:val="StandardL3"/>
    <w:next w:val="BodyText"/>
    <w:rsid w:val="00BA0CEE"/>
    <w:pPr>
      <w:numPr>
        <w:ilvl w:val="3"/>
      </w:numPr>
      <w:outlineLvl w:val="3"/>
    </w:pPr>
  </w:style>
  <w:style w:type="paragraph" w:customStyle="1" w:styleId="StandardL5">
    <w:name w:val="Standard_L5"/>
    <w:basedOn w:val="StandardL4"/>
    <w:next w:val="BodyText"/>
    <w:rsid w:val="00BA0CEE"/>
    <w:pPr>
      <w:numPr>
        <w:ilvl w:val="4"/>
      </w:numPr>
      <w:outlineLvl w:val="4"/>
    </w:pPr>
  </w:style>
  <w:style w:type="paragraph" w:customStyle="1" w:styleId="StandardL6">
    <w:name w:val="Standard_L6"/>
    <w:basedOn w:val="StandardL5"/>
    <w:next w:val="BodyText"/>
    <w:rsid w:val="00BA0CEE"/>
    <w:pPr>
      <w:numPr>
        <w:ilvl w:val="5"/>
      </w:numPr>
      <w:outlineLvl w:val="5"/>
    </w:pPr>
  </w:style>
  <w:style w:type="paragraph" w:customStyle="1" w:styleId="StandardL7">
    <w:name w:val="Standard_L7"/>
    <w:basedOn w:val="StandardL6"/>
    <w:next w:val="BodyText"/>
    <w:rsid w:val="00BA0CEE"/>
    <w:pPr>
      <w:numPr>
        <w:ilvl w:val="6"/>
      </w:numPr>
      <w:outlineLvl w:val="6"/>
    </w:pPr>
  </w:style>
  <w:style w:type="paragraph" w:customStyle="1" w:styleId="StandardL8">
    <w:name w:val="Standard_L8"/>
    <w:basedOn w:val="StandardL7"/>
    <w:next w:val="BodyText"/>
    <w:rsid w:val="00BA0CEE"/>
    <w:pPr>
      <w:numPr>
        <w:ilvl w:val="7"/>
      </w:numPr>
      <w:outlineLvl w:val="7"/>
    </w:pPr>
  </w:style>
  <w:style w:type="paragraph" w:customStyle="1" w:styleId="StandardL9">
    <w:name w:val="Standard_L9"/>
    <w:basedOn w:val="StandardL8"/>
    <w:next w:val="BodyText"/>
    <w:rsid w:val="00BA0CEE"/>
    <w:pPr>
      <w:numPr>
        <w:ilvl w:val="8"/>
      </w:numPr>
      <w:outlineLvl w:val="8"/>
    </w:pPr>
  </w:style>
  <w:style w:type="character" w:customStyle="1" w:styleId="zzmpTCEntryL1">
    <w:name w:val="zzmpTCEntryL1"/>
    <w:rsid w:val="00BA0CEE"/>
    <w:rPr>
      <w:b/>
      <w:caps/>
      <w:color w:val="0000FF"/>
    </w:rPr>
  </w:style>
  <w:style w:type="character" w:customStyle="1" w:styleId="zzmpTCEntryL2">
    <w:name w:val="zzmpTCEntryL2"/>
    <w:rsid w:val="00BA0CEE"/>
    <w:rPr>
      <w:b/>
      <w:color w:val="0000FF"/>
    </w:rPr>
  </w:style>
  <w:style w:type="character" w:customStyle="1" w:styleId="zzmpTCEntryL3">
    <w:name w:val="zzmpTCEntryL3"/>
    <w:rsid w:val="00BA0CEE"/>
    <w:rPr>
      <w:b/>
      <w:color w:val="0000FF"/>
    </w:rPr>
  </w:style>
  <w:style w:type="character" w:customStyle="1" w:styleId="zzmpTCEntryL4">
    <w:name w:val="zzmpTCEntryL4"/>
    <w:rsid w:val="00BA0CEE"/>
    <w:rPr>
      <w:b/>
      <w:color w:val="0000FF"/>
    </w:rPr>
  </w:style>
  <w:style w:type="character" w:customStyle="1" w:styleId="zzmpTCEntryL5">
    <w:name w:val="zzmpTCEntryL5"/>
    <w:rsid w:val="00BA0CEE"/>
    <w:rPr>
      <w:b w:val="0"/>
      <w:color w:val="0000FF"/>
    </w:rPr>
  </w:style>
  <w:style w:type="character" w:customStyle="1" w:styleId="zzmpTCEntryL6">
    <w:name w:val="zzmpTCEntryL6"/>
    <w:rsid w:val="00BA0CEE"/>
    <w:rPr>
      <w:b w:val="0"/>
      <w:color w:val="0000FF"/>
    </w:rPr>
  </w:style>
  <w:style w:type="character" w:customStyle="1" w:styleId="zzmpTCEntryL7">
    <w:name w:val="zzmpTCEntryL7"/>
    <w:rsid w:val="00BA0CEE"/>
    <w:rPr>
      <w:b w:val="0"/>
      <w:color w:val="0000FF"/>
    </w:rPr>
  </w:style>
  <w:style w:type="character" w:customStyle="1" w:styleId="zzmpTCEntryL8">
    <w:name w:val="zzmpTCEntryL8"/>
    <w:rsid w:val="00BA0CEE"/>
    <w:rPr>
      <w:b w:val="0"/>
      <w:color w:val="0000FF"/>
    </w:rPr>
  </w:style>
  <w:style w:type="character" w:customStyle="1" w:styleId="zzmpTCEntryL9">
    <w:name w:val="zzmpTCEntryL9"/>
    <w:rsid w:val="00BA0CEE"/>
    <w:rPr>
      <w:b w:val="0"/>
      <w:color w:val="0000FF"/>
    </w:rPr>
  </w:style>
  <w:style w:type="paragraph" w:customStyle="1" w:styleId="FooterSmallPrint">
    <w:name w:val="FooterSmallPrint"/>
    <w:basedOn w:val="Normal"/>
    <w:next w:val="Normal"/>
    <w:rsid w:val="00BA0CEE"/>
    <w:pPr>
      <w:spacing w:after="0"/>
      <w:jc w:val="left"/>
    </w:pPr>
    <w:rPr>
      <w:sz w:val="16"/>
    </w:rPr>
  </w:style>
  <w:style w:type="paragraph" w:styleId="BalloonText">
    <w:name w:val="Balloon Text"/>
    <w:basedOn w:val="Normal"/>
    <w:semiHidden/>
    <w:rsid w:val="00BA0CEE"/>
    <w:rPr>
      <w:rFonts w:ascii="Tahoma" w:hAnsi="Tahoma" w:cs="Tahoma"/>
      <w:sz w:val="16"/>
      <w:szCs w:val="16"/>
    </w:rPr>
  </w:style>
  <w:style w:type="paragraph" w:styleId="CommentSubject">
    <w:name w:val="annotation subject"/>
    <w:basedOn w:val="CommentText"/>
    <w:next w:val="CommentText"/>
    <w:semiHidden/>
    <w:rsid w:val="00BA0CEE"/>
    <w:rPr>
      <w:b/>
      <w:bCs/>
    </w:rPr>
  </w:style>
  <w:style w:type="paragraph" w:customStyle="1" w:styleId="WBBody">
    <w:name w:val="WBBody"/>
    <w:aliases w:val="b1"/>
    <w:basedOn w:val="Normal"/>
    <w:rsid w:val="00656F0B"/>
    <w:pPr>
      <w:ind w:firstLine="720"/>
      <w:jc w:val="left"/>
    </w:pPr>
    <w:rPr>
      <w:lang w:eastAsia="en-US"/>
    </w:rPr>
  </w:style>
  <w:style w:type="paragraph" w:styleId="ListParagraph">
    <w:name w:val="List Paragraph"/>
    <w:basedOn w:val="Normal"/>
    <w:uiPriority w:val="34"/>
    <w:qFormat/>
    <w:rsid w:val="0088428C"/>
    <w:pPr>
      <w:spacing w:before="320" w:after="0" w:line="360" w:lineRule="auto"/>
      <w:ind w:left="720"/>
      <w:contextualSpacing/>
      <w:jc w:val="left"/>
    </w:pPr>
    <w:rPr>
      <w:szCs w:val="24"/>
      <w:lang w:eastAsia="en-US"/>
    </w:rPr>
  </w:style>
  <w:style w:type="paragraph" w:styleId="NoSpacing">
    <w:name w:val="No Spacing"/>
    <w:uiPriority w:val="1"/>
    <w:qFormat/>
    <w:rsid w:val="0088428C"/>
    <w:rPr>
      <w:sz w:val="24"/>
      <w:szCs w:val="24"/>
    </w:rPr>
  </w:style>
  <w:style w:type="character" w:customStyle="1" w:styleId="CommentTextChar">
    <w:name w:val="Comment Text Char"/>
    <w:link w:val="CommentText"/>
    <w:uiPriority w:val="99"/>
    <w:semiHidden/>
    <w:rsid w:val="0088428C"/>
    <w:rPr>
      <w:lang w:val="en-US" w:eastAsia="ja-JP"/>
    </w:rPr>
  </w:style>
  <w:style w:type="character" w:customStyle="1" w:styleId="FootnoteTextChar">
    <w:name w:val="Footnote Text Char"/>
    <w:link w:val="FootnoteText"/>
    <w:rsid w:val="004016E1"/>
    <w:rPr>
      <w:lang w:eastAsia="ja-JP"/>
    </w:rPr>
  </w:style>
  <w:style w:type="table" w:styleId="TableGrid">
    <w:name w:val="Table Grid"/>
    <w:basedOn w:val="TableNormal"/>
    <w:rsid w:val="00923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CEE"/>
    <w:pPr>
      <w:spacing w:after="240"/>
      <w:jc w:val="both"/>
    </w:pPr>
    <w:rPr>
      <w:sz w:val="24"/>
      <w:lang w:eastAsia="ja-JP"/>
    </w:rPr>
  </w:style>
  <w:style w:type="paragraph" w:styleId="Heading1">
    <w:name w:val="heading 1"/>
    <w:basedOn w:val="Normal"/>
    <w:next w:val="BodyText"/>
    <w:qFormat/>
    <w:rsid w:val="00BA0CEE"/>
    <w:pPr>
      <w:keepNext/>
      <w:outlineLvl w:val="0"/>
    </w:pPr>
    <w:rPr>
      <w:b/>
    </w:rPr>
  </w:style>
  <w:style w:type="paragraph" w:styleId="Heading2">
    <w:name w:val="heading 2"/>
    <w:basedOn w:val="Normal"/>
    <w:next w:val="BodyText"/>
    <w:qFormat/>
    <w:rsid w:val="00BA0CEE"/>
    <w:pPr>
      <w:keepNext/>
      <w:outlineLvl w:val="1"/>
    </w:pPr>
    <w:rPr>
      <w:b/>
      <w:i/>
    </w:rPr>
  </w:style>
  <w:style w:type="paragraph" w:styleId="Heading3">
    <w:name w:val="heading 3"/>
    <w:basedOn w:val="Normal"/>
    <w:next w:val="BodyText"/>
    <w:qFormat/>
    <w:rsid w:val="00BA0CEE"/>
    <w:pPr>
      <w:keepNext/>
      <w:outlineLvl w:val="2"/>
    </w:pPr>
  </w:style>
  <w:style w:type="paragraph" w:styleId="Heading4">
    <w:name w:val="heading 4"/>
    <w:basedOn w:val="Normal"/>
    <w:next w:val="BodyText"/>
    <w:qFormat/>
    <w:rsid w:val="00BA0CEE"/>
    <w:pPr>
      <w:keepNext/>
      <w:outlineLvl w:val="3"/>
    </w:pPr>
    <w:rPr>
      <w:b/>
    </w:rPr>
  </w:style>
  <w:style w:type="paragraph" w:styleId="Heading5">
    <w:name w:val="heading 5"/>
    <w:basedOn w:val="Normal"/>
    <w:next w:val="BodyText"/>
    <w:qFormat/>
    <w:rsid w:val="00BA0CEE"/>
    <w:pPr>
      <w:outlineLvl w:val="4"/>
    </w:pPr>
  </w:style>
  <w:style w:type="paragraph" w:styleId="Heading6">
    <w:name w:val="heading 6"/>
    <w:basedOn w:val="Normal"/>
    <w:next w:val="BodyText"/>
    <w:qFormat/>
    <w:rsid w:val="00BA0CEE"/>
    <w:pPr>
      <w:outlineLvl w:val="5"/>
    </w:pPr>
    <w:rPr>
      <w:i/>
    </w:rPr>
  </w:style>
  <w:style w:type="paragraph" w:styleId="Heading7">
    <w:name w:val="heading 7"/>
    <w:basedOn w:val="Normal"/>
    <w:next w:val="BodyText"/>
    <w:qFormat/>
    <w:rsid w:val="00BA0CEE"/>
    <w:pPr>
      <w:outlineLvl w:val="6"/>
    </w:pPr>
  </w:style>
  <w:style w:type="paragraph" w:styleId="Heading8">
    <w:name w:val="heading 8"/>
    <w:basedOn w:val="Normal"/>
    <w:next w:val="BodyText"/>
    <w:qFormat/>
    <w:rsid w:val="00BA0CEE"/>
    <w:pPr>
      <w:outlineLvl w:val="7"/>
    </w:pPr>
    <w:rPr>
      <w:i/>
    </w:rPr>
  </w:style>
  <w:style w:type="paragraph" w:styleId="Heading9">
    <w:name w:val="heading 9"/>
    <w:basedOn w:val="Normal"/>
    <w:next w:val="BodyText"/>
    <w:qFormat/>
    <w:rsid w:val="00BA0CEE"/>
    <w:pP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0CEE"/>
    <w:pPr>
      <w:widowControl w:val="0"/>
      <w:ind w:firstLine="720"/>
    </w:pPr>
  </w:style>
  <w:style w:type="paragraph" w:styleId="Header">
    <w:name w:val="header"/>
    <w:basedOn w:val="Normal"/>
    <w:rsid w:val="00BA0CEE"/>
    <w:pPr>
      <w:tabs>
        <w:tab w:val="center" w:pos="4320"/>
        <w:tab w:val="right" w:pos="9360"/>
      </w:tabs>
    </w:pPr>
  </w:style>
  <w:style w:type="paragraph" w:styleId="Footer">
    <w:name w:val="footer"/>
    <w:basedOn w:val="Normal"/>
    <w:rsid w:val="00BA0CEE"/>
    <w:pPr>
      <w:tabs>
        <w:tab w:val="center" w:pos="4320"/>
        <w:tab w:val="right" w:pos="9360"/>
      </w:tabs>
      <w:spacing w:line="240" w:lineRule="atLeast"/>
    </w:pPr>
    <w:rPr>
      <w:sz w:val="20"/>
    </w:rPr>
  </w:style>
  <w:style w:type="character" w:styleId="PageNumber">
    <w:name w:val="page number"/>
    <w:rsid w:val="00BA0CEE"/>
    <w:rPr>
      <w:sz w:val="24"/>
    </w:rPr>
  </w:style>
  <w:style w:type="paragraph" w:styleId="BodyTextIndent">
    <w:name w:val="Body Text Indent"/>
    <w:basedOn w:val="BodyText"/>
    <w:next w:val="BodyText"/>
    <w:rsid w:val="00BA0CEE"/>
    <w:pPr>
      <w:ind w:left="720" w:firstLine="0"/>
    </w:pPr>
  </w:style>
  <w:style w:type="paragraph" w:styleId="Quote">
    <w:name w:val="Quote"/>
    <w:basedOn w:val="Normal"/>
    <w:next w:val="BodyTextContinued"/>
    <w:qFormat/>
    <w:rsid w:val="00BA0CEE"/>
    <w:pPr>
      <w:ind w:left="1440" w:right="1440"/>
    </w:pPr>
  </w:style>
  <w:style w:type="paragraph" w:customStyle="1" w:styleId="BodyTextContinued">
    <w:name w:val="Body Text Continued"/>
    <w:basedOn w:val="BodyText"/>
    <w:next w:val="BodyText"/>
    <w:rsid w:val="00BA0CEE"/>
    <w:pPr>
      <w:ind w:firstLine="0"/>
    </w:pPr>
  </w:style>
  <w:style w:type="paragraph" w:customStyle="1" w:styleId="Centered">
    <w:name w:val="Centered"/>
    <w:basedOn w:val="Normal"/>
    <w:next w:val="BodyText"/>
    <w:rsid w:val="00BA0CEE"/>
    <w:pPr>
      <w:spacing w:line="240" w:lineRule="exact"/>
      <w:jc w:val="center"/>
    </w:pPr>
  </w:style>
  <w:style w:type="character" w:styleId="FootnoteReference">
    <w:name w:val="footnote reference"/>
    <w:rsid w:val="00BA0CEE"/>
    <w:rPr>
      <w:vertAlign w:val="superscript"/>
    </w:rPr>
  </w:style>
  <w:style w:type="paragraph" w:styleId="FootnoteText">
    <w:name w:val="footnote text"/>
    <w:basedOn w:val="Normal"/>
    <w:link w:val="FootnoteTextChar"/>
    <w:rsid w:val="00BA0CEE"/>
    <w:rPr>
      <w:sz w:val="20"/>
    </w:rPr>
  </w:style>
  <w:style w:type="paragraph" w:customStyle="1" w:styleId="HeaderNumbers">
    <w:name w:val="HeaderNumbers"/>
    <w:basedOn w:val="Normal"/>
    <w:rsid w:val="00BA0CEE"/>
    <w:pPr>
      <w:spacing w:before="720" w:line="480" w:lineRule="exact"/>
      <w:ind w:right="144"/>
      <w:jc w:val="right"/>
    </w:pPr>
  </w:style>
  <w:style w:type="paragraph" w:customStyle="1" w:styleId="LetterClosing">
    <w:name w:val="LetterClosing"/>
    <w:basedOn w:val="Normal"/>
    <w:next w:val="Normal"/>
    <w:rsid w:val="00BA0CEE"/>
  </w:style>
  <w:style w:type="paragraph" w:styleId="MacroText">
    <w:name w:val="macro"/>
    <w:semiHidden/>
    <w:rsid w:val="00BA0CEE"/>
    <w:pPr>
      <w:tabs>
        <w:tab w:val="left" w:pos="480"/>
        <w:tab w:val="left" w:pos="960"/>
        <w:tab w:val="left" w:pos="1440"/>
        <w:tab w:val="left" w:pos="1920"/>
        <w:tab w:val="left" w:pos="2400"/>
        <w:tab w:val="left" w:pos="2880"/>
        <w:tab w:val="left" w:pos="3360"/>
        <w:tab w:val="left" w:pos="3840"/>
        <w:tab w:val="left" w:pos="4320"/>
      </w:tabs>
    </w:pPr>
    <w:rPr>
      <w:sz w:val="18"/>
      <w:lang w:eastAsia="ja-JP"/>
    </w:rPr>
  </w:style>
  <w:style w:type="paragraph" w:styleId="NormalIndent">
    <w:name w:val="Normal Indent"/>
    <w:basedOn w:val="Normal"/>
    <w:rsid w:val="00BA0CEE"/>
    <w:pPr>
      <w:widowControl w:val="0"/>
      <w:spacing w:line="240" w:lineRule="exact"/>
      <w:ind w:left="720" w:right="720"/>
    </w:pPr>
  </w:style>
  <w:style w:type="paragraph" w:customStyle="1" w:styleId="PleadingSignature">
    <w:name w:val="Pleading Signature"/>
    <w:basedOn w:val="Normal"/>
    <w:rsid w:val="00BA0CEE"/>
    <w:pPr>
      <w:keepNext/>
      <w:keepLines/>
      <w:widowControl w:val="0"/>
      <w:tabs>
        <w:tab w:val="left" w:pos="5040"/>
        <w:tab w:val="right" w:pos="9360"/>
      </w:tabs>
      <w:spacing w:line="240" w:lineRule="exact"/>
      <w:ind w:left="4680"/>
    </w:pPr>
  </w:style>
  <w:style w:type="paragraph" w:styleId="EnvelopeAddress">
    <w:name w:val="envelope address"/>
    <w:basedOn w:val="Normal"/>
    <w:rsid w:val="00BA0CEE"/>
    <w:pPr>
      <w:framePr w:w="5760" w:h="2160" w:hRule="exact" w:wrap="around" w:vAnchor="page" w:hAnchor="page" w:x="6481" w:y="3068"/>
    </w:pPr>
  </w:style>
  <w:style w:type="paragraph" w:customStyle="1" w:styleId="LetterDate">
    <w:name w:val="Letter Date"/>
    <w:basedOn w:val="Normal"/>
    <w:next w:val="BodyText"/>
    <w:rsid w:val="00BA0CEE"/>
  </w:style>
  <w:style w:type="paragraph" w:customStyle="1" w:styleId="LeftHeading">
    <w:name w:val="Left Heading"/>
    <w:basedOn w:val="Normal"/>
    <w:next w:val="Normal"/>
    <w:rsid w:val="00BA0CEE"/>
    <w:rPr>
      <w:b/>
    </w:rPr>
  </w:style>
  <w:style w:type="paragraph" w:styleId="TableofAuthorities">
    <w:name w:val="table of authorities"/>
    <w:basedOn w:val="Normal"/>
    <w:next w:val="Normal"/>
    <w:semiHidden/>
    <w:rsid w:val="00BA0CEE"/>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BA0CEE"/>
    <w:pPr>
      <w:keepNext/>
      <w:widowControl w:val="0"/>
      <w:spacing w:before="120" w:after="120" w:line="240" w:lineRule="exact"/>
      <w:jc w:val="center"/>
    </w:pPr>
    <w:rPr>
      <w:b/>
      <w:caps/>
    </w:rPr>
  </w:style>
  <w:style w:type="paragraph" w:styleId="PlainText">
    <w:name w:val="Plain Text"/>
    <w:basedOn w:val="Normal"/>
    <w:rsid w:val="00BA0CEE"/>
    <w:rPr>
      <w:sz w:val="20"/>
    </w:rPr>
  </w:style>
  <w:style w:type="character" w:customStyle="1" w:styleId="ParagraphNumber">
    <w:name w:val="ParagraphNumber"/>
    <w:basedOn w:val="DefaultParagraphFont"/>
    <w:rsid w:val="00BA0CEE"/>
  </w:style>
  <w:style w:type="paragraph" w:styleId="TOC1">
    <w:name w:val="toc 1"/>
    <w:basedOn w:val="Normal"/>
    <w:next w:val="TOC2"/>
    <w:autoRedefine/>
    <w:semiHidden/>
    <w:rsid w:val="00BA0CEE"/>
    <w:pPr>
      <w:keepLines/>
      <w:tabs>
        <w:tab w:val="right" w:leader="dot" w:pos="9288"/>
      </w:tabs>
      <w:ind w:left="720" w:right="720" w:hanging="720"/>
    </w:pPr>
  </w:style>
  <w:style w:type="paragraph" w:styleId="TOC2">
    <w:name w:val="toc 2"/>
    <w:basedOn w:val="Normal"/>
    <w:next w:val="TOC3"/>
    <w:autoRedefine/>
    <w:semiHidden/>
    <w:rsid w:val="00BA0CEE"/>
    <w:pPr>
      <w:keepLines/>
      <w:tabs>
        <w:tab w:val="right" w:leader="dot" w:pos="9288"/>
      </w:tabs>
      <w:ind w:left="1440" w:right="720" w:hanging="720"/>
    </w:pPr>
  </w:style>
  <w:style w:type="paragraph" w:styleId="TOC3">
    <w:name w:val="toc 3"/>
    <w:basedOn w:val="Normal"/>
    <w:next w:val="TOC4"/>
    <w:autoRedefine/>
    <w:semiHidden/>
    <w:rsid w:val="00BA0CEE"/>
    <w:pPr>
      <w:keepLines/>
      <w:tabs>
        <w:tab w:val="right" w:leader="dot" w:pos="9288"/>
      </w:tabs>
      <w:ind w:left="2160" w:right="720" w:hanging="720"/>
    </w:pPr>
  </w:style>
  <w:style w:type="paragraph" w:styleId="TOC4">
    <w:name w:val="toc 4"/>
    <w:basedOn w:val="Normal"/>
    <w:next w:val="TOC5"/>
    <w:autoRedefine/>
    <w:semiHidden/>
    <w:rsid w:val="00BA0CEE"/>
    <w:pPr>
      <w:keepLines/>
      <w:tabs>
        <w:tab w:val="right" w:leader="dot" w:pos="9288"/>
      </w:tabs>
      <w:ind w:left="2880" w:right="720" w:hanging="720"/>
    </w:pPr>
  </w:style>
  <w:style w:type="paragraph" w:styleId="TOC5">
    <w:name w:val="toc 5"/>
    <w:basedOn w:val="Normal"/>
    <w:next w:val="TOC6"/>
    <w:autoRedefine/>
    <w:semiHidden/>
    <w:rsid w:val="00BA0CEE"/>
    <w:pPr>
      <w:keepLines/>
      <w:tabs>
        <w:tab w:val="right" w:leader="dot" w:pos="9288"/>
      </w:tabs>
      <w:ind w:left="3600" w:right="720" w:hanging="720"/>
    </w:pPr>
  </w:style>
  <w:style w:type="paragraph" w:styleId="TOC6">
    <w:name w:val="toc 6"/>
    <w:basedOn w:val="Normal"/>
    <w:next w:val="TOC7"/>
    <w:autoRedefine/>
    <w:semiHidden/>
    <w:rsid w:val="00BA0CEE"/>
    <w:pPr>
      <w:keepLines/>
      <w:tabs>
        <w:tab w:val="right" w:leader="dot" w:pos="9288"/>
      </w:tabs>
      <w:ind w:left="4320" w:right="720" w:hanging="720"/>
    </w:pPr>
  </w:style>
  <w:style w:type="paragraph" w:styleId="TOC7">
    <w:name w:val="toc 7"/>
    <w:basedOn w:val="Normal"/>
    <w:next w:val="TOC8"/>
    <w:autoRedefine/>
    <w:semiHidden/>
    <w:rsid w:val="00BA0CEE"/>
    <w:pPr>
      <w:keepLines/>
      <w:tabs>
        <w:tab w:val="right" w:leader="dot" w:pos="9288"/>
      </w:tabs>
      <w:ind w:left="5040" w:right="720" w:hanging="720"/>
    </w:pPr>
  </w:style>
  <w:style w:type="paragraph" w:styleId="TOC8">
    <w:name w:val="toc 8"/>
    <w:basedOn w:val="Normal"/>
    <w:next w:val="TOC9"/>
    <w:autoRedefine/>
    <w:semiHidden/>
    <w:rsid w:val="00BA0CEE"/>
    <w:pPr>
      <w:keepLines/>
      <w:tabs>
        <w:tab w:val="right" w:leader="dot" w:pos="9288"/>
      </w:tabs>
      <w:ind w:left="5760" w:right="720" w:hanging="720"/>
    </w:pPr>
  </w:style>
  <w:style w:type="paragraph" w:styleId="TOC9">
    <w:name w:val="toc 9"/>
    <w:basedOn w:val="Normal"/>
    <w:autoRedefine/>
    <w:semiHidden/>
    <w:rsid w:val="00BA0CEE"/>
    <w:pPr>
      <w:keepLines/>
      <w:tabs>
        <w:tab w:val="right" w:leader="dot" w:pos="9288"/>
      </w:tabs>
      <w:ind w:left="6480" w:right="720" w:hanging="720"/>
    </w:pPr>
  </w:style>
  <w:style w:type="paragraph" w:customStyle="1" w:styleId="SDP">
    <w:name w:val="SDP"/>
    <w:basedOn w:val="Normal"/>
    <w:next w:val="Normal"/>
    <w:rsid w:val="00BA0CEE"/>
    <w:pPr>
      <w:spacing w:before="240"/>
    </w:pPr>
    <w:rPr>
      <w:b/>
      <w:caps/>
    </w:rPr>
  </w:style>
  <w:style w:type="paragraph" w:customStyle="1" w:styleId="LHFirmName">
    <w:name w:val="LH Firm Name"/>
    <w:basedOn w:val="Normal"/>
    <w:rsid w:val="00BA0CEE"/>
    <w:pPr>
      <w:spacing w:line="120" w:lineRule="exact"/>
    </w:pPr>
  </w:style>
  <w:style w:type="paragraph" w:customStyle="1" w:styleId="DeliveryPhrase">
    <w:name w:val="Delivery Phrase"/>
    <w:basedOn w:val="Normal"/>
    <w:next w:val="Normal"/>
    <w:rsid w:val="00BA0CEE"/>
    <w:pPr>
      <w:spacing w:before="240"/>
    </w:pPr>
    <w:rPr>
      <w:caps/>
      <w:u w:val="single"/>
    </w:rPr>
  </w:style>
  <w:style w:type="character" w:customStyle="1" w:styleId="zzmpTrailerItem">
    <w:name w:val="zzmpTrailerItem"/>
    <w:rsid w:val="00BA0CEE"/>
    <w:rPr>
      <w:rFonts w:ascii="Univers" w:hAnsi="Univers"/>
      <w:dstrike w:val="0"/>
      <w:color w:val="auto"/>
      <w:spacing w:val="0"/>
      <w:position w:val="0"/>
      <w:sz w:val="10"/>
      <w:u w:val="none"/>
      <w:effect w:val="antsRed"/>
      <w:vertAlign w:val="baseline"/>
    </w:rPr>
  </w:style>
  <w:style w:type="paragraph" w:styleId="BlockText">
    <w:name w:val="Block Text"/>
    <w:basedOn w:val="Normal"/>
    <w:rsid w:val="00BA0CEE"/>
    <w:pPr>
      <w:spacing w:after="120"/>
      <w:ind w:left="1440" w:right="1440"/>
    </w:pPr>
  </w:style>
  <w:style w:type="character" w:styleId="Hyperlink">
    <w:name w:val="Hyperlink"/>
    <w:rsid w:val="00BA0CEE"/>
    <w:rPr>
      <w:color w:val="0000FF"/>
      <w:u w:val="single"/>
    </w:rPr>
  </w:style>
  <w:style w:type="paragraph" w:customStyle="1" w:styleId="Signed">
    <w:name w:val="Signed"/>
    <w:basedOn w:val="Normal"/>
    <w:rsid w:val="00BA0CEE"/>
    <w:pPr>
      <w:tabs>
        <w:tab w:val="right" w:pos="4140"/>
      </w:tabs>
      <w:spacing w:line="240" w:lineRule="atLeast"/>
    </w:pPr>
    <w:rPr>
      <w:lang w:val="en-GB"/>
    </w:rPr>
  </w:style>
  <w:style w:type="paragraph" w:customStyle="1" w:styleId="Subhead1">
    <w:name w:val="Subhead 1"/>
    <w:basedOn w:val="Normal"/>
    <w:rsid w:val="00BA0CEE"/>
    <w:pPr>
      <w:tabs>
        <w:tab w:val="left" w:pos="360"/>
      </w:tabs>
    </w:pPr>
    <w:rPr>
      <w:caps/>
      <w:sz w:val="20"/>
    </w:rPr>
  </w:style>
  <w:style w:type="paragraph" w:customStyle="1" w:styleId="Default">
    <w:name w:val="Default"/>
    <w:rsid w:val="00BA0CEE"/>
    <w:pPr>
      <w:widowControl w:val="0"/>
    </w:pPr>
    <w:rPr>
      <w:lang w:eastAsia="ja-JP"/>
    </w:rPr>
  </w:style>
  <w:style w:type="paragraph" w:customStyle="1" w:styleId="Indent">
    <w:name w:val="Indent"/>
    <w:basedOn w:val="Normal"/>
    <w:rsid w:val="00BA0CEE"/>
    <w:pPr>
      <w:tabs>
        <w:tab w:val="left" w:pos="720"/>
      </w:tabs>
      <w:ind w:left="720" w:hanging="720"/>
    </w:pPr>
    <w:rPr>
      <w:sz w:val="20"/>
    </w:rPr>
  </w:style>
  <w:style w:type="paragraph" w:styleId="BodyText3">
    <w:name w:val="Body Text 3"/>
    <w:basedOn w:val="Normal"/>
    <w:rsid w:val="00BA0CEE"/>
    <w:pPr>
      <w:tabs>
        <w:tab w:val="left" w:pos="9000"/>
        <w:tab w:val="left" w:pos="10080"/>
      </w:tabs>
    </w:pPr>
    <w:rPr>
      <w:lang w:val="en-GB"/>
    </w:rPr>
  </w:style>
  <w:style w:type="paragraph" w:customStyle="1" w:styleId="AltNormal">
    <w:name w:val="AltNormal"/>
    <w:basedOn w:val="Normal"/>
    <w:rsid w:val="00BA0CEE"/>
    <w:pPr>
      <w:spacing w:before="120" w:after="40"/>
    </w:pPr>
    <w:rPr>
      <w:sz w:val="20"/>
      <w:lang w:val="en-GB"/>
    </w:rPr>
  </w:style>
  <w:style w:type="paragraph" w:styleId="BodyText2">
    <w:name w:val="Body Text 2"/>
    <w:basedOn w:val="Normal"/>
    <w:rsid w:val="00BA0CEE"/>
    <w:pPr>
      <w:spacing w:after="120" w:line="480" w:lineRule="auto"/>
    </w:pPr>
  </w:style>
  <w:style w:type="paragraph" w:styleId="BodyTextFirstIndent">
    <w:name w:val="Body Text First Indent"/>
    <w:basedOn w:val="BodyText"/>
    <w:rsid w:val="00BA0CEE"/>
    <w:pPr>
      <w:widowControl/>
      <w:spacing w:after="120"/>
      <w:ind w:firstLine="210"/>
    </w:pPr>
  </w:style>
  <w:style w:type="paragraph" w:styleId="BodyTextFirstIndent2">
    <w:name w:val="Body Text First Indent 2"/>
    <w:basedOn w:val="BodyTextIndent"/>
    <w:rsid w:val="00BA0CEE"/>
    <w:pPr>
      <w:widowControl/>
      <w:spacing w:after="120"/>
      <w:ind w:left="360" w:firstLine="210"/>
    </w:pPr>
  </w:style>
  <w:style w:type="paragraph" w:styleId="BodyTextIndent2">
    <w:name w:val="Body Text Indent 2"/>
    <w:basedOn w:val="Normal"/>
    <w:rsid w:val="00BA0CEE"/>
    <w:pPr>
      <w:spacing w:after="120" w:line="480" w:lineRule="auto"/>
      <w:ind w:left="360"/>
    </w:pPr>
  </w:style>
  <w:style w:type="paragraph" w:styleId="BodyTextIndent3">
    <w:name w:val="Body Text Indent 3"/>
    <w:basedOn w:val="Normal"/>
    <w:rsid w:val="00BA0CEE"/>
    <w:pPr>
      <w:spacing w:after="120"/>
      <w:ind w:left="360"/>
    </w:pPr>
    <w:rPr>
      <w:sz w:val="16"/>
    </w:rPr>
  </w:style>
  <w:style w:type="paragraph" w:styleId="Caption">
    <w:name w:val="caption"/>
    <w:basedOn w:val="Normal"/>
    <w:next w:val="Normal"/>
    <w:qFormat/>
    <w:rsid w:val="00BA0CEE"/>
    <w:pPr>
      <w:spacing w:before="120" w:after="120"/>
    </w:pPr>
    <w:rPr>
      <w:b/>
    </w:rPr>
  </w:style>
  <w:style w:type="paragraph" w:styleId="Closing">
    <w:name w:val="Closing"/>
    <w:basedOn w:val="Normal"/>
    <w:rsid w:val="00BA0CEE"/>
    <w:pPr>
      <w:ind w:left="4320"/>
    </w:pPr>
  </w:style>
  <w:style w:type="character" w:styleId="CommentReference">
    <w:name w:val="annotation reference"/>
    <w:uiPriority w:val="99"/>
    <w:semiHidden/>
    <w:rsid w:val="00BA0CEE"/>
    <w:rPr>
      <w:sz w:val="16"/>
    </w:rPr>
  </w:style>
  <w:style w:type="paragraph" w:styleId="CommentText">
    <w:name w:val="annotation text"/>
    <w:basedOn w:val="Normal"/>
    <w:link w:val="CommentTextChar"/>
    <w:uiPriority w:val="99"/>
    <w:semiHidden/>
    <w:rsid w:val="00BA0CEE"/>
    <w:rPr>
      <w:sz w:val="20"/>
    </w:rPr>
  </w:style>
  <w:style w:type="paragraph" w:styleId="Date">
    <w:name w:val="Date"/>
    <w:basedOn w:val="Normal"/>
    <w:next w:val="Normal"/>
    <w:rsid w:val="00BA0CEE"/>
  </w:style>
  <w:style w:type="paragraph" w:styleId="DocumentMap">
    <w:name w:val="Document Map"/>
    <w:basedOn w:val="Normal"/>
    <w:semiHidden/>
    <w:rsid w:val="00BA0CEE"/>
    <w:pPr>
      <w:shd w:val="clear" w:color="auto" w:fill="000080"/>
    </w:pPr>
  </w:style>
  <w:style w:type="character" w:styleId="Emphasis">
    <w:name w:val="Emphasis"/>
    <w:qFormat/>
    <w:rsid w:val="00BA0CEE"/>
    <w:rPr>
      <w:i/>
    </w:rPr>
  </w:style>
  <w:style w:type="character" w:styleId="EndnoteReference">
    <w:name w:val="endnote reference"/>
    <w:semiHidden/>
    <w:rsid w:val="00BA0CEE"/>
    <w:rPr>
      <w:vertAlign w:val="superscript"/>
    </w:rPr>
  </w:style>
  <w:style w:type="paragraph" w:styleId="EndnoteText">
    <w:name w:val="endnote text"/>
    <w:basedOn w:val="Normal"/>
    <w:semiHidden/>
    <w:rsid w:val="00BA0CEE"/>
    <w:rPr>
      <w:sz w:val="20"/>
    </w:rPr>
  </w:style>
  <w:style w:type="paragraph" w:styleId="EnvelopeReturn">
    <w:name w:val="envelope return"/>
    <w:basedOn w:val="Normal"/>
    <w:rsid w:val="00BA0CEE"/>
    <w:rPr>
      <w:sz w:val="20"/>
    </w:rPr>
  </w:style>
  <w:style w:type="character" w:styleId="FollowedHyperlink">
    <w:name w:val="FollowedHyperlink"/>
    <w:rsid w:val="00BA0CEE"/>
    <w:rPr>
      <w:color w:val="800080"/>
      <w:u w:val="single"/>
    </w:rPr>
  </w:style>
  <w:style w:type="paragraph" w:styleId="Index1">
    <w:name w:val="index 1"/>
    <w:basedOn w:val="Normal"/>
    <w:next w:val="Normal"/>
    <w:autoRedefine/>
    <w:semiHidden/>
    <w:rsid w:val="00BA0CEE"/>
    <w:pPr>
      <w:ind w:left="240" w:hanging="240"/>
    </w:pPr>
  </w:style>
  <w:style w:type="paragraph" w:styleId="Index2">
    <w:name w:val="index 2"/>
    <w:basedOn w:val="Normal"/>
    <w:next w:val="Normal"/>
    <w:autoRedefine/>
    <w:semiHidden/>
    <w:rsid w:val="00BA0CEE"/>
    <w:pPr>
      <w:ind w:left="480" w:hanging="240"/>
    </w:pPr>
  </w:style>
  <w:style w:type="paragraph" w:styleId="Index3">
    <w:name w:val="index 3"/>
    <w:basedOn w:val="Normal"/>
    <w:next w:val="Normal"/>
    <w:autoRedefine/>
    <w:semiHidden/>
    <w:rsid w:val="00BA0CEE"/>
    <w:pPr>
      <w:ind w:left="720" w:hanging="240"/>
    </w:pPr>
  </w:style>
  <w:style w:type="paragraph" w:styleId="Index4">
    <w:name w:val="index 4"/>
    <w:basedOn w:val="Normal"/>
    <w:next w:val="Normal"/>
    <w:autoRedefine/>
    <w:semiHidden/>
    <w:rsid w:val="00BA0CEE"/>
    <w:pPr>
      <w:ind w:left="960" w:hanging="240"/>
    </w:pPr>
  </w:style>
  <w:style w:type="paragraph" w:styleId="Index5">
    <w:name w:val="index 5"/>
    <w:basedOn w:val="Normal"/>
    <w:next w:val="Normal"/>
    <w:autoRedefine/>
    <w:semiHidden/>
    <w:rsid w:val="00BA0CEE"/>
    <w:pPr>
      <w:ind w:left="1200" w:hanging="240"/>
    </w:pPr>
  </w:style>
  <w:style w:type="paragraph" w:styleId="Index6">
    <w:name w:val="index 6"/>
    <w:basedOn w:val="Normal"/>
    <w:next w:val="Normal"/>
    <w:autoRedefine/>
    <w:semiHidden/>
    <w:rsid w:val="00BA0CEE"/>
    <w:pPr>
      <w:ind w:left="1440" w:hanging="240"/>
    </w:pPr>
  </w:style>
  <w:style w:type="paragraph" w:styleId="Index7">
    <w:name w:val="index 7"/>
    <w:basedOn w:val="Normal"/>
    <w:next w:val="Normal"/>
    <w:autoRedefine/>
    <w:semiHidden/>
    <w:rsid w:val="00BA0CEE"/>
    <w:pPr>
      <w:ind w:left="1680" w:hanging="240"/>
    </w:pPr>
  </w:style>
  <w:style w:type="paragraph" w:styleId="Index8">
    <w:name w:val="index 8"/>
    <w:basedOn w:val="Normal"/>
    <w:next w:val="Normal"/>
    <w:autoRedefine/>
    <w:semiHidden/>
    <w:rsid w:val="00BA0CEE"/>
    <w:pPr>
      <w:ind w:left="1920" w:hanging="240"/>
    </w:pPr>
  </w:style>
  <w:style w:type="paragraph" w:styleId="Index9">
    <w:name w:val="index 9"/>
    <w:basedOn w:val="Normal"/>
    <w:next w:val="Normal"/>
    <w:autoRedefine/>
    <w:semiHidden/>
    <w:rsid w:val="00BA0CEE"/>
    <w:pPr>
      <w:ind w:left="2160" w:hanging="240"/>
    </w:pPr>
  </w:style>
  <w:style w:type="paragraph" w:styleId="IndexHeading">
    <w:name w:val="index heading"/>
    <w:basedOn w:val="Normal"/>
    <w:next w:val="Index1"/>
    <w:semiHidden/>
    <w:rsid w:val="00BA0CEE"/>
    <w:rPr>
      <w:b/>
    </w:rPr>
  </w:style>
  <w:style w:type="character" w:styleId="LineNumber">
    <w:name w:val="line number"/>
    <w:basedOn w:val="DefaultParagraphFont"/>
    <w:rsid w:val="00BA0CEE"/>
  </w:style>
  <w:style w:type="paragraph" w:styleId="List">
    <w:name w:val="List"/>
    <w:basedOn w:val="Normal"/>
    <w:rsid w:val="00BA0CEE"/>
    <w:pPr>
      <w:ind w:left="360" w:hanging="360"/>
    </w:pPr>
  </w:style>
  <w:style w:type="paragraph" w:styleId="List2">
    <w:name w:val="List 2"/>
    <w:basedOn w:val="Normal"/>
    <w:rsid w:val="00BA0CEE"/>
    <w:pPr>
      <w:ind w:left="720" w:hanging="360"/>
    </w:pPr>
  </w:style>
  <w:style w:type="paragraph" w:styleId="List3">
    <w:name w:val="List 3"/>
    <w:basedOn w:val="Normal"/>
    <w:rsid w:val="00BA0CEE"/>
    <w:pPr>
      <w:ind w:left="1080" w:hanging="360"/>
    </w:pPr>
  </w:style>
  <w:style w:type="paragraph" w:styleId="List4">
    <w:name w:val="List 4"/>
    <w:basedOn w:val="Normal"/>
    <w:rsid w:val="00BA0CEE"/>
    <w:pPr>
      <w:ind w:left="1440" w:hanging="360"/>
    </w:pPr>
  </w:style>
  <w:style w:type="paragraph" w:styleId="List5">
    <w:name w:val="List 5"/>
    <w:basedOn w:val="Normal"/>
    <w:rsid w:val="00BA0CEE"/>
    <w:pPr>
      <w:ind w:left="1800" w:hanging="360"/>
    </w:pPr>
  </w:style>
  <w:style w:type="paragraph" w:styleId="ListBullet">
    <w:name w:val="List Bullet"/>
    <w:basedOn w:val="Normal"/>
    <w:autoRedefine/>
    <w:rsid w:val="00BA0CEE"/>
    <w:pPr>
      <w:numPr>
        <w:numId w:val="1"/>
      </w:numPr>
    </w:pPr>
  </w:style>
  <w:style w:type="paragraph" w:styleId="ListBullet2">
    <w:name w:val="List Bullet 2"/>
    <w:basedOn w:val="Normal"/>
    <w:autoRedefine/>
    <w:rsid w:val="00BA0CEE"/>
    <w:pPr>
      <w:numPr>
        <w:numId w:val="2"/>
      </w:numPr>
    </w:pPr>
  </w:style>
  <w:style w:type="paragraph" w:styleId="ListBullet3">
    <w:name w:val="List Bullet 3"/>
    <w:basedOn w:val="Normal"/>
    <w:autoRedefine/>
    <w:rsid w:val="00BA0CEE"/>
    <w:pPr>
      <w:numPr>
        <w:numId w:val="3"/>
      </w:numPr>
    </w:pPr>
  </w:style>
  <w:style w:type="paragraph" w:styleId="ListBullet4">
    <w:name w:val="List Bullet 4"/>
    <w:basedOn w:val="Normal"/>
    <w:autoRedefine/>
    <w:rsid w:val="00BA0CEE"/>
    <w:pPr>
      <w:numPr>
        <w:numId w:val="4"/>
      </w:numPr>
    </w:pPr>
  </w:style>
  <w:style w:type="paragraph" w:styleId="ListBullet5">
    <w:name w:val="List Bullet 5"/>
    <w:basedOn w:val="Normal"/>
    <w:autoRedefine/>
    <w:rsid w:val="00BA0CEE"/>
    <w:pPr>
      <w:numPr>
        <w:numId w:val="5"/>
      </w:numPr>
    </w:pPr>
  </w:style>
  <w:style w:type="paragraph" w:styleId="ListContinue">
    <w:name w:val="List Continue"/>
    <w:basedOn w:val="Normal"/>
    <w:rsid w:val="00BA0CEE"/>
    <w:pPr>
      <w:spacing w:after="120"/>
      <w:ind w:left="360"/>
    </w:pPr>
  </w:style>
  <w:style w:type="paragraph" w:styleId="ListContinue2">
    <w:name w:val="List Continue 2"/>
    <w:basedOn w:val="Normal"/>
    <w:rsid w:val="00BA0CEE"/>
    <w:pPr>
      <w:spacing w:after="120"/>
      <w:ind w:left="720"/>
    </w:pPr>
  </w:style>
  <w:style w:type="paragraph" w:styleId="ListContinue3">
    <w:name w:val="List Continue 3"/>
    <w:basedOn w:val="Normal"/>
    <w:rsid w:val="00BA0CEE"/>
    <w:pPr>
      <w:spacing w:after="120"/>
      <w:ind w:left="1080"/>
    </w:pPr>
  </w:style>
  <w:style w:type="paragraph" w:styleId="ListContinue4">
    <w:name w:val="List Continue 4"/>
    <w:basedOn w:val="Normal"/>
    <w:rsid w:val="00BA0CEE"/>
    <w:pPr>
      <w:spacing w:after="120"/>
      <w:ind w:left="1440"/>
    </w:pPr>
  </w:style>
  <w:style w:type="paragraph" w:styleId="ListContinue5">
    <w:name w:val="List Continue 5"/>
    <w:basedOn w:val="Normal"/>
    <w:rsid w:val="00BA0CEE"/>
    <w:pPr>
      <w:spacing w:after="120"/>
      <w:ind w:left="1800"/>
    </w:pPr>
  </w:style>
  <w:style w:type="paragraph" w:styleId="ListNumber">
    <w:name w:val="List Number"/>
    <w:basedOn w:val="Normal"/>
    <w:rsid w:val="00BA0CEE"/>
    <w:pPr>
      <w:numPr>
        <w:numId w:val="6"/>
      </w:numPr>
    </w:pPr>
  </w:style>
  <w:style w:type="paragraph" w:styleId="ListNumber2">
    <w:name w:val="List Number 2"/>
    <w:basedOn w:val="Normal"/>
    <w:rsid w:val="00BA0CEE"/>
    <w:pPr>
      <w:numPr>
        <w:numId w:val="7"/>
      </w:numPr>
    </w:pPr>
  </w:style>
  <w:style w:type="paragraph" w:styleId="ListNumber3">
    <w:name w:val="List Number 3"/>
    <w:basedOn w:val="Normal"/>
    <w:rsid w:val="00BA0CEE"/>
    <w:pPr>
      <w:numPr>
        <w:numId w:val="8"/>
      </w:numPr>
    </w:pPr>
  </w:style>
  <w:style w:type="paragraph" w:styleId="ListNumber4">
    <w:name w:val="List Number 4"/>
    <w:basedOn w:val="Normal"/>
    <w:rsid w:val="00BA0CEE"/>
    <w:pPr>
      <w:numPr>
        <w:numId w:val="9"/>
      </w:numPr>
    </w:pPr>
  </w:style>
  <w:style w:type="paragraph" w:styleId="ListNumber5">
    <w:name w:val="List Number 5"/>
    <w:basedOn w:val="Normal"/>
    <w:rsid w:val="00BA0CEE"/>
    <w:pPr>
      <w:numPr>
        <w:numId w:val="10"/>
      </w:numPr>
    </w:pPr>
  </w:style>
  <w:style w:type="paragraph" w:styleId="MessageHeader">
    <w:name w:val="Message Header"/>
    <w:basedOn w:val="Normal"/>
    <w:rsid w:val="00BA0CEE"/>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teHeading">
    <w:name w:val="Note Heading"/>
    <w:basedOn w:val="Normal"/>
    <w:next w:val="Normal"/>
    <w:rsid w:val="00BA0CEE"/>
  </w:style>
  <w:style w:type="paragraph" w:styleId="Salutation">
    <w:name w:val="Salutation"/>
    <w:basedOn w:val="Normal"/>
    <w:next w:val="Normal"/>
    <w:rsid w:val="00BA0CEE"/>
  </w:style>
  <w:style w:type="paragraph" w:styleId="Signature">
    <w:name w:val="Signature"/>
    <w:basedOn w:val="Normal"/>
    <w:rsid w:val="00BA0CEE"/>
    <w:pPr>
      <w:ind w:left="4320"/>
    </w:pPr>
  </w:style>
  <w:style w:type="character" w:styleId="Strong">
    <w:name w:val="Strong"/>
    <w:qFormat/>
    <w:rsid w:val="00BA0CEE"/>
    <w:rPr>
      <w:b/>
    </w:rPr>
  </w:style>
  <w:style w:type="paragraph" w:styleId="Subtitle">
    <w:name w:val="Subtitle"/>
    <w:basedOn w:val="Normal"/>
    <w:qFormat/>
    <w:rsid w:val="00BA0CEE"/>
    <w:pPr>
      <w:spacing w:after="60"/>
      <w:jc w:val="center"/>
      <w:outlineLvl w:val="1"/>
    </w:pPr>
  </w:style>
  <w:style w:type="paragraph" w:styleId="TableofFigures">
    <w:name w:val="table of figures"/>
    <w:basedOn w:val="Normal"/>
    <w:next w:val="Normal"/>
    <w:semiHidden/>
    <w:rsid w:val="00BA0CEE"/>
    <w:pPr>
      <w:ind w:left="480" w:hanging="480"/>
    </w:pPr>
  </w:style>
  <w:style w:type="paragraph" w:styleId="Title">
    <w:name w:val="Title"/>
    <w:basedOn w:val="Normal"/>
    <w:qFormat/>
    <w:rsid w:val="00BA0CEE"/>
    <w:pPr>
      <w:spacing w:before="240" w:after="60"/>
      <w:jc w:val="center"/>
      <w:outlineLvl w:val="0"/>
    </w:pPr>
    <w:rPr>
      <w:b/>
      <w:kern w:val="28"/>
      <w:sz w:val="32"/>
    </w:rPr>
  </w:style>
  <w:style w:type="paragraph" w:customStyle="1" w:styleId="NumContinue">
    <w:name w:val="Num Continue"/>
    <w:basedOn w:val="BodyText"/>
    <w:rsid w:val="00BA0CEE"/>
  </w:style>
  <w:style w:type="paragraph" w:customStyle="1" w:styleId="StandardL1">
    <w:name w:val="Standard_L1"/>
    <w:basedOn w:val="Normal"/>
    <w:next w:val="BodyText"/>
    <w:rsid w:val="00BA0CEE"/>
    <w:pPr>
      <w:numPr>
        <w:numId w:val="11"/>
      </w:numPr>
      <w:jc w:val="left"/>
      <w:outlineLvl w:val="0"/>
    </w:pPr>
  </w:style>
  <w:style w:type="paragraph" w:customStyle="1" w:styleId="StandardL2">
    <w:name w:val="Standard_L2"/>
    <w:basedOn w:val="StandardL1"/>
    <w:next w:val="BodyText"/>
    <w:rsid w:val="00BA0CEE"/>
    <w:pPr>
      <w:numPr>
        <w:ilvl w:val="1"/>
      </w:numPr>
      <w:outlineLvl w:val="1"/>
    </w:pPr>
  </w:style>
  <w:style w:type="paragraph" w:customStyle="1" w:styleId="StandardL3">
    <w:name w:val="Standard_L3"/>
    <w:basedOn w:val="StandardL2"/>
    <w:next w:val="BodyText"/>
    <w:rsid w:val="00BA0CEE"/>
    <w:pPr>
      <w:numPr>
        <w:ilvl w:val="2"/>
      </w:numPr>
      <w:outlineLvl w:val="2"/>
    </w:pPr>
  </w:style>
  <w:style w:type="paragraph" w:customStyle="1" w:styleId="StandardL4">
    <w:name w:val="Standard_L4"/>
    <w:basedOn w:val="StandardL3"/>
    <w:next w:val="BodyText"/>
    <w:rsid w:val="00BA0CEE"/>
    <w:pPr>
      <w:numPr>
        <w:ilvl w:val="3"/>
      </w:numPr>
      <w:outlineLvl w:val="3"/>
    </w:pPr>
  </w:style>
  <w:style w:type="paragraph" w:customStyle="1" w:styleId="StandardL5">
    <w:name w:val="Standard_L5"/>
    <w:basedOn w:val="StandardL4"/>
    <w:next w:val="BodyText"/>
    <w:rsid w:val="00BA0CEE"/>
    <w:pPr>
      <w:numPr>
        <w:ilvl w:val="4"/>
      </w:numPr>
      <w:outlineLvl w:val="4"/>
    </w:pPr>
  </w:style>
  <w:style w:type="paragraph" w:customStyle="1" w:styleId="StandardL6">
    <w:name w:val="Standard_L6"/>
    <w:basedOn w:val="StandardL5"/>
    <w:next w:val="BodyText"/>
    <w:rsid w:val="00BA0CEE"/>
    <w:pPr>
      <w:numPr>
        <w:ilvl w:val="5"/>
      </w:numPr>
      <w:outlineLvl w:val="5"/>
    </w:pPr>
  </w:style>
  <w:style w:type="paragraph" w:customStyle="1" w:styleId="StandardL7">
    <w:name w:val="Standard_L7"/>
    <w:basedOn w:val="StandardL6"/>
    <w:next w:val="BodyText"/>
    <w:rsid w:val="00BA0CEE"/>
    <w:pPr>
      <w:numPr>
        <w:ilvl w:val="6"/>
      </w:numPr>
      <w:outlineLvl w:val="6"/>
    </w:pPr>
  </w:style>
  <w:style w:type="paragraph" w:customStyle="1" w:styleId="StandardL8">
    <w:name w:val="Standard_L8"/>
    <w:basedOn w:val="StandardL7"/>
    <w:next w:val="BodyText"/>
    <w:rsid w:val="00BA0CEE"/>
    <w:pPr>
      <w:numPr>
        <w:ilvl w:val="7"/>
      </w:numPr>
      <w:outlineLvl w:val="7"/>
    </w:pPr>
  </w:style>
  <w:style w:type="paragraph" w:customStyle="1" w:styleId="StandardL9">
    <w:name w:val="Standard_L9"/>
    <w:basedOn w:val="StandardL8"/>
    <w:next w:val="BodyText"/>
    <w:rsid w:val="00BA0CEE"/>
    <w:pPr>
      <w:numPr>
        <w:ilvl w:val="8"/>
      </w:numPr>
      <w:outlineLvl w:val="8"/>
    </w:pPr>
  </w:style>
  <w:style w:type="character" w:customStyle="1" w:styleId="zzmpTCEntryL1">
    <w:name w:val="zzmpTCEntryL1"/>
    <w:rsid w:val="00BA0CEE"/>
    <w:rPr>
      <w:b/>
      <w:caps/>
      <w:color w:val="0000FF"/>
    </w:rPr>
  </w:style>
  <w:style w:type="character" w:customStyle="1" w:styleId="zzmpTCEntryL2">
    <w:name w:val="zzmpTCEntryL2"/>
    <w:rsid w:val="00BA0CEE"/>
    <w:rPr>
      <w:b/>
      <w:color w:val="0000FF"/>
    </w:rPr>
  </w:style>
  <w:style w:type="character" w:customStyle="1" w:styleId="zzmpTCEntryL3">
    <w:name w:val="zzmpTCEntryL3"/>
    <w:rsid w:val="00BA0CEE"/>
    <w:rPr>
      <w:b/>
      <w:color w:val="0000FF"/>
    </w:rPr>
  </w:style>
  <w:style w:type="character" w:customStyle="1" w:styleId="zzmpTCEntryL4">
    <w:name w:val="zzmpTCEntryL4"/>
    <w:rsid w:val="00BA0CEE"/>
    <w:rPr>
      <w:b/>
      <w:color w:val="0000FF"/>
    </w:rPr>
  </w:style>
  <w:style w:type="character" w:customStyle="1" w:styleId="zzmpTCEntryL5">
    <w:name w:val="zzmpTCEntryL5"/>
    <w:rsid w:val="00BA0CEE"/>
    <w:rPr>
      <w:b w:val="0"/>
      <w:color w:val="0000FF"/>
    </w:rPr>
  </w:style>
  <w:style w:type="character" w:customStyle="1" w:styleId="zzmpTCEntryL6">
    <w:name w:val="zzmpTCEntryL6"/>
    <w:rsid w:val="00BA0CEE"/>
    <w:rPr>
      <w:b w:val="0"/>
      <w:color w:val="0000FF"/>
    </w:rPr>
  </w:style>
  <w:style w:type="character" w:customStyle="1" w:styleId="zzmpTCEntryL7">
    <w:name w:val="zzmpTCEntryL7"/>
    <w:rsid w:val="00BA0CEE"/>
    <w:rPr>
      <w:b w:val="0"/>
      <w:color w:val="0000FF"/>
    </w:rPr>
  </w:style>
  <w:style w:type="character" w:customStyle="1" w:styleId="zzmpTCEntryL8">
    <w:name w:val="zzmpTCEntryL8"/>
    <w:rsid w:val="00BA0CEE"/>
    <w:rPr>
      <w:b w:val="0"/>
      <w:color w:val="0000FF"/>
    </w:rPr>
  </w:style>
  <w:style w:type="character" w:customStyle="1" w:styleId="zzmpTCEntryL9">
    <w:name w:val="zzmpTCEntryL9"/>
    <w:rsid w:val="00BA0CEE"/>
    <w:rPr>
      <w:b w:val="0"/>
      <w:color w:val="0000FF"/>
    </w:rPr>
  </w:style>
  <w:style w:type="paragraph" w:customStyle="1" w:styleId="FooterSmallPrint">
    <w:name w:val="FooterSmallPrint"/>
    <w:basedOn w:val="Normal"/>
    <w:next w:val="Normal"/>
    <w:rsid w:val="00BA0CEE"/>
    <w:pPr>
      <w:spacing w:after="0"/>
      <w:jc w:val="left"/>
    </w:pPr>
    <w:rPr>
      <w:sz w:val="16"/>
    </w:rPr>
  </w:style>
  <w:style w:type="paragraph" w:styleId="BalloonText">
    <w:name w:val="Balloon Text"/>
    <w:basedOn w:val="Normal"/>
    <w:semiHidden/>
    <w:rsid w:val="00BA0CEE"/>
    <w:rPr>
      <w:rFonts w:ascii="Tahoma" w:hAnsi="Tahoma" w:cs="Tahoma"/>
      <w:sz w:val="16"/>
      <w:szCs w:val="16"/>
    </w:rPr>
  </w:style>
  <w:style w:type="paragraph" w:styleId="CommentSubject">
    <w:name w:val="annotation subject"/>
    <w:basedOn w:val="CommentText"/>
    <w:next w:val="CommentText"/>
    <w:semiHidden/>
    <w:rsid w:val="00BA0CEE"/>
    <w:rPr>
      <w:b/>
      <w:bCs/>
    </w:rPr>
  </w:style>
  <w:style w:type="paragraph" w:customStyle="1" w:styleId="WBBody">
    <w:name w:val="WBBody"/>
    <w:aliases w:val="b1"/>
    <w:basedOn w:val="Normal"/>
    <w:rsid w:val="00656F0B"/>
    <w:pPr>
      <w:ind w:firstLine="720"/>
      <w:jc w:val="left"/>
    </w:pPr>
    <w:rPr>
      <w:lang w:eastAsia="en-US"/>
    </w:rPr>
  </w:style>
  <w:style w:type="paragraph" w:styleId="ListParagraph">
    <w:name w:val="List Paragraph"/>
    <w:basedOn w:val="Normal"/>
    <w:uiPriority w:val="34"/>
    <w:qFormat/>
    <w:rsid w:val="0088428C"/>
    <w:pPr>
      <w:spacing w:before="320" w:after="0" w:line="360" w:lineRule="auto"/>
      <w:ind w:left="720"/>
      <w:contextualSpacing/>
      <w:jc w:val="left"/>
    </w:pPr>
    <w:rPr>
      <w:szCs w:val="24"/>
      <w:lang w:eastAsia="en-US"/>
    </w:rPr>
  </w:style>
  <w:style w:type="paragraph" w:styleId="NoSpacing">
    <w:name w:val="No Spacing"/>
    <w:uiPriority w:val="1"/>
    <w:qFormat/>
    <w:rsid w:val="0088428C"/>
    <w:rPr>
      <w:sz w:val="24"/>
      <w:szCs w:val="24"/>
    </w:rPr>
  </w:style>
  <w:style w:type="character" w:customStyle="1" w:styleId="CommentTextChar">
    <w:name w:val="Comment Text Char"/>
    <w:link w:val="CommentText"/>
    <w:uiPriority w:val="99"/>
    <w:semiHidden/>
    <w:rsid w:val="0088428C"/>
    <w:rPr>
      <w:lang w:val="en-US" w:eastAsia="ja-JP"/>
    </w:rPr>
  </w:style>
  <w:style w:type="character" w:customStyle="1" w:styleId="FootnoteTextChar">
    <w:name w:val="Footnote Text Char"/>
    <w:link w:val="FootnoteText"/>
    <w:rsid w:val="004016E1"/>
    <w:rPr>
      <w:lang w:eastAsia="ja-JP"/>
    </w:rPr>
  </w:style>
  <w:style w:type="table" w:styleId="TableGrid">
    <w:name w:val="Table Grid"/>
    <w:basedOn w:val="TableNormal"/>
    <w:rsid w:val="00923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12740">
      <w:bodyDiv w:val="1"/>
      <w:marLeft w:val="0"/>
      <w:marRight w:val="0"/>
      <w:marTop w:val="0"/>
      <w:marBottom w:val="0"/>
      <w:divBdr>
        <w:top w:val="none" w:sz="0" w:space="0" w:color="auto"/>
        <w:left w:val="none" w:sz="0" w:space="0" w:color="auto"/>
        <w:bottom w:val="none" w:sz="0" w:space="0" w:color="auto"/>
        <w:right w:val="none" w:sz="0" w:space="0" w:color="auto"/>
      </w:divBdr>
      <w:divsChild>
        <w:div w:id="847210256">
          <w:marLeft w:val="720"/>
          <w:marRight w:val="0"/>
          <w:marTop w:val="0"/>
          <w:marBottom w:val="80"/>
          <w:divBdr>
            <w:top w:val="none" w:sz="0" w:space="0" w:color="auto"/>
            <w:left w:val="none" w:sz="0" w:space="0" w:color="auto"/>
            <w:bottom w:val="none" w:sz="0" w:space="0" w:color="auto"/>
            <w:right w:val="none" w:sz="0" w:space="0" w:color="auto"/>
          </w:divBdr>
        </w:div>
      </w:divsChild>
    </w:div>
    <w:div w:id="190342223">
      <w:bodyDiv w:val="1"/>
      <w:marLeft w:val="0"/>
      <w:marRight w:val="0"/>
      <w:marTop w:val="0"/>
      <w:marBottom w:val="0"/>
      <w:divBdr>
        <w:top w:val="none" w:sz="0" w:space="0" w:color="auto"/>
        <w:left w:val="none" w:sz="0" w:space="0" w:color="auto"/>
        <w:bottom w:val="none" w:sz="0" w:space="0" w:color="auto"/>
        <w:right w:val="none" w:sz="0" w:space="0" w:color="auto"/>
      </w:divBdr>
    </w:div>
    <w:div w:id="622542159">
      <w:bodyDiv w:val="1"/>
      <w:marLeft w:val="0"/>
      <w:marRight w:val="0"/>
      <w:marTop w:val="0"/>
      <w:marBottom w:val="0"/>
      <w:divBdr>
        <w:top w:val="none" w:sz="0" w:space="0" w:color="auto"/>
        <w:left w:val="none" w:sz="0" w:space="0" w:color="auto"/>
        <w:bottom w:val="none" w:sz="0" w:space="0" w:color="auto"/>
        <w:right w:val="none" w:sz="0" w:space="0" w:color="auto"/>
      </w:divBdr>
    </w:div>
    <w:div w:id="907613390">
      <w:bodyDiv w:val="1"/>
      <w:marLeft w:val="0"/>
      <w:marRight w:val="0"/>
      <w:marTop w:val="0"/>
      <w:marBottom w:val="0"/>
      <w:divBdr>
        <w:top w:val="none" w:sz="0" w:space="0" w:color="auto"/>
        <w:left w:val="none" w:sz="0" w:space="0" w:color="auto"/>
        <w:bottom w:val="none" w:sz="0" w:space="0" w:color="auto"/>
        <w:right w:val="none" w:sz="0" w:space="0" w:color="auto"/>
      </w:divBdr>
      <w:divsChild>
        <w:div w:id="1982879354">
          <w:marLeft w:val="720"/>
          <w:marRight w:val="0"/>
          <w:marTop w:val="0"/>
          <w:marBottom w:val="80"/>
          <w:divBdr>
            <w:top w:val="none" w:sz="0" w:space="0" w:color="auto"/>
            <w:left w:val="none" w:sz="0" w:space="0" w:color="auto"/>
            <w:bottom w:val="none" w:sz="0" w:space="0" w:color="auto"/>
            <w:right w:val="none" w:sz="0" w:space="0" w:color="auto"/>
          </w:divBdr>
        </w:div>
      </w:divsChild>
    </w:div>
    <w:div w:id="919094267">
      <w:bodyDiv w:val="1"/>
      <w:marLeft w:val="0"/>
      <w:marRight w:val="0"/>
      <w:marTop w:val="0"/>
      <w:marBottom w:val="0"/>
      <w:divBdr>
        <w:top w:val="none" w:sz="0" w:space="0" w:color="auto"/>
        <w:left w:val="none" w:sz="0" w:space="0" w:color="auto"/>
        <w:bottom w:val="none" w:sz="0" w:space="0" w:color="auto"/>
        <w:right w:val="none" w:sz="0" w:space="0" w:color="auto"/>
      </w:divBdr>
      <w:divsChild>
        <w:div w:id="1799687391">
          <w:marLeft w:val="907"/>
          <w:marRight w:val="0"/>
          <w:marTop w:val="0"/>
          <w:marBottom w:val="120"/>
          <w:divBdr>
            <w:top w:val="none" w:sz="0" w:space="0" w:color="auto"/>
            <w:left w:val="none" w:sz="0" w:space="0" w:color="auto"/>
            <w:bottom w:val="none" w:sz="0" w:space="0" w:color="auto"/>
            <w:right w:val="none" w:sz="0" w:space="0" w:color="auto"/>
          </w:divBdr>
        </w:div>
        <w:div w:id="1637642404">
          <w:marLeft w:val="994"/>
          <w:marRight w:val="0"/>
          <w:marTop w:val="0"/>
          <w:marBottom w:val="0"/>
          <w:divBdr>
            <w:top w:val="none" w:sz="0" w:space="0" w:color="auto"/>
            <w:left w:val="none" w:sz="0" w:space="0" w:color="auto"/>
            <w:bottom w:val="none" w:sz="0" w:space="0" w:color="auto"/>
            <w:right w:val="none" w:sz="0" w:space="0" w:color="auto"/>
          </w:divBdr>
        </w:div>
        <w:div w:id="2110393124">
          <w:marLeft w:val="994"/>
          <w:marRight w:val="0"/>
          <w:marTop w:val="0"/>
          <w:marBottom w:val="0"/>
          <w:divBdr>
            <w:top w:val="none" w:sz="0" w:space="0" w:color="auto"/>
            <w:left w:val="none" w:sz="0" w:space="0" w:color="auto"/>
            <w:bottom w:val="none" w:sz="0" w:space="0" w:color="auto"/>
            <w:right w:val="none" w:sz="0" w:space="0" w:color="auto"/>
          </w:divBdr>
        </w:div>
        <w:div w:id="1902666931">
          <w:marLeft w:val="994"/>
          <w:marRight w:val="0"/>
          <w:marTop w:val="0"/>
          <w:marBottom w:val="240"/>
          <w:divBdr>
            <w:top w:val="none" w:sz="0" w:space="0" w:color="auto"/>
            <w:left w:val="none" w:sz="0" w:space="0" w:color="auto"/>
            <w:bottom w:val="none" w:sz="0" w:space="0" w:color="auto"/>
            <w:right w:val="none" w:sz="0" w:space="0" w:color="auto"/>
          </w:divBdr>
        </w:div>
        <w:div w:id="1453356565">
          <w:marLeft w:val="907"/>
          <w:marRight w:val="0"/>
          <w:marTop w:val="240"/>
          <w:marBottom w:val="120"/>
          <w:divBdr>
            <w:top w:val="none" w:sz="0" w:space="0" w:color="auto"/>
            <w:left w:val="none" w:sz="0" w:space="0" w:color="auto"/>
            <w:bottom w:val="none" w:sz="0" w:space="0" w:color="auto"/>
            <w:right w:val="none" w:sz="0" w:space="0" w:color="auto"/>
          </w:divBdr>
        </w:div>
        <w:div w:id="712273346">
          <w:marLeft w:val="994"/>
          <w:marRight w:val="0"/>
          <w:marTop w:val="0"/>
          <w:marBottom w:val="0"/>
          <w:divBdr>
            <w:top w:val="none" w:sz="0" w:space="0" w:color="auto"/>
            <w:left w:val="none" w:sz="0" w:space="0" w:color="auto"/>
            <w:bottom w:val="none" w:sz="0" w:space="0" w:color="auto"/>
            <w:right w:val="none" w:sz="0" w:space="0" w:color="auto"/>
          </w:divBdr>
        </w:div>
        <w:div w:id="1259291263">
          <w:marLeft w:val="994"/>
          <w:marRight w:val="0"/>
          <w:marTop w:val="0"/>
          <w:marBottom w:val="240"/>
          <w:divBdr>
            <w:top w:val="none" w:sz="0" w:space="0" w:color="auto"/>
            <w:left w:val="none" w:sz="0" w:space="0" w:color="auto"/>
            <w:bottom w:val="none" w:sz="0" w:space="0" w:color="auto"/>
            <w:right w:val="none" w:sz="0" w:space="0" w:color="auto"/>
          </w:divBdr>
        </w:div>
        <w:div w:id="804271729">
          <w:marLeft w:val="907"/>
          <w:marRight w:val="0"/>
          <w:marTop w:val="240"/>
          <w:marBottom w:val="120"/>
          <w:divBdr>
            <w:top w:val="none" w:sz="0" w:space="0" w:color="auto"/>
            <w:left w:val="none" w:sz="0" w:space="0" w:color="auto"/>
            <w:bottom w:val="none" w:sz="0" w:space="0" w:color="auto"/>
            <w:right w:val="none" w:sz="0" w:space="0" w:color="auto"/>
          </w:divBdr>
        </w:div>
        <w:div w:id="470946151">
          <w:marLeft w:val="994"/>
          <w:marRight w:val="0"/>
          <w:marTop w:val="0"/>
          <w:marBottom w:val="240"/>
          <w:divBdr>
            <w:top w:val="none" w:sz="0" w:space="0" w:color="auto"/>
            <w:left w:val="none" w:sz="0" w:space="0" w:color="auto"/>
            <w:bottom w:val="none" w:sz="0" w:space="0" w:color="auto"/>
            <w:right w:val="none" w:sz="0" w:space="0" w:color="auto"/>
          </w:divBdr>
        </w:div>
      </w:divsChild>
    </w:div>
    <w:div w:id="1180896463">
      <w:bodyDiv w:val="1"/>
      <w:marLeft w:val="0"/>
      <w:marRight w:val="0"/>
      <w:marTop w:val="0"/>
      <w:marBottom w:val="0"/>
      <w:divBdr>
        <w:top w:val="none" w:sz="0" w:space="0" w:color="auto"/>
        <w:left w:val="none" w:sz="0" w:space="0" w:color="auto"/>
        <w:bottom w:val="none" w:sz="0" w:space="0" w:color="auto"/>
        <w:right w:val="none" w:sz="0" w:space="0" w:color="auto"/>
      </w:divBdr>
    </w:div>
    <w:div w:id="1305425262">
      <w:bodyDiv w:val="1"/>
      <w:marLeft w:val="0"/>
      <w:marRight w:val="0"/>
      <w:marTop w:val="0"/>
      <w:marBottom w:val="0"/>
      <w:divBdr>
        <w:top w:val="none" w:sz="0" w:space="0" w:color="auto"/>
        <w:left w:val="none" w:sz="0" w:space="0" w:color="auto"/>
        <w:bottom w:val="none" w:sz="0" w:space="0" w:color="auto"/>
        <w:right w:val="none" w:sz="0" w:space="0" w:color="auto"/>
      </w:divBdr>
    </w:div>
    <w:div w:id="2002346879">
      <w:bodyDiv w:val="1"/>
      <w:marLeft w:val="0"/>
      <w:marRight w:val="0"/>
      <w:marTop w:val="0"/>
      <w:marBottom w:val="0"/>
      <w:divBdr>
        <w:top w:val="none" w:sz="0" w:space="0" w:color="auto"/>
        <w:left w:val="none" w:sz="0" w:space="0" w:color="auto"/>
        <w:bottom w:val="none" w:sz="0" w:space="0" w:color="auto"/>
        <w:right w:val="none" w:sz="0" w:space="0" w:color="auto"/>
      </w:divBdr>
      <w:divsChild>
        <w:div w:id="1211261031">
          <w:marLeft w:val="720"/>
          <w:marRight w:val="0"/>
          <w:marTop w:val="0"/>
          <w:marBottom w:val="80"/>
          <w:divBdr>
            <w:top w:val="none" w:sz="0" w:space="0" w:color="auto"/>
            <w:left w:val="none" w:sz="0" w:space="0" w:color="auto"/>
            <w:bottom w:val="none" w:sz="0" w:space="0" w:color="auto"/>
            <w:right w:val="none" w:sz="0" w:space="0" w:color="auto"/>
          </w:divBdr>
        </w:div>
      </w:divsChild>
    </w:div>
    <w:div w:id="2007125585">
      <w:bodyDiv w:val="1"/>
      <w:marLeft w:val="0"/>
      <w:marRight w:val="0"/>
      <w:marTop w:val="0"/>
      <w:marBottom w:val="0"/>
      <w:divBdr>
        <w:top w:val="none" w:sz="0" w:space="0" w:color="auto"/>
        <w:left w:val="none" w:sz="0" w:space="0" w:color="auto"/>
        <w:bottom w:val="none" w:sz="0" w:space="0" w:color="auto"/>
        <w:right w:val="none" w:sz="0" w:space="0" w:color="auto"/>
      </w:divBdr>
    </w:div>
    <w:div w:id="2131825409">
      <w:bodyDiv w:val="1"/>
      <w:marLeft w:val="0"/>
      <w:marRight w:val="0"/>
      <w:marTop w:val="0"/>
      <w:marBottom w:val="0"/>
      <w:divBdr>
        <w:top w:val="none" w:sz="0" w:space="0" w:color="auto"/>
        <w:left w:val="none" w:sz="0" w:space="0" w:color="auto"/>
        <w:bottom w:val="none" w:sz="0" w:space="0" w:color="auto"/>
        <w:right w:val="none" w:sz="0" w:space="0" w:color="auto"/>
      </w:divBdr>
      <w:divsChild>
        <w:div w:id="34475716">
          <w:marLeft w:val="720"/>
          <w:marRight w:val="0"/>
          <w:marTop w:val="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terdick@verizon.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FC184-8DA4-40BE-9AA9-68BD1B95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Current Routing Solution</vt:lpstr>
    </vt:vector>
  </TitlesOfParts>
  <Company>Microsoft</Company>
  <LinksUpToDate>false</LinksUpToDate>
  <CharactersWithSpaces>4309</CharactersWithSpaces>
  <SharedDoc>false</SharedDoc>
  <HLinks>
    <vt:vector size="6" baseType="variant">
      <vt:variant>
        <vt:i4>589934</vt:i4>
      </vt:variant>
      <vt:variant>
        <vt:i4>0</vt:i4>
      </vt:variant>
      <vt:variant>
        <vt:i4>0</vt:i4>
      </vt:variant>
      <vt:variant>
        <vt:i4>5</vt:i4>
      </vt:variant>
      <vt:variant>
        <vt:lpwstr>sip:+14632963800@gw02.verizon.net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Routing Document Purpose</dc:title>
  <dc:subject>Routing Solution for IP Interconnect</dc:subject>
  <dc:creator>Mark Desterdick</dc:creator>
  <cp:lastModifiedBy>v271400</cp:lastModifiedBy>
  <cp:revision>3</cp:revision>
  <cp:lastPrinted>2014-03-18T14:50:00Z</cp:lastPrinted>
  <dcterms:created xsi:type="dcterms:W3CDTF">2014-08-07T04:01:00Z</dcterms:created>
  <dcterms:modified xsi:type="dcterms:W3CDTF">2014-08-07T04:02:00Z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hwabeDocInfo">
    <vt:lpwstr>pdx/111662/136721/TFH/1289408.1</vt:lpwstr>
  </property>
</Properties>
</file>