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53" w:rsidRDefault="00231553" w:rsidP="00231553">
      <w:pPr>
        <w:adjustRightInd w:val="0"/>
        <w:jc w:val="center"/>
        <w:rPr>
          <w:rFonts w:eastAsia="SimSun"/>
          <w:b/>
          <w:color w:val="000000"/>
          <w:lang w:eastAsia="zh-CN" w:bidi="he-IL"/>
        </w:rPr>
      </w:pPr>
      <w:bookmarkStart w:id="0" w:name="_Toc378315530"/>
    </w:p>
    <w:p w:rsidR="00231553" w:rsidRPr="002B2C7C" w:rsidRDefault="00231553" w:rsidP="00231553">
      <w:pPr>
        <w:adjustRightInd w:val="0"/>
        <w:jc w:val="center"/>
        <w:rPr>
          <w:rFonts w:eastAsia="SimSun"/>
          <w:b/>
          <w:color w:val="000000"/>
          <w:lang w:eastAsia="zh-CN" w:bidi="he-IL"/>
        </w:rPr>
      </w:pPr>
    </w:p>
    <w:p w:rsidR="00231553" w:rsidRPr="002B2C7C" w:rsidRDefault="00231553" w:rsidP="00231553">
      <w:pPr>
        <w:autoSpaceDE w:val="0"/>
        <w:autoSpaceDN w:val="0"/>
        <w:adjustRightInd w:val="0"/>
        <w:ind w:right="20"/>
        <w:jc w:val="center"/>
      </w:pPr>
      <w:r>
        <w:rPr>
          <w:b/>
          <w:bCs/>
          <w:color w:val="000000"/>
        </w:rPr>
        <w:t>Contribution</w:t>
      </w:r>
      <w:r w:rsidRPr="002B2C7C">
        <w:rPr>
          <w:b/>
          <w:bCs/>
          <w:color w:val="000000"/>
        </w:rPr>
        <w:t xml:space="preserve"> </w:t>
      </w:r>
    </w:p>
    <w:p w:rsidR="00231553" w:rsidRDefault="00231553" w:rsidP="00231553">
      <w:pPr>
        <w:rPr>
          <w:lang w:val="en-CA"/>
        </w:rPr>
      </w:pPr>
      <w:r w:rsidRPr="002B2C7C">
        <w:rPr>
          <w:b/>
          <w:bCs/>
          <w:color w:val="000000"/>
        </w:rPr>
        <w:t xml:space="preserve">TITLE: </w:t>
      </w:r>
      <w:r>
        <w:rPr>
          <w:b/>
          <w:bCs/>
          <w:color w:val="000000"/>
        </w:rPr>
        <w:t>Comments on the IP Interconnect Specification</w:t>
      </w:r>
    </w:p>
    <w:p w:rsidR="00231553" w:rsidRPr="00E718CC" w:rsidRDefault="00231553" w:rsidP="00231553"/>
    <w:p w:rsidR="00231553" w:rsidRPr="00E718CC" w:rsidRDefault="00231553" w:rsidP="00231553">
      <w:r w:rsidRPr="00165923">
        <w:rPr>
          <w:b/>
          <w:bCs/>
          <w:color w:val="000000"/>
        </w:rPr>
        <w:t>SOURCE*:</w:t>
      </w:r>
      <w:r>
        <w:rPr>
          <w:b/>
          <w:bCs/>
          <w:color w:val="000000"/>
        </w:rPr>
        <w:t xml:space="preserve"> </w:t>
      </w:r>
      <w:r>
        <w:rPr>
          <w:bCs/>
          <w:color w:val="000000"/>
        </w:rPr>
        <w:t>Alcatel-Lucent</w:t>
      </w:r>
    </w:p>
    <w:p w:rsidR="00231553" w:rsidRPr="0012376A" w:rsidRDefault="00231553" w:rsidP="00231553"/>
    <w:p w:rsidR="00231553" w:rsidRPr="00E718CC" w:rsidRDefault="00231553" w:rsidP="00231553">
      <w:pPr>
        <w:autoSpaceDE w:val="0"/>
        <w:autoSpaceDN w:val="0"/>
        <w:adjustRightInd w:val="0"/>
        <w:ind w:right="20"/>
        <w:jc w:val="center"/>
      </w:pPr>
      <w:r w:rsidRPr="00165923">
        <w:rPr>
          <w:b/>
          <w:bCs/>
          <w:color w:val="000000"/>
        </w:rPr>
        <w:t xml:space="preserve">_______________________________ </w:t>
      </w:r>
    </w:p>
    <w:p w:rsidR="00231553" w:rsidRPr="00E718CC" w:rsidRDefault="00231553" w:rsidP="00231553">
      <w:pPr>
        <w:autoSpaceDE w:val="0"/>
        <w:autoSpaceDN w:val="0"/>
        <w:adjustRightInd w:val="0"/>
        <w:ind w:right="20"/>
        <w:jc w:val="center"/>
      </w:pPr>
      <w:r w:rsidRPr="00165923">
        <w:rPr>
          <w:b/>
          <w:bCs/>
          <w:color w:val="000000"/>
        </w:rPr>
        <w:t xml:space="preserve">ABSTRACT </w:t>
      </w:r>
    </w:p>
    <w:p w:rsidR="00231553" w:rsidRDefault="00231553" w:rsidP="00231553">
      <w:pPr>
        <w:autoSpaceDE w:val="0"/>
        <w:autoSpaceDN w:val="0"/>
        <w:adjustRightInd w:val="0"/>
        <w:ind w:right="20"/>
      </w:pPr>
      <w:r>
        <w:t xml:space="preserve">This document proposes a number of changes to the IP Interconnect specification.  </w:t>
      </w:r>
    </w:p>
    <w:p w:rsidR="00231553" w:rsidRDefault="00231553" w:rsidP="00231553">
      <w:pPr>
        <w:autoSpaceDE w:val="0"/>
        <w:autoSpaceDN w:val="0"/>
        <w:adjustRightInd w:val="0"/>
        <w:ind w:right="20"/>
        <w:jc w:val="center"/>
        <w:rPr>
          <w:bCs/>
          <w:color w:val="000000"/>
        </w:rPr>
      </w:pPr>
    </w:p>
    <w:p w:rsidR="00231553" w:rsidRDefault="00231553">
      <w:pPr>
        <w:spacing w:before="0" w:after="0"/>
        <w:jc w:val="left"/>
        <w:rPr>
          <w:rFonts w:cs="Arial"/>
          <w:b/>
          <w:sz w:val="28"/>
          <w:highlight w:val="yellow"/>
        </w:rPr>
      </w:pPr>
      <w:bookmarkStart w:id="1" w:name="_GoBack"/>
      <w:bookmarkEnd w:id="1"/>
      <w:r>
        <w:rPr>
          <w:rFonts w:cs="Arial"/>
          <w:b/>
          <w:sz w:val="28"/>
          <w:highlight w:val="yellow"/>
        </w:rPr>
        <w:br w:type="page"/>
      </w:r>
    </w:p>
    <w:p w:rsidR="00ED0D84" w:rsidRDefault="00ED0D84" w:rsidP="007C5D6B">
      <w:pPr>
        <w:ind w:right="-288"/>
        <w:jc w:val="right"/>
        <w:outlineLvl w:val="0"/>
        <w:rPr>
          <w:rFonts w:cs="Arial"/>
          <w:b/>
          <w:sz w:val="28"/>
          <w:highlight w:val="yellow"/>
        </w:rPr>
      </w:pPr>
    </w:p>
    <w:bookmarkEnd w:id="0"/>
    <w:p w:rsidR="007B6D84" w:rsidRPr="00231553" w:rsidRDefault="009B3ACA" w:rsidP="007C320B">
      <w:pPr>
        <w:pStyle w:val="ListParagraph"/>
        <w:numPr>
          <w:ilvl w:val="0"/>
          <w:numId w:val="48"/>
        </w:numPr>
        <w:rPr>
          <w:i/>
          <w:sz w:val="24"/>
          <w:szCs w:val="24"/>
        </w:rPr>
      </w:pPr>
      <w:r w:rsidRPr="00231553">
        <w:rPr>
          <w:i/>
          <w:sz w:val="24"/>
          <w:szCs w:val="24"/>
        </w:rPr>
        <w:t xml:space="preserve">The </w:t>
      </w:r>
      <w:proofErr w:type="gramStart"/>
      <w:r w:rsidRPr="00231553">
        <w:rPr>
          <w:i/>
          <w:sz w:val="24"/>
          <w:szCs w:val="24"/>
        </w:rPr>
        <w:t>use of 100rel procedures are</w:t>
      </w:r>
      <w:proofErr w:type="gramEnd"/>
      <w:r w:rsidRPr="00231553">
        <w:rPr>
          <w:i/>
          <w:sz w:val="24"/>
          <w:szCs w:val="24"/>
        </w:rPr>
        <w:t xml:space="preserve"> required across the NNI. To avoid confusion, the example is modified to use an optional extension </w:t>
      </w:r>
      <w:r w:rsidR="004E4100" w:rsidRPr="00231553">
        <w:rPr>
          <w:i/>
          <w:sz w:val="24"/>
          <w:szCs w:val="24"/>
        </w:rPr>
        <w:t>–</w:t>
      </w:r>
      <w:r w:rsidRPr="00231553">
        <w:rPr>
          <w:i/>
          <w:sz w:val="24"/>
          <w:szCs w:val="24"/>
        </w:rPr>
        <w:t xml:space="preserve"> preconditions</w:t>
      </w:r>
      <w:r w:rsidR="004E4100" w:rsidRPr="00231553">
        <w:rPr>
          <w:i/>
          <w:sz w:val="24"/>
          <w:szCs w:val="24"/>
        </w:rPr>
        <w:t>.</w:t>
      </w:r>
    </w:p>
    <w:p w:rsidR="007B6D84" w:rsidRDefault="0080645C" w:rsidP="007C320B">
      <w:pPr>
        <w:pStyle w:val="Heading2"/>
        <w:numPr>
          <w:ilvl w:val="0"/>
          <w:numId w:val="0"/>
        </w:numPr>
        <w:ind w:left="1296" w:hanging="576"/>
      </w:pPr>
      <w:r>
        <w:t xml:space="preserve">5.1 </w:t>
      </w:r>
      <w:r w:rsidR="007B6D84">
        <w:t xml:space="preserve">Extension Negotiation </w:t>
      </w:r>
    </w:p>
    <w:p w:rsidR="007B6D84" w:rsidRPr="00AC07ED" w:rsidRDefault="007B6D84" w:rsidP="007C320B">
      <w:pPr>
        <w:ind w:left="720"/>
        <w:rPr>
          <w:rFonts w:ascii="Times New Roman" w:hAnsi="Times New Roman"/>
          <w:sz w:val="24"/>
        </w:rPr>
      </w:pPr>
      <w:r w:rsidRPr="00AC07ED">
        <w:rPr>
          <w:rFonts w:ascii="Times New Roman" w:hAnsi="Times New Roman"/>
          <w:sz w:val="24"/>
        </w:rPr>
        <w:t>SIP entities involved in session peering SHOULD be configured in such a way that they do not require any SIP extensions</w:t>
      </w:r>
      <w:ins w:id="2" w:author="JimCalme" w:date="2014-08-06T11:59:00Z">
        <w:r w:rsidR="004E4100">
          <w:rPr>
            <w:rFonts w:ascii="Times New Roman" w:hAnsi="Times New Roman"/>
            <w:sz w:val="24"/>
          </w:rPr>
          <w:t>, beyond those mandated by this document,</w:t>
        </w:r>
      </w:ins>
      <w:r w:rsidRPr="00AC07ED">
        <w:rPr>
          <w:rFonts w:ascii="Times New Roman" w:hAnsi="Times New Roman"/>
          <w:sz w:val="24"/>
        </w:rPr>
        <w:t xml:space="preserve"> to be supported by the peer </w:t>
      </w:r>
      <w:r w:rsidR="00B31B75" w:rsidRPr="00AC07ED">
        <w:rPr>
          <w:rFonts w:ascii="Times New Roman" w:hAnsi="Times New Roman"/>
          <w:sz w:val="24"/>
        </w:rPr>
        <w:t>Carrier</w:t>
      </w:r>
      <w:r w:rsidRPr="00AC07ED">
        <w:rPr>
          <w:rFonts w:ascii="Times New Roman" w:hAnsi="Times New Roman"/>
          <w:sz w:val="24"/>
        </w:rPr>
        <w:t xml:space="preserve"> (SIP Service Provider) network. When sending an out-of-dialog request to a peer </w:t>
      </w:r>
      <w:r w:rsidR="00B31B75" w:rsidRPr="00AC07ED">
        <w:rPr>
          <w:rFonts w:ascii="Times New Roman" w:hAnsi="Times New Roman"/>
          <w:sz w:val="24"/>
        </w:rPr>
        <w:t>Carrier</w:t>
      </w:r>
      <w:r w:rsidRPr="00AC07ED">
        <w:rPr>
          <w:rFonts w:ascii="Times New Roman" w:hAnsi="Times New Roman"/>
          <w:sz w:val="24"/>
        </w:rPr>
        <w:t xml:space="preserve"> network, SIP entities involved in session peering SHOULD include a Supported header field identifying all the extensions supported by the sending network. </w:t>
      </w:r>
    </w:p>
    <w:p w:rsidR="007B6D84" w:rsidRPr="00AC07ED" w:rsidRDefault="007B6D84" w:rsidP="007C320B">
      <w:pPr>
        <w:ind w:left="720"/>
        <w:rPr>
          <w:rFonts w:ascii="Times New Roman" w:hAnsi="Times New Roman"/>
          <w:sz w:val="24"/>
        </w:rPr>
      </w:pPr>
      <w:r w:rsidRPr="00AC07ED">
        <w:rPr>
          <w:rFonts w:ascii="Times New Roman" w:hAnsi="Times New Roman"/>
          <w:sz w:val="24"/>
        </w:rPr>
        <w:t xml:space="preserve">SIP entities involved in session peering MAY support configuration controls to disable certain extensions based on bilateral agreement between peer </w:t>
      </w:r>
      <w:r w:rsidR="00B31B75" w:rsidRPr="00AC07ED">
        <w:rPr>
          <w:rFonts w:ascii="Times New Roman" w:hAnsi="Times New Roman"/>
          <w:sz w:val="24"/>
        </w:rPr>
        <w:t>Carrier</w:t>
      </w:r>
      <w:r w:rsidRPr="00AC07ED">
        <w:rPr>
          <w:rFonts w:ascii="Times New Roman" w:hAnsi="Times New Roman"/>
          <w:sz w:val="24"/>
        </w:rPr>
        <w:t xml:space="preserve"> networks. For example, a SIP entity involved in session peering could be </w:t>
      </w:r>
      <w:r w:rsidRPr="009B3ACA">
        <w:rPr>
          <w:rFonts w:ascii="Times New Roman" w:hAnsi="Times New Roman"/>
          <w:sz w:val="24"/>
        </w:rPr>
        <w:t xml:space="preserve">configured to remove </w:t>
      </w:r>
      <w:del w:id="3" w:author="JimCalme" w:date="2014-08-06T11:08:00Z">
        <w:r w:rsidRPr="009B3ACA" w:rsidDel="009B3ACA">
          <w:rPr>
            <w:rFonts w:ascii="Times New Roman" w:hAnsi="Times New Roman"/>
            <w:sz w:val="24"/>
          </w:rPr>
          <w:delText xml:space="preserve">'100rel' </w:delText>
        </w:r>
      </w:del>
      <w:ins w:id="4" w:author="JimCalme" w:date="2014-08-06T11:08:00Z">
        <w:r w:rsidR="009B3ACA">
          <w:rPr>
            <w:rFonts w:ascii="Times New Roman" w:hAnsi="Times New Roman"/>
            <w:sz w:val="24"/>
          </w:rPr>
          <w:t>‘</w:t>
        </w:r>
        <w:r w:rsidR="009B3ACA">
          <w:rPr>
            <w:rFonts w:ascii="Times New Roman" w:hAnsi="Times New Roman"/>
            <w:sz w:val="24"/>
          </w:rPr>
          <w:t>preconditions</w:t>
        </w:r>
        <w:r w:rsidR="009B3ACA">
          <w:rPr>
            <w:rFonts w:ascii="Times New Roman" w:hAnsi="Times New Roman"/>
            <w:sz w:val="24"/>
          </w:rPr>
          <w:t>’</w:t>
        </w:r>
        <w:r w:rsidR="009B3ACA" w:rsidRPr="009B3ACA">
          <w:rPr>
            <w:rFonts w:ascii="Times New Roman" w:hAnsi="Times New Roman"/>
            <w:sz w:val="24"/>
          </w:rPr>
          <w:t xml:space="preserve"> </w:t>
        </w:r>
      </w:ins>
      <w:r w:rsidRPr="009B3ACA">
        <w:rPr>
          <w:rFonts w:ascii="Times New Roman" w:hAnsi="Times New Roman"/>
          <w:sz w:val="24"/>
        </w:rPr>
        <w:t>from the Supported</w:t>
      </w:r>
      <w:r w:rsidRPr="00AC07ED">
        <w:rPr>
          <w:rFonts w:ascii="Times New Roman" w:hAnsi="Times New Roman"/>
          <w:sz w:val="24"/>
        </w:rPr>
        <w:t xml:space="preserve"> header in order to disable the use of reliable provisional response (PRACK).</w:t>
      </w:r>
    </w:p>
    <w:p w:rsidR="007B6D84" w:rsidRPr="00AC07ED" w:rsidRDefault="007B6D84" w:rsidP="007C320B">
      <w:pPr>
        <w:ind w:left="720"/>
        <w:rPr>
          <w:rFonts w:ascii="Times New Roman" w:hAnsi="Times New Roman"/>
          <w:sz w:val="24"/>
        </w:rPr>
      </w:pPr>
      <w:r w:rsidRPr="00AC07ED">
        <w:rPr>
          <w:rFonts w:ascii="Times New Roman" w:hAnsi="Times New Roman"/>
          <w:sz w:val="24"/>
        </w:rPr>
        <w:t xml:space="preserve">Note: </w:t>
      </w:r>
      <w:r w:rsidRPr="00AC07ED">
        <w:rPr>
          <w:rFonts w:ascii="Times New Roman" w:hAnsi="Times New Roman"/>
          <w:sz w:val="24"/>
        </w:rPr>
        <w:tab/>
        <w:t xml:space="preserve">Policies that limit or block the use of SIP extensions should be applied with care, since their application tends to disable SIP's native extension negotiation mechanism, and therefore inhibit the deployment of new services. </w:t>
      </w:r>
    </w:p>
    <w:p w:rsidR="007B6D84" w:rsidRPr="00AC07ED" w:rsidRDefault="007B6D84" w:rsidP="007C320B">
      <w:pPr>
        <w:ind w:left="720"/>
        <w:rPr>
          <w:rFonts w:ascii="Times New Roman" w:hAnsi="Times New Roman"/>
          <w:sz w:val="24"/>
        </w:rPr>
      </w:pPr>
      <w:r w:rsidRPr="00AC07ED">
        <w:rPr>
          <w:rFonts w:ascii="Times New Roman" w:hAnsi="Times New Roman"/>
          <w:sz w:val="24"/>
        </w:rPr>
        <w:t xml:space="preserve">When sending a dialog-initiating request to a peer </w:t>
      </w:r>
      <w:r w:rsidR="00B31B75" w:rsidRPr="00AC07ED">
        <w:rPr>
          <w:rFonts w:ascii="Times New Roman" w:hAnsi="Times New Roman"/>
          <w:sz w:val="24"/>
        </w:rPr>
        <w:t>Carrier</w:t>
      </w:r>
      <w:r w:rsidRPr="00AC07ED">
        <w:rPr>
          <w:rFonts w:ascii="Times New Roman" w:hAnsi="Times New Roman"/>
          <w:sz w:val="24"/>
        </w:rPr>
        <w:t xml:space="preserve"> network, SIP entities involved in session peering MUST identify all supported SIP requests in the Allow header field</w:t>
      </w:r>
    </w:p>
    <w:p w:rsidR="007B6D84" w:rsidRDefault="007B6D84" w:rsidP="007B6D84"/>
    <w:p w:rsidR="007C320B" w:rsidRPr="00231553" w:rsidRDefault="007C320B" w:rsidP="007C320B">
      <w:pPr>
        <w:pStyle w:val="ListParagraph"/>
        <w:numPr>
          <w:ilvl w:val="0"/>
          <w:numId w:val="48"/>
        </w:numPr>
        <w:rPr>
          <w:i/>
          <w:sz w:val="24"/>
          <w:szCs w:val="24"/>
        </w:rPr>
      </w:pPr>
      <w:r w:rsidRPr="00231553">
        <w:rPr>
          <w:i/>
          <w:sz w:val="24"/>
          <w:szCs w:val="24"/>
        </w:rPr>
        <w:t>Add a reference to the IETF Overload Control document (still in I-D form).</w:t>
      </w:r>
    </w:p>
    <w:p w:rsidR="007B6D84" w:rsidRDefault="0080645C" w:rsidP="007C320B">
      <w:pPr>
        <w:pStyle w:val="Heading3"/>
        <w:numPr>
          <w:ilvl w:val="0"/>
          <w:numId w:val="0"/>
        </w:numPr>
        <w:ind w:left="1080" w:hanging="720"/>
      </w:pPr>
      <w:r>
        <w:t xml:space="preserve">5.4.2 </w:t>
      </w:r>
      <w:r w:rsidR="007B6D84">
        <w:t>Congestion Control</w:t>
      </w:r>
    </w:p>
    <w:p w:rsidR="001D08F6" w:rsidRPr="00DC6F1C" w:rsidRDefault="00D21E2F" w:rsidP="007C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360"/>
        <w:rPr>
          <w:rFonts w:ascii="Courier New" w:hAnsi="Courier New" w:cs="Courier New"/>
        </w:rPr>
      </w:pPr>
      <w:r w:rsidRPr="00AC07ED">
        <w:rPr>
          <w:rFonts w:ascii="Times New Roman" w:hAnsi="Times New Roman"/>
        </w:rPr>
        <w:t xml:space="preserve">Carrier's MUST </w:t>
      </w:r>
      <w:r w:rsidRPr="00AC07ED">
        <w:rPr>
          <w:rFonts w:ascii="Times New Roman" w:hAnsi="Times New Roman"/>
          <w:bCs/>
          <w:color w:val="000000"/>
        </w:rPr>
        <w:t>support SIP Overload Control with mandatory support of the default algorithm</w:t>
      </w:r>
      <w:r w:rsidR="007C320B">
        <w:rPr>
          <w:rFonts w:ascii="Times New Roman" w:hAnsi="Times New Roman"/>
          <w:bCs/>
          <w:color w:val="000000"/>
        </w:rPr>
        <w:t xml:space="preserve"> </w:t>
      </w:r>
      <w:ins w:id="5" w:author="JimCalme" w:date="2014-08-06T10:40:00Z">
        <w:r w:rsidR="00DC6F1C">
          <w:rPr>
            <w:rFonts w:ascii="Times New Roman" w:hAnsi="Times New Roman"/>
            <w:bCs/>
            <w:color w:val="000000"/>
          </w:rPr>
          <w:t>[</w:t>
        </w:r>
        <w:r w:rsidR="00DC6F1C" w:rsidRPr="00DC6F1C">
          <w:rPr>
            <w:rFonts w:ascii="Times New Roman" w:hAnsi="Times New Roman"/>
            <w:bCs/>
            <w:color w:val="000000"/>
            <w:rPrChange w:id="6" w:author="JimCalme" w:date="2014-08-06T10:41:00Z">
              <w:rPr>
                <w:rFonts w:ascii="Courier New" w:hAnsi="Courier New" w:cs="Courier New"/>
              </w:rPr>
            </w:rPrChange>
          </w:rPr>
          <w:t>draft-ietf-soc-overload-control-15</w:t>
        </w:r>
        <w:r w:rsidR="00DC6F1C">
          <w:rPr>
            <w:rFonts w:ascii="Times New Roman" w:hAnsi="Times New Roman"/>
            <w:bCs/>
            <w:color w:val="000000"/>
          </w:rPr>
          <w:t>]</w:t>
        </w:r>
      </w:ins>
      <w:r w:rsidRPr="00AC07ED">
        <w:rPr>
          <w:rFonts w:ascii="Times New Roman" w:hAnsi="Times New Roman"/>
          <w:bCs/>
          <w:color w:val="000000"/>
        </w:rPr>
        <w:t>. Carrier's MAY optional support the Rate Based algorithm based on bilateral agreement between two carriers.</w:t>
      </w:r>
    </w:p>
    <w:p w:rsidR="00C40D1C" w:rsidRPr="00C40D1C" w:rsidRDefault="00C40D1C" w:rsidP="007C320B">
      <w:pPr>
        <w:ind w:left="360"/>
      </w:pPr>
    </w:p>
    <w:p w:rsidR="007B6D84" w:rsidRDefault="00C40D1C" w:rsidP="007C320B">
      <w:pPr>
        <w:pStyle w:val="BodyText1"/>
        <w:ind w:left="360"/>
      </w:pPr>
      <w:r>
        <w:t>A</w:t>
      </w:r>
      <w:r w:rsidR="007B6D84">
        <w:t xml:space="preserve"> </w:t>
      </w:r>
      <w:r w:rsidR="00B31B75">
        <w:t>Carrier</w:t>
      </w:r>
      <w:r w:rsidR="007B6D84">
        <w:t xml:space="preserve"> network MAY impose limits on the number of simultaneous calls, and the incoming rate at which it will accept calls, from a peer. On receiving a dialog-initiating request that exceeds such limits, the receiving </w:t>
      </w:r>
      <w:r w:rsidR="00B31B75">
        <w:t>Carrier</w:t>
      </w:r>
      <w:r w:rsidR="007B6D84">
        <w:t xml:space="preserve"> network MUST respond with a 503 (Service Unavailable) response. A </w:t>
      </w:r>
      <w:r w:rsidR="00B31B75">
        <w:t>Carrier</w:t>
      </w:r>
      <w:r w:rsidR="007B6D84">
        <w:t xml:space="preserve"> network receiving a dialog-initiating request MUST limit the use of the 503 responses to reporting congestion at the ingress point. A terminating </w:t>
      </w:r>
      <w:r w:rsidR="00B31B75">
        <w:t>Carrier</w:t>
      </w:r>
      <w:r w:rsidR="007B6D84">
        <w:t xml:space="preserve"> network MUST NOT send a 503 response to an originating </w:t>
      </w:r>
      <w:r w:rsidR="00B31B75">
        <w:t>Carrier</w:t>
      </w:r>
      <w:r w:rsidR="007B6D84">
        <w:t xml:space="preserve"> network to report congestion or other failures that are internal to the terminating </w:t>
      </w:r>
      <w:r w:rsidR="00B31B75">
        <w:t>Carrier</w:t>
      </w:r>
      <w:r w:rsidR="007B6D84">
        <w:t xml:space="preserve"> network. For example, a 503 response generated by a SIP signaling entity within a terminating </w:t>
      </w:r>
      <w:r w:rsidR="00B31B75">
        <w:t>Carrier</w:t>
      </w:r>
      <w:r w:rsidR="007B6D84">
        <w:t xml:space="preserve"> network should be consumed within the terminating network, and should not be propagated across the peering interface to the originating </w:t>
      </w:r>
      <w:r w:rsidR="00B31B75">
        <w:t>Carrier</w:t>
      </w:r>
      <w:r w:rsidR="007B6D84">
        <w:t xml:space="preserve"> network (i.e., avoid sending a 503 response to an originating peer if the same failure is likely to be encountered when the call is retried via an alternate route).</w:t>
      </w:r>
    </w:p>
    <w:p w:rsidR="007B6D84" w:rsidRDefault="007B6D84" w:rsidP="007C320B">
      <w:pPr>
        <w:pStyle w:val="BodyText1"/>
        <w:ind w:left="360"/>
      </w:pPr>
      <w:r>
        <w:t xml:space="preserve">On receiving a 503 (Service Unavailable) response from a peer </w:t>
      </w:r>
      <w:r w:rsidR="00B31B75">
        <w:t>Carrier</w:t>
      </w:r>
      <w:r>
        <w:t xml:space="preserve"> network, the receiving </w:t>
      </w:r>
      <w:r w:rsidR="00B31B75">
        <w:t>Carrier</w:t>
      </w:r>
      <w:r>
        <w:t xml:space="preserve"> network MUST limit the scope of the response to the call on which it was received (i.e., a 503 response has no affect on the routing of subsequent calls to the peer). Also, the receiving </w:t>
      </w:r>
      <w:r w:rsidR="00B31B75">
        <w:t>Carrier</w:t>
      </w:r>
      <w:r>
        <w:t xml:space="preserve">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w:t>
      </w:r>
      <w:r w:rsidR="00B31B75">
        <w:t>Carrier</w:t>
      </w:r>
      <w:r>
        <w:t xml:space="preserve"> network, the receiving </w:t>
      </w:r>
      <w:r w:rsidR="00B31B75">
        <w:t>Carrier</w:t>
      </w:r>
      <w:r>
        <w:t xml:space="preserve"> network MUST:</w:t>
      </w:r>
    </w:p>
    <w:p w:rsidR="007B6D84" w:rsidRDefault="007B6D84" w:rsidP="007C320B">
      <w:pPr>
        <w:pStyle w:val="Bulletedtext"/>
        <w:numPr>
          <w:ilvl w:val="0"/>
          <w:numId w:val="40"/>
        </w:numPr>
        <w:ind w:left="1080"/>
      </w:pPr>
      <w:r>
        <w:t>terminate the current transaction,</w:t>
      </w:r>
    </w:p>
    <w:p w:rsidR="007B6D84" w:rsidRDefault="007B6D84" w:rsidP="007C320B">
      <w:pPr>
        <w:pStyle w:val="Bulletedtext"/>
        <w:numPr>
          <w:ilvl w:val="0"/>
          <w:numId w:val="40"/>
        </w:numPr>
        <w:ind w:left="1080"/>
      </w:pPr>
      <w:r>
        <w:t>ignore the Retry-After header field if one is present, and</w:t>
      </w:r>
    </w:p>
    <w:p w:rsidR="007B6D84" w:rsidRDefault="007B6D84" w:rsidP="007C320B">
      <w:pPr>
        <w:pStyle w:val="Bulletedtext"/>
        <w:numPr>
          <w:ilvl w:val="0"/>
          <w:numId w:val="40"/>
        </w:numPr>
        <w:ind w:left="1080"/>
      </w:pPr>
      <w:proofErr w:type="gramStart"/>
      <w:r>
        <w:t>attempt</w:t>
      </w:r>
      <w:proofErr w:type="gramEnd"/>
      <w:r>
        <w:t xml:space="preserve"> to route the call via an alternate peering interface (i.e., do not attempt to route the call via the same peering interface since it may encounter and aggravate the same overload condition).</w:t>
      </w:r>
    </w:p>
    <w:p w:rsidR="00360232" w:rsidRDefault="00360232" w:rsidP="00360232">
      <w:pPr>
        <w:rPr>
          <w:ins w:id="7" w:author="JimCalme" w:date="2014-08-06T11:22:00Z"/>
        </w:rPr>
        <w:pPrChange w:id="8" w:author="JimCalme" w:date="2014-08-06T11:22:00Z">
          <w:pPr>
            <w:pStyle w:val="ListParagraph"/>
            <w:numPr>
              <w:numId w:val="52"/>
            </w:numPr>
            <w:ind w:left="360" w:hanging="360"/>
          </w:pPr>
        </w:pPrChange>
      </w:pPr>
    </w:p>
    <w:p w:rsidR="00360232" w:rsidRDefault="00360232" w:rsidP="00360232">
      <w:pPr>
        <w:rPr>
          <w:ins w:id="9" w:author="JimCalme" w:date="2014-08-06T11:22:00Z"/>
        </w:rPr>
        <w:pPrChange w:id="10" w:author="JimCalme" w:date="2014-08-06T11:22:00Z">
          <w:pPr>
            <w:pStyle w:val="ListParagraph"/>
            <w:numPr>
              <w:numId w:val="52"/>
            </w:numPr>
            <w:ind w:left="360" w:hanging="360"/>
          </w:pPr>
        </w:pPrChange>
      </w:pPr>
    </w:p>
    <w:p w:rsidR="007B6D84" w:rsidRPr="00231553" w:rsidRDefault="00574B1C" w:rsidP="004E4100">
      <w:pPr>
        <w:pStyle w:val="ListParagraph"/>
        <w:numPr>
          <w:ilvl w:val="0"/>
          <w:numId w:val="48"/>
        </w:numPr>
        <w:rPr>
          <w:i/>
          <w:sz w:val="24"/>
          <w:szCs w:val="24"/>
        </w:rPr>
      </w:pPr>
      <w:r w:rsidRPr="00231553">
        <w:rPr>
          <w:i/>
          <w:sz w:val="24"/>
          <w:szCs w:val="24"/>
        </w:rPr>
        <w:t>A-law is not a typical North American codec. It should not be marked as mandatory support.</w:t>
      </w:r>
    </w:p>
    <w:p w:rsidR="007B6D84" w:rsidRDefault="0080645C" w:rsidP="00574B1C">
      <w:pPr>
        <w:pStyle w:val="Heading3"/>
        <w:numPr>
          <w:ilvl w:val="0"/>
          <w:numId w:val="0"/>
        </w:numPr>
        <w:ind w:left="1440" w:hanging="720"/>
      </w:pPr>
      <w:r>
        <w:t xml:space="preserve">5.5.2 </w:t>
      </w:r>
      <w:proofErr w:type="spellStart"/>
      <w:r w:rsidR="007B6D84">
        <w:t>Codecs</w:t>
      </w:r>
      <w:proofErr w:type="spellEnd"/>
    </w:p>
    <w:p w:rsidR="000E0E3F" w:rsidRPr="00396236" w:rsidRDefault="000E0E3F" w:rsidP="00574B1C">
      <w:pPr>
        <w:pStyle w:val="Testo"/>
        <w:ind w:left="720"/>
        <w:rPr>
          <w:color w:val="000000"/>
          <w:sz w:val="20"/>
          <w:lang w:val="en-US"/>
        </w:rPr>
      </w:pPr>
      <w:r w:rsidRPr="00FE6B1F">
        <w:rPr>
          <w:color w:val="000000"/>
          <w:sz w:val="20"/>
          <w:lang w:val="en-US"/>
        </w:rPr>
        <w:t>Narrow Band codecs reproduce the audio bandwidth of the PSTN</w:t>
      </w:r>
      <w:r>
        <w:rPr>
          <w:color w:val="000000"/>
          <w:sz w:val="20"/>
          <w:lang w:val="en-US"/>
        </w:rPr>
        <w:t xml:space="preserve">. The following codecs, widely </w:t>
      </w:r>
      <w:r w:rsidRPr="00FE6B1F">
        <w:rPr>
          <w:color w:val="000000"/>
          <w:sz w:val="20"/>
          <w:lang w:val="en-US"/>
        </w:rPr>
        <w:t>used in IP bas</w:t>
      </w:r>
      <w:r>
        <w:rPr>
          <w:color w:val="000000"/>
          <w:sz w:val="20"/>
          <w:lang w:val="en-US"/>
        </w:rPr>
        <w:t>ed voice networks, shall be supported as described in the table</w:t>
      </w:r>
      <w:r w:rsidR="00A47432">
        <w:rPr>
          <w:color w:val="000000"/>
          <w:sz w:val="20"/>
          <w:lang w:val="en-US"/>
        </w:rPr>
        <w:t>s</w:t>
      </w:r>
      <w:r>
        <w:rPr>
          <w:color w:val="000000"/>
          <w:sz w:val="20"/>
          <w:lang w:val="en-US"/>
        </w:rPr>
        <w:t xml:space="preserve"> below</w:t>
      </w:r>
      <w:r w:rsidR="00A47432">
        <w:rPr>
          <w:color w:val="000000"/>
          <w:sz w:val="20"/>
          <w:lang w:val="en-US"/>
        </w:rPr>
        <w:t xml:space="preserve">.  Codecs in the Group 1 column in each table MUST be supported for both transmission and reception across the NNI.  Codecs in the Group 2 columns in each table </w:t>
      </w:r>
      <w:r w:rsidR="00145CA4">
        <w:rPr>
          <w:color w:val="000000"/>
          <w:sz w:val="20"/>
          <w:lang w:val="en-US"/>
        </w:rPr>
        <w:t>SHOULD</w:t>
      </w:r>
      <w:r w:rsidR="00A47432">
        <w:rPr>
          <w:color w:val="000000"/>
          <w:sz w:val="20"/>
          <w:lang w:val="en-US"/>
        </w:rPr>
        <w:t xml:space="preserve"> be supported for both transmission and reception across the NNI.</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9"/>
        <w:gridCol w:w="4206"/>
      </w:tblGrid>
      <w:tr w:rsidR="000E0E3F" w:rsidRPr="00F80B6F" w:rsidTr="00574B1C">
        <w:trPr>
          <w:jc w:val="center"/>
        </w:trPr>
        <w:tc>
          <w:tcPr>
            <w:tcW w:w="4269" w:type="dxa"/>
          </w:tcPr>
          <w:p w:rsidR="000E0E3F" w:rsidRPr="003C2F5C" w:rsidRDefault="000E0E3F" w:rsidP="00A54F79">
            <w:pPr>
              <w:jc w:val="center"/>
              <w:rPr>
                <w:rFonts w:cs="Arial"/>
                <w:b/>
              </w:rPr>
            </w:pPr>
            <w:r w:rsidRPr="003C2F5C">
              <w:rPr>
                <w:rFonts w:cs="Arial"/>
                <w:b/>
              </w:rPr>
              <w:t>Group 1. Mandatory</w:t>
            </w:r>
            <w:r>
              <w:rPr>
                <w:rFonts w:cs="Arial"/>
                <w:b/>
              </w:rPr>
              <w:t xml:space="preserve"> Narrow Band codecs</w:t>
            </w:r>
          </w:p>
        </w:tc>
        <w:tc>
          <w:tcPr>
            <w:tcW w:w="4206" w:type="dxa"/>
          </w:tcPr>
          <w:p w:rsidR="000E0E3F" w:rsidRPr="003C2F5C" w:rsidRDefault="000E0E3F" w:rsidP="00A54F79">
            <w:pPr>
              <w:jc w:val="center"/>
              <w:rPr>
                <w:rFonts w:cs="Arial"/>
                <w:b/>
              </w:rPr>
            </w:pPr>
            <w:r w:rsidRPr="003C2F5C">
              <w:rPr>
                <w:rFonts w:cs="Arial"/>
                <w:b/>
              </w:rPr>
              <w:t>Group 2. Optional</w:t>
            </w:r>
          </w:p>
        </w:tc>
      </w:tr>
      <w:tr w:rsidR="000E0E3F" w:rsidRPr="00F80B6F" w:rsidTr="00574B1C">
        <w:trPr>
          <w:jc w:val="center"/>
        </w:trPr>
        <w:tc>
          <w:tcPr>
            <w:tcW w:w="4269" w:type="dxa"/>
          </w:tcPr>
          <w:p w:rsidR="000E0E3F" w:rsidRPr="003C2F5C" w:rsidRDefault="000E0E3F" w:rsidP="00574B1C">
            <w:pPr>
              <w:rPr>
                <w:rFonts w:cs="Arial"/>
              </w:rPr>
              <w:pPrChange w:id="11" w:author="JimCalme" w:date="2014-08-06T11:16:00Z">
                <w:pPr/>
              </w:pPrChange>
            </w:pPr>
            <w:r w:rsidRPr="003C2F5C">
              <w:rPr>
                <w:rFonts w:cs="Arial"/>
              </w:rPr>
              <w:t>G.</w:t>
            </w:r>
            <w:r w:rsidRPr="00574B1C">
              <w:rPr>
                <w:rFonts w:cs="Arial"/>
              </w:rPr>
              <w:t xml:space="preserve">711 </w:t>
            </w:r>
            <w:del w:id="12" w:author="JimCalme" w:date="2014-08-06T11:16:00Z">
              <w:r w:rsidRPr="00574B1C" w:rsidDel="00574B1C">
                <w:rPr>
                  <w:rFonts w:cs="Arial"/>
                </w:rPr>
                <w:delText>A-law,</w:delText>
              </w:r>
              <w:r w:rsidRPr="003C2F5C" w:rsidDel="00574B1C">
                <w:rPr>
                  <w:rFonts w:cs="Arial"/>
                </w:rPr>
                <w:delText xml:space="preserve"> </w:delText>
              </w:r>
            </w:del>
            <w:r w:rsidRPr="003C2F5C">
              <w:rPr>
                <w:rFonts w:cs="Arial"/>
              </w:rPr>
              <w:t xml:space="preserve">μ-law 64 </w:t>
            </w:r>
            <w:proofErr w:type="spellStart"/>
            <w:r w:rsidRPr="003C2F5C">
              <w:rPr>
                <w:rFonts w:cs="Arial"/>
              </w:rPr>
              <w:t>kbit</w:t>
            </w:r>
            <w:proofErr w:type="spellEnd"/>
            <w:r w:rsidRPr="003C2F5C">
              <w:rPr>
                <w:rFonts w:cs="Arial"/>
              </w:rPr>
              <w:t>/s</w:t>
            </w:r>
          </w:p>
        </w:tc>
        <w:tc>
          <w:tcPr>
            <w:tcW w:w="4206" w:type="dxa"/>
          </w:tcPr>
          <w:p w:rsidR="000E0E3F" w:rsidRPr="003C2F5C" w:rsidRDefault="00574B1C" w:rsidP="00A54F79">
            <w:pPr>
              <w:rPr>
                <w:rFonts w:cs="Arial"/>
              </w:rPr>
            </w:pPr>
            <w:ins w:id="13" w:author="JimCalme" w:date="2014-08-06T11:15:00Z">
              <w:r>
                <w:rPr>
                  <w:rFonts w:cs="Arial"/>
                </w:rPr>
                <w:t>G.711 A-law</w:t>
              </w:r>
            </w:ins>
          </w:p>
        </w:tc>
      </w:tr>
      <w:tr w:rsidR="00574B1C" w:rsidRPr="00F80B6F" w:rsidTr="00574B1C">
        <w:trPr>
          <w:jc w:val="center"/>
        </w:trPr>
        <w:tc>
          <w:tcPr>
            <w:tcW w:w="4269" w:type="dxa"/>
          </w:tcPr>
          <w:p w:rsidR="00574B1C" w:rsidRPr="003C2F5C" w:rsidRDefault="00574B1C" w:rsidP="00A54F79">
            <w:pPr>
              <w:rPr>
                <w:rFonts w:cs="Arial"/>
              </w:rPr>
            </w:pPr>
          </w:p>
        </w:tc>
        <w:tc>
          <w:tcPr>
            <w:tcW w:w="4206" w:type="dxa"/>
          </w:tcPr>
          <w:p w:rsidR="00574B1C" w:rsidRPr="003C2F5C" w:rsidRDefault="00574B1C" w:rsidP="00A54F79">
            <w:pPr>
              <w:rPr>
                <w:rFonts w:cs="Arial"/>
              </w:rPr>
            </w:pPr>
            <w:r w:rsidRPr="003C2F5C">
              <w:rPr>
                <w:rFonts w:cs="Arial"/>
              </w:rPr>
              <w:t>G.723.1 (quality impairments have to be considered using this codec)</w:t>
            </w:r>
          </w:p>
        </w:tc>
      </w:tr>
      <w:tr w:rsidR="000E0E3F" w:rsidRPr="00F80B6F" w:rsidTr="00574B1C">
        <w:trPr>
          <w:jc w:val="center"/>
        </w:trPr>
        <w:tc>
          <w:tcPr>
            <w:tcW w:w="4269" w:type="dxa"/>
          </w:tcPr>
          <w:p w:rsidR="000E0E3F" w:rsidRPr="003C2F5C" w:rsidRDefault="000E0E3F" w:rsidP="00A54F79">
            <w:pPr>
              <w:rPr>
                <w:rFonts w:cs="Arial"/>
              </w:rPr>
            </w:pPr>
            <w:r>
              <w:rPr>
                <w:rFonts w:cs="Arial"/>
              </w:rPr>
              <w:t xml:space="preserve">G.729, </w:t>
            </w:r>
            <w:r w:rsidRPr="003C2F5C">
              <w:rPr>
                <w:rFonts w:cs="Arial"/>
              </w:rPr>
              <w:t>G.729a, G.729b, G.729ab 8kbit/s</w:t>
            </w:r>
          </w:p>
        </w:tc>
        <w:tc>
          <w:tcPr>
            <w:tcW w:w="4206" w:type="dxa"/>
          </w:tcPr>
          <w:p w:rsidR="000E0E3F" w:rsidRPr="003C2F5C" w:rsidRDefault="000E0E3F" w:rsidP="00A54F79">
            <w:pPr>
              <w:rPr>
                <w:rFonts w:cs="Arial"/>
              </w:rPr>
            </w:pPr>
            <w:r w:rsidRPr="003C2F5C">
              <w:rPr>
                <w:rFonts w:cs="Arial"/>
              </w:rPr>
              <w:t>G.726</w:t>
            </w:r>
          </w:p>
        </w:tc>
      </w:tr>
      <w:tr w:rsidR="000E0E3F" w:rsidRPr="00F80B6F" w:rsidTr="00574B1C">
        <w:trPr>
          <w:jc w:val="center"/>
        </w:trPr>
        <w:tc>
          <w:tcPr>
            <w:tcW w:w="4269" w:type="dxa"/>
          </w:tcPr>
          <w:p w:rsidR="000E0E3F" w:rsidRPr="003C2F5C" w:rsidRDefault="000E0E3F" w:rsidP="00A54F79">
            <w:pPr>
              <w:rPr>
                <w:rFonts w:cs="Arial"/>
              </w:rPr>
            </w:pPr>
          </w:p>
        </w:tc>
        <w:tc>
          <w:tcPr>
            <w:tcW w:w="4206" w:type="dxa"/>
          </w:tcPr>
          <w:p w:rsidR="000E0E3F" w:rsidRPr="003C2F5C" w:rsidRDefault="000E0E3F" w:rsidP="00A54F79">
            <w:pPr>
              <w:rPr>
                <w:rFonts w:cs="Arial"/>
              </w:rPr>
            </w:pPr>
            <w:r w:rsidRPr="003C2F5C">
              <w:rPr>
                <w:rFonts w:cs="Arial"/>
              </w:rPr>
              <w:t>AMR</w:t>
            </w:r>
            <w:r>
              <w:rPr>
                <w:rFonts w:cs="Arial"/>
              </w:rPr>
              <w:t>-NB</w:t>
            </w:r>
          </w:p>
        </w:tc>
      </w:tr>
    </w:tbl>
    <w:p w:rsidR="000E0E3F" w:rsidRPr="003F5DE4" w:rsidRDefault="000E0E3F" w:rsidP="00574B1C">
      <w:pPr>
        <w:pStyle w:val="Caption"/>
        <w:ind w:left="720"/>
        <w:rPr>
          <w:rFonts w:cs="Arial"/>
          <w:sz w:val="16"/>
          <w:szCs w:val="16"/>
        </w:rPr>
      </w:pPr>
      <w:bookmarkStart w:id="14" w:name="_Ref257814673"/>
    </w:p>
    <w:p w:rsidR="000E0E3F" w:rsidRPr="0046663A" w:rsidRDefault="000E0E3F" w:rsidP="00574B1C">
      <w:pPr>
        <w:pStyle w:val="Caption"/>
        <w:ind w:left="720"/>
        <w:rPr>
          <w:rFonts w:cs="Arial"/>
          <w:b w:val="0"/>
          <w:sz w:val="22"/>
          <w:szCs w:val="22"/>
        </w:rPr>
      </w:pPr>
      <w:r w:rsidRPr="0046663A">
        <w:rPr>
          <w:rFonts w:cs="Arial"/>
          <w:sz w:val="22"/>
          <w:szCs w:val="22"/>
        </w:rPr>
        <w:t xml:space="preserve">Table </w:t>
      </w:r>
      <w:r w:rsidR="009E35B2" w:rsidRPr="0046663A">
        <w:rPr>
          <w:rFonts w:cs="Arial"/>
          <w:sz w:val="22"/>
          <w:szCs w:val="22"/>
        </w:rPr>
        <w:fldChar w:fldCharType="begin"/>
      </w:r>
      <w:r w:rsidRPr="0046663A">
        <w:rPr>
          <w:rFonts w:cs="Arial"/>
          <w:sz w:val="22"/>
          <w:szCs w:val="22"/>
        </w:rPr>
        <w:instrText xml:space="preserve"> SEQ Table \* ARABIC </w:instrText>
      </w:r>
      <w:r w:rsidR="009E35B2" w:rsidRPr="0046663A">
        <w:rPr>
          <w:rFonts w:cs="Arial"/>
          <w:sz w:val="22"/>
          <w:szCs w:val="22"/>
        </w:rPr>
        <w:fldChar w:fldCharType="separate"/>
      </w:r>
      <w:r>
        <w:rPr>
          <w:rFonts w:cs="Arial"/>
          <w:noProof/>
          <w:sz w:val="22"/>
          <w:szCs w:val="22"/>
        </w:rPr>
        <w:t>1</w:t>
      </w:r>
      <w:r w:rsidR="009E35B2" w:rsidRPr="0046663A">
        <w:rPr>
          <w:rFonts w:cs="Arial"/>
          <w:sz w:val="22"/>
          <w:szCs w:val="22"/>
        </w:rPr>
        <w:fldChar w:fldCharType="end"/>
      </w:r>
      <w:bookmarkEnd w:id="14"/>
      <w:r w:rsidRPr="0046663A">
        <w:rPr>
          <w:rFonts w:cs="Arial"/>
          <w:sz w:val="22"/>
          <w:szCs w:val="22"/>
        </w:rPr>
        <w:t xml:space="preserve"> – Mandatory and Optional Narrow Band Codecs</w:t>
      </w:r>
    </w:p>
    <w:p w:rsidR="000E0E3F" w:rsidRPr="003C2F5C" w:rsidRDefault="000E0E3F" w:rsidP="00574B1C">
      <w:pPr>
        <w:ind w:left="720"/>
        <w:rPr>
          <w:rFonts w:cs="Arial"/>
        </w:rPr>
      </w:pPr>
    </w:p>
    <w:p w:rsidR="000E0E3F" w:rsidRPr="00360232" w:rsidDel="00574B1C" w:rsidRDefault="000E0E3F" w:rsidP="00574B1C">
      <w:pPr>
        <w:ind w:left="720"/>
        <w:rPr>
          <w:del w:id="15" w:author="JimCalme" w:date="2014-08-06T11:17:00Z"/>
          <w:rFonts w:cs="Arial"/>
          <w:rPrChange w:id="16" w:author="JimCalme" w:date="2014-08-06T11:22:00Z">
            <w:rPr>
              <w:del w:id="17" w:author="JimCalme" w:date="2014-08-06T11:17:00Z"/>
              <w:rFonts w:cs="Arial"/>
            </w:rPr>
          </w:rPrChange>
        </w:rPr>
      </w:pPr>
      <w:del w:id="18" w:author="JimCalme" w:date="2014-08-06T11:17:00Z">
        <w:r w:rsidRPr="00360232" w:rsidDel="00574B1C">
          <w:rPr>
            <w:rFonts w:cs="Arial"/>
            <w:rPrChange w:id="19" w:author="JimCalme" w:date="2014-08-06T11:22:00Z">
              <w:rPr>
                <w:rFonts w:cs="Arial"/>
                <w:highlight w:val="yellow"/>
              </w:rPr>
            </w:rPrChange>
          </w:rPr>
          <w:delText xml:space="preserve">Note: as far as the conversion between G.711 A-law and G.711 </w:delText>
        </w:r>
        <w:r w:rsidRPr="00360232" w:rsidDel="00574B1C">
          <w:rPr>
            <w:rFonts w:ascii="Symbol" w:hAnsi="Symbol" w:cs="Arial"/>
            <w:rPrChange w:id="20" w:author="JimCalme" w:date="2014-08-06T11:22:00Z">
              <w:rPr>
                <w:rFonts w:ascii="Symbol" w:hAnsi="Symbol" w:cs="Arial"/>
                <w:highlight w:val="yellow"/>
              </w:rPr>
            </w:rPrChange>
          </w:rPr>
          <w:delText></w:delText>
        </w:r>
        <w:r w:rsidRPr="00360232" w:rsidDel="00574B1C">
          <w:rPr>
            <w:rFonts w:cs="Arial"/>
            <w:rPrChange w:id="21" w:author="JimCalme" w:date="2014-08-06T11:22:00Z">
              <w:rPr>
                <w:rFonts w:cs="Arial"/>
                <w:highlight w:val="yellow"/>
              </w:rPr>
            </w:rPrChange>
          </w:rPr>
          <w:delText xml:space="preserve">-law is concerned, the existing conventions apply (i.e., conversion will be done by the countries using the </w:delText>
        </w:r>
        <w:r w:rsidRPr="00360232" w:rsidDel="00574B1C">
          <w:rPr>
            <w:rFonts w:ascii="Symbol" w:hAnsi="Symbol" w:cs="Arial"/>
            <w:rPrChange w:id="22" w:author="JimCalme" w:date="2014-08-06T11:22:00Z">
              <w:rPr>
                <w:rFonts w:ascii="Symbol" w:hAnsi="Symbol" w:cs="Arial"/>
                <w:highlight w:val="yellow"/>
              </w:rPr>
            </w:rPrChange>
          </w:rPr>
          <w:delText></w:delText>
        </w:r>
        <w:r w:rsidRPr="00360232" w:rsidDel="00574B1C">
          <w:rPr>
            <w:rFonts w:cs="Arial"/>
            <w:rPrChange w:id="23" w:author="JimCalme" w:date="2014-08-06T11:22:00Z">
              <w:rPr>
                <w:rFonts w:cs="Arial"/>
                <w:highlight w:val="yellow"/>
              </w:rPr>
            </w:rPrChange>
          </w:rPr>
          <w:delText>–law).</w:delText>
        </w:r>
      </w:del>
    </w:p>
    <w:p w:rsidR="00360232" w:rsidRPr="00396236" w:rsidRDefault="00360232" w:rsidP="00360232">
      <w:pPr>
        <w:pStyle w:val="Testo"/>
        <w:ind w:left="720"/>
        <w:rPr>
          <w:ins w:id="24" w:author="JimCalme" w:date="2014-08-06T11:22:00Z"/>
          <w:color w:val="000000"/>
          <w:sz w:val="20"/>
          <w:lang w:val="en-US"/>
        </w:rPr>
      </w:pPr>
      <w:ins w:id="25" w:author="JimCalme" w:date="2014-08-06T11:23:00Z">
        <w:r>
          <w:rPr>
            <w:color w:val="000000"/>
            <w:sz w:val="20"/>
            <w:lang w:val="en-US"/>
          </w:rPr>
          <w:t>When wide band audio is being used, t</w:t>
        </w:r>
      </w:ins>
      <w:ins w:id="26" w:author="JimCalme" w:date="2014-08-06T11:22:00Z">
        <w:r w:rsidRPr="00360232">
          <w:rPr>
            <w:color w:val="000000"/>
            <w:sz w:val="20"/>
            <w:lang w:val="en-US"/>
            <w:rPrChange w:id="27" w:author="JimCalme" w:date="2014-08-06T11:22:00Z">
              <w:rPr>
                <w:color w:val="000000"/>
                <w:sz w:val="20"/>
                <w:highlight w:val="yellow"/>
                <w:lang w:val="en-US"/>
              </w:rPr>
            </w:rPrChange>
          </w:rPr>
          <w:t xml:space="preserve">he following </w:t>
        </w:r>
      </w:ins>
      <w:ins w:id="28" w:author="JimCalme" w:date="2014-08-06T11:23:00Z">
        <w:r>
          <w:rPr>
            <w:color w:val="000000"/>
            <w:sz w:val="20"/>
            <w:lang w:val="en-US"/>
          </w:rPr>
          <w:t xml:space="preserve">wide band </w:t>
        </w:r>
      </w:ins>
      <w:proofErr w:type="spellStart"/>
      <w:ins w:id="29" w:author="JimCalme" w:date="2014-08-06T11:22:00Z">
        <w:r w:rsidRPr="00360232">
          <w:rPr>
            <w:color w:val="000000"/>
            <w:sz w:val="20"/>
            <w:lang w:val="en-US"/>
            <w:rPrChange w:id="30" w:author="JimCalme" w:date="2014-08-06T11:22:00Z">
              <w:rPr>
                <w:color w:val="000000"/>
                <w:sz w:val="20"/>
                <w:highlight w:val="yellow"/>
                <w:lang w:val="en-US"/>
              </w:rPr>
            </w:rPrChange>
          </w:rPr>
          <w:t>codecs</w:t>
        </w:r>
        <w:proofErr w:type="spellEnd"/>
        <w:r w:rsidRPr="00360232">
          <w:rPr>
            <w:color w:val="000000"/>
            <w:sz w:val="20"/>
            <w:lang w:val="en-US"/>
            <w:rPrChange w:id="31" w:author="JimCalme" w:date="2014-08-06T11:22:00Z">
              <w:rPr>
                <w:color w:val="000000"/>
                <w:sz w:val="20"/>
                <w:highlight w:val="yellow"/>
                <w:lang w:val="en-US"/>
              </w:rPr>
            </w:rPrChange>
          </w:rPr>
          <w:t xml:space="preserve">, widely used in IP based voice networks, shall be supported as described in the tables below.  </w:t>
        </w:r>
        <w:proofErr w:type="spellStart"/>
        <w:r w:rsidRPr="00360232">
          <w:rPr>
            <w:color w:val="000000"/>
            <w:sz w:val="20"/>
            <w:lang w:val="en-US"/>
            <w:rPrChange w:id="32" w:author="JimCalme" w:date="2014-08-06T11:22:00Z">
              <w:rPr>
                <w:color w:val="000000"/>
                <w:sz w:val="20"/>
                <w:highlight w:val="yellow"/>
                <w:lang w:val="en-US"/>
              </w:rPr>
            </w:rPrChange>
          </w:rPr>
          <w:t>Codecs</w:t>
        </w:r>
        <w:proofErr w:type="spellEnd"/>
        <w:r w:rsidRPr="00360232">
          <w:rPr>
            <w:color w:val="000000"/>
            <w:sz w:val="20"/>
            <w:lang w:val="en-US"/>
            <w:rPrChange w:id="33" w:author="JimCalme" w:date="2014-08-06T11:22:00Z">
              <w:rPr>
                <w:color w:val="000000"/>
                <w:sz w:val="20"/>
                <w:highlight w:val="yellow"/>
                <w:lang w:val="en-US"/>
              </w:rPr>
            </w:rPrChange>
          </w:rPr>
          <w:t xml:space="preserve"> in the Group 1 column in each table MUST be supported for both transmission and reception across the NNI.  </w:t>
        </w:r>
        <w:proofErr w:type="spellStart"/>
        <w:r w:rsidRPr="00360232">
          <w:rPr>
            <w:color w:val="000000"/>
            <w:sz w:val="20"/>
            <w:lang w:val="en-US"/>
            <w:rPrChange w:id="34" w:author="JimCalme" w:date="2014-08-06T11:22:00Z">
              <w:rPr>
                <w:color w:val="000000"/>
                <w:sz w:val="20"/>
                <w:highlight w:val="yellow"/>
                <w:lang w:val="en-US"/>
              </w:rPr>
            </w:rPrChange>
          </w:rPr>
          <w:t>Codecs</w:t>
        </w:r>
        <w:proofErr w:type="spellEnd"/>
        <w:r w:rsidRPr="00360232">
          <w:rPr>
            <w:color w:val="000000"/>
            <w:sz w:val="20"/>
            <w:lang w:val="en-US"/>
            <w:rPrChange w:id="35" w:author="JimCalme" w:date="2014-08-06T11:22:00Z">
              <w:rPr>
                <w:color w:val="000000"/>
                <w:sz w:val="20"/>
                <w:highlight w:val="yellow"/>
                <w:lang w:val="en-US"/>
              </w:rPr>
            </w:rPrChange>
          </w:rPr>
          <w:t xml:space="preserve"> in the Group 2 columns in each table SHOULD be supported for both transmission and reception across the NNI.</w:t>
        </w:r>
      </w:ins>
    </w:p>
    <w:p w:rsidR="007F2FD3" w:rsidRDefault="007F2FD3" w:rsidP="00574B1C">
      <w:pPr>
        <w:ind w:left="720"/>
        <w:rPr>
          <w:rFonts w:cs="Arial"/>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9"/>
        <w:gridCol w:w="4101"/>
      </w:tblGrid>
      <w:tr w:rsidR="007F2FD3" w:rsidRPr="007F2FD3" w:rsidTr="00574B1C">
        <w:trPr>
          <w:cantSplit/>
          <w:jc w:val="center"/>
        </w:trPr>
        <w:tc>
          <w:tcPr>
            <w:tcW w:w="4239" w:type="dxa"/>
          </w:tcPr>
          <w:p w:rsidR="007F2FD3" w:rsidRPr="007F2FD3" w:rsidRDefault="007F2FD3" w:rsidP="007F2FD3">
            <w:pPr>
              <w:rPr>
                <w:rFonts w:cs="Arial"/>
                <w:b/>
              </w:rPr>
            </w:pPr>
            <w:r w:rsidRPr="007F2FD3">
              <w:rPr>
                <w:rFonts w:cs="Arial"/>
                <w:b/>
              </w:rPr>
              <w:t>Group 1. Mandatory Wideband codecs (*)</w:t>
            </w:r>
          </w:p>
        </w:tc>
        <w:tc>
          <w:tcPr>
            <w:tcW w:w="4101" w:type="dxa"/>
          </w:tcPr>
          <w:p w:rsidR="007F2FD3" w:rsidRPr="007F2FD3" w:rsidRDefault="007F2FD3" w:rsidP="007F2FD3">
            <w:pPr>
              <w:rPr>
                <w:rFonts w:cs="Arial"/>
                <w:b/>
              </w:rPr>
            </w:pPr>
            <w:r w:rsidRPr="007F2FD3">
              <w:rPr>
                <w:rFonts w:cs="Arial"/>
                <w:b/>
              </w:rPr>
              <w:t>Group 2. Optional Wideband codecs</w:t>
            </w:r>
          </w:p>
        </w:tc>
      </w:tr>
      <w:tr w:rsidR="007F2FD3" w:rsidRPr="007F2FD3" w:rsidTr="00574B1C">
        <w:trPr>
          <w:jc w:val="center"/>
        </w:trPr>
        <w:tc>
          <w:tcPr>
            <w:tcW w:w="4239" w:type="dxa"/>
          </w:tcPr>
          <w:p w:rsidR="007F2FD3" w:rsidRPr="007F2FD3" w:rsidRDefault="007F2FD3" w:rsidP="007F2FD3">
            <w:pPr>
              <w:rPr>
                <w:rFonts w:cs="Arial"/>
              </w:rPr>
            </w:pPr>
            <w:r w:rsidRPr="007F2FD3">
              <w:rPr>
                <w:rFonts w:cs="Arial"/>
              </w:rPr>
              <w:t>G.722 (generally used by fixed network operators)</w:t>
            </w:r>
          </w:p>
        </w:tc>
        <w:tc>
          <w:tcPr>
            <w:tcW w:w="4101" w:type="dxa"/>
          </w:tcPr>
          <w:p w:rsidR="007F2FD3" w:rsidRPr="007F2FD3" w:rsidRDefault="007F2FD3" w:rsidP="007F2FD3">
            <w:pPr>
              <w:rPr>
                <w:rFonts w:cs="Arial"/>
              </w:rPr>
            </w:pPr>
          </w:p>
        </w:tc>
      </w:tr>
      <w:tr w:rsidR="007F2FD3" w:rsidRPr="007F2FD3" w:rsidTr="00574B1C">
        <w:trPr>
          <w:jc w:val="center"/>
        </w:trPr>
        <w:tc>
          <w:tcPr>
            <w:tcW w:w="4239" w:type="dxa"/>
          </w:tcPr>
          <w:p w:rsidR="007F2FD3" w:rsidRPr="007F2FD3" w:rsidRDefault="007F2FD3" w:rsidP="007F2FD3">
            <w:pPr>
              <w:rPr>
                <w:rFonts w:cs="Arial"/>
              </w:rPr>
            </w:pPr>
            <w:r w:rsidRPr="007F2FD3">
              <w:rPr>
                <w:rFonts w:cs="Arial"/>
              </w:rPr>
              <w:t>G.722.2 (AMR-WB, generally used by mobile network operators)</w:t>
            </w:r>
          </w:p>
        </w:tc>
        <w:tc>
          <w:tcPr>
            <w:tcW w:w="4101" w:type="dxa"/>
          </w:tcPr>
          <w:p w:rsidR="007F2FD3" w:rsidRPr="007F2FD3" w:rsidRDefault="007F2FD3" w:rsidP="007F2FD3">
            <w:pPr>
              <w:rPr>
                <w:rFonts w:cs="Arial"/>
              </w:rPr>
            </w:pPr>
          </w:p>
        </w:tc>
      </w:tr>
    </w:tbl>
    <w:p w:rsidR="00A54F79" w:rsidRDefault="007F2FD3" w:rsidP="00574B1C">
      <w:pPr>
        <w:ind w:left="720"/>
        <w:jc w:val="center"/>
        <w:rPr>
          <w:rFonts w:cs="Arial"/>
          <w:bCs/>
        </w:rPr>
      </w:pPr>
      <w:bookmarkStart w:id="36" w:name="_Ref257814737"/>
      <w:r w:rsidRPr="007F2FD3">
        <w:rPr>
          <w:rFonts w:cs="Arial"/>
          <w:b/>
          <w:bCs/>
        </w:rPr>
        <w:t xml:space="preserve">Table </w:t>
      </w:r>
      <w:r w:rsidR="009E35B2" w:rsidRPr="009E35B2">
        <w:rPr>
          <w:rFonts w:cs="Arial"/>
          <w:b/>
          <w:bCs/>
        </w:rPr>
        <w:fldChar w:fldCharType="begin"/>
      </w:r>
      <w:r w:rsidRPr="007F2FD3">
        <w:rPr>
          <w:rFonts w:cs="Arial"/>
          <w:b/>
          <w:bCs/>
        </w:rPr>
        <w:instrText xml:space="preserve"> SEQ Table \* ARABIC </w:instrText>
      </w:r>
      <w:r w:rsidR="009E35B2" w:rsidRPr="009E35B2">
        <w:rPr>
          <w:rFonts w:cs="Arial"/>
          <w:b/>
          <w:bCs/>
        </w:rPr>
        <w:fldChar w:fldCharType="separate"/>
      </w:r>
      <w:r w:rsidRPr="007F2FD3">
        <w:rPr>
          <w:rFonts w:cs="Arial"/>
          <w:b/>
          <w:bCs/>
        </w:rPr>
        <w:t>2</w:t>
      </w:r>
      <w:r w:rsidR="009E35B2" w:rsidRPr="007F2FD3">
        <w:rPr>
          <w:rFonts w:cs="Arial"/>
        </w:rPr>
        <w:fldChar w:fldCharType="end"/>
      </w:r>
      <w:bookmarkEnd w:id="36"/>
      <w:r w:rsidRPr="007F2FD3">
        <w:rPr>
          <w:rFonts w:cs="Arial"/>
          <w:b/>
          <w:bCs/>
        </w:rPr>
        <w:t xml:space="preserve"> – Mandatory and Optional Wideband Codecs</w:t>
      </w:r>
    </w:p>
    <w:p w:rsidR="007F2FD3" w:rsidRDefault="007F2FD3" w:rsidP="000E0E3F">
      <w:pPr>
        <w:rPr>
          <w:rFonts w:cs="Arial"/>
        </w:rPr>
      </w:pPr>
    </w:p>
    <w:p w:rsidR="00A54F79" w:rsidRPr="00231553" w:rsidRDefault="007C019F" w:rsidP="004E4100">
      <w:pPr>
        <w:pStyle w:val="ListParagraph"/>
        <w:numPr>
          <w:ilvl w:val="0"/>
          <w:numId w:val="48"/>
        </w:numPr>
        <w:rPr>
          <w:i/>
          <w:sz w:val="24"/>
          <w:szCs w:val="24"/>
        </w:rPr>
      </w:pPr>
      <w:proofErr w:type="spellStart"/>
      <w:r w:rsidRPr="00231553">
        <w:rPr>
          <w:i/>
          <w:sz w:val="24"/>
          <w:szCs w:val="24"/>
        </w:rPr>
        <w:t>Transcoding</w:t>
      </w:r>
      <w:proofErr w:type="spellEnd"/>
      <w:r w:rsidRPr="00231553">
        <w:rPr>
          <w:i/>
          <w:sz w:val="24"/>
          <w:szCs w:val="24"/>
        </w:rPr>
        <w:t xml:space="preserve"> should be minimized. If the originating network does not support wide band </w:t>
      </w:r>
      <w:proofErr w:type="spellStart"/>
      <w:r w:rsidRPr="00231553">
        <w:rPr>
          <w:i/>
          <w:sz w:val="24"/>
          <w:szCs w:val="24"/>
        </w:rPr>
        <w:t>codecs</w:t>
      </w:r>
      <w:proofErr w:type="spellEnd"/>
      <w:r w:rsidRPr="00231553">
        <w:rPr>
          <w:i/>
          <w:sz w:val="24"/>
          <w:szCs w:val="24"/>
        </w:rPr>
        <w:t xml:space="preserve">, then wide band </w:t>
      </w:r>
      <w:proofErr w:type="spellStart"/>
      <w:r w:rsidRPr="00231553">
        <w:rPr>
          <w:i/>
          <w:sz w:val="24"/>
          <w:szCs w:val="24"/>
        </w:rPr>
        <w:t>codecs</w:t>
      </w:r>
      <w:proofErr w:type="spellEnd"/>
      <w:r w:rsidRPr="00231553">
        <w:rPr>
          <w:i/>
          <w:sz w:val="24"/>
          <w:szCs w:val="24"/>
        </w:rPr>
        <w:t xml:space="preserve"> should not be prioritized over the </w:t>
      </w:r>
      <w:r w:rsidR="00F917EF" w:rsidRPr="00231553">
        <w:rPr>
          <w:i/>
          <w:sz w:val="24"/>
          <w:szCs w:val="24"/>
        </w:rPr>
        <w:t>highest priority narrowband codec offered by the originating network.</w:t>
      </w:r>
    </w:p>
    <w:p w:rsidR="00F917EF" w:rsidRPr="00231553" w:rsidRDefault="00F917EF" w:rsidP="004E4100">
      <w:pPr>
        <w:pStyle w:val="ListParagraph"/>
        <w:numPr>
          <w:ilvl w:val="0"/>
          <w:numId w:val="48"/>
        </w:numPr>
        <w:rPr>
          <w:i/>
          <w:sz w:val="24"/>
          <w:szCs w:val="24"/>
        </w:rPr>
      </w:pPr>
      <w:r w:rsidRPr="00231553">
        <w:rPr>
          <w:i/>
          <w:sz w:val="24"/>
          <w:szCs w:val="24"/>
        </w:rPr>
        <w:t>Statement regarding routing across country borders is not necessary.</w:t>
      </w:r>
    </w:p>
    <w:p w:rsidR="00D02CEB" w:rsidRPr="00D02CEB" w:rsidRDefault="00CC384D" w:rsidP="00F917EF">
      <w:pPr>
        <w:keepNext/>
        <w:tabs>
          <w:tab w:val="left" w:pos="720"/>
        </w:tabs>
        <w:spacing w:before="240" w:after="60"/>
        <w:ind w:left="360"/>
        <w:jc w:val="left"/>
        <w:outlineLvl w:val="2"/>
        <w:rPr>
          <w:b/>
          <w:szCs w:val="22"/>
          <w:lang w:val="en-GB" w:eastAsia="it-IT"/>
        </w:rPr>
      </w:pPr>
      <w:bookmarkStart w:id="37" w:name="_Ref257173924"/>
      <w:bookmarkStart w:id="38" w:name="_Toc387225634"/>
      <w:r>
        <w:rPr>
          <w:b/>
          <w:szCs w:val="22"/>
          <w:lang w:val="en-GB" w:eastAsia="it-IT"/>
        </w:rPr>
        <w:t xml:space="preserve">5.5.4 </w:t>
      </w:r>
      <w:r w:rsidR="00D02CEB" w:rsidRPr="00D02CEB">
        <w:rPr>
          <w:b/>
          <w:szCs w:val="22"/>
          <w:lang w:val="en-GB" w:eastAsia="it-IT"/>
        </w:rPr>
        <w:t>General guidelines</w:t>
      </w:r>
      <w:bookmarkEnd w:id="37"/>
      <w:bookmarkEnd w:id="38"/>
    </w:p>
    <w:p w:rsidR="00D02CEB" w:rsidRPr="00AC07ED" w:rsidRDefault="00D21E2F" w:rsidP="00F917EF">
      <w:pPr>
        <w:spacing w:before="0"/>
        <w:ind w:left="360"/>
        <w:rPr>
          <w:rFonts w:ascii="Times New Roman" w:hAnsi="Times New Roman"/>
          <w:lang w:eastAsia="it-IT"/>
        </w:rPr>
      </w:pPr>
      <w:r w:rsidRPr="00AC07ED">
        <w:rPr>
          <w:rFonts w:ascii="Times New Roman" w:hAnsi="Times New Roman"/>
          <w:lang w:eastAsia="it-IT"/>
        </w:rPr>
        <w:t>The following general guidelines aim to provide default rules for codec choice and transcoding responsibility:</w:t>
      </w:r>
    </w:p>
    <w:p w:rsidR="00D02CEB" w:rsidRPr="00BE77EE" w:rsidRDefault="00D21E2F" w:rsidP="00F917EF">
      <w:pPr>
        <w:numPr>
          <w:ilvl w:val="0"/>
          <w:numId w:val="46"/>
        </w:numPr>
        <w:tabs>
          <w:tab w:val="clear" w:pos="720"/>
          <w:tab w:val="num" w:pos="1080"/>
        </w:tabs>
        <w:spacing w:before="0" w:after="0"/>
        <w:ind w:left="1080"/>
        <w:jc w:val="left"/>
        <w:rPr>
          <w:rFonts w:ascii="Times New Roman" w:hAnsi="Times New Roman"/>
          <w:lang w:eastAsia="it-IT"/>
          <w:rPrChange w:id="39" w:author="JimCalme" w:date="2014-08-06T14:51:00Z">
            <w:rPr>
              <w:rFonts w:ascii="Times New Roman" w:hAnsi="Times New Roman"/>
              <w:lang w:eastAsia="it-IT"/>
            </w:rPr>
          </w:rPrChange>
        </w:rPr>
      </w:pPr>
      <w:r w:rsidRPr="00BE77EE">
        <w:rPr>
          <w:rFonts w:ascii="Times New Roman" w:hAnsi="Times New Roman"/>
          <w:lang w:val="en-GB" w:eastAsia="it-IT"/>
          <w:rPrChange w:id="40" w:author="JimCalme" w:date="2014-08-06T14:51:00Z">
            <w:rPr>
              <w:rFonts w:ascii="Times New Roman" w:hAnsi="Times New Roman"/>
              <w:lang w:val="en-GB" w:eastAsia="it-IT"/>
            </w:rPr>
          </w:rPrChange>
        </w:rPr>
        <w:t xml:space="preserve">Transcoding should generally avoided;  </w:t>
      </w:r>
    </w:p>
    <w:p w:rsidR="00D02CEB" w:rsidRPr="00BE77EE" w:rsidRDefault="007C019F" w:rsidP="00F917EF">
      <w:pPr>
        <w:numPr>
          <w:ilvl w:val="0"/>
          <w:numId w:val="46"/>
        </w:numPr>
        <w:tabs>
          <w:tab w:val="clear" w:pos="720"/>
          <w:tab w:val="num" w:pos="1080"/>
        </w:tabs>
        <w:spacing w:before="0" w:after="0"/>
        <w:ind w:left="1080"/>
        <w:jc w:val="left"/>
        <w:rPr>
          <w:rFonts w:ascii="Times New Roman" w:hAnsi="Times New Roman"/>
          <w:lang w:eastAsia="it-IT"/>
          <w:rPrChange w:id="41" w:author="JimCalme" w:date="2014-08-06T14:51:00Z">
            <w:rPr>
              <w:rFonts w:ascii="Times New Roman" w:hAnsi="Times New Roman"/>
              <w:highlight w:val="yellow"/>
              <w:lang w:eastAsia="it-IT"/>
            </w:rPr>
          </w:rPrChange>
        </w:rPr>
      </w:pPr>
      <w:ins w:id="42" w:author="JimCalme" w:date="2014-08-06T11:25:00Z">
        <w:r w:rsidRPr="00BE77EE">
          <w:rPr>
            <w:rFonts w:ascii="Times New Roman" w:hAnsi="Times New Roman"/>
            <w:lang w:val="en-GB" w:eastAsia="it-IT"/>
            <w:rPrChange w:id="43" w:author="JimCalme" w:date="2014-08-06T14:51:00Z">
              <w:rPr>
                <w:rFonts w:ascii="Times New Roman" w:hAnsi="Times New Roman"/>
                <w:highlight w:val="yellow"/>
                <w:lang w:val="en-GB" w:eastAsia="it-IT"/>
              </w:rPr>
            </w:rPrChange>
          </w:rPr>
          <w:t xml:space="preserve">If the originating network supports both wideband codec, then </w:t>
        </w:r>
      </w:ins>
      <w:del w:id="44" w:author="JimCalme" w:date="2014-08-06T11:26:00Z">
        <w:r w:rsidR="00D21E2F" w:rsidRPr="00BE77EE" w:rsidDel="007C019F">
          <w:rPr>
            <w:rFonts w:ascii="Times New Roman" w:hAnsi="Times New Roman"/>
            <w:lang w:val="en-GB" w:eastAsia="it-IT"/>
            <w:rPrChange w:id="45" w:author="JimCalme" w:date="2014-08-06T14:51:00Z">
              <w:rPr>
                <w:rFonts w:ascii="Times New Roman" w:hAnsi="Times New Roman"/>
                <w:highlight w:val="yellow"/>
                <w:lang w:val="en-GB" w:eastAsia="it-IT"/>
              </w:rPr>
            </w:rPrChange>
          </w:rPr>
          <w:delText>I</w:delText>
        </w:r>
      </w:del>
      <w:ins w:id="46" w:author="JimCalme" w:date="2014-08-06T11:26:00Z">
        <w:r w:rsidRPr="00BE77EE">
          <w:rPr>
            <w:rFonts w:ascii="Times New Roman" w:hAnsi="Times New Roman"/>
            <w:lang w:val="en-GB" w:eastAsia="it-IT"/>
            <w:rPrChange w:id="47" w:author="JimCalme" w:date="2014-08-06T14:51:00Z">
              <w:rPr>
                <w:rFonts w:ascii="Times New Roman" w:hAnsi="Times New Roman"/>
                <w:highlight w:val="yellow"/>
                <w:lang w:val="en-GB" w:eastAsia="it-IT"/>
              </w:rPr>
            </w:rPrChange>
          </w:rPr>
          <w:t>i</w:t>
        </w:r>
      </w:ins>
      <w:r w:rsidR="00D21E2F" w:rsidRPr="00BE77EE">
        <w:rPr>
          <w:rFonts w:ascii="Times New Roman" w:hAnsi="Times New Roman"/>
          <w:lang w:val="en-GB" w:eastAsia="it-IT"/>
          <w:rPrChange w:id="48" w:author="JimCalme" w:date="2014-08-06T14:51:00Z">
            <w:rPr>
              <w:rFonts w:ascii="Times New Roman" w:hAnsi="Times New Roman"/>
              <w:highlight w:val="yellow"/>
              <w:lang w:val="en-GB" w:eastAsia="it-IT"/>
            </w:rPr>
          </w:rPrChange>
        </w:rPr>
        <w:t>f both narrowband and wideband codecs are offered in a VoIP session the wideband codecs should be placed in top priority</w:t>
      </w:r>
      <w:ins w:id="49" w:author="JimCalme" w:date="2014-08-06T11:26:00Z">
        <w:r w:rsidRPr="00BE77EE">
          <w:rPr>
            <w:rFonts w:ascii="Times New Roman" w:hAnsi="Times New Roman"/>
            <w:lang w:val="en-GB" w:eastAsia="it-IT"/>
            <w:rPrChange w:id="50" w:author="JimCalme" w:date="2014-08-06T14:51:00Z">
              <w:rPr>
                <w:rFonts w:ascii="Times New Roman" w:hAnsi="Times New Roman"/>
                <w:highlight w:val="yellow"/>
                <w:lang w:val="en-GB" w:eastAsia="it-IT"/>
              </w:rPr>
            </w:rPrChange>
          </w:rPr>
          <w:t xml:space="preserve">. Otherwise, </w:t>
        </w:r>
      </w:ins>
      <w:ins w:id="51" w:author="JimCalme" w:date="2014-08-06T11:27:00Z">
        <w:r w:rsidRPr="00BE77EE">
          <w:rPr>
            <w:rFonts w:ascii="Times New Roman" w:hAnsi="Times New Roman"/>
            <w:lang w:val="en-GB" w:eastAsia="it-IT"/>
            <w:rPrChange w:id="52" w:author="JimCalme" w:date="2014-08-06T14:51:00Z">
              <w:rPr>
                <w:rFonts w:ascii="Times New Roman" w:hAnsi="Times New Roman"/>
                <w:highlight w:val="yellow"/>
                <w:lang w:val="en-GB" w:eastAsia="it-IT"/>
              </w:rPr>
            </w:rPrChange>
          </w:rPr>
          <w:t xml:space="preserve">the highest priority </w:t>
        </w:r>
      </w:ins>
      <w:ins w:id="53" w:author="JimCalme" w:date="2014-08-06T11:26:00Z">
        <w:r w:rsidRPr="00BE77EE">
          <w:rPr>
            <w:rFonts w:ascii="Times New Roman" w:hAnsi="Times New Roman"/>
            <w:lang w:val="en-GB" w:eastAsia="it-IT"/>
            <w:rPrChange w:id="54" w:author="JimCalme" w:date="2014-08-06T14:51:00Z">
              <w:rPr>
                <w:rFonts w:ascii="Times New Roman" w:hAnsi="Times New Roman"/>
                <w:highlight w:val="yellow"/>
                <w:lang w:val="en-GB" w:eastAsia="it-IT"/>
              </w:rPr>
            </w:rPrChange>
          </w:rPr>
          <w:t>narrowband codec</w:t>
        </w:r>
      </w:ins>
      <w:ins w:id="55" w:author="JimCalme" w:date="2014-08-06T11:27:00Z">
        <w:r w:rsidRPr="00BE77EE">
          <w:rPr>
            <w:rFonts w:ascii="Times New Roman" w:hAnsi="Times New Roman"/>
            <w:lang w:val="en-GB" w:eastAsia="it-IT"/>
            <w:rPrChange w:id="56" w:author="JimCalme" w:date="2014-08-06T14:51:00Z">
              <w:rPr>
                <w:rFonts w:ascii="Times New Roman" w:hAnsi="Times New Roman"/>
                <w:highlight w:val="yellow"/>
                <w:lang w:val="en-GB" w:eastAsia="it-IT"/>
              </w:rPr>
            </w:rPrChange>
          </w:rPr>
          <w:t xml:space="preserve"> offered by the originating network shall be placed in top priority.</w:t>
        </w:r>
      </w:ins>
    </w:p>
    <w:p w:rsidR="00D02CEB" w:rsidRPr="00AC07ED" w:rsidRDefault="00D21E2F" w:rsidP="00F917EF">
      <w:pPr>
        <w:numPr>
          <w:ilvl w:val="0"/>
          <w:numId w:val="46"/>
        </w:numPr>
        <w:tabs>
          <w:tab w:val="clear" w:pos="720"/>
          <w:tab w:val="num" w:pos="1080"/>
        </w:tabs>
        <w:spacing w:before="0" w:after="0"/>
        <w:ind w:left="1080"/>
        <w:jc w:val="left"/>
        <w:rPr>
          <w:rFonts w:ascii="Times New Roman" w:hAnsi="Times New Roman"/>
          <w:lang w:eastAsia="it-IT"/>
        </w:rPr>
      </w:pPr>
      <w:r w:rsidRPr="00AC07ED">
        <w:rPr>
          <w:rFonts w:ascii="Times New Roman" w:hAnsi="Times New Roman"/>
          <w:lang w:val="en-GB" w:eastAsia="it-IT"/>
        </w:rPr>
        <w:lastRenderedPageBreak/>
        <w:t xml:space="preserve">Wideband codec continuity offers the optimal quality; Service Providers should offer a fallback to narrowband codec that is universally supported (e.g. G.711) along with its supported high quality codec(s). </w:t>
      </w:r>
    </w:p>
    <w:p w:rsidR="00D02CEB" w:rsidRPr="00BE77EE" w:rsidRDefault="00D21E2F" w:rsidP="00F917EF">
      <w:pPr>
        <w:numPr>
          <w:ilvl w:val="0"/>
          <w:numId w:val="46"/>
        </w:numPr>
        <w:tabs>
          <w:tab w:val="clear" w:pos="720"/>
          <w:tab w:val="num" w:pos="1080"/>
        </w:tabs>
        <w:spacing w:before="0" w:after="0"/>
        <w:ind w:left="1080"/>
        <w:jc w:val="left"/>
        <w:rPr>
          <w:rFonts w:ascii="Times New Roman" w:hAnsi="Times New Roman"/>
          <w:lang w:eastAsia="it-IT"/>
          <w:rPrChange w:id="57" w:author="JimCalme" w:date="2014-08-06T14:51:00Z">
            <w:rPr>
              <w:rFonts w:ascii="Times New Roman" w:hAnsi="Times New Roman"/>
              <w:lang w:eastAsia="it-IT"/>
            </w:rPr>
          </w:rPrChange>
        </w:rPr>
      </w:pPr>
      <w:r w:rsidRPr="00BE77EE">
        <w:rPr>
          <w:rFonts w:ascii="Times New Roman" w:hAnsi="Times New Roman"/>
          <w:lang w:val="en-GB" w:eastAsia="it-IT"/>
          <w:rPrChange w:id="58" w:author="JimCalme" w:date="2014-08-06T14:51:00Z">
            <w:rPr>
              <w:rFonts w:ascii="Times New Roman" w:hAnsi="Times New Roman"/>
              <w:lang w:val="en-GB" w:eastAsia="it-IT"/>
            </w:rPr>
          </w:rPrChange>
        </w:rPr>
        <w:t>Transcoding to narrowband codecs must be avoided unless it is the only way for a call to be successfully established;</w:t>
      </w:r>
    </w:p>
    <w:p w:rsidR="00D02CEB" w:rsidRPr="00BE77EE" w:rsidRDefault="00D21E2F" w:rsidP="00F917EF">
      <w:pPr>
        <w:numPr>
          <w:ilvl w:val="0"/>
          <w:numId w:val="46"/>
        </w:numPr>
        <w:tabs>
          <w:tab w:val="clear" w:pos="720"/>
          <w:tab w:val="num" w:pos="1080"/>
        </w:tabs>
        <w:spacing w:before="0" w:after="0"/>
        <w:ind w:left="1080"/>
        <w:jc w:val="left"/>
        <w:rPr>
          <w:rFonts w:ascii="Times New Roman" w:hAnsi="Times New Roman"/>
          <w:lang w:eastAsia="it-IT"/>
          <w:rPrChange w:id="59" w:author="JimCalme" w:date="2014-08-06T14:51:00Z">
            <w:rPr>
              <w:rFonts w:ascii="Times New Roman" w:hAnsi="Times New Roman"/>
              <w:lang w:eastAsia="it-IT"/>
            </w:rPr>
          </w:rPrChange>
        </w:rPr>
      </w:pPr>
      <w:r w:rsidRPr="00BE77EE">
        <w:rPr>
          <w:rFonts w:ascii="Times New Roman" w:hAnsi="Times New Roman"/>
          <w:lang w:eastAsia="it-IT"/>
          <w:rPrChange w:id="60" w:author="JimCalme" w:date="2014-08-06T14:51:00Z">
            <w:rPr>
              <w:rFonts w:ascii="Times New Roman" w:hAnsi="Times New Roman"/>
              <w:lang w:eastAsia="it-IT"/>
            </w:rPr>
          </w:rPrChange>
        </w:rPr>
        <w:t>the order of codec/</w:t>
      </w:r>
      <w:proofErr w:type="spellStart"/>
      <w:r w:rsidRPr="00BE77EE">
        <w:rPr>
          <w:rFonts w:ascii="Times New Roman" w:hAnsi="Times New Roman"/>
          <w:lang w:eastAsia="it-IT"/>
          <w:rPrChange w:id="61" w:author="JimCalme" w:date="2014-08-06T14:51:00Z">
            <w:rPr>
              <w:rFonts w:ascii="Times New Roman" w:hAnsi="Times New Roman"/>
              <w:lang w:eastAsia="it-IT"/>
            </w:rPr>
          </w:rPrChange>
        </w:rPr>
        <w:t>packetisation</w:t>
      </w:r>
      <w:proofErr w:type="spellEnd"/>
      <w:r w:rsidRPr="00BE77EE">
        <w:rPr>
          <w:rFonts w:ascii="Times New Roman" w:hAnsi="Times New Roman"/>
          <w:lang w:eastAsia="it-IT"/>
          <w:rPrChange w:id="62" w:author="JimCalme" w:date="2014-08-06T14:51:00Z">
            <w:rPr>
              <w:rFonts w:ascii="Times New Roman" w:hAnsi="Times New Roman"/>
              <w:lang w:eastAsia="it-IT"/>
            </w:rPr>
          </w:rPrChange>
        </w:rPr>
        <w:t xml:space="preserve"> period preference is determined by the originating terminal and should be </w:t>
      </w:r>
      <w:r w:rsidRPr="00BE77EE">
        <w:rPr>
          <w:rFonts w:ascii="Times New Roman" w:hAnsi="Times New Roman"/>
          <w:lang w:val="en-GB" w:eastAsia="it-IT"/>
          <w:rPrChange w:id="63" w:author="JimCalme" w:date="2014-08-06T14:51:00Z">
            <w:rPr>
              <w:rFonts w:ascii="Times New Roman" w:hAnsi="Times New Roman"/>
              <w:lang w:val="en-GB" w:eastAsia="it-IT"/>
            </w:rPr>
          </w:rPrChange>
        </w:rPr>
        <w:t>honoured</w:t>
      </w:r>
      <w:r w:rsidRPr="00BE77EE">
        <w:rPr>
          <w:rFonts w:ascii="Times New Roman" w:hAnsi="Times New Roman"/>
          <w:lang w:eastAsia="it-IT"/>
          <w:rPrChange w:id="64" w:author="JimCalme" w:date="2014-08-06T14:51:00Z">
            <w:rPr>
              <w:rFonts w:ascii="Times New Roman" w:hAnsi="Times New Roman"/>
              <w:lang w:eastAsia="it-IT"/>
            </w:rPr>
          </w:rPrChange>
        </w:rPr>
        <w:t xml:space="preserve"> wherever possible; </w:t>
      </w:r>
    </w:p>
    <w:p w:rsidR="00D02CEB" w:rsidRPr="00A6542B" w:rsidDel="00A6542B" w:rsidRDefault="00D21E2F" w:rsidP="00F917EF">
      <w:pPr>
        <w:numPr>
          <w:ilvl w:val="0"/>
          <w:numId w:val="46"/>
        </w:numPr>
        <w:tabs>
          <w:tab w:val="clear" w:pos="720"/>
          <w:tab w:val="num" w:pos="1080"/>
        </w:tabs>
        <w:spacing w:before="0" w:after="0"/>
        <w:ind w:left="1080"/>
        <w:jc w:val="left"/>
        <w:rPr>
          <w:del w:id="65" w:author="JimCalme" w:date="2014-08-06T14:53:00Z"/>
          <w:rFonts w:ascii="Times New Roman" w:hAnsi="Times New Roman"/>
          <w:lang w:eastAsia="it-IT"/>
          <w:rPrChange w:id="66" w:author="JimCalme" w:date="2014-08-06T14:52:00Z">
            <w:rPr>
              <w:del w:id="67" w:author="JimCalme" w:date="2014-08-06T14:53:00Z"/>
              <w:rFonts w:ascii="Times New Roman" w:hAnsi="Times New Roman"/>
              <w:highlight w:val="yellow"/>
              <w:lang w:eastAsia="it-IT"/>
            </w:rPr>
          </w:rPrChange>
        </w:rPr>
      </w:pPr>
      <w:del w:id="68" w:author="JimCalme" w:date="2014-08-06T14:53:00Z">
        <w:r w:rsidRPr="00A6542B" w:rsidDel="00A6542B">
          <w:rPr>
            <w:rFonts w:ascii="Times New Roman" w:hAnsi="Times New Roman"/>
            <w:lang w:eastAsia="it-IT"/>
            <w:rPrChange w:id="69" w:author="JimCalme" w:date="2014-08-06T14:52:00Z">
              <w:rPr>
                <w:rFonts w:ascii="Times New Roman" w:hAnsi="Times New Roman"/>
                <w:highlight w:val="yellow"/>
                <w:lang w:eastAsia="it-IT"/>
              </w:rPr>
            </w:rPrChange>
          </w:rPr>
          <w:delText>if a G.711 encoded call is to be routed across the borders of either North America or Japan then G.711 A-law/μ-law conversion is necessary and this companding conversion will be done by the countries using the μ–law.;</w:delText>
        </w:r>
      </w:del>
    </w:p>
    <w:p w:rsidR="00D02CEB" w:rsidRPr="00AC07ED" w:rsidRDefault="00D21E2F" w:rsidP="00F917EF">
      <w:pPr>
        <w:numPr>
          <w:ilvl w:val="0"/>
          <w:numId w:val="46"/>
        </w:numPr>
        <w:tabs>
          <w:tab w:val="clear" w:pos="720"/>
          <w:tab w:val="num" w:pos="1080"/>
        </w:tabs>
        <w:spacing w:before="0" w:after="0"/>
        <w:ind w:left="1080"/>
        <w:jc w:val="left"/>
        <w:rPr>
          <w:rFonts w:ascii="Times New Roman" w:hAnsi="Times New Roman"/>
          <w:color w:val="FF0000"/>
          <w:lang w:eastAsia="it-IT"/>
        </w:rPr>
      </w:pPr>
      <w:proofErr w:type="gramStart"/>
      <w:r w:rsidRPr="00BE77EE">
        <w:rPr>
          <w:rFonts w:ascii="Times New Roman" w:hAnsi="Times New Roman"/>
          <w:lang w:eastAsia="it-IT"/>
        </w:rPr>
        <w:t>if</w:t>
      </w:r>
      <w:proofErr w:type="gramEnd"/>
      <w:r w:rsidRPr="00BE77EE">
        <w:rPr>
          <w:rFonts w:ascii="Times New Roman" w:hAnsi="Times New Roman"/>
          <w:lang w:eastAsia="it-IT"/>
        </w:rPr>
        <w:t xml:space="preserve"> the call is to be routed to a TDM network, only one transcoding is recommended. If required, it should be performed during the voice over IP/TDM conversion;</w:t>
      </w:r>
      <w:r w:rsidRPr="00BE77EE">
        <w:rPr>
          <w:rFonts w:ascii="Times New Roman" w:hAnsi="Times New Roman"/>
          <w:lang w:val="en-GB" w:eastAsia="it-IT"/>
        </w:rPr>
        <w:t>in case no common codec can be used between both end</w:t>
      </w:r>
      <w:r w:rsidRPr="00AC07ED">
        <w:rPr>
          <w:rFonts w:ascii="Times New Roman" w:hAnsi="Times New Roman"/>
          <w:lang w:val="en-GB" w:eastAsia="it-IT"/>
        </w:rPr>
        <w:t xml:space="preserve"> Service Providers, in the first instance it is the responsibility of Service Providers to support transcoding in order to ensure successful voice interoperability for their services</w:t>
      </w:r>
    </w:p>
    <w:p w:rsidR="0025503C" w:rsidRDefault="0025503C" w:rsidP="00D02CEB"/>
    <w:p w:rsidR="00F917EF" w:rsidRPr="00231553" w:rsidRDefault="00F917EF" w:rsidP="004E4100">
      <w:pPr>
        <w:pStyle w:val="ListParagraph"/>
        <w:numPr>
          <w:ilvl w:val="0"/>
          <w:numId w:val="48"/>
        </w:numPr>
        <w:rPr>
          <w:i/>
          <w:sz w:val="24"/>
          <w:szCs w:val="24"/>
        </w:rPr>
      </w:pPr>
      <w:r w:rsidRPr="00231553">
        <w:rPr>
          <w:i/>
          <w:sz w:val="24"/>
          <w:szCs w:val="24"/>
        </w:rPr>
        <w:t>Reliable provisional response (100rel) procedures are required across the NNI. The offer/answer procedures should take this into consideration.</w:t>
      </w:r>
    </w:p>
    <w:p w:rsidR="007B6D84" w:rsidRPr="00F917EF" w:rsidRDefault="00F2719B" w:rsidP="00F917EF">
      <w:pPr>
        <w:pStyle w:val="Heading2"/>
        <w:numPr>
          <w:ilvl w:val="0"/>
          <w:numId w:val="0"/>
        </w:numPr>
        <w:ind w:left="1296" w:hanging="576"/>
      </w:pPr>
      <w:bookmarkStart w:id="70" w:name="_Toc367347918"/>
      <w:bookmarkStart w:id="71" w:name="_Ref278723706"/>
      <w:r w:rsidRPr="00F917EF">
        <w:t xml:space="preserve">6.1 </w:t>
      </w:r>
      <w:r w:rsidR="007B6D84" w:rsidRPr="00F917EF">
        <w:t>Basic Call Setup</w:t>
      </w:r>
      <w:bookmarkEnd w:id="70"/>
      <w:bookmarkEnd w:id="71"/>
    </w:p>
    <w:p w:rsidR="007B6D84" w:rsidRPr="00F917EF" w:rsidRDefault="007B6D84" w:rsidP="00F917EF">
      <w:pPr>
        <w:pStyle w:val="BodyText1"/>
        <w:ind w:left="720"/>
      </w:pPr>
      <w:r w:rsidRPr="00F917EF">
        <w:t>This section describes the procedures at the peering interface required to establish a 2-way session for a basic voice call. In this case it is assumed that no originating or terminating features are applied (no call blocking, forwarding, etc),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sidRPr="00F917EF">
        <w:rPr>
          <w:vertAlign w:val="superscript"/>
        </w:rPr>
        <w:t>rd</w:t>
      </w:r>
      <w:r w:rsidRPr="00F917EF">
        <w:t xml:space="preserve"> Party Call Control (3PCC) procedures is covered in Section </w:t>
      </w:r>
      <w:fldSimple w:instr=" REF _Ref278785934 \r \h  \* MERGEFORMAT ">
        <w:r w:rsidRPr="00F917EF">
          <w:t>7.1.5</w:t>
        </w:r>
      </w:fldSimple>
      <w:r w:rsidRPr="00F917EF">
        <w:t>.</w:t>
      </w:r>
    </w:p>
    <w:p w:rsidR="0060016D" w:rsidRPr="00F917EF" w:rsidRDefault="007B6D84" w:rsidP="00F917EF">
      <w:pPr>
        <w:pStyle w:val="BodyText1"/>
        <w:ind w:left="720"/>
      </w:pPr>
      <w:r w:rsidRPr="00F917EF">
        <w:t xml:space="preserve">SIP entities involved in session peering MUST support the SDP offer/answer procedures specified in </w:t>
      </w:r>
      <w:fldSimple w:instr=" REF RFC3264 \h  \* MERGEFORMAT ">
        <w:r w:rsidRPr="00F917EF">
          <w:t>[RFC 3264]</w:t>
        </w:r>
      </w:fldSimple>
      <w:ins w:id="72" w:author="JimCalme" w:date="2014-08-06T11:33:00Z">
        <w:r w:rsidR="00F917EF">
          <w:t xml:space="preserve"> with the consideration that reliable provisional responses MUST be used as specified in [RFC 3262]</w:t>
        </w:r>
      </w:ins>
      <w:r w:rsidRPr="00F917EF">
        <w:t xml:space="preserve">. The originating </w:t>
      </w:r>
      <w:r w:rsidR="00B31B75" w:rsidRPr="00F917EF">
        <w:t>Carrier</w:t>
      </w:r>
      <w:r w:rsidRPr="00F917EF">
        <w:t xml:space="preserve"> network </w:t>
      </w:r>
      <w:r w:rsidR="00F45A9C" w:rsidRPr="00F917EF">
        <w:t xml:space="preserve">SHOULD </w:t>
      </w:r>
      <w:r w:rsidRPr="00F917EF">
        <w:t xml:space="preserve">include an SDP offer in the initial INVITE. The terminating </w:t>
      </w:r>
      <w:r w:rsidR="00B31B75" w:rsidRPr="00F917EF">
        <w:t>Carrier</w:t>
      </w:r>
      <w:r w:rsidRPr="00F917EF">
        <w:t xml:space="preserve"> network MUST include an SDP answer </w:t>
      </w:r>
      <w:del w:id="73" w:author="JimCalme" w:date="2014-08-06T11:35:00Z">
        <w:r w:rsidRPr="00F917EF" w:rsidDel="003D6896">
          <w:delText>in the final 200 (OK)</w:delText>
        </w:r>
      </w:del>
      <w:ins w:id="74" w:author="JimCalme" w:date="2014-08-06T11:35:00Z">
        <w:r w:rsidR="003D6896">
          <w:t>reliable</w:t>
        </w:r>
      </w:ins>
      <w:r w:rsidRPr="00F917EF">
        <w:t xml:space="preserve"> response to </w:t>
      </w:r>
      <w:r w:rsidR="0060016D" w:rsidRPr="00F917EF">
        <w:t xml:space="preserve">an </w:t>
      </w:r>
      <w:r w:rsidRPr="00F917EF">
        <w:t>INVITE</w:t>
      </w:r>
      <w:r w:rsidR="0060016D" w:rsidRPr="00F917EF">
        <w:t xml:space="preserve"> received with an SDP offer</w:t>
      </w:r>
      <w:r w:rsidRPr="00F917EF">
        <w:t xml:space="preserve">. </w:t>
      </w:r>
      <w:r w:rsidR="0060016D" w:rsidRPr="00F917EF">
        <w:t xml:space="preserve">The terminating </w:t>
      </w:r>
      <w:r w:rsidR="00B31B75" w:rsidRPr="00F917EF">
        <w:t>Carrier</w:t>
      </w:r>
      <w:r w:rsidR="0060016D" w:rsidRPr="00F917EF">
        <w:t xml:space="preserve"> MUST include an SDP offer in </w:t>
      </w:r>
      <w:ins w:id="75" w:author="JimCalme" w:date="2014-08-06T11:36:00Z">
        <w:r w:rsidR="003D6896">
          <w:t xml:space="preserve">the first reliable </w:t>
        </w:r>
      </w:ins>
      <w:r w:rsidR="0060016D" w:rsidRPr="00F917EF">
        <w:t xml:space="preserve">response to an INVITE received without an SDP offer. </w:t>
      </w:r>
      <w:ins w:id="76" w:author="JimCalme" w:date="2014-08-06T11:36:00Z">
        <w:r w:rsidR="003D6896">
          <w:t xml:space="preserve">Once an SDP answer has been provided in a reliable response, it </w:t>
        </w:r>
      </w:ins>
      <w:ins w:id="77" w:author="JimCalme" w:date="2014-08-06T11:37:00Z">
        <w:r w:rsidR="003D6896">
          <w:t>MUST</w:t>
        </w:r>
      </w:ins>
      <w:ins w:id="78" w:author="JimCalme" w:date="2014-08-06T11:36:00Z">
        <w:r w:rsidR="003D6896">
          <w:t xml:space="preserve"> not be repeated in subsequent responses.</w:t>
        </w:r>
      </w:ins>
      <w:ins w:id="79" w:author="JimCalme" w:date="2014-08-06T11:37:00Z">
        <w:r w:rsidR="003D6896">
          <w:t xml:space="preserve"> For example, if an SDP answer if provided in a reliable 183 Session Progress response, it must not be repeated in the 200 OK (INVITE).</w:t>
        </w:r>
      </w:ins>
    </w:p>
    <w:p w:rsidR="007B6D84" w:rsidRPr="00F917EF" w:rsidRDefault="007B6D84" w:rsidP="00F917EF">
      <w:pPr>
        <w:pStyle w:val="BodyText1"/>
        <w:ind w:left="720"/>
      </w:pPr>
      <w:r w:rsidRPr="00F917EF">
        <w:t xml:space="preserve">The terminating </w:t>
      </w:r>
      <w:r w:rsidR="00B31B75" w:rsidRPr="00F917EF">
        <w:t>Carrier</w:t>
      </w:r>
      <w:r w:rsidRPr="00F917EF">
        <w:t xml:space="preserve"> network MAY also include an SDP body in a provisional 18x response</w:t>
      </w:r>
      <w:r w:rsidR="00E80BF8" w:rsidRPr="00F917EF">
        <w:t xml:space="preserve"> or reliable response (e.g., PRACK)</w:t>
      </w:r>
      <w:r w:rsidRPr="00F917EF">
        <w:t xml:space="preserve">. </w:t>
      </w:r>
      <w:del w:id="80" w:author="JimCalme" w:date="2014-08-06T11:39:00Z">
        <w:r w:rsidRPr="00F917EF" w:rsidDel="003D6896">
          <w:delText xml:space="preserve">The SDP contained in an 18x provisional response can be considered a "preview" of the actual SDP answer to be sent in the 200 (OK) to INVITE. </w:delText>
        </w:r>
      </w:del>
      <w:del w:id="81" w:author="JimCalme" w:date="2014-08-06T11:40:00Z">
        <w:r w:rsidRPr="00F917EF" w:rsidDel="00940ACE">
          <w:delText xml:space="preserve">The originating </w:delText>
        </w:r>
        <w:r w:rsidR="00B31B75" w:rsidRPr="00F917EF" w:rsidDel="00940ACE">
          <w:delText>Carrier</w:delText>
        </w:r>
        <w:r w:rsidRPr="00F917EF" w:rsidDel="00940ACE">
          <w:delText xml:space="preserve"> network can act on this "preview" SDP to establish an early media session, as described in Section </w:delText>
        </w:r>
        <w:r w:rsidR="009E35B2" w:rsidRPr="00F917EF" w:rsidDel="00940ACE">
          <w:fldChar w:fldCharType="begin"/>
        </w:r>
        <w:r w:rsidR="00590EA3" w:rsidRPr="00F917EF" w:rsidDel="00940ACE">
          <w:delInstrText xml:space="preserve"> REF _Ref224071985 \r \h  \* MERGEFORMAT </w:delInstrText>
        </w:r>
        <w:r w:rsidR="009E35B2" w:rsidRPr="00F917EF" w:rsidDel="00940ACE">
          <w:fldChar w:fldCharType="separate"/>
        </w:r>
        <w:r w:rsidRPr="00F917EF" w:rsidDel="00940ACE">
          <w:delText>7.1.3</w:delText>
        </w:r>
        <w:r w:rsidR="009E35B2" w:rsidRPr="00F917EF" w:rsidDel="00940ACE">
          <w:fldChar w:fldCharType="end"/>
        </w:r>
        <w:r w:rsidRPr="00F917EF" w:rsidDel="00940ACE">
          <w:delText xml:space="preserve">. The terminating </w:delText>
        </w:r>
        <w:r w:rsidR="00B31B75" w:rsidRPr="00F917EF" w:rsidDel="00940ACE">
          <w:delText>Carrier</w:delText>
        </w:r>
        <w:r w:rsidRPr="00F917EF" w:rsidDel="00940ACE">
          <w:delText xml:space="preserve"> network MUST ensure that the "preview" SDP matches the actual SDP answer contained in the 200 (OK) response to INVITE.</w:delText>
        </w:r>
      </w:del>
    </w:p>
    <w:p w:rsidR="007B6D84" w:rsidRPr="00F917EF" w:rsidRDefault="007B6D84" w:rsidP="00F917EF">
      <w:pPr>
        <w:pStyle w:val="Note"/>
        <w:ind w:left="1440"/>
      </w:pPr>
      <w:r w:rsidRPr="00F917EF">
        <w:rPr>
          <w:rStyle w:val="Strong"/>
          <w:rFonts w:eastAsia="Courier New"/>
        </w:rPr>
        <w:t>Note</w:t>
      </w:r>
      <w:r w:rsidRPr="00F917EF">
        <w:t xml:space="preserve">: </w:t>
      </w:r>
      <w:r w:rsidRPr="00F917EF">
        <w:tab/>
      </w:r>
      <w:del w:id="82" w:author="JimCalme" w:date="2014-08-06T11:40:00Z">
        <w:r w:rsidRPr="00F917EF" w:rsidDel="00940ACE">
          <w:delText xml:space="preserve">An SDP offer/answer exchange occurs within the context of a single dialog. Therefore, the requirement for matching SDPs in the provisional and final responses to INVITE applies only when the provisional and final response are in the same dialog. </w:delText>
        </w:r>
      </w:del>
      <w:r w:rsidRPr="00F917EF">
        <w:t>If the provisional and final response</w:t>
      </w:r>
      <w:ins w:id="83" w:author="JimCalme" w:date="2014-08-06T11:41:00Z">
        <w:r w:rsidR="00940ACE">
          <w:t>s</w:t>
        </w:r>
      </w:ins>
      <w:r w:rsidRPr="00F917EF">
        <w:t xml:space="preserve"> are on different dialogs (say, when the INVITE is forked), the </w:t>
      </w:r>
      <w:del w:id="84" w:author="JimCalme" w:date="2014-08-06T11:41:00Z">
        <w:r w:rsidRPr="00F917EF" w:rsidDel="00940ACE">
          <w:delText xml:space="preserve">requirement for matching </w:delText>
        </w:r>
      </w:del>
      <w:r w:rsidRPr="00F917EF">
        <w:t xml:space="preserve">SDPs </w:t>
      </w:r>
      <w:del w:id="85" w:author="JimCalme" w:date="2014-08-06T11:41:00Z">
        <w:r w:rsidRPr="00F917EF" w:rsidDel="00940ACE">
          <w:delText>does not apply</w:delText>
        </w:r>
      </w:del>
      <w:ins w:id="86" w:author="JimCalme" w:date="2014-08-06T11:41:00Z">
        <w:r w:rsidR="00940ACE">
          <w:t>may be different between the various responses</w:t>
        </w:r>
      </w:ins>
      <w:r w:rsidRPr="00F917EF">
        <w:t xml:space="preserve">. </w:t>
      </w:r>
    </w:p>
    <w:p w:rsidR="007B6D84" w:rsidRPr="00F917EF" w:rsidRDefault="007B6D84" w:rsidP="00F917EF">
      <w:pPr>
        <w:pStyle w:val="Note"/>
        <w:ind w:left="1440"/>
      </w:pPr>
    </w:p>
    <w:p w:rsidR="007B6D84" w:rsidRDefault="007B6D84" w:rsidP="00F917EF">
      <w:pPr>
        <w:pStyle w:val="BodyText1"/>
        <w:ind w:left="720"/>
      </w:pPr>
      <w:r w:rsidRPr="00F917EF">
        <w:t xml:space="preserve">SIP entities involved in session peering that advertise support for different but overlapping sets of codecs in the SDP offer/answer exchange for a given call MUST negotiate a </w:t>
      </w:r>
      <w:ins w:id="87" w:author="JimCalme" w:date="2014-08-06T11:43:00Z">
        <w:r w:rsidR="00940ACE">
          <w:t xml:space="preserve">single </w:t>
        </w:r>
      </w:ins>
      <w:r w:rsidRPr="00F917EF">
        <w:t>common codec for the call.</w:t>
      </w:r>
      <w:ins w:id="88" w:author="JimCalme" w:date="2014-08-06T11:43:00Z">
        <w:r w:rsidR="00940ACE">
          <w:t xml:space="preserve"> An SDP answer MUST </w:t>
        </w:r>
      </w:ins>
      <w:ins w:id="89" w:author="JimCalme" w:date="2014-08-06T11:45:00Z">
        <w:r w:rsidR="00640AD0">
          <w:t>contain</w:t>
        </w:r>
      </w:ins>
      <w:ins w:id="90" w:author="JimCalme" w:date="2014-08-06T11:43:00Z">
        <w:r w:rsidR="00940ACE">
          <w:t xml:space="preserve"> only a single </w:t>
        </w:r>
      </w:ins>
      <w:ins w:id="91" w:author="JimCalme" w:date="2014-08-06T11:44:00Z">
        <w:r w:rsidR="00940ACE">
          <w:t xml:space="preserve">codec (plus additional </w:t>
        </w:r>
        <w:r w:rsidR="00940ACE">
          <w:t>auxiliary</w:t>
        </w:r>
        <w:r w:rsidR="00940ACE">
          <w:t xml:space="preserve"> </w:t>
        </w:r>
        <w:proofErr w:type="spellStart"/>
        <w:r w:rsidR="00940ACE">
          <w:t>codecs</w:t>
        </w:r>
        <w:proofErr w:type="spellEnd"/>
        <w:r w:rsidR="00940ACE">
          <w:t xml:space="preserve"> such as DTMF)</w:t>
        </w:r>
      </w:ins>
      <w:ins w:id="92" w:author="JimCalme" w:date="2014-08-06T11:45:00Z">
        <w:r w:rsidR="00640AD0">
          <w:t>, per media stream,</w:t>
        </w:r>
      </w:ins>
      <w:ins w:id="93" w:author="JimCalme" w:date="2014-08-06T11:44:00Z">
        <w:r w:rsidR="00940ACE">
          <w:t xml:space="preserve"> </w:t>
        </w:r>
      </w:ins>
      <w:ins w:id="94" w:author="JimCalme" w:date="2014-08-06T11:45:00Z">
        <w:r w:rsidR="00640AD0">
          <w:t xml:space="preserve">selected from the offered set of </w:t>
        </w:r>
        <w:proofErr w:type="spellStart"/>
        <w:r w:rsidR="00640AD0">
          <w:t>codecs</w:t>
        </w:r>
        <w:proofErr w:type="spellEnd"/>
        <w:r w:rsidR="00640AD0">
          <w:t xml:space="preserve">. </w:t>
        </w:r>
      </w:ins>
    </w:p>
    <w:p w:rsidR="007B6D84" w:rsidRDefault="007B6D84" w:rsidP="007B6D84"/>
    <w:p w:rsidR="00080E70" w:rsidRPr="00080E70" w:rsidRDefault="00080E70" w:rsidP="00080E70">
      <w:pPr>
        <w:pStyle w:val="ListParagraph"/>
        <w:keepNext/>
        <w:keepLines/>
        <w:numPr>
          <w:ilvl w:val="0"/>
          <w:numId w:val="48"/>
        </w:numPr>
        <w:rPr>
          <w:i/>
          <w:sz w:val="24"/>
          <w:szCs w:val="24"/>
        </w:rPr>
      </w:pPr>
      <w:r w:rsidRPr="00080E70">
        <w:rPr>
          <w:i/>
          <w:sz w:val="24"/>
          <w:szCs w:val="24"/>
        </w:rPr>
        <w:lastRenderedPageBreak/>
        <w:t>Since reliable provisional responses are required, the use of forking is not necessary. Request-Disposition header should be honored when offered to prevent returning forked responses not supported by upstream node.</w:t>
      </w:r>
    </w:p>
    <w:p w:rsidR="007B6D84" w:rsidRDefault="002C099A" w:rsidP="005D63FE">
      <w:pPr>
        <w:pStyle w:val="Heading2"/>
        <w:keepLines/>
        <w:numPr>
          <w:ilvl w:val="0"/>
          <w:numId w:val="0"/>
        </w:numPr>
        <w:ind w:left="936" w:hanging="576"/>
      </w:pPr>
      <w:r>
        <w:t xml:space="preserve">6.4 </w:t>
      </w:r>
      <w:r w:rsidR="007B6D84">
        <w:t>Forking the INVITE</w:t>
      </w:r>
    </w:p>
    <w:p w:rsidR="00080E70" w:rsidRDefault="007B6D84" w:rsidP="005D63FE">
      <w:pPr>
        <w:pStyle w:val="BodyText1"/>
        <w:keepNext/>
        <w:keepLines/>
        <w:ind w:left="360"/>
        <w:rPr>
          <w:ins w:id="95" w:author="JimCalme" w:date="2014-08-06T14:40:00Z"/>
        </w:rPr>
      </w:pPr>
      <w:r w:rsidRPr="00080E70">
        <w:t xml:space="preserve">For each terminating media endpoint that requires an early media session to be established with the originating line, the terminating </w:t>
      </w:r>
      <w:r w:rsidR="00B31B75" w:rsidRPr="00080E70">
        <w:t>Carrier</w:t>
      </w:r>
      <w:r w:rsidRPr="00080E70">
        <w:t xml:space="preserve"> network MUST signal the attributes of the terminating media endpoint to the originating </w:t>
      </w:r>
      <w:r w:rsidR="00B31B75" w:rsidRPr="00080E70">
        <w:t>Carrier</w:t>
      </w:r>
      <w:r w:rsidRPr="00080E70">
        <w:t xml:space="preserve"> network within the SDP of a 183 (Progressing) response. </w:t>
      </w:r>
    </w:p>
    <w:p w:rsidR="00080E70" w:rsidRDefault="00080E70" w:rsidP="005D63FE">
      <w:pPr>
        <w:pStyle w:val="BodyText1"/>
        <w:keepNext/>
        <w:keepLines/>
        <w:ind w:left="360"/>
        <w:rPr>
          <w:ins w:id="96" w:author="JimCalme" w:date="2014-08-06T14:40:00Z"/>
        </w:rPr>
      </w:pPr>
      <w:ins w:id="97" w:author="JimCalme" w:date="2014-08-06T14:40:00Z">
        <w:r>
          <w:t>If terminating Carrier needs to modify the SDP, the Carrier SHOULD offer the modified SDP in an UPDATE request.</w:t>
        </w:r>
      </w:ins>
    </w:p>
    <w:p w:rsidR="007B6D84" w:rsidRPr="00080E70" w:rsidRDefault="00080E70" w:rsidP="005D63FE">
      <w:pPr>
        <w:pStyle w:val="BodyText1"/>
        <w:keepNext/>
        <w:keepLines/>
        <w:ind w:left="360"/>
      </w:pPr>
      <w:ins w:id="98" w:author="JimCalme" w:date="2014-08-06T14:41:00Z">
        <w:r>
          <w:t>Alternatively, with bi-</w:t>
        </w:r>
      </w:ins>
      <w:ins w:id="99" w:author="JimCalme" w:date="2014-08-06T14:42:00Z">
        <w:r>
          <w:t>lateral</w:t>
        </w:r>
      </w:ins>
      <w:ins w:id="100" w:author="JimCalme" w:date="2014-08-06T14:41:00Z">
        <w:r>
          <w:t xml:space="preserve"> agreement</w:t>
        </w:r>
      </w:ins>
      <w:ins w:id="101" w:author="JimCalme" w:date="2014-08-06T14:42:00Z">
        <w:r>
          <w:t>, t</w:t>
        </w:r>
      </w:ins>
      <w:del w:id="102" w:author="JimCalme" w:date="2014-08-06T14:42:00Z">
        <w:r w:rsidR="007B6D84" w:rsidRPr="00080E70" w:rsidDel="00080E70">
          <w:delText>T</w:delText>
        </w:r>
      </w:del>
      <w:r w:rsidR="007B6D84" w:rsidRPr="00080E70">
        <w:t xml:space="preserve">he terminating </w:t>
      </w:r>
      <w:r w:rsidR="00B31B75" w:rsidRPr="00080E70">
        <w:t>Carrier</w:t>
      </w:r>
      <w:r w:rsidR="007B6D84" w:rsidRPr="00080E70">
        <w:t xml:space="preserve"> network </w:t>
      </w:r>
      <w:del w:id="103" w:author="JimCalme" w:date="2014-08-06T14:42:00Z">
        <w:r w:rsidR="007B6D84" w:rsidRPr="00080E70" w:rsidDel="00080E70">
          <w:delText xml:space="preserve">MUST </w:delText>
        </w:r>
      </w:del>
      <w:ins w:id="104" w:author="JimCalme" w:date="2014-08-06T14:42:00Z">
        <w:r>
          <w:t>MAY</w:t>
        </w:r>
        <w:r w:rsidRPr="00080E70">
          <w:t xml:space="preserve"> </w:t>
        </w:r>
      </w:ins>
      <w:ins w:id="105" w:author="JimCalme" w:date="2014-08-06T14:50:00Z">
        <w:r w:rsidR="00BE77EE">
          <w:t xml:space="preserve">utilize forked </w:t>
        </w:r>
        <w:r w:rsidR="00BE77EE">
          <w:t>responses</w:t>
        </w:r>
        <w:r w:rsidR="00BE77EE">
          <w:t xml:space="preserve"> to </w:t>
        </w:r>
      </w:ins>
      <w:r w:rsidR="007B6D84" w:rsidRPr="00080E70">
        <w:t>ensure that 18x</w:t>
      </w:r>
      <w:ins w:id="106" w:author="JimCalme" w:date="2014-08-06T14:49:00Z">
        <w:r w:rsidR="00BE77EE">
          <w:t>/200</w:t>
        </w:r>
      </w:ins>
      <w:r w:rsidR="007B6D84" w:rsidRPr="00080E70">
        <w:t xml:space="preserve"> responses containing different SDP copies are not sent within the same dialog</w:t>
      </w:r>
      <w:ins w:id="107" w:author="JimCalme" w:date="2014-08-06T14:51:00Z">
        <w:r w:rsidR="00BE77EE">
          <w:t>. This MUST</w:t>
        </w:r>
      </w:ins>
      <w:ins w:id="108" w:author="JimCalme" w:date="2014-08-06T14:42:00Z">
        <w:r w:rsidR="005D63FE">
          <w:t xml:space="preserve"> only </w:t>
        </w:r>
      </w:ins>
      <w:ins w:id="109" w:author="JimCalme" w:date="2014-08-06T14:51:00Z">
        <w:r w:rsidR="00BE77EE">
          <w:t xml:space="preserve">be used </w:t>
        </w:r>
      </w:ins>
      <w:ins w:id="110" w:author="JimCalme" w:date="2014-08-06T14:42:00Z">
        <w:r w:rsidR="005D63FE">
          <w:t xml:space="preserve">if it had not </w:t>
        </w:r>
        <w:r w:rsidR="005D63FE">
          <w:t>previously</w:t>
        </w:r>
        <w:r w:rsidR="005D63FE">
          <w:t xml:space="preserve"> received a Request-Disposition header</w:t>
        </w:r>
      </w:ins>
      <w:ins w:id="111" w:author="JimCalme" w:date="2014-08-06T14:44:00Z">
        <w:r w:rsidR="005D63FE">
          <w:t xml:space="preserve"> [RFC 3841]</w:t>
        </w:r>
      </w:ins>
      <w:ins w:id="112" w:author="JimCalme" w:date="2014-08-06T14:42:00Z">
        <w:r w:rsidR="005D63FE">
          <w:t xml:space="preserve"> preventing the use of forking</w:t>
        </w:r>
      </w:ins>
      <w:ins w:id="113" w:author="JimCalme" w:date="2014-08-06T14:44:00Z">
        <w:r w:rsidR="005D63FE">
          <w:t>, (e.g., Request-</w:t>
        </w:r>
      </w:ins>
      <w:ins w:id="114" w:author="JimCalme" w:date="2014-08-06T14:45:00Z">
        <w:r w:rsidR="005D63FE">
          <w:t>Disposition: no-fork)</w:t>
        </w:r>
      </w:ins>
      <w:r w:rsidR="007B6D84" w:rsidRPr="00080E70">
        <w:t xml:space="preserve">. The terminating </w:t>
      </w:r>
      <w:r w:rsidR="00B31B75" w:rsidRPr="00080E70">
        <w:t>Carrier</w:t>
      </w:r>
      <w:r w:rsidR="007B6D84" w:rsidRPr="00080E70">
        <w:t xml:space="preserve"> network does this by specifying a different tag parameter in the </w:t>
      </w:r>
      <w:proofErr w:type="gramStart"/>
      <w:r w:rsidR="007B6D84" w:rsidRPr="00080E70">
        <w:t>To</w:t>
      </w:r>
      <w:proofErr w:type="gramEnd"/>
      <w:r w:rsidR="007B6D84" w:rsidRPr="00080E70">
        <w:t xml:space="preserve"> header field for each provisional response that contains a unique SDP, as if the INVITE had been sequentially forked. </w:t>
      </w:r>
    </w:p>
    <w:p w:rsidR="007B6D84" w:rsidDel="005D63FE" w:rsidRDefault="007B6D84" w:rsidP="005D63FE">
      <w:pPr>
        <w:pStyle w:val="BodyText1"/>
        <w:ind w:left="360"/>
        <w:rPr>
          <w:del w:id="115" w:author="JimCalme" w:date="2014-08-06T14:46:00Z"/>
        </w:rPr>
      </w:pPr>
      <w:del w:id="116" w:author="JimCalme" w:date="2014-08-06T14:46:00Z">
        <w:r w:rsidRPr="00080E70" w:rsidDel="005D63FE">
          <w:delText xml:space="preserve">The originating </w:delText>
        </w:r>
        <w:r w:rsidR="00B31B75" w:rsidRPr="00080E70" w:rsidDel="005D63FE">
          <w:delText>Carrier</w:delText>
        </w:r>
        <w:r w:rsidRPr="00080E70" w:rsidDel="005D63FE">
          <w:delText xml:space="preserve"> network MUST honor the most recently received 18x response to INVITE, based on the procedures defined in Section </w:delText>
        </w:r>
        <w:r w:rsidR="009E35B2" w:rsidRPr="00080E70" w:rsidDel="005D63FE">
          <w:fldChar w:fldCharType="begin"/>
        </w:r>
        <w:r w:rsidR="00590EA3" w:rsidRPr="00080E70" w:rsidDel="005D63FE">
          <w:delInstrText xml:space="preserve"> REF _Ref224071985 \n \h  \* MERGEFORMAT </w:delInstrText>
        </w:r>
        <w:r w:rsidR="009E35B2" w:rsidRPr="00080E70" w:rsidDel="005D63FE">
          <w:fldChar w:fldCharType="separate"/>
        </w:r>
        <w:r w:rsidRPr="00080E70" w:rsidDel="005D63FE">
          <w:delText>7.1.3</w:delText>
        </w:r>
        <w:r w:rsidR="009E35B2" w:rsidRPr="00080E70" w:rsidDel="005D63FE">
          <w:fldChar w:fldCharType="end"/>
        </w:r>
        <w:r w:rsidRPr="00080E70" w:rsidDel="005D63FE">
          <w:delText>.</w:delText>
        </w:r>
        <w:r w:rsidDel="005D63FE">
          <w:delText xml:space="preserve"> </w:delText>
        </w:r>
      </w:del>
    </w:p>
    <w:p w:rsidR="007B6D84" w:rsidRDefault="007B6D84" w:rsidP="007B6D84"/>
    <w:p w:rsidR="007654B7" w:rsidRPr="00231553" w:rsidRDefault="007654B7" w:rsidP="004E4100">
      <w:pPr>
        <w:pStyle w:val="ListParagraph"/>
        <w:numPr>
          <w:ilvl w:val="0"/>
          <w:numId w:val="48"/>
        </w:numPr>
        <w:rPr>
          <w:i/>
          <w:sz w:val="24"/>
          <w:szCs w:val="24"/>
        </w:rPr>
      </w:pPr>
      <w:r w:rsidRPr="00231553">
        <w:rPr>
          <w:i/>
          <w:sz w:val="24"/>
          <w:szCs w:val="24"/>
        </w:rPr>
        <w:t>Since both the History-Info header and the Diversion header may both be present, a precedence statement is needed for the receiving side.</w:t>
      </w:r>
    </w:p>
    <w:p w:rsidR="007B6D84" w:rsidRDefault="002C099A" w:rsidP="007654B7">
      <w:pPr>
        <w:pStyle w:val="Heading2"/>
        <w:numPr>
          <w:ilvl w:val="0"/>
          <w:numId w:val="0"/>
        </w:numPr>
        <w:ind w:left="936" w:hanging="576"/>
      </w:pPr>
      <w:r>
        <w:t xml:space="preserve">6.9 </w:t>
      </w:r>
      <w:r w:rsidR="007B6D84">
        <w:t>Call Forwarding</w:t>
      </w:r>
    </w:p>
    <w:p w:rsidR="007654B7" w:rsidRDefault="00C670B6" w:rsidP="007654B7">
      <w:pPr>
        <w:pStyle w:val="BodyText1"/>
        <w:ind w:left="360"/>
        <w:rPr>
          <w:ins w:id="117" w:author="JimCalme" w:date="2014-08-06T11:51:00Z"/>
        </w:rPr>
      </w:pPr>
      <w:r>
        <w:t>Carrier's MUST support</w:t>
      </w:r>
      <w:r w:rsidRPr="00C670B6">
        <w:t xml:space="preserve"> the History-Info Header and </w:t>
      </w:r>
      <w:r>
        <w:t>SHOULD</w:t>
      </w:r>
      <w:r w:rsidRPr="00C670B6">
        <w:t xml:space="preserve"> support of the SIP Diversion header for a period of time in order facilitate interoperability. When </w:t>
      </w:r>
      <w:r w:rsidR="006D7C2F">
        <w:t xml:space="preserve">both </w:t>
      </w:r>
      <w:r w:rsidRPr="00C670B6">
        <w:t>headers are sent, the sender MUST ensure that they are semantically identical</w:t>
      </w:r>
      <w:r w:rsidRPr="007654B7">
        <w:t>.</w:t>
      </w:r>
      <w:r w:rsidR="002C099A" w:rsidRPr="007654B7">
        <w:t xml:space="preserve"> </w:t>
      </w:r>
    </w:p>
    <w:p w:rsidR="007654B7" w:rsidRDefault="007654B7" w:rsidP="007654B7">
      <w:pPr>
        <w:pStyle w:val="BodyText1"/>
        <w:ind w:left="360"/>
      </w:pPr>
      <w:ins w:id="118" w:author="JimCalme" w:date="2014-08-06T11:51:00Z">
        <w:r>
          <w:t xml:space="preserve">If the History-Info header and the Diversion header are both received by a carrier supporting both headers, the History-Info header </w:t>
        </w:r>
      </w:ins>
      <w:ins w:id="119" w:author="JimCalme" w:date="2014-08-06T11:53:00Z">
        <w:r>
          <w:t>MUST</w:t>
        </w:r>
      </w:ins>
      <w:ins w:id="120" w:author="JimCalme" w:date="2014-08-06T11:51:00Z">
        <w:r>
          <w:t xml:space="preserve"> take precedence (i.e.,</w:t>
        </w:r>
      </w:ins>
      <w:ins w:id="121" w:author="JimCalme" w:date="2014-08-06T11:52:00Z">
        <w:r>
          <w:t xml:space="preserve"> the Diversion header will be ignored).</w:t>
        </w:r>
      </w:ins>
    </w:p>
    <w:p w:rsidR="007B6D84" w:rsidRDefault="007B6D84" w:rsidP="007654B7">
      <w:pPr>
        <w:pStyle w:val="BodyText1"/>
        <w:ind w:left="360"/>
      </w:pPr>
      <w:r>
        <w:t xml:space="preserve">If a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 </w:t>
      </w:r>
      <w:r w:rsidR="00B31B75">
        <w:t>Carrier</w:t>
      </w:r>
      <w:r>
        <w:t xml:space="preserve"> network that is required to remain in the signaling path of a forwarded call based on local policy MUST do so using one of the following procedures: </w:t>
      </w:r>
    </w:p>
    <w:p w:rsidR="007B6D84" w:rsidRPr="007617AF" w:rsidRDefault="007B6D84" w:rsidP="007654B7">
      <w:pPr>
        <w:pStyle w:val="List2"/>
        <w:ind w:left="1080"/>
        <w:rPr>
          <w:rFonts w:ascii="Times New Roman" w:hAnsi="Times New Roman"/>
          <w:sz w:val="20"/>
        </w:rPr>
      </w:pPr>
      <w:r w:rsidRPr="007617AF">
        <w:rPr>
          <w:rFonts w:ascii="Times New Roman" w:hAnsi="Times New Roman"/>
          <w:sz w:val="20"/>
        </w:rPr>
        <w:t>1.</w:t>
      </w:r>
      <w:r w:rsidRPr="007617AF">
        <w:rPr>
          <w:rFonts w:ascii="Times New Roman" w:hAnsi="Times New Roman"/>
          <w:sz w:val="20"/>
        </w:rPr>
        <w:tab/>
        <w:t>forward the INVITE to the forward-to-user while remaining in the signaling path as a SIP Proxy or B2BUA, or</w:t>
      </w:r>
    </w:p>
    <w:p w:rsidR="007B6D84" w:rsidRPr="007617AF" w:rsidRDefault="007B6D84" w:rsidP="007654B7">
      <w:pPr>
        <w:pStyle w:val="List2"/>
        <w:ind w:left="1080"/>
        <w:rPr>
          <w:rFonts w:ascii="Times New Roman" w:hAnsi="Times New Roman"/>
          <w:sz w:val="20"/>
        </w:rPr>
      </w:pPr>
      <w:r w:rsidRPr="007617AF">
        <w:rPr>
          <w:rFonts w:ascii="Times New Roman" w:hAnsi="Times New Roman"/>
          <w:sz w:val="20"/>
        </w:rPr>
        <w:t>2.</w:t>
      </w:r>
      <w:r w:rsidRPr="007617AF">
        <w:rPr>
          <w:rFonts w:ascii="Times New Roman" w:hAnsi="Times New Roman"/>
          <w:sz w:val="20"/>
        </w:rPr>
        <w:tab/>
      </w:r>
      <w:proofErr w:type="gramStart"/>
      <w:r w:rsidRPr="007617AF">
        <w:rPr>
          <w:rFonts w:ascii="Times New Roman" w:hAnsi="Times New Roman"/>
          <w:sz w:val="20"/>
        </w:rPr>
        <w:t>respond</w:t>
      </w:r>
      <w:proofErr w:type="gramEnd"/>
      <w:r w:rsidRPr="007617AF">
        <w:rPr>
          <w:rFonts w:ascii="Times New Roman" w:hAnsi="Times New Roman"/>
          <w:sz w:val="20"/>
        </w:rPr>
        <w:t xml:space="preserve"> to the initial INVITE with a 302 (Moved Temporarily) response with a Contact header field containing a private URI that points back to the forwarding </w:t>
      </w:r>
      <w:r w:rsidR="00B31B75" w:rsidRPr="007617AF">
        <w:rPr>
          <w:rFonts w:ascii="Times New Roman" w:hAnsi="Times New Roman"/>
          <w:sz w:val="20"/>
        </w:rPr>
        <w:t>Carrier</w:t>
      </w:r>
      <w:r w:rsidRPr="007617AF">
        <w:rPr>
          <w:rFonts w:ascii="Times New Roman" w:hAnsi="Times New Roman"/>
          <w:sz w:val="20"/>
        </w:rPr>
        <w:t xml:space="preserve"> network.</w:t>
      </w:r>
    </w:p>
    <w:p w:rsidR="007654B7" w:rsidRDefault="007654B7" w:rsidP="007B6D84">
      <w:pPr>
        <w:pStyle w:val="List2"/>
      </w:pPr>
    </w:p>
    <w:p w:rsidR="007654B7" w:rsidRPr="00080E70" w:rsidRDefault="007654B7" w:rsidP="004E4100">
      <w:pPr>
        <w:pStyle w:val="ListParagraph"/>
        <w:numPr>
          <w:ilvl w:val="0"/>
          <w:numId w:val="48"/>
        </w:numPr>
        <w:rPr>
          <w:i/>
          <w:sz w:val="24"/>
          <w:szCs w:val="24"/>
        </w:rPr>
      </w:pPr>
      <w:r w:rsidRPr="00080E70">
        <w:rPr>
          <w:i/>
          <w:sz w:val="24"/>
          <w:szCs w:val="24"/>
        </w:rPr>
        <w:t>Overlap signaling is not applicable for North American networks.</w:t>
      </w:r>
    </w:p>
    <w:p w:rsidR="007B6D84" w:rsidRPr="007654B7" w:rsidRDefault="00137670" w:rsidP="004E4100">
      <w:pPr>
        <w:pStyle w:val="Heading4"/>
        <w:numPr>
          <w:ilvl w:val="0"/>
          <w:numId w:val="0"/>
        </w:numPr>
        <w:ind w:left="1224" w:hanging="864"/>
      </w:pPr>
      <w:bookmarkStart w:id="122" w:name="_Toc354563269"/>
      <w:bookmarkStart w:id="123" w:name="_Toc311719883"/>
      <w:r w:rsidRPr="007654B7">
        <w:t xml:space="preserve">7.1.2.2 </w:t>
      </w:r>
      <w:r w:rsidR="007B6D84" w:rsidRPr="007654B7">
        <w:t xml:space="preserve">Modes of </w:t>
      </w:r>
      <w:proofErr w:type="spellStart"/>
      <w:r w:rsidR="007B6D84" w:rsidRPr="007654B7">
        <w:t>signalling</w:t>
      </w:r>
      <w:bookmarkEnd w:id="122"/>
      <w:bookmarkEnd w:id="123"/>
      <w:proofErr w:type="spellEnd"/>
    </w:p>
    <w:p w:rsidR="007B6D84" w:rsidRPr="007654B7" w:rsidDel="004E4100" w:rsidRDefault="007B6D84" w:rsidP="004E4100">
      <w:pPr>
        <w:ind w:left="360"/>
        <w:rPr>
          <w:del w:id="124" w:author="JimCalme" w:date="2014-08-06T11:55:00Z"/>
        </w:rPr>
      </w:pPr>
      <w:del w:id="125" w:author="JimCalme" w:date="2014-08-06T11:55:00Z">
        <w:r w:rsidRPr="007654B7" w:rsidDel="004E4100">
          <w:delText xml:space="preserve">For the purpose of the present document clause 6.1.1.5 of TS 29.165 </w:delText>
        </w:r>
        <w:r w:rsidRPr="007654B7" w:rsidDel="004E4100">
          <w:rPr>
            <w:lang w:val="en-AU"/>
          </w:rPr>
          <w:delText xml:space="preserve">v11.5.0 (2012-12) </w:delText>
        </w:r>
        <w:r w:rsidRPr="007654B7" w:rsidDel="004E4100">
          <w:delText>applies applies as follows:</w:delText>
        </w:r>
      </w:del>
    </w:p>
    <w:p w:rsidR="007B6D84" w:rsidDel="004E4100" w:rsidRDefault="007B6D84" w:rsidP="004E4100">
      <w:pPr>
        <w:ind w:left="360"/>
        <w:rPr>
          <w:del w:id="126" w:author="JimCalme" w:date="2014-08-06T11:55:00Z"/>
          <w:i/>
        </w:rPr>
      </w:pPr>
      <w:del w:id="127" w:author="JimCalme" w:date="2014-08-06T11:55:00Z">
        <w:r w:rsidRPr="007654B7" w:rsidDel="004E4100">
          <w:rPr>
            <w:i/>
          </w:rPr>
          <w:delText xml:space="preserve">Overlap signalling may be used if agreement exists between operators to use overlap and which method to be used, otherwise enbloc shall be used at the </w:delText>
        </w:r>
        <w:r w:rsidR="005E7C15" w:rsidRPr="007654B7" w:rsidDel="004E4100">
          <w:rPr>
            <w:i/>
          </w:rPr>
          <w:delText>NNI</w:delText>
        </w:r>
        <w:r w:rsidRPr="007654B7" w:rsidDel="004E4100">
          <w:rPr>
            <w:i/>
          </w:rPr>
          <w:delText>.</w:delText>
        </w:r>
      </w:del>
    </w:p>
    <w:p w:rsidR="007B6D84" w:rsidRDefault="004E4100" w:rsidP="004E4100">
      <w:pPr>
        <w:ind w:left="360"/>
      </w:pPr>
      <w:ins w:id="128" w:author="JimCalme" w:date="2014-08-06T11:55:00Z">
        <w:r>
          <w:t>Overlap signaling is not applicable for North American networks.</w:t>
        </w:r>
      </w:ins>
    </w:p>
    <w:p w:rsidR="00F01C92" w:rsidRPr="00F01C92" w:rsidRDefault="00F01C92" w:rsidP="007B6D84">
      <w:pPr>
        <w:ind w:right="-288"/>
        <w:jc w:val="right"/>
        <w:outlineLvl w:val="0"/>
      </w:pPr>
    </w:p>
    <w:sectPr w:rsidR="00F01C92" w:rsidRPr="00F01C92" w:rsidSect="007B6D84">
      <w:footerReference w:type="first" r:id="rId8"/>
      <w:pgSz w:w="12240" w:h="15840" w:code="1"/>
      <w:pgMar w:top="1080" w:right="1080" w:bottom="1080" w:left="1080"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97D" w:rsidRDefault="0043097D">
      <w:r>
        <w:separator/>
      </w:r>
    </w:p>
  </w:endnote>
  <w:endnote w:type="continuationSeparator" w:id="0">
    <w:p w:rsidR="0043097D" w:rsidRDefault="00430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553" w:rsidRPr="00165923" w:rsidRDefault="00231553" w:rsidP="00231553">
    <w:pPr>
      <w:pBdr>
        <w:bottom w:val="single" w:sz="4" w:space="1" w:color="auto"/>
      </w:pBdr>
      <w:adjustRightInd w:val="0"/>
      <w:rPr>
        <w:rFonts w:eastAsia="SimSun"/>
        <w:color w:val="000000"/>
        <w:lang w:eastAsia="zh-CN" w:bidi="he-IL"/>
      </w:rPr>
    </w:pPr>
  </w:p>
  <w:p w:rsidR="00231553" w:rsidRDefault="00231553" w:rsidP="00231553">
    <w:r w:rsidRPr="00165923">
      <w:rPr>
        <w:rFonts w:eastAsia="SimSun"/>
        <w:color w:val="000000"/>
        <w:lang w:eastAsia="zh-CN" w:bidi="he-IL"/>
      </w:rPr>
      <w:t xml:space="preserve">* CONTACT: </w:t>
    </w:r>
    <w:r>
      <w:rPr>
        <w:rFonts w:eastAsia="SimSun"/>
        <w:color w:val="000000"/>
        <w:lang w:eastAsia="zh-CN" w:bidi="he-IL"/>
      </w:rPr>
      <w:t>Jim Calme</w:t>
    </w:r>
    <w:r w:rsidRPr="00165923">
      <w:rPr>
        <w:rFonts w:eastAsia="SimSun"/>
        <w:color w:val="000000"/>
        <w:lang w:eastAsia="zh-CN" w:bidi="he-IL"/>
      </w:rPr>
      <w:t>; e</w:t>
    </w:r>
    <w:r w:rsidRPr="002C662E">
      <w:rPr>
        <w:rFonts w:eastAsia="SimSun"/>
        <w:color w:val="000000"/>
        <w:lang w:eastAsia="zh-CN" w:bidi="he-IL"/>
      </w:rPr>
      <w:t xml:space="preserve">mail: </w:t>
    </w:r>
    <w:hyperlink r:id="rId1" w:history="1">
      <w:r w:rsidRPr="00F749BE">
        <w:rPr>
          <w:rStyle w:val="Hyperlink"/>
          <w:rFonts w:ascii="Times New Roman" w:hAnsi="Times New Roman"/>
          <w:noProof/>
        </w:rPr>
        <w:t>jim.calme@alcatel-lucent.com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+1-630-979-4385</w:t>
    </w:r>
    <w:r w:rsidRPr="00165923">
      <w:rPr>
        <w:rFonts w:eastAsia="SimSun"/>
        <w:color w:val="000000"/>
        <w:lang w:eastAsia="zh-CN" w:bidi="he-IL"/>
      </w:rPr>
      <w:t xml:space="preserve"> </w:t>
    </w:r>
  </w:p>
  <w:p w:rsidR="00231553" w:rsidRDefault="00231553">
    <w:pPr>
      <w:pStyle w:val="Footer"/>
    </w:pPr>
  </w:p>
  <w:p w:rsidR="0080645C" w:rsidRDefault="008064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97D" w:rsidRDefault="0043097D">
      <w:r>
        <w:separator/>
      </w:r>
    </w:p>
  </w:footnote>
  <w:footnote w:type="continuationSeparator" w:id="0">
    <w:p w:rsidR="0043097D" w:rsidRDefault="00430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6F4A392"/>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3B6170"/>
    <w:multiLevelType w:val="hybridMultilevel"/>
    <w:tmpl w:val="99EA40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5156998"/>
    <w:multiLevelType w:val="multilevel"/>
    <w:tmpl w:val="F740E64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404"/>
        </w:tabs>
        <w:ind w:left="4404" w:hanging="576"/>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0E14E2"/>
    <w:multiLevelType w:val="hybridMultilevel"/>
    <w:tmpl w:val="B5143464"/>
    <w:lvl w:ilvl="0" w:tplc="EE8865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912817"/>
    <w:multiLevelType w:val="hybridMultilevel"/>
    <w:tmpl w:val="66B81BD2"/>
    <w:lvl w:ilvl="0" w:tplc="738E964E">
      <w:start w:val="1"/>
      <w:numFmt w:val="bullet"/>
      <w:lvlText w:val=""/>
      <w:lvlJc w:val="left"/>
      <w:pPr>
        <w:tabs>
          <w:tab w:val="num" w:pos="360"/>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21">
    <w:nsid w:val="1D6446DC"/>
    <w:multiLevelType w:val="hybridMultilevel"/>
    <w:tmpl w:val="60D65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1E5960ED"/>
    <w:multiLevelType w:val="hybridMultilevel"/>
    <w:tmpl w:val="3B2C7788"/>
    <w:lvl w:ilvl="0" w:tplc="D3C02B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781B79"/>
    <w:multiLevelType w:val="hybridMultilevel"/>
    <w:tmpl w:val="44E67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206C1417"/>
    <w:multiLevelType w:val="hybridMultilevel"/>
    <w:tmpl w:val="3E84B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23D90187"/>
    <w:multiLevelType w:val="hybridMultilevel"/>
    <w:tmpl w:val="E708BF64"/>
    <w:lvl w:ilvl="0" w:tplc="99280CF2">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30CD6879"/>
    <w:multiLevelType w:val="hybridMultilevel"/>
    <w:tmpl w:val="F41A2BEE"/>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349"/>
        </w:tabs>
        <w:ind w:left="349" w:hanging="360"/>
      </w:pPr>
      <w:rPr>
        <w:rFonts w:ascii="Courier New" w:hAnsi="Courier New" w:cs="Courier New" w:hint="default"/>
      </w:rPr>
    </w:lvl>
    <w:lvl w:ilvl="2" w:tplc="04090005">
      <w:start w:val="1"/>
      <w:numFmt w:val="bullet"/>
      <w:lvlText w:val=""/>
      <w:lvlJc w:val="left"/>
      <w:pPr>
        <w:tabs>
          <w:tab w:val="num" w:pos="1069"/>
        </w:tabs>
        <w:ind w:left="1069" w:hanging="360"/>
      </w:pPr>
      <w:rPr>
        <w:rFonts w:ascii="Wingdings" w:hAnsi="Wingdings" w:hint="default"/>
      </w:rPr>
    </w:lvl>
    <w:lvl w:ilvl="3" w:tplc="0409000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start w:val="1"/>
      <w:numFmt w:val="bullet"/>
      <w:lvlText w:val=""/>
      <w:lvlJc w:val="left"/>
      <w:pPr>
        <w:tabs>
          <w:tab w:val="num" w:pos="3229"/>
        </w:tabs>
        <w:ind w:left="3229" w:hanging="360"/>
      </w:pPr>
      <w:rPr>
        <w:rFonts w:ascii="Wingdings" w:hAnsi="Wingdings" w:hint="default"/>
      </w:rPr>
    </w:lvl>
    <w:lvl w:ilvl="6" w:tplc="04090001">
      <w:start w:val="1"/>
      <w:numFmt w:val="bullet"/>
      <w:lvlText w:val=""/>
      <w:lvlJc w:val="left"/>
      <w:pPr>
        <w:tabs>
          <w:tab w:val="num" w:pos="3949"/>
        </w:tabs>
        <w:ind w:left="3949" w:hanging="360"/>
      </w:pPr>
      <w:rPr>
        <w:rFonts w:ascii="Symbol" w:hAnsi="Symbol" w:hint="default"/>
      </w:rPr>
    </w:lvl>
    <w:lvl w:ilvl="7" w:tplc="04090003">
      <w:start w:val="1"/>
      <w:numFmt w:val="bullet"/>
      <w:lvlText w:val="o"/>
      <w:lvlJc w:val="left"/>
      <w:pPr>
        <w:tabs>
          <w:tab w:val="num" w:pos="4669"/>
        </w:tabs>
        <w:ind w:left="4669" w:hanging="360"/>
      </w:pPr>
      <w:rPr>
        <w:rFonts w:ascii="Courier New" w:hAnsi="Courier New" w:cs="Courier New" w:hint="default"/>
      </w:rPr>
    </w:lvl>
    <w:lvl w:ilvl="8" w:tplc="04090005">
      <w:start w:val="1"/>
      <w:numFmt w:val="bullet"/>
      <w:lvlText w:val=""/>
      <w:lvlJc w:val="left"/>
      <w:pPr>
        <w:tabs>
          <w:tab w:val="num" w:pos="5389"/>
        </w:tabs>
        <w:ind w:left="5389" w:hanging="360"/>
      </w:pPr>
      <w:rPr>
        <w:rFonts w:ascii="Wingdings" w:hAnsi="Wingdings" w:hint="default"/>
      </w:rPr>
    </w:lvl>
  </w:abstractNum>
  <w:abstractNum w:abstractNumId="2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6A2932"/>
    <w:multiLevelType w:val="hybridMultilevel"/>
    <w:tmpl w:val="ACE07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B4F029F"/>
    <w:multiLevelType w:val="hybridMultilevel"/>
    <w:tmpl w:val="60FAEF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31">
    <w:nsid w:val="41080072"/>
    <w:multiLevelType w:val="hybridMultilevel"/>
    <w:tmpl w:val="64127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EC3513"/>
    <w:multiLevelType w:val="hybridMultilevel"/>
    <w:tmpl w:val="AB56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822ED4"/>
    <w:multiLevelType w:val="hybridMultilevel"/>
    <w:tmpl w:val="2818A160"/>
    <w:lvl w:ilvl="0" w:tplc="5B72776C">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E531B0"/>
    <w:multiLevelType w:val="hybridMultilevel"/>
    <w:tmpl w:val="D39A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94B4F9B"/>
    <w:multiLevelType w:val="hybridMultilevel"/>
    <w:tmpl w:val="894A7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4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3C543C9"/>
    <w:multiLevelType w:val="hybridMultilevel"/>
    <w:tmpl w:val="762860C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6">
    <w:nsid w:val="69397C09"/>
    <w:multiLevelType w:val="hybridMultilevel"/>
    <w:tmpl w:val="8778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nsid w:val="6ADE24C3"/>
    <w:multiLevelType w:val="hybridMultilevel"/>
    <w:tmpl w:val="2C4A8702"/>
    <w:lvl w:ilvl="0" w:tplc="738E964E">
      <w:start w:val="1"/>
      <w:numFmt w:val="bullet"/>
      <w:lvlText w:val=""/>
      <w:lvlJc w:val="left"/>
      <w:pPr>
        <w:tabs>
          <w:tab w:val="num" w:pos="360"/>
        </w:tabs>
        <w:ind w:left="648" w:hanging="288"/>
      </w:pPr>
      <w:rPr>
        <w:rFonts w:ascii="Symbol" w:hAnsi="Symbol" w:hint="default"/>
        <w:color w:val="auto"/>
      </w:rPr>
    </w:lvl>
    <w:lvl w:ilvl="1" w:tplc="C2D029AA" w:tentative="1">
      <w:start w:val="1"/>
      <w:numFmt w:val="bullet"/>
      <w:lvlText w:val="o"/>
      <w:lvlJc w:val="left"/>
      <w:pPr>
        <w:tabs>
          <w:tab w:val="num" w:pos="1440"/>
        </w:tabs>
        <w:ind w:left="1440" w:hanging="360"/>
      </w:pPr>
      <w:rPr>
        <w:rFonts w:ascii="Courier New" w:hAnsi="Courier New" w:hint="default"/>
      </w:rPr>
    </w:lvl>
    <w:lvl w:ilvl="2" w:tplc="B8203842" w:tentative="1">
      <w:start w:val="1"/>
      <w:numFmt w:val="bullet"/>
      <w:lvlText w:val=""/>
      <w:lvlJc w:val="left"/>
      <w:pPr>
        <w:tabs>
          <w:tab w:val="num" w:pos="2160"/>
        </w:tabs>
        <w:ind w:left="2160" w:hanging="360"/>
      </w:pPr>
      <w:rPr>
        <w:rFonts w:ascii="Wingdings" w:hAnsi="Wingdings" w:hint="default"/>
      </w:rPr>
    </w:lvl>
    <w:lvl w:ilvl="3" w:tplc="A930328E" w:tentative="1">
      <w:start w:val="1"/>
      <w:numFmt w:val="bullet"/>
      <w:lvlText w:val=""/>
      <w:lvlJc w:val="left"/>
      <w:pPr>
        <w:tabs>
          <w:tab w:val="num" w:pos="2880"/>
        </w:tabs>
        <w:ind w:left="2880" w:hanging="360"/>
      </w:pPr>
      <w:rPr>
        <w:rFonts w:ascii="Symbol" w:hAnsi="Symbol" w:hint="default"/>
      </w:rPr>
    </w:lvl>
    <w:lvl w:ilvl="4" w:tplc="BC8CE444" w:tentative="1">
      <w:start w:val="1"/>
      <w:numFmt w:val="bullet"/>
      <w:lvlText w:val="o"/>
      <w:lvlJc w:val="left"/>
      <w:pPr>
        <w:tabs>
          <w:tab w:val="num" w:pos="3600"/>
        </w:tabs>
        <w:ind w:left="3600" w:hanging="360"/>
      </w:pPr>
      <w:rPr>
        <w:rFonts w:ascii="Courier New" w:hAnsi="Courier New" w:hint="default"/>
      </w:rPr>
    </w:lvl>
    <w:lvl w:ilvl="5" w:tplc="C18A872A" w:tentative="1">
      <w:start w:val="1"/>
      <w:numFmt w:val="bullet"/>
      <w:lvlText w:val=""/>
      <w:lvlJc w:val="left"/>
      <w:pPr>
        <w:tabs>
          <w:tab w:val="num" w:pos="4320"/>
        </w:tabs>
        <w:ind w:left="4320" w:hanging="360"/>
      </w:pPr>
      <w:rPr>
        <w:rFonts w:ascii="Wingdings" w:hAnsi="Wingdings" w:hint="default"/>
      </w:rPr>
    </w:lvl>
    <w:lvl w:ilvl="6" w:tplc="C2DAB376" w:tentative="1">
      <w:start w:val="1"/>
      <w:numFmt w:val="bullet"/>
      <w:lvlText w:val=""/>
      <w:lvlJc w:val="left"/>
      <w:pPr>
        <w:tabs>
          <w:tab w:val="num" w:pos="5040"/>
        </w:tabs>
        <w:ind w:left="5040" w:hanging="360"/>
      </w:pPr>
      <w:rPr>
        <w:rFonts w:ascii="Symbol" w:hAnsi="Symbol" w:hint="default"/>
      </w:rPr>
    </w:lvl>
    <w:lvl w:ilvl="7" w:tplc="33DE1F8A" w:tentative="1">
      <w:start w:val="1"/>
      <w:numFmt w:val="bullet"/>
      <w:lvlText w:val="o"/>
      <w:lvlJc w:val="left"/>
      <w:pPr>
        <w:tabs>
          <w:tab w:val="num" w:pos="5760"/>
        </w:tabs>
        <w:ind w:left="5760" w:hanging="360"/>
      </w:pPr>
      <w:rPr>
        <w:rFonts w:ascii="Courier New" w:hAnsi="Courier New" w:hint="default"/>
      </w:rPr>
    </w:lvl>
    <w:lvl w:ilvl="8" w:tplc="4C467A72" w:tentative="1">
      <w:start w:val="1"/>
      <w:numFmt w:val="bullet"/>
      <w:lvlText w:val=""/>
      <w:lvlJc w:val="left"/>
      <w:pPr>
        <w:tabs>
          <w:tab w:val="num" w:pos="6480"/>
        </w:tabs>
        <w:ind w:left="6480" w:hanging="360"/>
      </w:pPr>
      <w:rPr>
        <w:rFonts w:ascii="Wingdings" w:hAnsi="Wingdings" w:hint="default"/>
      </w:rPr>
    </w:lvl>
  </w:abstractNum>
  <w:abstractNum w:abstractNumId="49">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4"/>
  </w:num>
  <w:num w:numId="14">
    <w:abstractNumId w:val="39"/>
  </w:num>
  <w:num w:numId="15">
    <w:abstractNumId w:val="44"/>
  </w:num>
  <w:num w:numId="16">
    <w:abstractNumId w:val="35"/>
  </w:num>
  <w:num w:numId="17">
    <w:abstractNumId w:val="40"/>
  </w:num>
  <w:num w:numId="18">
    <w:abstractNumId w:val="9"/>
  </w:num>
  <w:num w:numId="19">
    <w:abstractNumId w:val="38"/>
  </w:num>
  <w:num w:numId="20">
    <w:abstractNumId w:val="11"/>
  </w:num>
  <w:num w:numId="21">
    <w:abstractNumId w:val="27"/>
  </w:num>
  <w:num w:numId="22">
    <w:abstractNumId w:val="32"/>
  </w:num>
  <w:num w:numId="23">
    <w:abstractNumId w:val="19"/>
  </w:num>
  <w:num w:numId="24">
    <w:abstractNumId w:val="43"/>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0"/>
  </w:num>
  <w:num w:numId="28">
    <w:abstractNumId w:val="51"/>
  </w:num>
  <w:num w:numId="29">
    <w:abstractNumId w:val="42"/>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1"/>
  </w:num>
  <w:num w:numId="34">
    <w:abstractNumId w:val="46"/>
  </w:num>
  <w:num w:numId="35">
    <w:abstractNumId w:val="2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6"/>
  </w:num>
  <w:num w:numId="39">
    <w:abstractNumId w:val="13"/>
  </w:num>
  <w:num w:numId="40">
    <w:abstractNumId w:val="37"/>
  </w:num>
  <w:num w:numId="41">
    <w:abstractNumId w:val="10"/>
  </w:num>
  <w:num w:numId="42">
    <w:abstractNumId w:val="48"/>
  </w:num>
  <w:num w:numId="43">
    <w:abstractNumId w:val="18"/>
  </w:num>
  <w:num w:numId="44">
    <w:abstractNumId w:val="49"/>
  </w:num>
  <w:num w:numId="45">
    <w:abstractNumId w:val="25"/>
  </w:num>
  <w:num w:numId="46">
    <w:abstractNumId w:val="34"/>
  </w:num>
  <w:num w:numId="47">
    <w:abstractNumId w:val="45"/>
  </w:num>
  <w:num w:numId="48">
    <w:abstractNumId w:val="12"/>
  </w:num>
  <w:num w:numId="49">
    <w:abstractNumId w:val="33"/>
  </w:num>
  <w:num w:numId="50">
    <w:abstractNumId w:val="22"/>
  </w:num>
  <w:num w:numId="51">
    <w:abstractNumId w:val="17"/>
  </w:num>
  <w:num w:numId="52">
    <w:abstractNumId w:val="28"/>
  </w:num>
  <w:num w:numId="53">
    <w:abstractNumId w:val="4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720"/>
  <w:drawingGridHorizontalSpacing w:val="10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817727"/>
    <w:rsid w:val="00017744"/>
    <w:rsid w:val="00017D19"/>
    <w:rsid w:val="00047881"/>
    <w:rsid w:val="00047B68"/>
    <w:rsid w:val="00052E31"/>
    <w:rsid w:val="00072C5F"/>
    <w:rsid w:val="00072D0F"/>
    <w:rsid w:val="00080E70"/>
    <w:rsid w:val="0008295B"/>
    <w:rsid w:val="000A013E"/>
    <w:rsid w:val="000D3768"/>
    <w:rsid w:val="000E0E3F"/>
    <w:rsid w:val="00102937"/>
    <w:rsid w:val="00137670"/>
    <w:rsid w:val="00142353"/>
    <w:rsid w:val="00145CA4"/>
    <w:rsid w:val="00160790"/>
    <w:rsid w:val="001640A1"/>
    <w:rsid w:val="0018254B"/>
    <w:rsid w:val="001A5512"/>
    <w:rsid w:val="001A5B24"/>
    <w:rsid w:val="001B4451"/>
    <w:rsid w:val="001D08F6"/>
    <w:rsid w:val="001D456C"/>
    <w:rsid w:val="001E0B44"/>
    <w:rsid w:val="001E41C2"/>
    <w:rsid w:val="001E62E5"/>
    <w:rsid w:val="001F6011"/>
    <w:rsid w:val="002142D1"/>
    <w:rsid w:val="0021710E"/>
    <w:rsid w:val="00231553"/>
    <w:rsid w:val="0025503C"/>
    <w:rsid w:val="00273346"/>
    <w:rsid w:val="00284168"/>
    <w:rsid w:val="002A7CA2"/>
    <w:rsid w:val="002B7015"/>
    <w:rsid w:val="002C099A"/>
    <w:rsid w:val="002C4900"/>
    <w:rsid w:val="002E67CA"/>
    <w:rsid w:val="00310B41"/>
    <w:rsid w:val="00316C86"/>
    <w:rsid w:val="00333D24"/>
    <w:rsid w:val="00357231"/>
    <w:rsid w:val="00357354"/>
    <w:rsid w:val="00360232"/>
    <w:rsid w:val="00363B8E"/>
    <w:rsid w:val="00387492"/>
    <w:rsid w:val="003A16D3"/>
    <w:rsid w:val="003B7151"/>
    <w:rsid w:val="003C061C"/>
    <w:rsid w:val="003C532B"/>
    <w:rsid w:val="003D67DD"/>
    <w:rsid w:val="003D6896"/>
    <w:rsid w:val="003E700F"/>
    <w:rsid w:val="003F5D91"/>
    <w:rsid w:val="00424AF1"/>
    <w:rsid w:val="0043097D"/>
    <w:rsid w:val="0049127F"/>
    <w:rsid w:val="004915CC"/>
    <w:rsid w:val="004B443F"/>
    <w:rsid w:val="004E243D"/>
    <w:rsid w:val="004E4100"/>
    <w:rsid w:val="004F5EDE"/>
    <w:rsid w:val="005011FC"/>
    <w:rsid w:val="00543B5E"/>
    <w:rsid w:val="00546E6F"/>
    <w:rsid w:val="0055747F"/>
    <w:rsid w:val="005707F4"/>
    <w:rsid w:val="00572688"/>
    <w:rsid w:val="00574B1C"/>
    <w:rsid w:val="00590C1B"/>
    <w:rsid w:val="00590EA3"/>
    <w:rsid w:val="0059521D"/>
    <w:rsid w:val="005C1E02"/>
    <w:rsid w:val="005C6FC2"/>
    <w:rsid w:val="005D0532"/>
    <w:rsid w:val="005D63FE"/>
    <w:rsid w:val="005E0DD8"/>
    <w:rsid w:val="005E7C15"/>
    <w:rsid w:val="0060016D"/>
    <w:rsid w:val="0060616D"/>
    <w:rsid w:val="006103E8"/>
    <w:rsid w:val="00613249"/>
    <w:rsid w:val="00625B19"/>
    <w:rsid w:val="006312DA"/>
    <w:rsid w:val="00631808"/>
    <w:rsid w:val="00635D2B"/>
    <w:rsid w:val="00640AD0"/>
    <w:rsid w:val="00675B88"/>
    <w:rsid w:val="006859A6"/>
    <w:rsid w:val="00686C71"/>
    <w:rsid w:val="006C0A54"/>
    <w:rsid w:val="006C1F3D"/>
    <w:rsid w:val="006C6786"/>
    <w:rsid w:val="006D7C2F"/>
    <w:rsid w:val="006E2873"/>
    <w:rsid w:val="006F12CE"/>
    <w:rsid w:val="006F40F7"/>
    <w:rsid w:val="007209A9"/>
    <w:rsid w:val="00725318"/>
    <w:rsid w:val="007408E4"/>
    <w:rsid w:val="007617AF"/>
    <w:rsid w:val="007654B7"/>
    <w:rsid w:val="00775FD7"/>
    <w:rsid w:val="00786C2C"/>
    <w:rsid w:val="007957AE"/>
    <w:rsid w:val="007A6184"/>
    <w:rsid w:val="007B6D84"/>
    <w:rsid w:val="007C019F"/>
    <w:rsid w:val="007C320B"/>
    <w:rsid w:val="007C5D6B"/>
    <w:rsid w:val="007D1895"/>
    <w:rsid w:val="007D23CF"/>
    <w:rsid w:val="007D5EEC"/>
    <w:rsid w:val="007D7BDB"/>
    <w:rsid w:val="007E23D3"/>
    <w:rsid w:val="007F2FD3"/>
    <w:rsid w:val="00804F87"/>
    <w:rsid w:val="0080645C"/>
    <w:rsid w:val="00817727"/>
    <w:rsid w:val="0083425E"/>
    <w:rsid w:val="00857B0E"/>
    <w:rsid w:val="00867B6B"/>
    <w:rsid w:val="00891598"/>
    <w:rsid w:val="008B2FE0"/>
    <w:rsid w:val="008C56E0"/>
    <w:rsid w:val="008C5BF9"/>
    <w:rsid w:val="008D3C69"/>
    <w:rsid w:val="008D4C53"/>
    <w:rsid w:val="008D6AC5"/>
    <w:rsid w:val="0090231C"/>
    <w:rsid w:val="009044C9"/>
    <w:rsid w:val="009231A6"/>
    <w:rsid w:val="009315C6"/>
    <w:rsid w:val="00940ACE"/>
    <w:rsid w:val="00947CD5"/>
    <w:rsid w:val="00987D79"/>
    <w:rsid w:val="00992E21"/>
    <w:rsid w:val="009A6EC3"/>
    <w:rsid w:val="009B1379"/>
    <w:rsid w:val="009B3ACA"/>
    <w:rsid w:val="009D785E"/>
    <w:rsid w:val="009E35B2"/>
    <w:rsid w:val="009F1A26"/>
    <w:rsid w:val="00A47432"/>
    <w:rsid w:val="00A54F79"/>
    <w:rsid w:val="00A6542B"/>
    <w:rsid w:val="00A910F1"/>
    <w:rsid w:val="00A91147"/>
    <w:rsid w:val="00AA0F1A"/>
    <w:rsid w:val="00AC07ED"/>
    <w:rsid w:val="00AC2622"/>
    <w:rsid w:val="00AC29DB"/>
    <w:rsid w:val="00AC5D4C"/>
    <w:rsid w:val="00AE1A60"/>
    <w:rsid w:val="00B069C4"/>
    <w:rsid w:val="00B23911"/>
    <w:rsid w:val="00B31B75"/>
    <w:rsid w:val="00B537A9"/>
    <w:rsid w:val="00B6596C"/>
    <w:rsid w:val="00B65FB1"/>
    <w:rsid w:val="00B74566"/>
    <w:rsid w:val="00B87217"/>
    <w:rsid w:val="00BC47C9"/>
    <w:rsid w:val="00BE265D"/>
    <w:rsid w:val="00BE77EE"/>
    <w:rsid w:val="00BF3350"/>
    <w:rsid w:val="00C219B8"/>
    <w:rsid w:val="00C4025E"/>
    <w:rsid w:val="00C40D1C"/>
    <w:rsid w:val="00C44F39"/>
    <w:rsid w:val="00C670B6"/>
    <w:rsid w:val="00C96834"/>
    <w:rsid w:val="00CB3FFF"/>
    <w:rsid w:val="00CC384D"/>
    <w:rsid w:val="00D02CEB"/>
    <w:rsid w:val="00D05DF5"/>
    <w:rsid w:val="00D06987"/>
    <w:rsid w:val="00D21E2F"/>
    <w:rsid w:val="00D32A87"/>
    <w:rsid w:val="00D34C98"/>
    <w:rsid w:val="00D425D6"/>
    <w:rsid w:val="00D51FD9"/>
    <w:rsid w:val="00D55782"/>
    <w:rsid w:val="00D82162"/>
    <w:rsid w:val="00D8772E"/>
    <w:rsid w:val="00D96094"/>
    <w:rsid w:val="00DC6F1C"/>
    <w:rsid w:val="00DD03C6"/>
    <w:rsid w:val="00DE70C9"/>
    <w:rsid w:val="00DF1FA4"/>
    <w:rsid w:val="00DF79ED"/>
    <w:rsid w:val="00E26251"/>
    <w:rsid w:val="00E611A8"/>
    <w:rsid w:val="00E80BF8"/>
    <w:rsid w:val="00E91141"/>
    <w:rsid w:val="00EB273B"/>
    <w:rsid w:val="00EB372E"/>
    <w:rsid w:val="00EC47ED"/>
    <w:rsid w:val="00ED0D84"/>
    <w:rsid w:val="00EE189D"/>
    <w:rsid w:val="00F01C92"/>
    <w:rsid w:val="00F054E2"/>
    <w:rsid w:val="00F11B17"/>
    <w:rsid w:val="00F2719B"/>
    <w:rsid w:val="00F45A9C"/>
    <w:rsid w:val="00F47EB4"/>
    <w:rsid w:val="00F50C2D"/>
    <w:rsid w:val="00F80F03"/>
    <w:rsid w:val="00F8572F"/>
    <w:rsid w:val="00F91494"/>
    <w:rsid w:val="00F917EF"/>
    <w:rsid w:val="00FA3521"/>
    <w:rsid w:val="00FB0FD1"/>
    <w:rsid w:val="00FC3DD8"/>
    <w:rsid w:val="00FC4B0D"/>
    <w:rsid w:val="00FD43DF"/>
    <w:rsid w:val="00FE5CDB"/>
    <w:rsid w:val="00FF7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qFormat/>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qFormat/>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qFormat/>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qFormat/>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qFormat/>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qFormat/>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29040890">
      <w:bodyDiv w:val="1"/>
      <w:marLeft w:val="0"/>
      <w:marRight w:val="0"/>
      <w:marTop w:val="0"/>
      <w:marBottom w:val="0"/>
      <w:divBdr>
        <w:top w:val="none" w:sz="0" w:space="0" w:color="auto"/>
        <w:left w:val="none" w:sz="0" w:space="0" w:color="auto"/>
        <w:bottom w:val="none" w:sz="0" w:space="0" w:color="auto"/>
        <w:right w:val="none" w:sz="0" w:space="0" w:color="auto"/>
      </w:divBdr>
      <w:divsChild>
        <w:div w:id="1717701543">
          <w:marLeft w:val="0"/>
          <w:marRight w:val="0"/>
          <w:marTop w:val="0"/>
          <w:marBottom w:val="0"/>
          <w:divBdr>
            <w:top w:val="none" w:sz="0" w:space="0" w:color="auto"/>
            <w:left w:val="none" w:sz="0" w:space="0" w:color="auto"/>
            <w:bottom w:val="none" w:sz="0" w:space="0" w:color="auto"/>
            <w:right w:val="none" w:sz="0" w:space="0" w:color="auto"/>
          </w:divBdr>
        </w:div>
      </w:divsChild>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im.calme@alcatel-luc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A7C4-8530-497B-8ABE-D05462A4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13568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JimCalme</cp:lastModifiedBy>
  <cp:revision>4</cp:revision>
  <dcterms:created xsi:type="dcterms:W3CDTF">2014-08-06T15:11:00Z</dcterms:created>
  <dcterms:modified xsi:type="dcterms:W3CDTF">2014-08-06T19:53:00Z</dcterms:modified>
</cp:coreProperties>
</file>