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6" w:rsidRPr="0054409A" w:rsidRDefault="00740A66" w:rsidP="00740A66">
      <w:pPr>
        <w:adjustRightInd w:val="0"/>
        <w:jc w:val="left"/>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r>
      <w:r w:rsidR="00DE0A4C">
        <w:rPr>
          <w:rFonts w:eastAsia="SimSun"/>
          <w:color w:val="000000"/>
          <w:lang w:eastAsia="zh-CN" w:bidi="he-IL"/>
        </w:rPr>
        <w:t>August</w:t>
      </w:r>
      <w:r w:rsidR="00DE0A4C" w:rsidRPr="0054409A">
        <w:rPr>
          <w:rFonts w:eastAsia="SimSun"/>
          <w:color w:val="000000"/>
          <w:lang w:eastAsia="zh-CN" w:bidi="he-IL"/>
        </w:rPr>
        <w:t xml:space="preserve"> </w:t>
      </w:r>
      <w:r w:rsidR="00DE0A4C">
        <w:rPr>
          <w:rFonts w:eastAsia="SimSun"/>
          <w:color w:val="000000"/>
          <w:lang w:eastAsia="zh-CN" w:bidi="he-IL"/>
        </w:rPr>
        <w:t>7</w:t>
      </w:r>
      <w:r w:rsidRPr="0054409A">
        <w:rPr>
          <w:rFonts w:eastAsia="SimSun"/>
          <w:color w:val="000000"/>
          <w:lang w:eastAsia="zh-CN" w:bidi="he-IL"/>
        </w:rPr>
        <w:t>, 2014</w:t>
      </w:r>
    </w:p>
    <w:p w:rsidR="00740A66" w:rsidRDefault="00740A66" w:rsidP="00740A66">
      <w:pPr>
        <w:adjustRightInd w:val="0"/>
        <w:jc w:val="center"/>
        <w:rPr>
          <w:rFonts w:eastAsia="SimSun"/>
          <w:b/>
          <w:color w:val="000000"/>
          <w:lang w:eastAsia="zh-CN" w:bidi="he-IL"/>
        </w:rPr>
      </w:pPr>
    </w:p>
    <w:p w:rsidR="00740A66" w:rsidRPr="002B2C7C" w:rsidRDefault="00740A66" w:rsidP="00740A66">
      <w:pPr>
        <w:adjustRightInd w:val="0"/>
        <w:jc w:val="center"/>
        <w:rPr>
          <w:rFonts w:eastAsia="SimSun"/>
          <w:b/>
          <w:color w:val="000000"/>
          <w:lang w:eastAsia="zh-CN" w:bidi="he-IL"/>
        </w:rPr>
      </w:pPr>
    </w:p>
    <w:p w:rsidR="00740A66" w:rsidRPr="002B2C7C" w:rsidRDefault="00740A66" w:rsidP="00740A66">
      <w:pPr>
        <w:autoSpaceDE w:val="0"/>
        <w:autoSpaceDN w:val="0"/>
        <w:adjustRightInd w:val="0"/>
        <w:ind w:right="20"/>
        <w:jc w:val="center"/>
      </w:pPr>
      <w:r>
        <w:rPr>
          <w:b/>
          <w:bCs/>
          <w:color w:val="000000"/>
        </w:rPr>
        <w:t>Contribution</w:t>
      </w:r>
      <w:r w:rsidRPr="002B2C7C">
        <w:rPr>
          <w:b/>
          <w:bCs/>
          <w:color w:val="000000"/>
        </w:rPr>
        <w:t xml:space="preserve"> </w:t>
      </w:r>
    </w:p>
    <w:p w:rsidR="00740A66" w:rsidRPr="00E718CC" w:rsidRDefault="00740A66" w:rsidP="00740A66">
      <w:r w:rsidRPr="002B2C7C">
        <w:rPr>
          <w:b/>
          <w:bCs/>
          <w:color w:val="000000"/>
        </w:rPr>
        <w:t xml:space="preserve">TITLE: </w:t>
      </w:r>
      <w:r w:rsidR="00DE0A4C">
        <w:rPr>
          <w:b/>
          <w:bCs/>
          <w:color w:val="000000"/>
        </w:rPr>
        <w:tab/>
      </w:r>
      <w:r w:rsidR="00DE0A4C">
        <w:rPr>
          <w:lang w:val="en-CA"/>
        </w:rPr>
        <w:t>Technical versus Vendor</w:t>
      </w:r>
      <w:r w:rsidR="00C52A05">
        <w:rPr>
          <w:lang w:val="en-CA"/>
        </w:rPr>
        <w:t xml:space="preserve"> Solutions</w:t>
      </w:r>
    </w:p>
    <w:p w:rsidR="00740A66" w:rsidRPr="00E718CC" w:rsidRDefault="00740A66" w:rsidP="00740A66">
      <w:r w:rsidRPr="00165923">
        <w:rPr>
          <w:b/>
          <w:bCs/>
          <w:color w:val="000000"/>
        </w:rPr>
        <w:t>SOURCE*:</w:t>
      </w:r>
      <w:r>
        <w:rPr>
          <w:b/>
          <w:bCs/>
          <w:color w:val="000000"/>
        </w:rPr>
        <w:t xml:space="preserve"> </w:t>
      </w:r>
      <w:r w:rsidR="00C52A05">
        <w:rPr>
          <w:b/>
          <w:bCs/>
          <w:color w:val="000000"/>
        </w:rPr>
        <w:tab/>
      </w:r>
      <w:r w:rsidRPr="00C52A05">
        <w:rPr>
          <w:bCs/>
          <w:color w:val="000000"/>
        </w:rPr>
        <w:t>Verizon</w:t>
      </w:r>
    </w:p>
    <w:p w:rsidR="00740A66" w:rsidRPr="0012376A" w:rsidRDefault="00740A66" w:rsidP="00740A66"/>
    <w:p w:rsidR="00740A66" w:rsidRPr="00E718CC" w:rsidRDefault="00740A66" w:rsidP="00740A66">
      <w:pPr>
        <w:autoSpaceDE w:val="0"/>
        <w:autoSpaceDN w:val="0"/>
        <w:adjustRightInd w:val="0"/>
        <w:ind w:right="20"/>
        <w:jc w:val="center"/>
      </w:pPr>
      <w:r w:rsidRPr="00165923">
        <w:rPr>
          <w:b/>
          <w:bCs/>
          <w:color w:val="000000"/>
        </w:rPr>
        <w:t xml:space="preserve">_______________________________ </w:t>
      </w:r>
    </w:p>
    <w:p w:rsidR="00740A66" w:rsidRPr="00E718CC" w:rsidRDefault="00740A66" w:rsidP="00740A66">
      <w:pPr>
        <w:autoSpaceDE w:val="0"/>
        <w:autoSpaceDN w:val="0"/>
        <w:adjustRightInd w:val="0"/>
        <w:ind w:right="20"/>
        <w:jc w:val="center"/>
      </w:pPr>
      <w:r w:rsidRPr="00165923">
        <w:rPr>
          <w:b/>
          <w:bCs/>
          <w:color w:val="000000"/>
        </w:rPr>
        <w:t xml:space="preserve">ABSTRACT </w:t>
      </w:r>
    </w:p>
    <w:p w:rsidR="00740A66" w:rsidRPr="00E718CC" w:rsidRDefault="00740A66" w:rsidP="00740A66">
      <w:pPr>
        <w:autoSpaceDE w:val="0"/>
        <w:autoSpaceDN w:val="0"/>
        <w:adjustRightInd w:val="0"/>
        <w:ind w:right="20"/>
        <w:jc w:val="center"/>
      </w:pPr>
      <w:r>
        <w:rPr>
          <w:bCs/>
          <w:color w:val="000000"/>
        </w:rPr>
        <w:t xml:space="preserve">This document </w:t>
      </w:r>
      <w:r w:rsidR="00C52A05">
        <w:rPr>
          <w:bCs/>
          <w:color w:val="000000"/>
        </w:rPr>
        <w:t>discusses references of technical versus vendor based solutions within the IP-NNI Task Force Routing Document</w:t>
      </w:r>
      <w:r>
        <w:rPr>
          <w:bCs/>
          <w:color w:val="000000"/>
        </w:rPr>
        <w:t>.</w:t>
      </w:r>
      <w:r w:rsidRPr="00E718CC">
        <w:br/>
      </w:r>
    </w:p>
    <w:p w:rsidR="00740A66" w:rsidRDefault="00740A66" w:rsidP="00740A66">
      <w:pPr>
        <w:adjustRightInd w:val="0"/>
        <w:rPr>
          <w:rFonts w:eastAsia="SimSun"/>
        </w:rPr>
      </w:pPr>
    </w:p>
    <w:p w:rsidR="00740A66" w:rsidRPr="00E718CC" w:rsidRDefault="00740A66" w:rsidP="00740A66">
      <w:pPr>
        <w:adjustRightInd w:val="0"/>
        <w:rPr>
          <w:rFonts w:eastAsia="SimSun"/>
        </w:rPr>
      </w:pPr>
    </w:p>
    <w:p w:rsidR="00740A66" w:rsidRPr="00E718CC" w:rsidRDefault="00740A66" w:rsidP="00740A66">
      <w:pPr>
        <w:adjustRightInd w:val="0"/>
        <w:rPr>
          <w:rFonts w:eastAsia="SimSun"/>
        </w:rPr>
      </w:pPr>
    </w:p>
    <w:p w:rsidR="00740A66" w:rsidRPr="00165923" w:rsidRDefault="00740A66" w:rsidP="00740A66">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740A66" w:rsidRPr="00165923" w:rsidRDefault="00740A66" w:rsidP="00740A66">
      <w:pPr>
        <w:pBdr>
          <w:bottom w:val="single" w:sz="4" w:space="1" w:color="auto"/>
        </w:pBdr>
        <w:adjustRightInd w:val="0"/>
        <w:jc w:val="center"/>
        <w:rPr>
          <w:rFonts w:eastAsia="SimSun"/>
          <w:b/>
          <w:color w:val="000000"/>
          <w:sz w:val="20"/>
          <w:lang w:eastAsia="zh-CN" w:bidi="he-IL"/>
        </w:rPr>
      </w:pPr>
    </w:p>
    <w:p w:rsidR="00740A66" w:rsidRPr="00165923" w:rsidRDefault="00740A66" w:rsidP="00740A66">
      <w:pPr>
        <w:adjustRightInd w:val="0"/>
        <w:rPr>
          <w:rFonts w:eastAsia="SimSun"/>
          <w:color w:val="000000"/>
          <w:sz w:val="20"/>
          <w:lang w:eastAsia="zh-CN" w:bidi="he-IL"/>
        </w:rPr>
      </w:pPr>
    </w:p>
    <w:p w:rsidR="00740A66" w:rsidRPr="00E17A45" w:rsidRDefault="00740A66" w:rsidP="00740A66">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740A66" w:rsidRPr="00165923" w:rsidRDefault="00740A66" w:rsidP="00740A66">
      <w:pPr>
        <w:pBdr>
          <w:bottom w:val="single" w:sz="4" w:space="1" w:color="auto"/>
        </w:pBdr>
        <w:adjustRightInd w:val="0"/>
        <w:rPr>
          <w:rFonts w:eastAsia="SimSun"/>
          <w:color w:val="000000"/>
          <w:sz w:val="20"/>
          <w:lang w:eastAsia="zh-CN" w:bidi="he-IL"/>
        </w:rPr>
      </w:pPr>
    </w:p>
    <w:p w:rsidR="00740A66" w:rsidRDefault="00740A66" w:rsidP="00740A66">
      <w:pPr>
        <w:rPr>
          <w:rFonts w:eastAsia="SimSun"/>
          <w:color w:val="000000"/>
          <w:sz w:val="20"/>
          <w:lang w:eastAsia="zh-CN" w:bidi="he-IL"/>
        </w:rPr>
      </w:pPr>
      <w:r w:rsidRPr="00165923">
        <w:rPr>
          <w:rFonts w:eastAsia="SimSun"/>
          <w:color w:val="000000"/>
          <w:sz w:val="20"/>
          <w:lang w:eastAsia="zh-CN" w:bidi="he-IL"/>
        </w:rPr>
        <w:t xml:space="preserve">* CONTACT: </w:t>
      </w:r>
      <w:r>
        <w:rPr>
          <w:rFonts w:eastAsia="SimSun"/>
          <w:color w:val="000000"/>
          <w:sz w:val="20"/>
          <w:lang w:eastAsia="zh-CN" w:bidi="he-IL"/>
        </w:rPr>
        <w:tab/>
        <w:t>Mark Desterdick</w:t>
      </w:r>
      <w:r w:rsidRPr="00165923">
        <w:rPr>
          <w:rFonts w:eastAsia="SimSun"/>
          <w:color w:val="000000"/>
          <w:sz w:val="20"/>
          <w:lang w:eastAsia="zh-CN" w:bidi="he-IL"/>
        </w:rPr>
        <w:t>; e</w:t>
      </w:r>
      <w:r w:rsidRPr="002C662E">
        <w:rPr>
          <w:rFonts w:eastAsia="SimSun"/>
          <w:color w:val="000000"/>
          <w:sz w:val="20"/>
          <w:lang w:eastAsia="zh-CN" w:bidi="he-IL"/>
        </w:rPr>
        <w:t xml:space="preserve">mail: </w:t>
      </w:r>
      <w:hyperlink r:id="rId8" w:history="1">
        <w:r w:rsidRPr="008C5EE6">
          <w:rPr>
            <w:rStyle w:val="Hyperlink"/>
            <w:rFonts w:eastAsia="SimSun"/>
            <w:sz w:val="20"/>
            <w:lang w:eastAsia="zh-CN" w:bidi="he-IL"/>
          </w:rPr>
          <w:t>desterdick@verizon.com</w:t>
        </w:r>
      </w:hyperlink>
      <w:r>
        <w:rPr>
          <w:rFonts w:eastAsia="SimSun"/>
          <w:color w:val="000000"/>
          <w:sz w:val="20"/>
          <w:lang w:eastAsia="zh-CN" w:bidi="he-IL"/>
        </w:rPr>
        <w:t xml:space="preserve"> </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Pr>
          <w:rFonts w:eastAsia="SimSun"/>
          <w:color w:val="000000"/>
          <w:sz w:val="20"/>
          <w:lang w:eastAsia="zh-CN" w:bidi="he-IL"/>
        </w:rPr>
        <w:t>+1212-681-5626</w:t>
      </w:r>
    </w:p>
    <w:p w:rsidR="00740A66" w:rsidRPr="00740A66" w:rsidRDefault="00740A66" w:rsidP="00740A66">
      <w:pPr>
        <w:rPr>
          <w:rFonts w:eastAsia="SimSun"/>
          <w:color w:val="000000"/>
          <w:sz w:val="20"/>
          <w:lang w:eastAsia="zh-CN" w:bidi="he-IL"/>
        </w:rPr>
      </w:pPr>
      <w:r>
        <w:rPr>
          <w:rFonts w:eastAsia="SimSun"/>
          <w:color w:val="000000"/>
          <w:sz w:val="20"/>
          <w:lang w:eastAsia="zh-CN" w:bidi="he-IL"/>
        </w:rPr>
        <w:tab/>
      </w:r>
      <w:r>
        <w:rPr>
          <w:rFonts w:eastAsia="SimSun"/>
          <w:color w:val="000000"/>
          <w:sz w:val="20"/>
          <w:lang w:eastAsia="zh-CN" w:bidi="he-IL"/>
        </w:rPr>
        <w:tab/>
      </w:r>
    </w:p>
    <w:p w:rsidR="00CE4C04" w:rsidRDefault="00740A66" w:rsidP="00740A66">
      <w:pPr>
        <w:pStyle w:val="Heading1"/>
      </w:pPr>
      <w:r w:rsidRPr="005A4710">
        <w:br w:type="page"/>
      </w:r>
    </w:p>
    <w:p w:rsidR="00BF7171" w:rsidRDefault="00A20A2E" w:rsidP="008F2C7D">
      <w:pPr>
        <w:pStyle w:val="Heading1"/>
      </w:pPr>
      <w:r>
        <w:lastRenderedPageBreak/>
        <w:t>Discussion</w:t>
      </w:r>
    </w:p>
    <w:p w:rsidR="0062156B" w:rsidRDefault="00EF2281" w:rsidP="00A566B6">
      <w:pPr>
        <w:jc w:val="left"/>
      </w:pPr>
      <w:r>
        <w:t xml:space="preserve">It is appropriate that the IP-NNI Task Force focus on documenting technical solutions and potential architectures and not vendor solutions.  </w:t>
      </w:r>
      <w:r w:rsidR="002E466C">
        <w:t xml:space="preserve">Mention of a particular vendor for descriptive purposes relative to existing solutions currently implemented by the industry is also appropriate as it serves to document the status quo and not promote any one particular vendor over another.  </w:t>
      </w:r>
      <w:r w:rsidR="00E1468B">
        <w:t>Section 5.2 of the current version of the baseline routing document, IPNNI-2014-00064R002, refers to a registry instantiated in the NPAC and acknowledges that alternate registry implementations are possible</w:t>
      </w:r>
      <w:r>
        <w:t>.</w:t>
      </w:r>
      <w:r w:rsidR="002E466C">
        <w:t xml:space="preserve">  </w:t>
      </w:r>
      <w:r w:rsidR="00FC2B6E">
        <w:t>I</w:t>
      </w:r>
      <w:r w:rsidR="002E466C">
        <w:t xml:space="preserve">t is </w:t>
      </w:r>
      <w:r w:rsidR="00322CA8">
        <w:t xml:space="preserve">not </w:t>
      </w:r>
      <w:r w:rsidR="002E466C">
        <w:t xml:space="preserve">appropriate for the task force to mention </w:t>
      </w:r>
      <w:r w:rsidR="004C1FAD">
        <w:t xml:space="preserve">or promote </w:t>
      </w:r>
      <w:r w:rsidR="002E466C">
        <w:t>any one vendor over another</w:t>
      </w:r>
      <w:r w:rsidR="00FC2B6E">
        <w:t xml:space="preserve"> where alternate registry implementations are possible</w:t>
      </w:r>
      <w:r w:rsidR="002E466C">
        <w:t>.</w:t>
      </w:r>
      <w:r w:rsidR="0062156B">
        <w:t xml:space="preserve">  </w:t>
      </w:r>
    </w:p>
    <w:p w:rsidR="0062156B" w:rsidRDefault="0062156B" w:rsidP="00A566B6">
      <w:pPr>
        <w:jc w:val="left"/>
      </w:pPr>
    </w:p>
    <w:p w:rsidR="00A20A2E" w:rsidRDefault="00A20A2E" w:rsidP="00A20A2E">
      <w:pPr>
        <w:pStyle w:val="Heading1"/>
      </w:pPr>
      <w:r>
        <w:t>Proposal</w:t>
      </w:r>
    </w:p>
    <w:p w:rsidR="0062156B" w:rsidRDefault="00EF2281" w:rsidP="00A20A2E">
      <w:r>
        <w:t xml:space="preserve">Section 5.2 of the current baseline, IPNNI-2014-00064R002, should be updated </w:t>
      </w:r>
      <w:r w:rsidR="00FC2B6E">
        <w:t xml:space="preserve">(as shown below) </w:t>
      </w:r>
      <w:r>
        <w:t xml:space="preserve">to simply </w:t>
      </w:r>
      <w:r w:rsidRPr="006E1FDF">
        <w:t>state: “This provisioning process is illustrated in Figure 1 below.” and the figures shown for Provisioning and Call</w:t>
      </w:r>
      <w:r>
        <w:t xml:space="preserve"> Flow should be updated to eliminate the label “NPAC” on the registry.  </w:t>
      </w:r>
      <w:bookmarkStart w:id="0" w:name="_GoBack"/>
      <w:bookmarkEnd w:id="0"/>
    </w:p>
    <w:p w:rsidR="0068560D" w:rsidRDefault="0068560D" w:rsidP="00A20A2E"/>
    <w:p w:rsidR="00783F8D" w:rsidRDefault="00783F8D" w:rsidP="00783F8D">
      <w:pPr>
        <w:pStyle w:val="BodyText"/>
        <w:jc w:val="left"/>
        <w:rPr>
          <w:b/>
          <w:sz w:val="20"/>
        </w:rPr>
      </w:pPr>
    </w:p>
    <w:p w:rsidR="00783F8D" w:rsidRDefault="00783F8D" w:rsidP="00783F8D">
      <w:pPr>
        <w:pStyle w:val="Heading2"/>
        <w:numPr>
          <w:ilvl w:val="1"/>
          <w:numId w:val="0"/>
        </w:numPr>
        <w:spacing w:before="60" w:after="60"/>
        <w:ind w:left="666" w:hanging="576"/>
      </w:pPr>
      <w:bookmarkStart w:id="1" w:name="_Toc390334405"/>
      <w:r>
        <w:t>Per-TN Routing Implementation</w:t>
      </w:r>
      <w:bookmarkEnd w:id="1"/>
    </w:p>
    <w:p w:rsidR="00783F8D" w:rsidRDefault="00783F8D" w:rsidP="00783F8D">
      <w:pPr>
        <w:textAlignment w:val="center"/>
      </w:pPr>
      <w:r>
        <w:t>Service providers wishing to provide per-TN routing perform the following provisioning activities:</w:t>
      </w:r>
    </w:p>
    <w:p w:rsidR="00783F8D" w:rsidRDefault="00783F8D" w:rsidP="00783F8D">
      <w:pPr>
        <w:numPr>
          <w:ilvl w:val="0"/>
          <w:numId w:val="20"/>
        </w:numPr>
        <w:textAlignment w:val="center"/>
      </w:pPr>
      <w:r>
        <w:t xml:space="preserve">As </w:t>
      </w:r>
      <w:proofErr w:type="gramStart"/>
      <w:r>
        <w:t>part of bilateral interconnect</w:t>
      </w:r>
      <w:proofErr w:type="gramEnd"/>
      <w:r>
        <w:t xml:space="preserve"> negotiations provide mappings for SIP URI hostnames to SBC IP addresses. </w:t>
      </w:r>
    </w:p>
    <w:p w:rsidR="00783F8D" w:rsidRDefault="00783F8D" w:rsidP="00783F8D">
      <w:pPr>
        <w:numPr>
          <w:ilvl w:val="0"/>
          <w:numId w:val="20"/>
        </w:numPr>
        <w:textAlignment w:val="center"/>
      </w:pPr>
      <w:r>
        <w:t xml:space="preserve">Populate registry records for TNs available for IP interconnection with the appropriate SIP URI. The URI will be a full SIP URI (e.g., </w:t>
      </w:r>
      <w:hyperlink r:id="rId9" w:history="1">
        <w:r>
          <w:rPr>
            <w:rStyle w:val="Hyperlink"/>
            <w:rFonts w:ascii="Calibri" w:hAnsi="Calibri" w:cs="Calibri"/>
            <w:sz w:val="18"/>
            <w:szCs w:val="18"/>
          </w:rPr>
          <w:t>sip:+13036614567@example.mso-a.com;user=phone</w:t>
        </w:r>
      </w:hyperlink>
      <w:r>
        <w:t xml:space="preserve"> ) but without number portability information.</w:t>
      </w:r>
    </w:p>
    <w:p w:rsidR="00783F8D" w:rsidRDefault="00783F8D" w:rsidP="00783F8D">
      <w:pPr>
        <w:ind w:left="720"/>
        <w:textAlignment w:val="center"/>
      </w:pPr>
      <w:r>
        <w:t xml:space="preserve">The registry must insure that only the provider of record for the number as defined by LERG/NPAC can populate a corresponding record. </w:t>
      </w:r>
    </w:p>
    <w:p w:rsidR="00783F8D" w:rsidRDefault="00783F8D" w:rsidP="00783F8D">
      <w:pPr>
        <w:textAlignment w:val="center"/>
      </w:pPr>
      <w:r>
        <w:t>Service providers electing to use the per-TN routing information will:</w:t>
      </w:r>
    </w:p>
    <w:p w:rsidR="00783F8D" w:rsidRDefault="00783F8D" w:rsidP="00783F8D">
      <w:pPr>
        <w:numPr>
          <w:ilvl w:val="0"/>
          <w:numId w:val="21"/>
        </w:numPr>
        <w:textAlignment w:val="center"/>
      </w:pPr>
      <w:r>
        <w:t>Provision the hostname – IP address mappings into their internal DNS (</w:t>
      </w:r>
      <w:proofErr w:type="gramStart"/>
      <w:r>
        <w:t>A or</w:t>
      </w:r>
      <w:proofErr w:type="gramEnd"/>
      <w:r>
        <w:t xml:space="preserve"> AA records). </w:t>
      </w:r>
    </w:p>
    <w:p w:rsidR="00783F8D" w:rsidRDefault="00783F8D" w:rsidP="00783F8D">
      <w:pPr>
        <w:numPr>
          <w:ilvl w:val="0"/>
          <w:numId w:val="21"/>
        </w:numPr>
        <w:textAlignment w:val="center"/>
      </w:pPr>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p>
    <w:p w:rsidR="00783F8D" w:rsidRDefault="00783F8D" w:rsidP="00783F8D">
      <w:pPr>
        <w:textAlignment w:val="center"/>
        <w:rPr>
          <w:ins w:id="2" w:author="Castagna \ Verizon" w:date="2014-08-06T10:21:00Z"/>
        </w:rPr>
      </w:pPr>
      <w:r>
        <w:t xml:space="preserve">This provisioning process is illustrated in Figure 1 below. </w:t>
      </w:r>
      <w:del w:id="3" w:author="Castagna \ Verizon" w:date="2014-08-06T10:36:00Z">
        <w:r w:rsidDel="00783F8D">
          <w:delText>The Figure shows the registry instantiated in the NPAC but alternate registry implementations (using different provisioning mechanisms than the SOA/LSMS) are possible.</w:delText>
        </w:r>
      </w:del>
    </w:p>
    <w:p w:rsidR="00783F8D" w:rsidRDefault="00FE6E3A" w:rsidP="00783F8D">
      <w:pPr>
        <w:textAlignment w:val="center"/>
      </w:pPr>
      <w:r w:rsidRPr="00FE6E3A">
        <w:rPr>
          <w:highlight w:val="yellow"/>
        </w:rPr>
        <w:lastRenderedPageBreak/>
        <w:drawing>
          <wp:inline distT="0" distB="0" distL="0" distR="0">
            <wp:extent cx="5145282" cy="3590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50330" cy="3594448"/>
                    </a:xfrm>
                    <a:prstGeom prst="rect">
                      <a:avLst/>
                    </a:prstGeom>
                    <a:noFill/>
                    <a:ln w="9525">
                      <a:noFill/>
                      <a:miter lim="800000"/>
                      <a:headEnd/>
                      <a:tailEnd/>
                    </a:ln>
                  </pic:spPr>
                </pic:pic>
              </a:graphicData>
            </a:graphic>
          </wp:inline>
        </w:drawing>
      </w:r>
    </w:p>
    <w:p w:rsidR="00783F8D" w:rsidRDefault="004C612C" w:rsidP="00783F8D">
      <w:pPr>
        <w:textAlignment w:val="center"/>
      </w:pPr>
      <w:del w:id="4" w:author="Castagna \ Verizon" w:date="2014-08-06T10:19:00Z">
        <w:r>
          <w:rPr>
            <w:noProof/>
            <w:lang w:eastAsia="en-US"/>
          </w:rPr>
          <w:drawing>
            <wp:inline distT="0" distB="0" distL="0" distR="0">
              <wp:extent cx="4572635" cy="342963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del>
    </w:p>
    <w:p w:rsidR="00783F8D" w:rsidRDefault="00783F8D" w:rsidP="00783F8D">
      <w:pPr>
        <w:textAlignment w:val="center"/>
      </w:pPr>
    </w:p>
    <w:p w:rsidR="00783F8D" w:rsidRDefault="00783F8D" w:rsidP="00783F8D">
      <w:pPr>
        <w:textAlignment w:val="center"/>
      </w:pPr>
      <w:r>
        <w:t>Figure 1</w:t>
      </w:r>
    </w:p>
    <w:p w:rsidR="00783F8D" w:rsidRDefault="00783F8D" w:rsidP="00783F8D">
      <w:pPr>
        <w:textAlignment w:val="center"/>
      </w:pPr>
    </w:p>
    <w:p w:rsidR="00783F8D" w:rsidRDefault="00783F8D" w:rsidP="00783F8D">
      <w:pPr>
        <w:textAlignment w:val="center"/>
      </w:pPr>
    </w:p>
    <w:p w:rsidR="00783F8D" w:rsidRDefault="00783F8D" w:rsidP="00783F8D">
      <w:pPr>
        <w:textAlignment w:val="center"/>
        <w:rPr>
          <w:ins w:id="5" w:author="Castagna \ Verizon" w:date="2014-08-06T10:19:00Z"/>
        </w:rPr>
      </w:pPr>
      <w:r>
        <w:lastRenderedPageBreak/>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1"/>
      </w:r>
      <w:r>
        <w:t xml:space="preserve"> The call flow is shown in Figure 2 below:</w:t>
      </w:r>
    </w:p>
    <w:p w:rsidR="00783F8D" w:rsidRDefault="00783F8D" w:rsidP="00783F8D">
      <w:pPr>
        <w:textAlignment w:val="center"/>
      </w:pPr>
      <w:moveToRangeStart w:id="6" w:author="Castagna \ Verizon" w:date="2014-08-06T10:19:00Z" w:name="move395083695"/>
      <w:r w:rsidRPr="00783F8D">
        <w:rPr>
          <w:noProof/>
          <w:lang w:eastAsia="en-US"/>
        </w:rPr>
        <w:drawing>
          <wp:inline distT="0" distB="0" distL="0" distR="0">
            <wp:extent cx="5943600" cy="4622800"/>
            <wp:effectExtent l="19050" t="0" r="0" b="0"/>
            <wp:docPr id="16"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5867400"/>
                      <a:chOff x="533400" y="609600"/>
                      <a:chExt cx="7543800" cy="5867400"/>
                    </a:xfrm>
                  </a:grpSpPr>
                  <a:grpSp>
                    <a:nvGrpSpPr>
                      <a:cNvPr id="5" name="Group 4"/>
                      <a:cNvGrpSpPr/>
                    </a:nvGrpSpPr>
                    <a:grpSpPr>
                      <a:xfrm>
                        <a:off x="533400" y="609600"/>
                        <a:ext cx="7543800" cy="5867400"/>
                        <a:chOff x="716886" y="1866900"/>
                        <a:chExt cx="6141114" cy="4610100"/>
                      </a:xfrm>
                    </a:grpSpPr>
                    <a:pic>
                      <a:nvPicPr>
                        <a:cNvPr id="13314" name="Picture 2"/>
                        <a:cNvPicPr>
                          <a:picLocks noChangeAspect="1" noChangeArrowheads="1"/>
                        </a:cNvPicPr>
                      </a:nvPicPr>
                      <a:blipFill>
                        <a:blip r:embed="rId12">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716886" y="1866900"/>
                          <a:ext cx="6141114" cy="461010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sp>
                      <a:nvSpPr>
                        <a:cNvPr id="4" name="TextBox 3"/>
                        <a:cNvSpPr txBox="1"/>
                      </a:nvSpPr>
                      <a:spPr>
                        <a:xfrm>
                          <a:off x="3657600" y="2796365"/>
                          <a:ext cx="609600" cy="169277"/>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500" dirty="0"/>
                          </a:p>
                        </a:txBody>
                        <a:useSpRect/>
                      </a:txSp>
                    </a:sp>
                  </a:grpSp>
                </lc:lockedCanvas>
              </a:graphicData>
            </a:graphic>
          </wp:inline>
        </w:drawing>
      </w:r>
      <w:moveToRangeEnd w:id="6"/>
    </w:p>
    <w:p w:rsidR="00783F8D" w:rsidRDefault="004C612C" w:rsidP="00783F8D">
      <w:pPr>
        <w:textAlignment w:val="center"/>
      </w:pPr>
      <w:moveFromRangeStart w:id="7" w:author="Castagna \ Verizon" w:date="2014-08-06T10:19:00Z" w:name="move395083695"/>
      <w:moveFrom w:id="8" w:author="Castagna \ Verizon" w:date="2014-08-06T10:19:00Z">
        <w:r>
          <w:rPr>
            <w:noProof/>
            <w:lang w:eastAsia="en-US"/>
          </w:rPr>
          <w:lastRenderedPageBreak/>
          <w:drawing>
            <wp:inline distT="0" distB="0" distL="0" distR="0">
              <wp:extent cx="4572000" cy="34290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moveFrom>
      <w:moveFromRangeEnd w:id="7"/>
    </w:p>
    <w:p w:rsidR="00783F8D" w:rsidRDefault="00783F8D" w:rsidP="00783F8D">
      <w:pPr>
        <w:pStyle w:val="BodyText"/>
        <w:numPr>
          <w:ilvl w:val="0"/>
          <w:numId w:val="12"/>
        </w:numPr>
        <w:ind w:left="1440"/>
        <w:rPr>
          <w:b/>
          <w:sz w:val="20"/>
        </w:rPr>
      </w:pPr>
      <w:r w:rsidRPr="002003E2">
        <w:rPr>
          <w:sz w:val="20"/>
        </w:rPr>
        <w:t>SP2 Caller dials destination number</w:t>
      </w:r>
    </w:p>
    <w:p w:rsidR="00783F8D" w:rsidRDefault="00783F8D" w:rsidP="00783F8D">
      <w:pPr>
        <w:pStyle w:val="BodyText"/>
        <w:numPr>
          <w:ilvl w:val="0"/>
          <w:numId w:val="12"/>
        </w:numPr>
        <w:ind w:left="1440"/>
        <w:rPr>
          <w:b/>
          <w:sz w:val="20"/>
        </w:rPr>
      </w:pPr>
      <w:r w:rsidRPr="002003E2">
        <w:rPr>
          <w:sz w:val="20"/>
        </w:rPr>
        <w:t>SP2 S-CSCF queries internal route server and SP2 route server responds with a URI passed back to S-CSCF</w:t>
      </w:r>
    </w:p>
    <w:p w:rsidR="00783F8D" w:rsidRDefault="00783F8D" w:rsidP="00783F8D">
      <w:pPr>
        <w:pStyle w:val="BodyText"/>
        <w:numPr>
          <w:ilvl w:val="0"/>
          <w:numId w:val="12"/>
        </w:numPr>
        <w:ind w:left="1440"/>
        <w:rPr>
          <w:b/>
          <w:sz w:val="20"/>
        </w:rPr>
      </w:pPr>
      <w:r w:rsidRPr="002003E2">
        <w:rPr>
          <w:sz w:val="20"/>
        </w:rPr>
        <w:t>SP2 S-CSCF resolves the hostname in the SIP URI to obtain the IP address of an agreed upon SP1 ingress SBC</w:t>
      </w:r>
    </w:p>
    <w:p w:rsidR="00783F8D" w:rsidRDefault="00783F8D" w:rsidP="00783F8D">
      <w:pPr>
        <w:pStyle w:val="BodyText"/>
        <w:numPr>
          <w:ilvl w:val="0"/>
          <w:numId w:val="12"/>
        </w:numPr>
        <w:ind w:left="1440"/>
        <w:rPr>
          <w:b/>
          <w:sz w:val="20"/>
        </w:rPr>
      </w:pPr>
      <w:r w:rsidRPr="002003E2">
        <w:rPr>
          <w:sz w:val="20"/>
        </w:rPr>
        <w:t>A SIP INVITE is sent to egress SBC of SP2 that has layer 3 connectivity to the ingress SBC of SP1</w:t>
      </w:r>
    </w:p>
    <w:p w:rsidR="00783F8D" w:rsidRDefault="00783F8D" w:rsidP="00783F8D">
      <w:pPr>
        <w:pStyle w:val="BodyText"/>
        <w:numPr>
          <w:ilvl w:val="0"/>
          <w:numId w:val="12"/>
        </w:numPr>
        <w:ind w:left="1440"/>
        <w:rPr>
          <w:b/>
          <w:sz w:val="20"/>
        </w:rPr>
      </w:pPr>
      <w:r w:rsidRPr="002003E2">
        <w:rPr>
          <w:sz w:val="20"/>
        </w:rPr>
        <w:t xml:space="preserve"> The SIP INVITE is forwarded to the SP1 ingress SBC.</w:t>
      </w:r>
    </w:p>
    <w:p w:rsidR="00783F8D" w:rsidRDefault="00783F8D" w:rsidP="00783F8D">
      <w:pPr>
        <w:pStyle w:val="BodyText"/>
        <w:numPr>
          <w:ilvl w:val="0"/>
          <w:numId w:val="12"/>
        </w:numPr>
        <w:ind w:left="1440"/>
        <w:rPr>
          <w:b/>
          <w:sz w:val="20"/>
        </w:rPr>
      </w:pPr>
      <w:r w:rsidRPr="002003E2">
        <w:rPr>
          <w:sz w:val="20"/>
        </w:rPr>
        <w:t xml:space="preserve"> </w:t>
      </w:r>
      <w:proofErr w:type="gramStart"/>
      <w:r w:rsidRPr="002003E2">
        <w:rPr>
          <w:sz w:val="20"/>
        </w:rPr>
        <w:t>and</w:t>
      </w:r>
      <w:proofErr w:type="gramEnd"/>
      <w:r w:rsidRPr="002003E2">
        <w:rPr>
          <w:sz w:val="20"/>
        </w:rPr>
        <w:t xml:space="preserve"> 7. SP1 terminates the call to its end user.</w:t>
      </w:r>
    </w:p>
    <w:p w:rsidR="0068560D" w:rsidRDefault="0068560D" w:rsidP="00A20A2E"/>
    <w:sectPr w:rsidR="0068560D" w:rsidSect="00C409DA">
      <w:headerReference w:type="default" r:id="rId14"/>
      <w:headerReference w:type="first" r:id="rId15"/>
      <w:pgSz w:w="12240" w:h="15840" w:code="1"/>
      <w:pgMar w:top="720" w:right="720" w:bottom="720" w:left="720" w:header="720" w:footer="720" w:gutter="0"/>
      <w:paperSrc w:first="1" w:other="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2C" w:rsidRDefault="004C612C">
      <w:r>
        <w:separator/>
      </w:r>
    </w:p>
  </w:endnote>
  <w:endnote w:type="continuationSeparator" w:id="0">
    <w:p w:rsidR="004C612C" w:rsidRDefault="004C6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2C" w:rsidRDefault="004C612C">
      <w:r>
        <w:separator/>
      </w:r>
    </w:p>
  </w:footnote>
  <w:footnote w:type="continuationSeparator" w:id="0">
    <w:p w:rsidR="004C612C" w:rsidRDefault="004C612C">
      <w:r>
        <w:continuationSeparator/>
      </w:r>
    </w:p>
  </w:footnote>
  <w:footnote w:id="1">
    <w:p w:rsidR="00783F8D" w:rsidRDefault="00783F8D" w:rsidP="00783F8D">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pPr>
      <w:pStyle w:val="Header"/>
      <w:spacing w:after="0"/>
      <w:rPr>
        <w:rStyle w:val="PageNumber"/>
        <w:sz w:val="20"/>
      </w:rPr>
    </w:pPr>
  </w:p>
  <w:p w:rsidR="0000511C" w:rsidRDefault="0000511C">
    <w:pPr>
      <w:pStyle w:val="Header"/>
      <w:spacing w:after="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1C" w:rsidRDefault="0000511C" w:rsidP="00740A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E1A45"/>
    <w:multiLevelType w:val="hybridMultilevel"/>
    <w:tmpl w:val="EC24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057D9"/>
    <w:multiLevelType w:val="hybridMultilevel"/>
    <w:tmpl w:val="F25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31B7E"/>
    <w:multiLevelType w:val="hybridMultilevel"/>
    <w:tmpl w:val="BBF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u w:val="none"/>
        <w:effect w:val="none"/>
        <w:vertAlign w:val="baseline"/>
      </w:rPr>
    </w:lvl>
  </w:abstractNum>
  <w:abstractNum w:abstractNumId="16">
    <w:nsid w:val="497D0528"/>
    <w:multiLevelType w:val="hybridMultilevel"/>
    <w:tmpl w:val="F28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E0200"/>
    <w:multiLevelType w:val="hybridMultilevel"/>
    <w:tmpl w:val="CB0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8A297B"/>
    <w:multiLevelType w:val="hybridMultilevel"/>
    <w:tmpl w:val="194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D3238"/>
    <w:multiLevelType w:val="hybridMultilevel"/>
    <w:tmpl w:val="437E8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2B7B45"/>
    <w:multiLevelType w:val="hybridMultilevel"/>
    <w:tmpl w:val="BE1A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9"/>
  </w:num>
  <w:num w:numId="14">
    <w:abstractNumId w:val="16"/>
  </w:num>
  <w:num w:numId="15">
    <w:abstractNumId w:val="18"/>
  </w:num>
  <w:num w:numId="16">
    <w:abstractNumId w:val="14"/>
  </w:num>
  <w:num w:numId="17">
    <w:abstractNumId w:val="10"/>
  </w:num>
  <w:num w:numId="18">
    <w:abstractNumId w:val="20"/>
  </w:num>
  <w:num w:numId="19">
    <w:abstractNumId w:val="12"/>
  </w:num>
  <w:num w:numId="20">
    <w:abstractNumId w:val="11"/>
  </w:num>
  <w:num w:numId="21">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docVars>
    <w:docVar w:name="zzmpLTFontsClean" w:val="True"/>
    <w:docVar w:name="zzmpnSession" w:val="0.8099787"/>
  </w:docVars>
  <w:rsids>
    <w:rsidRoot w:val="00F452C0"/>
    <w:rsid w:val="0000511C"/>
    <w:rsid w:val="0001050E"/>
    <w:rsid w:val="000117CE"/>
    <w:rsid w:val="0002274E"/>
    <w:rsid w:val="00024576"/>
    <w:rsid w:val="000245E2"/>
    <w:rsid w:val="00025F83"/>
    <w:rsid w:val="0003004D"/>
    <w:rsid w:val="000370D0"/>
    <w:rsid w:val="00037220"/>
    <w:rsid w:val="00047E5D"/>
    <w:rsid w:val="0005579C"/>
    <w:rsid w:val="0005582E"/>
    <w:rsid w:val="00065B5F"/>
    <w:rsid w:val="00080149"/>
    <w:rsid w:val="0009728C"/>
    <w:rsid w:val="000A05B3"/>
    <w:rsid w:val="000A2F4E"/>
    <w:rsid w:val="000B1A59"/>
    <w:rsid w:val="000B3748"/>
    <w:rsid w:val="000B4E33"/>
    <w:rsid w:val="000D5571"/>
    <w:rsid w:val="000D7A36"/>
    <w:rsid w:val="000E4158"/>
    <w:rsid w:val="000E5CFE"/>
    <w:rsid w:val="000F4CB0"/>
    <w:rsid w:val="0010184A"/>
    <w:rsid w:val="001028D9"/>
    <w:rsid w:val="001036D7"/>
    <w:rsid w:val="00123A8C"/>
    <w:rsid w:val="00127102"/>
    <w:rsid w:val="001374D1"/>
    <w:rsid w:val="0014119C"/>
    <w:rsid w:val="0014219A"/>
    <w:rsid w:val="00142D69"/>
    <w:rsid w:val="00156174"/>
    <w:rsid w:val="00157834"/>
    <w:rsid w:val="00167674"/>
    <w:rsid w:val="00170537"/>
    <w:rsid w:val="00174B57"/>
    <w:rsid w:val="001825F0"/>
    <w:rsid w:val="001840B4"/>
    <w:rsid w:val="00190B3F"/>
    <w:rsid w:val="00193AA5"/>
    <w:rsid w:val="001A102A"/>
    <w:rsid w:val="001A1DB9"/>
    <w:rsid w:val="001A60F1"/>
    <w:rsid w:val="001A6174"/>
    <w:rsid w:val="001A6F80"/>
    <w:rsid w:val="001B3DEC"/>
    <w:rsid w:val="001C71B7"/>
    <w:rsid w:val="001D0D1A"/>
    <w:rsid w:val="001D52CE"/>
    <w:rsid w:val="001E1CD4"/>
    <w:rsid w:val="001E25C9"/>
    <w:rsid w:val="001E79C9"/>
    <w:rsid w:val="001F5CFB"/>
    <w:rsid w:val="001F70F6"/>
    <w:rsid w:val="002024D9"/>
    <w:rsid w:val="00210F89"/>
    <w:rsid w:val="0021117A"/>
    <w:rsid w:val="00220097"/>
    <w:rsid w:val="00221D0F"/>
    <w:rsid w:val="00222670"/>
    <w:rsid w:val="002231D9"/>
    <w:rsid w:val="002273FE"/>
    <w:rsid w:val="0023234B"/>
    <w:rsid w:val="002338FF"/>
    <w:rsid w:val="002405CE"/>
    <w:rsid w:val="00240A51"/>
    <w:rsid w:val="00253E29"/>
    <w:rsid w:val="00254240"/>
    <w:rsid w:val="00255001"/>
    <w:rsid w:val="00270C9F"/>
    <w:rsid w:val="00273283"/>
    <w:rsid w:val="002749B6"/>
    <w:rsid w:val="0028085F"/>
    <w:rsid w:val="0028424B"/>
    <w:rsid w:val="0029326B"/>
    <w:rsid w:val="002A58CD"/>
    <w:rsid w:val="002B0B7B"/>
    <w:rsid w:val="002B0E35"/>
    <w:rsid w:val="002B63F1"/>
    <w:rsid w:val="002C1C22"/>
    <w:rsid w:val="002C7849"/>
    <w:rsid w:val="002C7E36"/>
    <w:rsid w:val="002D64D6"/>
    <w:rsid w:val="002D68A3"/>
    <w:rsid w:val="002E382D"/>
    <w:rsid w:val="002E466C"/>
    <w:rsid w:val="002F08A3"/>
    <w:rsid w:val="002F407F"/>
    <w:rsid w:val="003116C7"/>
    <w:rsid w:val="00312481"/>
    <w:rsid w:val="00315AFF"/>
    <w:rsid w:val="00321F82"/>
    <w:rsid w:val="00322CA8"/>
    <w:rsid w:val="00326386"/>
    <w:rsid w:val="00330627"/>
    <w:rsid w:val="00335053"/>
    <w:rsid w:val="00336C1E"/>
    <w:rsid w:val="003416B8"/>
    <w:rsid w:val="00343108"/>
    <w:rsid w:val="00345228"/>
    <w:rsid w:val="00345AF1"/>
    <w:rsid w:val="00357903"/>
    <w:rsid w:val="003638BF"/>
    <w:rsid w:val="00364A2F"/>
    <w:rsid w:val="00367983"/>
    <w:rsid w:val="00370E4B"/>
    <w:rsid w:val="0037148F"/>
    <w:rsid w:val="00374E94"/>
    <w:rsid w:val="003757B1"/>
    <w:rsid w:val="00381CEC"/>
    <w:rsid w:val="003A4410"/>
    <w:rsid w:val="003A5EE2"/>
    <w:rsid w:val="003A60AE"/>
    <w:rsid w:val="003B292C"/>
    <w:rsid w:val="003C074B"/>
    <w:rsid w:val="003C1B26"/>
    <w:rsid w:val="003C6D8B"/>
    <w:rsid w:val="003F39CD"/>
    <w:rsid w:val="003F3F7E"/>
    <w:rsid w:val="0040057A"/>
    <w:rsid w:val="004016E1"/>
    <w:rsid w:val="004079EA"/>
    <w:rsid w:val="00407FAA"/>
    <w:rsid w:val="00407FE4"/>
    <w:rsid w:val="00414505"/>
    <w:rsid w:val="00416D9E"/>
    <w:rsid w:val="00421138"/>
    <w:rsid w:val="00433BB6"/>
    <w:rsid w:val="00465B2E"/>
    <w:rsid w:val="00472284"/>
    <w:rsid w:val="00474EEB"/>
    <w:rsid w:val="00496158"/>
    <w:rsid w:val="00496507"/>
    <w:rsid w:val="00497E5F"/>
    <w:rsid w:val="004A2DEA"/>
    <w:rsid w:val="004A3719"/>
    <w:rsid w:val="004B613A"/>
    <w:rsid w:val="004C1CE5"/>
    <w:rsid w:val="004C1FAD"/>
    <w:rsid w:val="004C4DCA"/>
    <w:rsid w:val="004C612C"/>
    <w:rsid w:val="004C6903"/>
    <w:rsid w:val="004C6C84"/>
    <w:rsid w:val="004D7525"/>
    <w:rsid w:val="004E20AF"/>
    <w:rsid w:val="004E27DC"/>
    <w:rsid w:val="004E3795"/>
    <w:rsid w:val="004E65E6"/>
    <w:rsid w:val="004F0E19"/>
    <w:rsid w:val="004F270D"/>
    <w:rsid w:val="004F506C"/>
    <w:rsid w:val="004F6B04"/>
    <w:rsid w:val="004F7324"/>
    <w:rsid w:val="00503616"/>
    <w:rsid w:val="00506600"/>
    <w:rsid w:val="005109A6"/>
    <w:rsid w:val="00525950"/>
    <w:rsid w:val="0053204F"/>
    <w:rsid w:val="005342D5"/>
    <w:rsid w:val="00536029"/>
    <w:rsid w:val="00537D18"/>
    <w:rsid w:val="00545F47"/>
    <w:rsid w:val="0055218E"/>
    <w:rsid w:val="00552C44"/>
    <w:rsid w:val="00552EFA"/>
    <w:rsid w:val="005573C3"/>
    <w:rsid w:val="0056056C"/>
    <w:rsid w:val="00571A21"/>
    <w:rsid w:val="00590EBD"/>
    <w:rsid w:val="00591E7D"/>
    <w:rsid w:val="00595A5F"/>
    <w:rsid w:val="005A27F4"/>
    <w:rsid w:val="005A3D96"/>
    <w:rsid w:val="005A4710"/>
    <w:rsid w:val="005B0245"/>
    <w:rsid w:val="005B1156"/>
    <w:rsid w:val="005B3F17"/>
    <w:rsid w:val="005B615C"/>
    <w:rsid w:val="005C7C26"/>
    <w:rsid w:val="005D1B9F"/>
    <w:rsid w:val="005E1E49"/>
    <w:rsid w:val="005E35F3"/>
    <w:rsid w:val="005E3B89"/>
    <w:rsid w:val="005F0B35"/>
    <w:rsid w:val="0060188F"/>
    <w:rsid w:val="00615E52"/>
    <w:rsid w:val="0062046D"/>
    <w:rsid w:val="0062052B"/>
    <w:rsid w:val="00621360"/>
    <w:rsid w:val="0062156B"/>
    <w:rsid w:val="00621793"/>
    <w:rsid w:val="00622126"/>
    <w:rsid w:val="00623190"/>
    <w:rsid w:val="00625453"/>
    <w:rsid w:val="006262E5"/>
    <w:rsid w:val="00632A47"/>
    <w:rsid w:val="00645E74"/>
    <w:rsid w:val="0064712D"/>
    <w:rsid w:val="00656F0B"/>
    <w:rsid w:val="00664B68"/>
    <w:rsid w:val="0067117B"/>
    <w:rsid w:val="00672B08"/>
    <w:rsid w:val="006737D1"/>
    <w:rsid w:val="00673B57"/>
    <w:rsid w:val="00683C9B"/>
    <w:rsid w:val="006845E7"/>
    <w:rsid w:val="0068560D"/>
    <w:rsid w:val="00687204"/>
    <w:rsid w:val="0068727F"/>
    <w:rsid w:val="00687EAF"/>
    <w:rsid w:val="0069194D"/>
    <w:rsid w:val="0069523C"/>
    <w:rsid w:val="00695BEB"/>
    <w:rsid w:val="006B52CC"/>
    <w:rsid w:val="006C30EE"/>
    <w:rsid w:val="006C47B2"/>
    <w:rsid w:val="006E0FE8"/>
    <w:rsid w:val="006E1FDF"/>
    <w:rsid w:val="006E4D00"/>
    <w:rsid w:val="006F3C58"/>
    <w:rsid w:val="007020C7"/>
    <w:rsid w:val="007043E8"/>
    <w:rsid w:val="00704AC8"/>
    <w:rsid w:val="007102C4"/>
    <w:rsid w:val="00714F5B"/>
    <w:rsid w:val="007202C3"/>
    <w:rsid w:val="00722EDD"/>
    <w:rsid w:val="007248FA"/>
    <w:rsid w:val="00727935"/>
    <w:rsid w:val="00731936"/>
    <w:rsid w:val="00734466"/>
    <w:rsid w:val="00736C7D"/>
    <w:rsid w:val="00736FE5"/>
    <w:rsid w:val="00740A1B"/>
    <w:rsid w:val="00740A66"/>
    <w:rsid w:val="007415C2"/>
    <w:rsid w:val="0074451D"/>
    <w:rsid w:val="00751E9B"/>
    <w:rsid w:val="0076053D"/>
    <w:rsid w:val="00762DBD"/>
    <w:rsid w:val="00763E03"/>
    <w:rsid w:val="007645F7"/>
    <w:rsid w:val="007759DC"/>
    <w:rsid w:val="0078161B"/>
    <w:rsid w:val="00783F8D"/>
    <w:rsid w:val="007A75CA"/>
    <w:rsid w:val="007B00A0"/>
    <w:rsid w:val="007B2F96"/>
    <w:rsid w:val="007C149D"/>
    <w:rsid w:val="007C1802"/>
    <w:rsid w:val="007C2D8F"/>
    <w:rsid w:val="007C7A85"/>
    <w:rsid w:val="007D7639"/>
    <w:rsid w:val="007E441E"/>
    <w:rsid w:val="007F52F1"/>
    <w:rsid w:val="007F5C96"/>
    <w:rsid w:val="007F658E"/>
    <w:rsid w:val="0080298D"/>
    <w:rsid w:val="00806B6E"/>
    <w:rsid w:val="008146F5"/>
    <w:rsid w:val="008453B0"/>
    <w:rsid w:val="00852E16"/>
    <w:rsid w:val="00854E38"/>
    <w:rsid w:val="00861BA7"/>
    <w:rsid w:val="0086404D"/>
    <w:rsid w:val="00866863"/>
    <w:rsid w:val="0087122C"/>
    <w:rsid w:val="0087437B"/>
    <w:rsid w:val="00875EE5"/>
    <w:rsid w:val="0088118C"/>
    <w:rsid w:val="0088428C"/>
    <w:rsid w:val="00885080"/>
    <w:rsid w:val="00891C46"/>
    <w:rsid w:val="008962F0"/>
    <w:rsid w:val="008A0036"/>
    <w:rsid w:val="008A3F9C"/>
    <w:rsid w:val="008A4DBA"/>
    <w:rsid w:val="008B0912"/>
    <w:rsid w:val="008B1F2A"/>
    <w:rsid w:val="008B4CC4"/>
    <w:rsid w:val="008B662E"/>
    <w:rsid w:val="008C01C3"/>
    <w:rsid w:val="008C366E"/>
    <w:rsid w:val="008C39DD"/>
    <w:rsid w:val="008D7347"/>
    <w:rsid w:val="008E29CE"/>
    <w:rsid w:val="008E5E8B"/>
    <w:rsid w:val="008F02ED"/>
    <w:rsid w:val="008F2C7D"/>
    <w:rsid w:val="008F511D"/>
    <w:rsid w:val="0090234E"/>
    <w:rsid w:val="009236FF"/>
    <w:rsid w:val="00932B74"/>
    <w:rsid w:val="009356F3"/>
    <w:rsid w:val="009358D5"/>
    <w:rsid w:val="00941DB7"/>
    <w:rsid w:val="00944926"/>
    <w:rsid w:val="009453C6"/>
    <w:rsid w:val="0095714F"/>
    <w:rsid w:val="00962EEE"/>
    <w:rsid w:val="00964F95"/>
    <w:rsid w:val="009737E5"/>
    <w:rsid w:val="009743F9"/>
    <w:rsid w:val="00982E24"/>
    <w:rsid w:val="00993790"/>
    <w:rsid w:val="009B1EC1"/>
    <w:rsid w:val="009C5C45"/>
    <w:rsid w:val="009E03C1"/>
    <w:rsid w:val="009E1224"/>
    <w:rsid w:val="009F5E62"/>
    <w:rsid w:val="00A00B27"/>
    <w:rsid w:val="00A00F68"/>
    <w:rsid w:val="00A03FC0"/>
    <w:rsid w:val="00A05F7D"/>
    <w:rsid w:val="00A20A2E"/>
    <w:rsid w:val="00A22F7C"/>
    <w:rsid w:val="00A3115E"/>
    <w:rsid w:val="00A31FEE"/>
    <w:rsid w:val="00A35FE9"/>
    <w:rsid w:val="00A3717D"/>
    <w:rsid w:val="00A374A3"/>
    <w:rsid w:val="00A41368"/>
    <w:rsid w:val="00A43282"/>
    <w:rsid w:val="00A50AE2"/>
    <w:rsid w:val="00A5322B"/>
    <w:rsid w:val="00A566B6"/>
    <w:rsid w:val="00A56729"/>
    <w:rsid w:val="00A625BB"/>
    <w:rsid w:val="00A72289"/>
    <w:rsid w:val="00A827DF"/>
    <w:rsid w:val="00A82AE9"/>
    <w:rsid w:val="00A864E6"/>
    <w:rsid w:val="00A87459"/>
    <w:rsid w:val="00A93706"/>
    <w:rsid w:val="00AA56BF"/>
    <w:rsid w:val="00AB1164"/>
    <w:rsid w:val="00AC1823"/>
    <w:rsid w:val="00AE24DF"/>
    <w:rsid w:val="00AE27A2"/>
    <w:rsid w:val="00AE3B80"/>
    <w:rsid w:val="00AF0EB3"/>
    <w:rsid w:val="00AF2C8B"/>
    <w:rsid w:val="00B05639"/>
    <w:rsid w:val="00B07B73"/>
    <w:rsid w:val="00B13CDE"/>
    <w:rsid w:val="00B176F6"/>
    <w:rsid w:val="00B2629E"/>
    <w:rsid w:val="00B32A74"/>
    <w:rsid w:val="00B33CF7"/>
    <w:rsid w:val="00B37CE4"/>
    <w:rsid w:val="00B43AFB"/>
    <w:rsid w:val="00B43F7C"/>
    <w:rsid w:val="00B6671A"/>
    <w:rsid w:val="00B66AAA"/>
    <w:rsid w:val="00B70993"/>
    <w:rsid w:val="00B71385"/>
    <w:rsid w:val="00B765B3"/>
    <w:rsid w:val="00B77ED4"/>
    <w:rsid w:val="00B811BA"/>
    <w:rsid w:val="00B850C8"/>
    <w:rsid w:val="00B94A8A"/>
    <w:rsid w:val="00B9526B"/>
    <w:rsid w:val="00B9691C"/>
    <w:rsid w:val="00BA0CEE"/>
    <w:rsid w:val="00BA0E6D"/>
    <w:rsid w:val="00BA583C"/>
    <w:rsid w:val="00BC3DEE"/>
    <w:rsid w:val="00BC5E15"/>
    <w:rsid w:val="00BD0F23"/>
    <w:rsid w:val="00BD361D"/>
    <w:rsid w:val="00BE3DBC"/>
    <w:rsid w:val="00BF5DAF"/>
    <w:rsid w:val="00BF7171"/>
    <w:rsid w:val="00C0006F"/>
    <w:rsid w:val="00C0489C"/>
    <w:rsid w:val="00C11FEC"/>
    <w:rsid w:val="00C17A20"/>
    <w:rsid w:val="00C22588"/>
    <w:rsid w:val="00C37C81"/>
    <w:rsid w:val="00C37F55"/>
    <w:rsid w:val="00C409DA"/>
    <w:rsid w:val="00C454CA"/>
    <w:rsid w:val="00C52A05"/>
    <w:rsid w:val="00C56314"/>
    <w:rsid w:val="00C56F4E"/>
    <w:rsid w:val="00C6132A"/>
    <w:rsid w:val="00C62510"/>
    <w:rsid w:val="00C75AFF"/>
    <w:rsid w:val="00C75E48"/>
    <w:rsid w:val="00C778C6"/>
    <w:rsid w:val="00C80A72"/>
    <w:rsid w:val="00C84DC8"/>
    <w:rsid w:val="00C85B47"/>
    <w:rsid w:val="00C85C3B"/>
    <w:rsid w:val="00C95B16"/>
    <w:rsid w:val="00CA4EA6"/>
    <w:rsid w:val="00CB21DA"/>
    <w:rsid w:val="00CB249F"/>
    <w:rsid w:val="00CB3C56"/>
    <w:rsid w:val="00CB57C1"/>
    <w:rsid w:val="00CC1DFF"/>
    <w:rsid w:val="00CC57EC"/>
    <w:rsid w:val="00CD3BCE"/>
    <w:rsid w:val="00CD535B"/>
    <w:rsid w:val="00CD5A0F"/>
    <w:rsid w:val="00CD5D21"/>
    <w:rsid w:val="00CD60BB"/>
    <w:rsid w:val="00CE4C04"/>
    <w:rsid w:val="00D02A53"/>
    <w:rsid w:val="00D06DCC"/>
    <w:rsid w:val="00D20249"/>
    <w:rsid w:val="00D20A11"/>
    <w:rsid w:val="00D231DE"/>
    <w:rsid w:val="00D237C0"/>
    <w:rsid w:val="00D25F00"/>
    <w:rsid w:val="00D30397"/>
    <w:rsid w:val="00D36E05"/>
    <w:rsid w:val="00D44A61"/>
    <w:rsid w:val="00D459B5"/>
    <w:rsid w:val="00D46A96"/>
    <w:rsid w:val="00D55054"/>
    <w:rsid w:val="00D57058"/>
    <w:rsid w:val="00D75F05"/>
    <w:rsid w:val="00D80BF6"/>
    <w:rsid w:val="00D81A8F"/>
    <w:rsid w:val="00D826C8"/>
    <w:rsid w:val="00D90438"/>
    <w:rsid w:val="00D925A8"/>
    <w:rsid w:val="00D950C9"/>
    <w:rsid w:val="00D957B3"/>
    <w:rsid w:val="00D967CD"/>
    <w:rsid w:val="00DA1051"/>
    <w:rsid w:val="00DA2912"/>
    <w:rsid w:val="00DA7D9F"/>
    <w:rsid w:val="00DB25AB"/>
    <w:rsid w:val="00DB6251"/>
    <w:rsid w:val="00DB70A5"/>
    <w:rsid w:val="00DB7729"/>
    <w:rsid w:val="00DB7DF7"/>
    <w:rsid w:val="00DC000B"/>
    <w:rsid w:val="00DC0985"/>
    <w:rsid w:val="00DC64FA"/>
    <w:rsid w:val="00DC692F"/>
    <w:rsid w:val="00DD0B45"/>
    <w:rsid w:val="00DD4883"/>
    <w:rsid w:val="00DE0A4C"/>
    <w:rsid w:val="00DE37F5"/>
    <w:rsid w:val="00DE7899"/>
    <w:rsid w:val="00DF1BD0"/>
    <w:rsid w:val="00E10ABE"/>
    <w:rsid w:val="00E11136"/>
    <w:rsid w:val="00E1468B"/>
    <w:rsid w:val="00E3217D"/>
    <w:rsid w:val="00E36B90"/>
    <w:rsid w:val="00E37811"/>
    <w:rsid w:val="00E4128F"/>
    <w:rsid w:val="00E46825"/>
    <w:rsid w:val="00E50CF3"/>
    <w:rsid w:val="00E518C3"/>
    <w:rsid w:val="00E526CD"/>
    <w:rsid w:val="00E60554"/>
    <w:rsid w:val="00E6181B"/>
    <w:rsid w:val="00E62D4E"/>
    <w:rsid w:val="00E657A5"/>
    <w:rsid w:val="00E8245F"/>
    <w:rsid w:val="00E97306"/>
    <w:rsid w:val="00EA0EB7"/>
    <w:rsid w:val="00EA212E"/>
    <w:rsid w:val="00EA2231"/>
    <w:rsid w:val="00EA35CF"/>
    <w:rsid w:val="00EA500C"/>
    <w:rsid w:val="00EB1065"/>
    <w:rsid w:val="00EB12C7"/>
    <w:rsid w:val="00EC20D8"/>
    <w:rsid w:val="00EC2357"/>
    <w:rsid w:val="00ED0687"/>
    <w:rsid w:val="00EE27FF"/>
    <w:rsid w:val="00EE58F1"/>
    <w:rsid w:val="00EE627A"/>
    <w:rsid w:val="00EE70EB"/>
    <w:rsid w:val="00EE7D8E"/>
    <w:rsid w:val="00EF2281"/>
    <w:rsid w:val="00EF3877"/>
    <w:rsid w:val="00EF55C3"/>
    <w:rsid w:val="00EF6EE9"/>
    <w:rsid w:val="00F03BE8"/>
    <w:rsid w:val="00F1142B"/>
    <w:rsid w:val="00F209B6"/>
    <w:rsid w:val="00F242F3"/>
    <w:rsid w:val="00F25C5D"/>
    <w:rsid w:val="00F30009"/>
    <w:rsid w:val="00F30ED1"/>
    <w:rsid w:val="00F33B38"/>
    <w:rsid w:val="00F43000"/>
    <w:rsid w:val="00F452C0"/>
    <w:rsid w:val="00F50DB2"/>
    <w:rsid w:val="00F64A76"/>
    <w:rsid w:val="00F65CDE"/>
    <w:rsid w:val="00F74BB1"/>
    <w:rsid w:val="00F80579"/>
    <w:rsid w:val="00FB44CA"/>
    <w:rsid w:val="00FC2B6E"/>
    <w:rsid w:val="00FD59AD"/>
    <w:rsid w:val="00FD5A0D"/>
    <w:rsid w:val="00FD6C76"/>
    <w:rsid w:val="00FE21F6"/>
    <w:rsid w:val="00FE6E3A"/>
    <w:rsid w:val="00FE7F7C"/>
    <w:rsid w:val="00FF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aliases w:val="ft#"/>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uiPriority w:val="99"/>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237C0"/>
    <w:rPr>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740">
      <w:bodyDiv w:val="1"/>
      <w:marLeft w:val="0"/>
      <w:marRight w:val="0"/>
      <w:marTop w:val="0"/>
      <w:marBottom w:val="0"/>
      <w:divBdr>
        <w:top w:val="none" w:sz="0" w:space="0" w:color="auto"/>
        <w:left w:val="none" w:sz="0" w:space="0" w:color="auto"/>
        <w:bottom w:val="none" w:sz="0" w:space="0" w:color="auto"/>
        <w:right w:val="none" w:sz="0" w:space="0" w:color="auto"/>
      </w:divBdr>
      <w:divsChild>
        <w:div w:id="847210256">
          <w:marLeft w:val="720"/>
          <w:marRight w:val="0"/>
          <w:marTop w:val="0"/>
          <w:marBottom w:val="80"/>
          <w:divBdr>
            <w:top w:val="none" w:sz="0" w:space="0" w:color="auto"/>
            <w:left w:val="none" w:sz="0" w:space="0" w:color="auto"/>
            <w:bottom w:val="none" w:sz="0" w:space="0" w:color="auto"/>
            <w:right w:val="none" w:sz="0" w:space="0" w:color="auto"/>
          </w:divBdr>
        </w:div>
      </w:divsChild>
    </w:div>
    <w:div w:id="907613390">
      <w:bodyDiv w:val="1"/>
      <w:marLeft w:val="0"/>
      <w:marRight w:val="0"/>
      <w:marTop w:val="0"/>
      <w:marBottom w:val="0"/>
      <w:divBdr>
        <w:top w:val="none" w:sz="0" w:space="0" w:color="auto"/>
        <w:left w:val="none" w:sz="0" w:space="0" w:color="auto"/>
        <w:bottom w:val="none" w:sz="0" w:space="0" w:color="auto"/>
        <w:right w:val="none" w:sz="0" w:space="0" w:color="auto"/>
      </w:divBdr>
      <w:divsChild>
        <w:div w:id="1982879354">
          <w:marLeft w:val="720"/>
          <w:marRight w:val="0"/>
          <w:marTop w:val="0"/>
          <w:marBottom w:val="80"/>
          <w:divBdr>
            <w:top w:val="none" w:sz="0" w:space="0" w:color="auto"/>
            <w:left w:val="none" w:sz="0" w:space="0" w:color="auto"/>
            <w:bottom w:val="none" w:sz="0" w:space="0" w:color="auto"/>
            <w:right w:val="none" w:sz="0" w:space="0" w:color="auto"/>
          </w:divBdr>
        </w:div>
      </w:divsChild>
    </w:div>
    <w:div w:id="91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87391">
          <w:marLeft w:val="907"/>
          <w:marRight w:val="0"/>
          <w:marTop w:val="0"/>
          <w:marBottom w:val="120"/>
          <w:divBdr>
            <w:top w:val="none" w:sz="0" w:space="0" w:color="auto"/>
            <w:left w:val="none" w:sz="0" w:space="0" w:color="auto"/>
            <w:bottom w:val="none" w:sz="0" w:space="0" w:color="auto"/>
            <w:right w:val="none" w:sz="0" w:space="0" w:color="auto"/>
          </w:divBdr>
        </w:div>
        <w:div w:id="1637642404">
          <w:marLeft w:val="994"/>
          <w:marRight w:val="0"/>
          <w:marTop w:val="0"/>
          <w:marBottom w:val="0"/>
          <w:divBdr>
            <w:top w:val="none" w:sz="0" w:space="0" w:color="auto"/>
            <w:left w:val="none" w:sz="0" w:space="0" w:color="auto"/>
            <w:bottom w:val="none" w:sz="0" w:space="0" w:color="auto"/>
            <w:right w:val="none" w:sz="0" w:space="0" w:color="auto"/>
          </w:divBdr>
        </w:div>
        <w:div w:id="2110393124">
          <w:marLeft w:val="994"/>
          <w:marRight w:val="0"/>
          <w:marTop w:val="0"/>
          <w:marBottom w:val="0"/>
          <w:divBdr>
            <w:top w:val="none" w:sz="0" w:space="0" w:color="auto"/>
            <w:left w:val="none" w:sz="0" w:space="0" w:color="auto"/>
            <w:bottom w:val="none" w:sz="0" w:space="0" w:color="auto"/>
            <w:right w:val="none" w:sz="0" w:space="0" w:color="auto"/>
          </w:divBdr>
        </w:div>
        <w:div w:id="1902666931">
          <w:marLeft w:val="994"/>
          <w:marRight w:val="0"/>
          <w:marTop w:val="0"/>
          <w:marBottom w:val="240"/>
          <w:divBdr>
            <w:top w:val="none" w:sz="0" w:space="0" w:color="auto"/>
            <w:left w:val="none" w:sz="0" w:space="0" w:color="auto"/>
            <w:bottom w:val="none" w:sz="0" w:space="0" w:color="auto"/>
            <w:right w:val="none" w:sz="0" w:space="0" w:color="auto"/>
          </w:divBdr>
        </w:div>
        <w:div w:id="1453356565">
          <w:marLeft w:val="907"/>
          <w:marRight w:val="0"/>
          <w:marTop w:val="240"/>
          <w:marBottom w:val="120"/>
          <w:divBdr>
            <w:top w:val="none" w:sz="0" w:space="0" w:color="auto"/>
            <w:left w:val="none" w:sz="0" w:space="0" w:color="auto"/>
            <w:bottom w:val="none" w:sz="0" w:space="0" w:color="auto"/>
            <w:right w:val="none" w:sz="0" w:space="0" w:color="auto"/>
          </w:divBdr>
        </w:div>
        <w:div w:id="712273346">
          <w:marLeft w:val="994"/>
          <w:marRight w:val="0"/>
          <w:marTop w:val="0"/>
          <w:marBottom w:val="0"/>
          <w:divBdr>
            <w:top w:val="none" w:sz="0" w:space="0" w:color="auto"/>
            <w:left w:val="none" w:sz="0" w:space="0" w:color="auto"/>
            <w:bottom w:val="none" w:sz="0" w:space="0" w:color="auto"/>
            <w:right w:val="none" w:sz="0" w:space="0" w:color="auto"/>
          </w:divBdr>
        </w:div>
        <w:div w:id="1259291263">
          <w:marLeft w:val="994"/>
          <w:marRight w:val="0"/>
          <w:marTop w:val="0"/>
          <w:marBottom w:val="240"/>
          <w:divBdr>
            <w:top w:val="none" w:sz="0" w:space="0" w:color="auto"/>
            <w:left w:val="none" w:sz="0" w:space="0" w:color="auto"/>
            <w:bottom w:val="none" w:sz="0" w:space="0" w:color="auto"/>
            <w:right w:val="none" w:sz="0" w:space="0" w:color="auto"/>
          </w:divBdr>
        </w:div>
        <w:div w:id="804271729">
          <w:marLeft w:val="907"/>
          <w:marRight w:val="0"/>
          <w:marTop w:val="240"/>
          <w:marBottom w:val="120"/>
          <w:divBdr>
            <w:top w:val="none" w:sz="0" w:space="0" w:color="auto"/>
            <w:left w:val="none" w:sz="0" w:space="0" w:color="auto"/>
            <w:bottom w:val="none" w:sz="0" w:space="0" w:color="auto"/>
            <w:right w:val="none" w:sz="0" w:space="0" w:color="auto"/>
          </w:divBdr>
        </w:div>
        <w:div w:id="470946151">
          <w:marLeft w:val="994"/>
          <w:marRight w:val="0"/>
          <w:marTop w:val="0"/>
          <w:marBottom w:val="24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305425262">
      <w:bodyDiv w:val="1"/>
      <w:marLeft w:val="0"/>
      <w:marRight w:val="0"/>
      <w:marTop w:val="0"/>
      <w:marBottom w:val="0"/>
      <w:divBdr>
        <w:top w:val="none" w:sz="0" w:space="0" w:color="auto"/>
        <w:left w:val="none" w:sz="0" w:space="0" w:color="auto"/>
        <w:bottom w:val="none" w:sz="0" w:space="0" w:color="auto"/>
        <w:right w:val="none" w:sz="0" w:space="0" w:color="auto"/>
      </w:divBdr>
    </w:div>
    <w:div w:id="2002346879">
      <w:bodyDiv w:val="1"/>
      <w:marLeft w:val="0"/>
      <w:marRight w:val="0"/>
      <w:marTop w:val="0"/>
      <w:marBottom w:val="0"/>
      <w:divBdr>
        <w:top w:val="none" w:sz="0" w:space="0" w:color="auto"/>
        <w:left w:val="none" w:sz="0" w:space="0" w:color="auto"/>
        <w:bottom w:val="none" w:sz="0" w:space="0" w:color="auto"/>
        <w:right w:val="none" w:sz="0" w:space="0" w:color="auto"/>
      </w:divBdr>
      <w:divsChild>
        <w:div w:id="1211261031">
          <w:marLeft w:val="720"/>
          <w:marRight w:val="0"/>
          <w:marTop w:val="0"/>
          <w:marBottom w:val="80"/>
          <w:divBdr>
            <w:top w:val="none" w:sz="0" w:space="0" w:color="auto"/>
            <w:left w:val="none" w:sz="0" w:space="0" w:color="auto"/>
            <w:bottom w:val="none" w:sz="0" w:space="0" w:color="auto"/>
            <w:right w:val="none" w:sz="0" w:space="0" w:color="auto"/>
          </w:divBdr>
        </w:div>
      </w:divsChild>
    </w:div>
    <w:div w:id="2007125585">
      <w:bodyDiv w:val="1"/>
      <w:marLeft w:val="0"/>
      <w:marRight w:val="0"/>
      <w:marTop w:val="0"/>
      <w:marBottom w:val="0"/>
      <w:divBdr>
        <w:top w:val="none" w:sz="0" w:space="0" w:color="auto"/>
        <w:left w:val="none" w:sz="0" w:space="0" w:color="auto"/>
        <w:bottom w:val="none" w:sz="0" w:space="0" w:color="auto"/>
        <w:right w:val="none" w:sz="0" w:space="0" w:color="auto"/>
      </w:divBdr>
    </w:div>
    <w:div w:id="2131825409">
      <w:bodyDiv w:val="1"/>
      <w:marLeft w:val="0"/>
      <w:marRight w:val="0"/>
      <w:marTop w:val="0"/>
      <w:marBottom w:val="0"/>
      <w:divBdr>
        <w:top w:val="none" w:sz="0" w:space="0" w:color="auto"/>
        <w:left w:val="none" w:sz="0" w:space="0" w:color="auto"/>
        <w:bottom w:val="none" w:sz="0" w:space="0" w:color="auto"/>
        <w:right w:val="none" w:sz="0" w:space="0" w:color="auto"/>
      </w:divBdr>
      <w:divsChild>
        <w:div w:id="34475716">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sip:+13036614567@example.mso-a.com;user=ph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3FF8-8B5A-4162-A2C6-79AE2753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Current Routing Solution</vt:lpstr>
    </vt:vector>
  </TitlesOfParts>
  <Company>Microsoft</Company>
  <LinksUpToDate>false</LinksUpToDate>
  <CharactersWithSpaces>4410</CharactersWithSpaces>
  <SharedDoc>false</SharedDoc>
  <HLinks>
    <vt:vector size="6" baseType="variant">
      <vt:variant>
        <vt:i4>589934</vt:i4>
      </vt:variant>
      <vt:variant>
        <vt:i4>0</vt:i4>
      </vt:variant>
      <vt:variant>
        <vt:i4>0</vt:i4>
      </vt:variant>
      <vt:variant>
        <vt:i4>5</vt:i4>
      </vt:variant>
      <vt:variant>
        <vt:lpwstr>sip:+14632963800@gw02.verizon.net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Routing Solution</dc:title>
  <dc:subject>Routing Solution for IP Interconnect</dc:subject>
  <dc:creator>Mark Desterdick</dc:creator>
  <cp:lastModifiedBy>v271400</cp:lastModifiedBy>
  <cp:revision>2</cp:revision>
  <cp:lastPrinted>2014-03-18T14:50:00Z</cp:lastPrinted>
  <dcterms:created xsi:type="dcterms:W3CDTF">2014-08-06T15:59:00Z</dcterms:created>
  <dcterms:modified xsi:type="dcterms:W3CDTF">2014-08-06T15:59:00Z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