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bookmarkStart w:id="1" w:name="_GoBack"/>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B069C4">
        <w:rPr>
          <w:rFonts w:ascii="Times New Roman" w:hAnsi="Times New Roman"/>
          <w:sz w:val="24"/>
        </w:rPr>
        <w:t>marked up</w:t>
      </w:r>
      <w:r w:rsidR="007617AF">
        <w:rPr>
          <w:rFonts w:ascii="Times New Roman" w:hAnsi="Times New Roman"/>
          <w:sz w:val="24"/>
        </w:rPr>
        <w:t xml:space="preserve"> </w:t>
      </w:r>
      <w:ins w:id="2" w:author="Martin Dolly" w:date="2014-08-05T06:09:00Z">
        <w:r w:rsidR="00142353">
          <w:rPr>
            <w:rFonts w:ascii="Times New Roman" w:hAnsi="Times New Roman"/>
            <w:sz w:val="24"/>
          </w:rPr>
          <w:t xml:space="preserve">output </w:t>
        </w:r>
      </w:ins>
      <w:r w:rsidR="00B069C4">
        <w:rPr>
          <w:rFonts w:ascii="Times New Roman" w:hAnsi="Times New Roman"/>
          <w:sz w:val="24"/>
        </w:rPr>
        <w:t>baseline document from</w:t>
      </w:r>
      <w:r w:rsidR="007617AF">
        <w:rPr>
          <w:rFonts w:ascii="Times New Roman" w:hAnsi="Times New Roman"/>
          <w:sz w:val="24"/>
        </w:rPr>
        <w:t xml:space="preserve"> the 6/16</w:t>
      </w:r>
      <w:r w:rsidR="00B069C4">
        <w:rPr>
          <w:rFonts w:ascii="Times New Roman" w:hAnsi="Times New Roman"/>
          <w:sz w:val="24"/>
        </w:rPr>
        <w:t xml:space="preserve"> &amp; 17 meeting.</w:t>
      </w:r>
    </w:p>
    <w:bookmarkEnd w:id="1"/>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w:t>
      </w:r>
      <w:commentRangeStart w:id="3"/>
      <w:r>
        <w:rPr>
          <w:rFonts w:cs="Arial"/>
          <w:sz w:val="18"/>
        </w:rPr>
        <w:t xml:space="preserve">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w:t>
      </w:r>
      <w:commentRangeEnd w:id="3"/>
      <w:r w:rsidR="00FB0FD1">
        <w:rPr>
          <w:rStyle w:val="CommentReference"/>
        </w:rPr>
        <w:commentReference w:id="3"/>
      </w:r>
      <w:r>
        <w:rPr>
          <w:rFonts w:cs="Arial"/>
          <w:sz w:val="18"/>
        </w:rPr>
        <w:t>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4" w:name="_Toc48745431"/>
      <w:bookmarkStart w:id="5" w:name="_Toc48745177"/>
      <w:bookmarkStart w:id="6" w:name="_Toc48745052"/>
      <w:bookmarkStart w:id="7" w:name="_Toc48744941"/>
      <w:bookmarkStart w:id="8" w:name="_Toc48744261"/>
      <w:bookmarkStart w:id="9" w:name="_Toc48744141"/>
      <w:bookmarkStart w:id="10" w:name="_Toc48744090"/>
      <w:bookmarkStart w:id="11" w:name="_Toc48744060"/>
      <w:bookmarkStart w:id="12" w:name="_Toc48744022"/>
      <w:bookmarkStart w:id="13" w:name="_Toc48743957"/>
      <w:bookmarkStart w:id="14" w:name="_Toc48743927"/>
      <w:bookmarkStart w:id="15" w:name="_Toc48743888"/>
      <w:bookmarkStart w:id="16" w:name="_Toc48743832"/>
      <w:bookmarkStart w:id="17" w:name="_Toc48743656"/>
      <w:bookmarkStart w:id="18" w:name="_Toc48743626"/>
      <w:bookmarkStart w:id="19" w:name="_Toc48743550"/>
      <w:bookmarkStart w:id="20" w:name="_Toc48743426"/>
      <w:bookmarkStart w:id="21" w:name="_Toc48743361"/>
      <w:bookmarkStart w:id="22" w:name="_Toc48743252"/>
      <w:bookmarkStart w:id="23" w:name="_Toc48743221"/>
      <w:bookmarkStart w:id="24" w:name="_Toc48743169"/>
      <w:bookmarkStart w:id="25" w:name="_Toc48742550"/>
      <w:bookmarkStart w:id="26" w:name="_Toc48742350"/>
      <w:bookmarkStart w:id="27" w:name="_Toc48742267"/>
      <w:bookmarkStart w:id="28" w:name="_Toc48742242"/>
      <w:bookmarkStart w:id="29" w:name="_Toc48742216"/>
      <w:bookmarkStart w:id="30" w:name="_Toc48742190"/>
      <w:bookmarkStart w:id="31" w:name="_Toc48741750"/>
      <w:bookmarkStart w:id="32" w:name="_Toc48741692"/>
      <w:bookmarkStart w:id="33"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w:t>
      </w:r>
      <w:del w:id="36" w:author="John Wullert" w:date="2014-06-16T16:40:00Z">
        <w:r w:rsidRPr="00364699" w:rsidDel="00A54F79">
          <w:rPr>
            <w:rFonts w:cs="Arial"/>
          </w:rPr>
          <w:delText xml:space="preserve"> </w:delText>
        </w:r>
      </w:del>
      <w:r w:rsidRPr="00364699">
        <w:rPr>
          <w:rFonts w:cs="Arial"/>
        </w:rPr>
        <w:t xml:space="preserve">ATIS and SIP Forum collaboration. The document defines an </w:t>
      </w:r>
      <w:r w:rsidRPr="00704FF5">
        <w:rPr>
          <w:rFonts w:cs="Arial"/>
        </w:rPr>
        <w:t>IP NNI Standard with an emphasis on VoIP</w:t>
      </w:r>
      <w:ins w:id="37" w:author="John Wullert" w:date="2014-06-16T16:40:00Z">
        <w:r w:rsidR="00A54F79">
          <w:rPr>
            <w:rFonts w:cs="Arial"/>
          </w:rPr>
          <w:t>.</w:t>
        </w:r>
      </w:ins>
      <w:r w:rsidRPr="00704FF5">
        <w:rPr>
          <w:rFonts w:cs="Arial"/>
        </w:rPr>
        <w:t xml:space="preserve"> </w:t>
      </w:r>
      <w:del w:id="38" w:author="John Wullert" w:date="2014-06-16T16:40:00Z">
        <w:r w:rsidRPr="00704FF5" w:rsidDel="00A54F79">
          <w:rPr>
            <w:rFonts w:cs="Arial"/>
          </w:rPr>
          <w:delText>and o</w:delText>
        </w:r>
      </w:del>
      <w:ins w:id="39" w:author="John Wullert" w:date="2014-06-16T16:40:00Z">
        <w:r w:rsidR="00A54F79">
          <w:rPr>
            <w:rFonts w:cs="Arial"/>
          </w:rPr>
          <w:t xml:space="preserve"> O</w:t>
        </w:r>
      </w:ins>
      <w:r w:rsidRPr="00704FF5">
        <w:rPr>
          <w:rFonts w:cs="Arial"/>
        </w:rPr>
        <w:t xml:space="preserve">ther Multimedia services </w:t>
      </w:r>
      <w:del w:id="40" w:author="John Wullert" w:date="2014-06-16T16:40:00Z">
        <w:r w:rsidRPr="00704FF5" w:rsidDel="00A54F79">
          <w:rPr>
            <w:rFonts w:cs="Arial"/>
          </w:rPr>
          <w:delText xml:space="preserve">to </w:delText>
        </w:r>
      </w:del>
      <w:ins w:id="41" w:author="John Wullert" w:date="2014-06-16T16:40:00Z">
        <w:r w:rsidR="00A54F79">
          <w:rPr>
            <w:rFonts w:cs="Arial"/>
          </w:rPr>
          <w:t>will</w:t>
        </w:r>
        <w:r w:rsidR="00A54F79" w:rsidRPr="00704FF5">
          <w:rPr>
            <w:rFonts w:cs="Arial"/>
          </w:rPr>
          <w:t xml:space="preserve"> </w:t>
        </w:r>
      </w:ins>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del w:id="42" w:author="John Wullert" w:date="2014-06-16T16:40:00Z">
        <w:r w:rsidR="00B31B75" w:rsidDel="00A54F79">
          <w:rPr>
            <w:rFonts w:cs="Arial"/>
          </w:rPr>
          <w:delText>Carrier</w:delText>
        </w:r>
      </w:del>
      <w:r w:rsidR="00B31B75">
        <w:rPr>
          <w:rFonts w:cs="Arial"/>
        </w:rPr>
        <w:t>Carrier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del w:id="43" w:author="John Wullert" w:date="2014-06-16T16:41:00Z">
        <w:r w:rsidR="00B31B75" w:rsidDel="00A54F79">
          <w:rPr>
            <w:rFonts w:cs="Arial"/>
          </w:rPr>
          <w:delText>Carrier</w:delText>
        </w:r>
        <w:r w:rsidRPr="00D15ED5" w:rsidDel="00A54F79">
          <w:rPr>
            <w:rFonts w:cs="Arial"/>
          </w:rPr>
          <w:delText>’s</w:delText>
        </w:r>
      </w:del>
      <w:ins w:id="44" w:author="John Wullert" w:date="2014-06-16T16:41:00Z">
        <w:r w:rsidR="00A54F79">
          <w:rPr>
            <w:rFonts w:cs="Arial"/>
          </w:rPr>
          <w:t>carrier</w:t>
        </w:r>
        <w:r w:rsidR="00A54F79" w:rsidRPr="00D15ED5">
          <w:rPr>
            <w:rFonts w:cs="Arial"/>
          </w:rPr>
          <w:t>s</w:t>
        </w:r>
      </w:ins>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del w:id="45" w:author="John Wullert" w:date="2014-06-16T16:41:00Z">
        <w:r w:rsidRPr="00D15ED5" w:rsidDel="00A54F79">
          <w:rPr>
            <w:rFonts w:cs="Arial"/>
          </w:rPr>
          <w:delText xml:space="preserve">Transition </w:delText>
        </w:r>
      </w:del>
      <w:ins w:id="46" w:author="John Wullert" w:date="2014-06-16T16:41:00Z">
        <w:r w:rsidR="00A54F79">
          <w:rPr>
            <w:rFonts w:cs="Arial"/>
          </w:rPr>
          <w:t>t</w:t>
        </w:r>
        <w:r w:rsidR="00A54F79" w:rsidRPr="00D15ED5">
          <w:rPr>
            <w:rFonts w:cs="Arial"/>
          </w:rPr>
          <w:t xml:space="preserve">ransition </w:t>
        </w:r>
      </w:ins>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w:t>
      </w:r>
      <w:proofErr w:type="gramStart"/>
      <w:r w:rsidRPr="00D15ED5">
        <w:rPr>
          <w:rFonts w:cs="Arial"/>
        </w:rPr>
        <w:t>proxies</w:t>
      </w:r>
      <w:proofErr w:type="gramEnd"/>
      <w:r w:rsidRPr="00D15ED5">
        <w:rPr>
          <w:rFonts w:cs="Arial"/>
        </w:rPr>
        <w:t xml:space="preserve"> </w:t>
      </w:r>
      <w:del w:id="47" w:author="John Wullert" w:date="2014-06-16T16:42:00Z">
        <w:r w:rsidRPr="00D15ED5" w:rsidDel="00A54F79">
          <w:rPr>
            <w:rFonts w:cs="Arial"/>
          </w:rPr>
          <w:delText xml:space="preserve">to spend unnecessary processing </w:delText>
        </w:r>
      </w:del>
      <w:r w:rsidRPr="00D15ED5">
        <w:rPr>
          <w:rFonts w:cs="Arial"/>
        </w:rPr>
        <w:t>reconcil</w:t>
      </w:r>
      <w:del w:id="48" w:author="John Wullert" w:date="2014-06-16T16:42:00Z">
        <w:r w:rsidRPr="00D15ED5" w:rsidDel="00A54F79">
          <w:rPr>
            <w:rFonts w:cs="Arial"/>
          </w:rPr>
          <w:delText>ing</w:delText>
        </w:r>
      </w:del>
      <w:ins w:id="49" w:author="John Wullert" w:date="2014-06-16T16:42:00Z">
        <w:r w:rsidR="00A54F79">
          <w:rPr>
            <w:rFonts w:cs="Arial"/>
          </w:rPr>
          <w:t>e</w:t>
        </w:r>
      </w:ins>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w:t>
      </w:r>
      <w:ins w:id="50" w:author="John Wullert" w:date="2014-06-16T16:43:00Z">
        <w:r w:rsidR="00A54F79">
          <w:rPr>
            <w:rFonts w:cs="Arial"/>
          </w:rPr>
          <w:t xml:space="preserve">of this effort </w:t>
        </w:r>
      </w:ins>
      <w:r w:rsidRPr="00D15ED5">
        <w:rPr>
          <w:rFonts w:cs="Arial"/>
        </w:rPr>
        <w:t>is to identify a baseline set of features that should be common to all IP-NNI implementations for voice service</w:t>
      </w:r>
      <w:del w:id="51" w:author="John Wullert" w:date="2014-06-16T16:43:00Z">
        <w:r w:rsidRPr="00D15ED5" w:rsidDel="00A54F79">
          <w:rPr>
            <w:rFonts w:cs="Arial"/>
          </w:rPr>
          <w:delText>.  In addition</w:delText>
        </w:r>
      </w:del>
      <w:ins w:id="52" w:author="John Wullert" w:date="2014-06-16T16:43:00Z">
        <w:r w:rsidR="00A54F79">
          <w:rPr>
            <w:rFonts w:cs="Arial"/>
          </w:rPr>
          <w:t>, and where</w:t>
        </w:r>
      </w:ins>
      <w:del w:id="53" w:author="John Wullert" w:date="2014-06-16T16:43:00Z">
        <w:r w:rsidRPr="00D15ED5" w:rsidDel="00A54F79">
          <w:rPr>
            <w:rFonts w:cs="Arial"/>
          </w:rPr>
          <w:delText>,</w:delText>
        </w:r>
      </w:del>
      <w:r w:rsidRPr="00D15ED5">
        <w:rPr>
          <w:rFonts w:cs="Arial"/>
        </w:rPr>
        <w:t xml:space="preserve"> </w:t>
      </w:r>
      <w:del w:id="54" w:author="John Wullert" w:date="2014-06-16T16:43:00Z">
        <w:r w:rsidRPr="00D15ED5" w:rsidDel="00A54F79">
          <w:rPr>
            <w:rFonts w:cs="Arial"/>
          </w:rPr>
          <w:delText xml:space="preserve"> </w:delText>
        </w:r>
      </w:del>
      <w:r w:rsidRPr="00D15ED5">
        <w:rPr>
          <w:rFonts w:cs="Arial"/>
        </w:rPr>
        <w:t xml:space="preserve">gaps or ambiguities are identified in existing </w:t>
      </w:r>
      <w:r w:rsidRPr="00D15ED5">
        <w:rPr>
          <w:rFonts w:cs="Arial"/>
        </w:rPr>
        <w:lastRenderedPageBreak/>
        <w:t>standards</w:t>
      </w:r>
      <w:ins w:id="55" w:author="John Wullert" w:date="2014-06-16T16:43:00Z">
        <w:r w:rsidR="00A54F79">
          <w:rPr>
            <w:rFonts w:cs="Arial"/>
          </w:rPr>
          <w:t>,</w:t>
        </w:r>
      </w:ins>
      <w:r w:rsidRPr="00D15ED5">
        <w:rPr>
          <w:rFonts w:cs="Arial"/>
        </w:rPr>
        <w:t xml:space="preserve"> </w:t>
      </w:r>
      <w:del w:id="56" w:author="John Wullert" w:date="2014-06-16T16:43:00Z">
        <w:r w:rsidRPr="00D15ED5" w:rsidDel="00A54F79">
          <w:rPr>
            <w:rFonts w:cs="Arial"/>
          </w:rPr>
          <w:delText xml:space="preserve">and </w:delText>
        </w:r>
      </w:del>
      <w:r w:rsidRPr="00D15ED5">
        <w:rPr>
          <w:rFonts w:cs="Arial"/>
        </w:rPr>
        <w:t>request that those gaps be addressed by the responsible Standards Development Organization</w:t>
      </w:r>
      <w:ins w:id="57" w:author="John Wullert" w:date="2014-06-16T16:43:00Z">
        <w:r w:rsidR="00A54F79">
          <w:rPr>
            <w:rFonts w:cs="Arial"/>
          </w:rPr>
          <w:t>s</w:t>
        </w:r>
      </w:ins>
      <w:r w:rsidRPr="00D15ED5">
        <w:rPr>
          <w:rFonts w:cs="Arial"/>
        </w:rPr>
        <w:t xml:space="preserve"> [SDO</w:t>
      </w:r>
      <w:ins w:id="58" w:author="John Wullert" w:date="2014-06-16T16:43:00Z">
        <w:r w:rsidR="00A54F79">
          <w:rPr>
            <w:rFonts w:cs="Arial"/>
          </w:rPr>
          <w:t>s</w:t>
        </w:r>
      </w:ins>
      <w:r w:rsidRPr="00D15ED5">
        <w:rPr>
          <w:rFonts w:cs="Arial"/>
        </w:rPr>
        <w:t xml:space="preserve">]. </w:t>
      </w:r>
    </w:p>
    <w:p w:rsidR="00EB372E" w:rsidRPr="00D15ED5" w:rsidRDefault="00EB372E" w:rsidP="00EB372E">
      <w:pPr>
        <w:rPr>
          <w:rFonts w:cs="Arial"/>
        </w:rPr>
      </w:pPr>
      <w:r w:rsidRPr="00D15ED5">
        <w:rPr>
          <w:rFonts w:cs="Arial"/>
        </w:rPr>
        <w:t xml:space="preserve">This specification defines which standards and options must be supported.  They will provide </w:t>
      </w:r>
      <w:del w:id="59" w:author="John Wullert" w:date="2014-06-16T16:43:00Z">
        <w:r w:rsidR="00B31B75" w:rsidDel="00A54F79">
          <w:rPr>
            <w:rFonts w:cs="Arial"/>
          </w:rPr>
          <w:delText>Carrier</w:delText>
        </w:r>
        <w:r w:rsidRPr="00D15ED5" w:rsidDel="00A54F79">
          <w:rPr>
            <w:rFonts w:cs="Arial"/>
          </w:rPr>
          <w:delText xml:space="preserve">’s </w:delText>
        </w:r>
      </w:del>
      <w:ins w:id="60" w:author="John Wullert" w:date="2014-06-16T16:43:00Z">
        <w:r w:rsidR="00A54F79">
          <w:rPr>
            <w:rFonts w:cs="Arial"/>
          </w:rPr>
          <w:t>carriers</w:t>
        </w:r>
        <w:r w:rsidR="00A54F79" w:rsidRPr="00D15ED5">
          <w:rPr>
            <w:rFonts w:cs="Arial"/>
          </w:rPr>
          <w:t xml:space="preserve"> </w:t>
        </w:r>
      </w:ins>
      <w:r w:rsidRPr="00D15ED5">
        <w:rPr>
          <w:rFonts w:cs="Arial"/>
        </w:rPr>
        <w:t xml:space="preserve">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del w:id="61" w:author="John Wullert" w:date="2014-06-16T16:44:00Z">
        <w:r w:rsidRPr="00D15ED5" w:rsidDel="00A54F79">
          <w:rPr>
            <w:rFonts w:cs="Arial"/>
          </w:rPr>
          <w:delText>.</w:delText>
        </w:r>
      </w:del>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3"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7B6D84" w:rsidRDefault="007B6D84">
      <w:pPr>
        <w:tabs>
          <w:tab w:val="left" w:pos="1440"/>
        </w:tabs>
        <w:rPr>
          <w:sz w:val="18"/>
          <w:szCs w:val="18"/>
        </w:rPr>
        <w:pPrChange w:id="62" w:author="John Wullert" w:date="2014-06-16T16:44:00Z">
          <w:pPr/>
        </w:pPrChange>
      </w:pPr>
      <w:r>
        <w:rPr>
          <w:sz w:val="18"/>
          <w:szCs w:val="18"/>
        </w:rPr>
        <w:t>3GPP</w:t>
      </w:r>
      <w:r>
        <w:rPr>
          <w:sz w:val="18"/>
          <w:szCs w:val="18"/>
        </w:rPr>
        <w:tab/>
        <w:t>3rd Generation Partnership Project</w:t>
      </w:r>
    </w:p>
    <w:p w:rsidR="007B6D84" w:rsidRDefault="007B6D84">
      <w:pPr>
        <w:tabs>
          <w:tab w:val="left" w:pos="1440"/>
        </w:tabs>
        <w:rPr>
          <w:sz w:val="18"/>
          <w:szCs w:val="18"/>
        </w:rPr>
        <w:pPrChange w:id="63" w:author="John Wullert" w:date="2014-06-16T16:44:00Z">
          <w:pPr/>
        </w:pPrChange>
      </w:pPr>
      <w:r>
        <w:rPr>
          <w:sz w:val="18"/>
          <w:szCs w:val="18"/>
        </w:rPr>
        <w:t>ALG</w:t>
      </w:r>
      <w:r>
        <w:rPr>
          <w:sz w:val="18"/>
          <w:szCs w:val="18"/>
        </w:rPr>
        <w:tab/>
        <w:t>Application Level Gateway</w:t>
      </w:r>
    </w:p>
    <w:p w:rsidR="007B6D84" w:rsidRDefault="007B6D84">
      <w:pPr>
        <w:tabs>
          <w:tab w:val="left" w:pos="1440"/>
        </w:tabs>
        <w:rPr>
          <w:sz w:val="18"/>
          <w:szCs w:val="18"/>
        </w:rPr>
        <w:pPrChange w:id="64" w:author="John Wullert" w:date="2014-06-16T16:44:00Z">
          <w:pPr/>
        </w:pPrChange>
      </w:pPr>
      <w:r>
        <w:rPr>
          <w:sz w:val="18"/>
          <w:szCs w:val="18"/>
        </w:rPr>
        <w:t>ATCF</w:t>
      </w:r>
      <w:r>
        <w:rPr>
          <w:sz w:val="18"/>
          <w:szCs w:val="18"/>
        </w:rPr>
        <w:tab/>
        <w:t>Access Transfer Control Function</w:t>
      </w:r>
    </w:p>
    <w:p w:rsidR="007B6D84" w:rsidRDefault="007B6D84">
      <w:pPr>
        <w:tabs>
          <w:tab w:val="left" w:pos="1440"/>
        </w:tabs>
        <w:rPr>
          <w:sz w:val="18"/>
          <w:szCs w:val="18"/>
        </w:rPr>
        <w:pPrChange w:id="65" w:author="John Wullert" w:date="2014-06-16T16:44:00Z">
          <w:pPr/>
        </w:pPrChange>
      </w:pPr>
      <w:r>
        <w:rPr>
          <w:sz w:val="18"/>
          <w:szCs w:val="18"/>
        </w:rPr>
        <w:t>B2BUA</w:t>
      </w:r>
      <w:r>
        <w:rPr>
          <w:sz w:val="18"/>
          <w:szCs w:val="18"/>
        </w:rPr>
        <w:tab/>
        <w:t>Back to Back user agent</w:t>
      </w:r>
    </w:p>
    <w:p w:rsidR="007B6D84" w:rsidRDefault="007B6D84">
      <w:pPr>
        <w:tabs>
          <w:tab w:val="left" w:pos="1440"/>
        </w:tabs>
        <w:rPr>
          <w:sz w:val="18"/>
          <w:szCs w:val="18"/>
        </w:rPr>
        <w:pPrChange w:id="66" w:author="John Wullert" w:date="2014-06-16T16:44:00Z">
          <w:pPr/>
        </w:pPrChange>
      </w:pPr>
      <w:r>
        <w:rPr>
          <w:sz w:val="18"/>
          <w:szCs w:val="18"/>
        </w:rPr>
        <w:t>BGCF</w:t>
      </w:r>
      <w:r>
        <w:rPr>
          <w:sz w:val="18"/>
          <w:szCs w:val="18"/>
        </w:rPr>
        <w:tab/>
        <w:t>Border Gateway Control Function</w:t>
      </w:r>
    </w:p>
    <w:p w:rsidR="007B6D84" w:rsidRDefault="007B6D84">
      <w:pPr>
        <w:tabs>
          <w:tab w:val="left" w:pos="1440"/>
        </w:tabs>
        <w:rPr>
          <w:sz w:val="18"/>
          <w:szCs w:val="18"/>
        </w:rPr>
        <w:pPrChange w:id="67" w:author="John Wullert" w:date="2014-06-16T16:44:00Z">
          <w:pPr/>
        </w:pPrChange>
      </w:pPr>
      <w:r>
        <w:rPr>
          <w:sz w:val="18"/>
          <w:szCs w:val="18"/>
        </w:rPr>
        <w:t>CSCF</w:t>
      </w:r>
      <w:r>
        <w:rPr>
          <w:sz w:val="18"/>
          <w:szCs w:val="18"/>
        </w:rPr>
        <w:tab/>
        <w:t>Call Session Control Function</w:t>
      </w:r>
    </w:p>
    <w:p w:rsidR="007B6D84" w:rsidRDefault="007B6D84">
      <w:pPr>
        <w:tabs>
          <w:tab w:val="left" w:pos="1440"/>
        </w:tabs>
        <w:rPr>
          <w:sz w:val="18"/>
          <w:szCs w:val="18"/>
        </w:rPr>
        <w:pPrChange w:id="68" w:author="John Wullert" w:date="2014-06-16T16:44:00Z">
          <w:pPr/>
        </w:pPrChange>
      </w:pPr>
      <w:r>
        <w:rPr>
          <w:sz w:val="18"/>
          <w:szCs w:val="18"/>
        </w:rPr>
        <w:t>IBCF</w:t>
      </w:r>
      <w:r>
        <w:rPr>
          <w:sz w:val="18"/>
          <w:szCs w:val="18"/>
        </w:rPr>
        <w:tab/>
        <w:t>Interconnection Border Control Function</w:t>
      </w:r>
    </w:p>
    <w:p w:rsidR="007B6D84" w:rsidRDefault="007B6D84">
      <w:pPr>
        <w:tabs>
          <w:tab w:val="left" w:pos="1440"/>
        </w:tabs>
        <w:rPr>
          <w:sz w:val="18"/>
          <w:szCs w:val="18"/>
        </w:rPr>
        <w:pPrChange w:id="69" w:author="John Wullert" w:date="2014-06-16T16:44:00Z">
          <w:pPr/>
        </w:pPrChange>
      </w:pPr>
      <w:r>
        <w:rPr>
          <w:sz w:val="18"/>
          <w:szCs w:val="18"/>
        </w:rPr>
        <w:t>I-BGF</w:t>
      </w:r>
      <w:r>
        <w:rPr>
          <w:sz w:val="18"/>
          <w:szCs w:val="18"/>
        </w:rPr>
        <w:tab/>
        <w:t>Interconnection Border Gateway Function</w:t>
      </w:r>
    </w:p>
    <w:p w:rsidR="007B6D84" w:rsidRDefault="007B6D84">
      <w:pPr>
        <w:tabs>
          <w:tab w:val="left" w:pos="1440"/>
        </w:tabs>
        <w:rPr>
          <w:sz w:val="18"/>
          <w:szCs w:val="18"/>
        </w:rPr>
        <w:pPrChange w:id="70" w:author="John Wullert" w:date="2014-06-16T16:44:00Z">
          <w:pPr/>
        </w:pPrChange>
      </w:pPr>
      <w:r>
        <w:rPr>
          <w:sz w:val="18"/>
          <w:szCs w:val="18"/>
        </w:rPr>
        <w:t>I-CSCF</w:t>
      </w:r>
      <w:r>
        <w:rPr>
          <w:sz w:val="18"/>
          <w:szCs w:val="18"/>
        </w:rPr>
        <w:tab/>
        <w:t>Interrogating-Call Session Control Function</w:t>
      </w:r>
    </w:p>
    <w:p w:rsidR="007B6D84" w:rsidRDefault="007B6D84">
      <w:pPr>
        <w:tabs>
          <w:tab w:val="left" w:pos="1440"/>
        </w:tabs>
        <w:rPr>
          <w:sz w:val="18"/>
          <w:szCs w:val="18"/>
        </w:rPr>
        <w:pPrChange w:id="71" w:author="John Wullert" w:date="2014-06-16T16:44:00Z">
          <w:pPr/>
        </w:pPrChange>
      </w:pPr>
      <w:r>
        <w:rPr>
          <w:sz w:val="18"/>
          <w:szCs w:val="18"/>
        </w:rPr>
        <w:t>ICSS</w:t>
      </w:r>
      <w:r>
        <w:rPr>
          <w:sz w:val="18"/>
          <w:szCs w:val="18"/>
        </w:rPr>
        <w:tab/>
        <w:t>IMS Centralized Services</w:t>
      </w:r>
    </w:p>
    <w:p w:rsidR="007B6D84" w:rsidDel="00A54F79" w:rsidRDefault="007B6D84">
      <w:pPr>
        <w:tabs>
          <w:tab w:val="left" w:pos="1440"/>
        </w:tabs>
        <w:rPr>
          <w:del w:id="72" w:author="John Wullert" w:date="2014-06-16T16:44:00Z"/>
          <w:sz w:val="18"/>
          <w:szCs w:val="18"/>
        </w:rPr>
        <w:pPrChange w:id="73" w:author="John Wullert" w:date="2014-06-16T16:44:00Z">
          <w:pPr/>
        </w:pPrChange>
      </w:pPr>
      <w:del w:id="74" w:author="John Wullert" w:date="2014-06-16T16:44:00Z">
        <w:r w:rsidDel="00A54F79">
          <w:rPr>
            <w:sz w:val="18"/>
            <w:szCs w:val="18"/>
          </w:rPr>
          <w:delText>II-NNI</w:delText>
        </w:r>
      </w:del>
      <w:ins w:id="75" w:author="Martin Dolly" w:date="2014-06-16T13:01:00Z">
        <w:del w:id="76" w:author="John Wullert" w:date="2014-06-16T16:44:00Z">
          <w:r w:rsidR="005E7C15" w:rsidDel="00A54F79">
            <w:rPr>
              <w:sz w:val="18"/>
              <w:szCs w:val="18"/>
            </w:rPr>
            <w:delText>NNI</w:delText>
          </w:r>
        </w:del>
      </w:ins>
      <w:del w:id="77" w:author="John Wullert" w:date="2014-06-16T16:44:00Z">
        <w:r w:rsidDel="00A54F79">
          <w:rPr>
            <w:sz w:val="18"/>
            <w:szCs w:val="18"/>
          </w:rPr>
          <w:tab/>
          <w:delText>Inter-IMS Network to Network Interface</w:delText>
        </w:r>
      </w:del>
    </w:p>
    <w:p w:rsidR="007B6D84" w:rsidDel="00A54F79" w:rsidRDefault="007B6D84">
      <w:pPr>
        <w:tabs>
          <w:tab w:val="left" w:pos="1440"/>
        </w:tabs>
        <w:rPr>
          <w:del w:id="78" w:author="John Wullert" w:date="2014-06-16T16:44:00Z"/>
          <w:sz w:val="18"/>
          <w:szCs w:val="18"/>
        </w:rPr>
        <w:pPrChange w:id="79" w:author="John Wullert" w:date="2014-06-16T16:44:00Z">
          <w:pPr/>
        </w:pPrChange>
      </w:pPr>
      <w:del w:id="80" w:author="John Wullert" w:date="2014-06-16T16:44:00Z">
        <w:r w:rsidDel="00A54F79">
          <w:rPr>
            <w:sz w:val="18"/>
            <w:szCs w:val="18"/>
          </w:rPr>
          <w:delText>IM-CN</w:delText>
        </w:r>
        <w:r w:rsidDel="00A54F79">
          <w:rPr>
            <w:sz w:val="18"/>
            <w:szCs w:val="18"/>
          </w:rPr>
          <w:tab/>
          <w:delText>IP Multimedia Core Networks</w:delText>
        </w:r>
      </w:del>
    </w:p>
    <w:p w:rsidR="007B6D84" w:rsidRDefault="007B6D84">
      <w:pPr>
        <w:tabs>
          <w:tab w:val="left" w:pos="1440"/>
        </w:tabs>
        <w:rPr>
          <w:sz w:val="18"/>
          <w:szCs w:val="18"/>
        </w:rPr>
        <w:pPrChange w:id="81" w:author="John Wullert" w:date="2014-06-16T16:44:00Z">
          <w:pPr/>
        </w:pPrChange>
      </w:pPr>
      <w:r>
        <w:rPr>
          <w:sz w:val="18"/>
          <w:szCs w:val="18"/>
        </w:rPr>
        <w:lastRenderedPageBreak/>
        <w:t>IMS</w:t>
      </w:r>
      <w:r>
        <w:rPr>
          <w:sz w:val="18"/>
          <w:szCs w:val="18"/>
        </w:rPr>
        <w:tab/>
        <w:t>IP Multimedia Subsystem</w:t>
      </w:r>
    </w:p>
    <w:p w:rsidR="007B6D84" w:rsidRDefault="007B6D84">
      <w:pPr>
        <w:tabs>
          <w:tab w:val="left" w:pos="1440"/>
        </w:tabs>
        <w:rPr>
          <w:sz w:val="18"/>
          <w:szCs w:val="18"/>
        </w:rPr>
        <w:pPrChange w:id="82" w:author="John Wullert" w:date="2014-06-16T16:44:00Z">
          <w:pPr/>
        </w:pPrChange>
      </w:pPr>
      <w:r>
        <w:rPr>
          <w:sz w:val="18"/>
          <w:szCs w:val="18"/>
        </w:rPr>
        <w:t>IMS-ALG</w:t>
      </w:r>
      <w:r>
        <w:rPr>
          <w:sz w:val="18"/>
          <w:szCs w:val="18"/>
        </w:rPr>
        <w:tab/>
        <w:t>Multimedia Subsystem Application Level Gateway</w:t>
      </w:r>
    </w:p>
    <w:p w:rsidR="007B6D84" w:rsidRDefault="007B6D84">
      <w:pPr>
        <w:tabs>
          <w:tab w:val="left" w:pos="1440"/>
        </w:tabs>
        <w:rPr>
          <w:sz w:val="18"/>
          <w:szCs w:val="18"/>
        </w:rPr>
        <w:pPrChange w:id="83" w:author="John Wullert" w:date="2014-06-16T16:44:00Z">
          <w:pPr/>
        </w:pPrChange>
      </w:pPr>
      <w:r>
        <w:rPr>
          <w:sz w:val="18"/>
          <w:szCs w:val="18"/>
        </w:rPr>
        <w:t>IP</w:t>
      </w:r>
      <w:r>
        <w:rPr>
          <w:sz w:val="18"/>
          <w:szCs w:val="18"/>
        </w:rPr>
        <w:tab/>
        <w:t>Internet Protocol</w:t>
      </w:r>
    </w:p>
    <w:p w:rsidR="007B6D84" w:rsidRDefault="007B6D84">
      <w:pPr>
        <w:tabs>
          <w:tab w:val="left" w:pos="1440"/>
        </w:tabs>
        <w:rPr>
          <w:sz w:val="18"/>
          <w:szCs w:val="18"/>
        </w:rPr>
        <w:pPrChange w:id="84" w:author="John Wullert" w:date="2014-06-16T16:44:00Z">
          <w:pPr/>
        </w:pPrChange>
      </w:pPr>
      <w:r>
        <w:rPr>
          <w:sz w:val="18"/>
          <w:szCs w:val="18"/>
        </w:rPr>
        <w:t>IPSec</w:t>
      </w:r>
      <w:r>
        <w:rPr>
          <w:sz w:val="18"/>
          <w:szCs w:val="18"/>
        </w:rPr>
        <w:tab/>
        <w:t>IP Security</w:t>
      </w:r>
    </w:p>
    <w:p w:rsidR="007B6D84" w:rsidRDefault="007B6D84">
      <w:pPr>
        <w:tabs>
          <w:tab w:val="left" w:pos="1440"/>
        </w:tabs>
        <w:rPr>
          <w:sz w:val="18"/>
          <w:szCs w:val="18"/>
        </w:rPr>
        <w:pPrChange w:id="85" w:author="John Wullert" w:date="2014-06-16T16:44:00Z">
          <w:pPr/>
        </w:pPrChange>
      </w:pPr>
      <w:r>
        <w:rPr>
          <w:sz w:val="18"/>
          <w:szCs w:val="18"/>
        </w:rPr>
        <w:t>IPv4</w:t>
      </w:r>
      <w:r>
        <w:rPr>
          <w:sz w:val="18"/>
          <w:szCs w:val="18"/>
        </w:rPr>
        <w:tab/>
        <w:t>Internet Protocol Version 4</w:t>
      </w:r>
    </w:p>
    <w:p w:rsidR="007B6D84" w:rsidRDefault="007B6D84">
      <w:pPr>
        <w:tabs>
          <w:tab w:val="left" w:pos="1440"/>
        </w:tabs>
        <w:rPr>
          <w:sz w:val="18"/>
          <w:szCs w:val="18"/>
        </w:rPr>
        <w:pPrChange w:id="86" w:author="John Wullert" w:date="2014-06-16T16:44:00Z">
          <w:pPr/>
        </w:pPrChange>
      </w:pPr>
      <w:r>
        <w:rPr>
          <w:sz w:val="18"/>
          <w:szCs w:val="18"/>
        </w:rPr>
        <w:t>IPv6</w:t>
      </w:r>
      <w:r>
        <w:rPr>
          <w:sz w:val="18"/>
          <w:szCs w:val="18"/>
        </w:rPr>
        <w:tab/>
        <w:t>Internet Protocol Version 6</w:t>
      </w:r>
    </w:p>
    <w:p w:rsidR="007B6D84" w:rsidRDefault="007B6D84">
      <w:pPr>
        <w:tabs>
          <w:tab w:val="left" w:pos="1440"/>
        </w:tabs>
        <w:rPr>
          <w:sz w:val="18"/>
          <w:szCs w:val="18"/>
        </w:rPr>
        <w:pPrChange w:id="87" w:author="John Wullert" w:date="2014-06-16T16:44:00Z">
          <w:pPr/>
        </w:pPrChange>
      </w:pPr>
      <w:r>
        <w:rPr>
          <w:sz w:val="18"/>
          <w:szCs w:val="18"/>
        </w:rPr>
        <w:t>MGCF</w:t>
      </w:r>
      <w:r>
        <w:rPr>
          <w:sz w:val="18"/>
          <w:szCs w:val="18"/>
        </w:rPr>
        <w:tab/>
        <w:t>Media Gateway Control Function</w:t>
      </w:r>
    </w:p>
    <w:p w:rsidR="007B6D84" w:rsidRDefault="007B6D84">
      <w:pPr>
        <w:tabs>
          <w:tab w:val="left" w:pos="1440"/>
        </w:tabs>
        <w:rPr>
          <w:sz w:val="18"/>
          <w:szCs w:val="18"/>
        </w:rPr>
        <w:pPrChange w:id="88" w:author="John Wullert" w:date="2014-06-16T16:44:00Z">
          <w:pPr/>
        </w:pPrChange>
      </w:pPr>
      <w:r>
        <w:rPr>
          <w:sz w:val="18"/>
          <w:szCs w:val="18"/>
        </w:rPr>
        <w:t>MGF</w:t>
      </w:r>
      <w:r>
        <w:rPr>
          <w:sz w:val="18"/>
          <w:szCs w:val="18"/>
        </w:rPr>
        <w:tab/>
        <w:t>Media Gateway Function</w:t>
      </w:r>
    </w:p>
    <w:p w:rsidR="007B6D84" w:rsidRDefault="007B6D84">
      <w:pPr>
        <w:tabs>
          <w:tab w:val="left" w:pos="1440"/>
        </w:tabs>
        <w:rPr>
          <w:sz w:val="18"/>
          <w:szCs w:val="18"/>
        </w:rPr>
        <w:pPrChange w:id="89" w:author="John Wullert" w:date="2014-06-16T16:44:00Z">
          <w:pPr/>
        </w:pPrChange>
      </w:pPr>
      <w:r>
        <w:rPr>
          <w:sz w:val="18"/>
          <w:szCs w:val="18"/>
        </w:rPr>
        <w:t>MIME</w:t>
      </w:r>
      <w:r>
        <w:rPr>
          <w:sz w:val="18"/>
          <w:szCs w:val="18"/>
        </w:rPr>
        <w:tab/>
        <w:t>Multipurpose Internet Mail Extensions</w:t>
      </w:r>
    </w:p>
    <w:p w:rsidR="007B6D84" w:rsidRDefault="007B6D84">
      <w:pPr>
        <w:tabs>
          <w:tab w:val="left" w:pos="1440"/>
        </w:tabs>
        <w:rPr>
          <w:sz w:val="18"/>
          <w:szCs w:val="18"/>
        </w:rPr>
        <w:pPrChange w:id="90" w:author="John Wullert" w:date="2014-06-16T16:44:00Z">
          <w:pPr/>
        </w:pPrChange>
      </w:pPr>
      <w:r>
        <w:rPr>
          <w:sz w:val="18"/>
          <w:szCs w:val="18"/>
        </w:rPr>
        <w:t>MSC</w:t>
      </w:r>
      <w:r>
        <w:rPr>
          <w:sz w:val="18"/>
          <w:szCs w:val="18"/>
        </w:rPr>
        <w:tab/>
        <w:t>Mobile Switching Center</w:t>
      </w:r>
    </w:p>
    <w:p w:rsidR="007B6D84" w:rsidRDefault="007B6D84">
      <w:pPr>
        <w:tabs>
          <w:tab w:val="left" w:pos="1440"/>
        </w:tabs>
        <w:rPr>
          <w:sz w:val="18"/>
          <w:szCs w:val="18"/>
        </w:rPr>
        <w:pPrChange w:id="91" w:author="John Wullert" w:date="2014-06-16T16:44:00Z">
          <w:pPr/>
        </w:pPrChange>
      </w:pPr>
      <w:r>
        <w:rPr>
          <w:sz w:val="18"/>
          <w:szCs w:val="18"/>
        </w:rPr>
        <w:t>NAT</w:t>
      </w:r>
      <w:r>
        <w:rPr>
          <w:sz w:val="18"/>
          <w:szCs w:val="18"/>
        </w:rPr>
        <w:tab/>
        <w:t>Network Address Translation</w:t>
      </w:r>
    </w:p>
    <w:p w:rsidR="007B6D84" w:rsidRDefault="007B6D84">
      <w:pPr>
        <w:tabs>
          <w:tab w:val="left" w:pos="1440"/>
        </w:tabs>
        <w:rPr>
          <w:sz w:val="18"/>
          <w:szCs w:val="18"/>
        </w:rPr>
        <w:pPrChange w:id="92" w:author="John Wullert" w:date="2014-06-16T16:44:00Z">
          <w:pPr/>
        </w:pPrChange>
      </w:pPr>
      <w:r>
        <w:rPr>
          <w:sz w:val="18"/>
          <w:szCs w:val="18"/>
        </w:rPr>
        <w:t>NAT-PT</w:t>
      </w:r>
      <w:r>
        <w:rPr>
          <w:sz w:val="18"/>
          <w:szCs w:val="18"/>
        </w:rPr>
        <w:tab/>
        <w:t>Network Address Translation—Protocol Translation</w:t>
      </w:r>
    </w:p>
    <w:p w:rsidR="007B6D84" w:rsidRDefault="007B6D84">
      <w:pPr>
        <w:tabs>
          <w:tab w:val="left" w:pos="1440"/>
        </w:tabs>
        <w:rPr>
          <w:sz w:val="18"/>
          <w:szCs w:val="18"/>
        </w:rPr>
        <w:pPrChange w:id="93" w:author="John Wullert" w:date="2014-06-16T16:44:00Z">
          <w:pPr/>
        </w:pPrChange>
      </w:pPr>
      <w:r>
        <w:rPr>
          <w:sz w:val="18"/>
          <w:szCs w:val="18"/>
        </w:rPr>
        <w:t>NNI</w:t>
      </w:r>
      <w:r>
        <w:rPr>
          <w:sz w:val="18"/>
          <w:szCs w:val="18"/>
        </w:rPr>
        <w:tab/>
        <w:t>Network to Network Interface</w:t>
      </w:r>
    </w:p>
    <w:p w:rsidR="007B6D84" w:rsidRDefault="007B6D84">
      <w:pPr>
        <w:tabs>
          <w:tab w:val="left" w:pos="1440"/>
        </w:tabs>
        <w:rPr>
          <w:sz w:val="18"/>
          <w:szCs w:val="18"/>
        </w:rPr>
        <w:pPrChange w:id="94" w:author="John Wullert" w:date="2014-06-16T16:44:00Z">
          <w:pPr/>
        </w:pPrChange>
      </w:pPr>
      <w:r>
        <w:rPr>
          <w:sz w:val="18"/>
          <w:szCs w:val="18"/>
        </w:rPr>
        <w:t>P-CSCF</w:t>
      </w:r>
      <w:r>
        <w:rPr>
          <w:sz w:val="18"/>
          <w:szCs w:val="18"/>
        </w:rPr>
        <w:tab/>
        <w:t>Proxy Call Session Control Function</w:t>
      </w:r>
    </w:p>
    <w:p w:rsidR="007B6D84" w:rsidRDefault="007B6D84">
      <w:pPr>
        <w:tabs>
          <w:tab w:val="left" w:pos="1440"/>
        </w:tabs>
        <w:rPr>
          <w:sz w:val="18"/>
          <w:szCs w:val="18"/>
        </w:rPr>
        <w:pPrChange w:id="95" w:author="John Wullert" w:date="2014-06-16T16:44:00Z">
          <w:pPr/>
        </w:pPrChange>
      </w:pPr>
      <w:r>
        <w:rPr>
          <w:sz w:val="18"/>
          <w:szCs w:val="18"/>
        </w:rPr>
        <w:t>RTP</w:t>
      </w:r>
      <w:r>
        <w:rPr>
          <w:sz w:val="18"/>
          <w:szCs w:val="18"/>
        </w:rPr>
        <w:tab/>
        <w:t>Real-Time Protocol</w:t>
      </w:r>
    </w:p>
    <w:p w:rsidR="007B6D84" w:rsidRDefault="007B6D84">
      <w:pPr>
        <w:tabs>
          <w:tab w:val="left" w:pos="1440"/>
        </w:tabs>
        <w:rPr>
          <w:sz w:val="18"/>
          <w:szCs w:val="18"/>
        </w:rPr>
        <w:pPrChange w:id="96" w:author="John Wullert" w:date="2014-06-16T16:44:00Z">
          <w:pPr/>
        </w:pPrChange>
      </w:pPr>
      <w:r>
        <w:rPr>
          <w:sz w:val="18"/>
          <w:szCs w:val="18"/>
        </w:rPr>
        <w:t>SBC</w:t>
      </w:r>
      <w:r>
        <w:rPr>
          <w:sz w:val="18"/>
          <w:szCs w:val="18"/>
        </w:rPr>
        <w:tab/>
        <w:t>Session Border Controller</w:t>
      </w:r>
    </w:p>
    <w:p w:rsidR="007B6D84" w:rsidRDefault="007B6D84">
      <w:pPr>
        <w:tabs>
          <w:tab w:val="left" w:pos="1440"/>
        </w:tabs>
        <w:rPr>
          <w:sz w:val="18"/>
          <w:szCs w:val="18"/>
        </w:rPr>
        <w:pPrChange w:id="97" w:author="John Wullert" w:date="2014-06-16T16:44:00Z">
          <w:pPr/>
        </w:pPrChange>
      </w:pPr>
      <w:r>
        <w:rPr>
          <w:sz w:val="18"/>
          <w:szCs w:val="18"/>
        </w:rPr>
        <w:t>S-CSCF</w:t>
      </w:r>
      <w:r>
        <w:rPr>
          <w:sz w:val="18"/>
          <w:szCs w:val="18"/>
        </w:rPr>
        <w:tab/>
        <w:t>Serving-Call Session Control Function</w:t>
      </w:r>
    </w:p>
    <w:p w:rsidR="007B6D84" w:rsidRDefault="007B6D84">
      <w:pPr>
        <w:tabs>
          <w:tab w:val="left" w:pos="1440"/>
        </w:tabs>
        <w:rPr>
          <w:sz w:val="18"/>
          <w:szCs w:val="18"/>
        </w:rPr>
        <w:pPrChange w:id="98" w:author="John Wullert" w:date="2014-06-16T16:44:00Z">
          <w:pPr/>
        </w:pPrChange>
      </w:pPr>
      <w:r>
        <w:rPr>
          <w:sz w:val="18"/>
          <w:szCs w:val="18"/>
        </w:rPr>
        <w:t>SCTP</w:t>
      </w:r>
      <w:r>
        <w:rPr>
          <w:sz w:val="18"/>
          <w:szCs w:val="18"/>
        </w:rPr>
        <w:tab/>
        <w:t>Stream Control Transmission Protocol</w:t>
      </w:r>
    </w:p>
    <w:p w:rsidR="007B6D84" w:rsidRDefault="007B6D84">
      <w:pPr>
        <w:tabs>
          <w:tab w:val="left" w:pos="1440"/>
        </w:tabs>
        <w:rPr>
          <w:sz w:val="18"/>
          <w:szCs w:val="18"/>
        </w:rPr>
        <w:pPrChange w:id="99" w:author="John Wullert" w:date="2014-06-16T16:44:00Z">
          <w:pPr/>
        </w:pPrChange>
      </w:pPr>
      <w:r>
        <w:rPr>
          <w:sz w:val="18"/>
          <w:szCs w:val="18"/>
        </w:rPr>
        <w:t>SDP</w:t>
      </w:r>
      <w:r>
        <w:rPr>
          <w:sz w:val="18"/>
          <w:szCs w:val="18"/>
        </w:rPr>
        <w:tab/>
        <w:t>Session Description Protocol</w:t>
      </w:r>
    </w:p>
    <w:p w:rsidR="007B6D84" w:rsidRDefault="007B6D84">
      <w:pPr>
        <w:tabs>
          <w:tab w:val="left" w:pos="1440"/>
        </w:tabs>
        <w:rPr>
          <w:sz w:val="18"/>
          <w:szCs w:val="18"/>
        </w:rPr>
        <w:pPrChange w:id="100" w:author="John Wullert" w:date="2014-06-16T16:44:00Z">
          <w:pPr/>
        </w:pPrChange>
      </w:pPr>
      <w:r>
        <w:rPr>
          <w:sz w:val="18"/>
          <w:szCs w:val="18"/>
        </w:rPr>
        <w:t>SGF</w:t>
      </w:r>
      <w:r>
        <w:rPr>
          <w:sz w:val="18"/>
          <w:szCs w:val="18"/>
        </w:rPr>
        <w:tab/>
        <w:t>Signalling Gateway Function</w:t>
      </w:r>
    </w:p>
    <w:p w:rsidR="007B6D84" w:rsidRDefault="007B6D84">
      <w:pPr>
        <w:tabs>
          <w:tab w:val="left" w:pos="1440"/>
        </w:tabs>
        <w:rPr>
          <w:sz w:val="18"/>
          <w:szCs w:val="18"/>
        </w:rPr>
        <w:pPrChange w:id="101" w:author="John Wullert" w:date="2014-06-16T16:44:00Z">
          <w:pPr/>
        </w:pPrChange>
      </w:pPr>
      <w:r>
        <w:rPr>
          <w:sz w:val="18"/>
          <w:szCs w:val="18"/>
        </w:rPr>
        <w:t>SIP</w:t>
      </w:r>
      <w:r>
        <w:rPr>
          <w:sz w:val="18"/>
          <w:szCs w:val="18"/>
        </w:rPr>
        <w:tab/>
        <w:t>Session Initiation Protocol</w:t>
      </w:r>
    </w:p>
    <w:p w:rsidR="007B6D84" w:rsidRDefault="007B6D84">
      <w:pPr>
        <w:tabs>
          <w:tab w:val="left" w:pos="1440"/>
        </w:tabs>
        <w:rPr>
          <w:sz w:val="18"/>
          <w:szCs w:val="18"/>
        </w:rPr>
        <w:pPrChange w:id="102" w:author="John Wullert" w:date="2014-06-16T16:44:00Z">
          <w:pPr/>
        </w:pPrChange>
      </w:pPr>
      <w:r>
        <w:rPr>
          <w:sz w:val="18"/>
          <w:szCs w:val="18"/>
        </w:rPr>
        <w:t>SIP URI</w:t>
      </w:r>
      <w:r>
        <w:rPr>
          <w:sz w:val="18"/>
          <w:szCs w:val="18"/>
        </w:rPr>
        <w:tab/>
        <w:t>SIP protocol Uniform Resource Identifier</w:t>
      </w:r>
    </w:p>
    <w:p w:rsidR="007B6D84" w:rsidRDefault="007B6D84">
      <w:pPr>
        <w:tabs>
          <w:tab w:val="left" w:pos="1440"/>
        </w:tabs>
        <w:rPr>
          <w:sz w:val="18"/>
          <w:szCs w:val="18"/>
        </w:rPr>
        <w:pPrChange w:id="103" w:author="John Wullert" w:date="2014-06-16T16:44:00Z">
          <w:pPr/>
        </w:pPrChange>
      </w:pPr>
      <w:r>
        <w:rPr>
          <w:sz w:val="18"/>
          <w:szCs w:val="18"/>
        </w:rPr>
        <w:t>SIP-I</w:t>
      </w:r>
      <w:r>
        <w:rPr>
          <w:sz w:val="18"/>
          <w:szCs w:val="18"/>
        </w:rPr>
        <w:tab/>
        <w:t>SIP with encapsulated ISUP</w:t>
      </w:r>
    </w:p>
    <w:p w:rsidR="007B6D84" w:rsidRDefault="007B6D84">
      <w:pPr>
        <w:tabs>
          <w:tab w:val="left" w:pos="1440"/>
        </w:tabs>
        <w:rPr>
          <w:sz w:val="18"/>
          <w:szCs w:val="18"/>
        </w:rPr>
        <w:pPrChange w:id="104" w:author="John Wullert" w:date="2014-06-16T16:44:00Z">
          <w:pPr/>
        </w:pPrChange>
      </w:pPr>
      <w:r>
        <w:rPr>
          <w:sz w:val="18"/>
          <w:szCs w:val="18"/>
        </w:rPr>
        <w:t>SIP-T</w:t>
      </w:r>
      <w:r>
        <w:rPr>
          <w:sz w:val="18"/>
          <w:szCs w:val="18"/>
        </w:rPr>
        <w:tab/>
        <w:t>SIP for Telephones</w:t>
      </w:r>
    </w:p>
    <w:p w:rsidR="007B6D84" w:rsidRDefault="007B6D84">
      <w:pPr>
        <w:tabs>
          <w:tab w:val="left" w:pos="1440"/>
        </w:tabs>
        <w:rPr>
          <w:sz w:val="18"/>
          <w:szCs w:val="18"/>
        </w:rPr>
        <w:pPrChange w:id="105" w:author="John Wullert" w:date="2014-06-16T16:44:00Z">
          <w:pPr/>
        </w:pPrChange>
      </w:pPr>
      <w:r>
        <w:rPr>
          <w:sz w:val="18"/>
          <w:szCs w:val="18"/>
        </w:rPr>
        <w:t>SLA</w:t>
      </w:r>
      <w:r>
        <w:rPr>
          <w:sz w:val="18"/>
          <w:szCs w:val="18"/>
        </w:rPr>
        <w:tab/>
        <w:t>Service Level Agreement</w:t>
      </w:r>
    </w:p>
    <w:p w:rsidR="007B6D84" w:rsidRDefault="007B6D84">
      <w:pPr>
        <w:tabs>
          <w:tab w:val="left" w:pos="1440"/>
        </w:tabs>
        <w:rPr>
          <w:sz w:val="18"/>
          <w:szCs w:val="18"/>
        </w:rPr>
        <w:pPrChange w:id="106" w:author="John Wullert" w:date="2014-06-16T16:44:00Z">
          <w:pPr/>
        </w:pPrChange>
      </w:pPr>
      <w:r>
        <w:rPr>
          <w:sz w:val="18"/>
          <w:szCs w:val="18"/>
        </w:rPr>
        <w:t>SRVCC</w:t>
      </w:r>
      <w:r>
        <w:rPr>
          <w:sz w:val="18"/>
          <w:szCs w:val="18"/>
        </w:rPr>
        <w:tab/>
        <w:t>Single Radio Voice Call Continuity</w:t>
      </w:r>
    </w:p>
    <w:p w:rsidR="007B6D84" w:rsidRDefault="007B6D84">
      <w:pPr>
        <w:tabs>
          <w:tab w:val="left" w:pos="1440"/>
        </w:tabs>
        <w:rPr>
          <w:sz w:val="18"/>
          <w:szCs w:val="18"/>
        </w:rPr>
        <w:pPrChange w:id="107" w:author="John Wullert" w:date="2014-06-16T16:44:00Z">
          <w:pPr/>
        </w:pPrChange>
      </w:pPr>
      <w:r>
        <w:rPr>
          <w:sz w:val="18"/>
          <w:szCs w:val="18"/>
        </w:rPr>
        <w:t>TCP</w:t>
      </w:r>
      <w:r>
        <w:rPr>
          <w:sz w:val="18"/>
          <w:szCs w:val="18"/>
        </w:rPr>
        <w:tab/>
        <w:t>Transmission Control Protocol</w:t>
      </w:r>
    </w:p>
    <w:p w:rsidR="007B6D84" w:rsidRDefault="007B6D84">
      <w:pPr>
        <w:tabs>
          <w:tab w:val="left" w:pos="1440"/>
        </w:tabs>
        <w:rPr>
          <w:sz w:val="18"/>
          <w:szCs w:val="18"/>
        </w:rPr>
        <w:pPrChange w:id="108" w:author="John Wullert" w:date="2014-06-16T16:44:00Z">
          <w:pPr/>
        </w:pPrChange>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pPr>
        <w:tabs>
          <w:tab w:val="left" w:pos="1440"/>
        </w:tabs>
        <w:rPr>
          <w:sz w:val="18"/>
          <w:szCs w:val="18"/>
        </w:rPr>
        <w:pPrChange w:id="109" w:author="John Wullert" w:date="2014-06-16T16:44:00Z">
          <w:pPr/>
        </w:pPrChange>
      </w:pPr>
      <w:r>
        <w:rPr>
          <w:sz w:val="18"/>
          <w:szCs w:val="18"/>
        </w:rPr>
        <w:t>TRF</w:t>
      </w:r>
      <w:r>
        <w:rPr>
          <w:sz w:val="18"/>
          <w:szCs w:val="18"/>
        </w:rPr>
        <w:tab/>
        <w:t>Transit and Roaming Function</w:t>
      </w:r>
    </w:p>
    <w:p w:rsidR="007B6D84" w:rsidRDefault="007B6D84">
      <w:pPr>
        <w:tabs>
          <w:tab w:val="left" w:pos="1440"/>
        </w:tabs>
        <w:rPr>
          <w:sz w:val="18"/>
          <w:szCs w:val="18"/>
        </w:rPr>
        <w:pPrChange w:id="110" w:author="John Wullert" w:date="2014-06-16T16:44:00Z">
          <w:pPr/>
        </w:pPrChange>
      </w:pPr>
      <w:r>
        <w:rPr>
          <w:sz w:val="18"/>
          <w:szCs w:val="18"/>
        </w:rPr>
        <w:t>TrGw</w:t>
      </w:r>
      <w:r>
        <w:rPr>
          <w:sz w:val="18"/>
          <w:szCs w:val="18"/>
        </w:rPr>
        <w:tab/>
        <w:t>Transition Gateway</w:t>
      </w:r>
    </w:p>
    <w:p w:rsidR="007B6D84" w:rsidRDefault="007B6D84">
      <w:pPr>
        <w:tabs>
          <w:tab w:val="left" w:pos="1440"/>
        </w:tabs>
        <w:rPr>
          <w:sz w:val="18"/>
          <w:szCs w:val="18"/>
        </w:rPr>
        <w:pPrChange w:id="111" w:author="John Wullert" w:date="2014-06-16T16:44:00Z">
          <w:pPr/>
        </w:pPrChange>
      </w:pPr>
      <w:r>
        <w:rPr>
          <w:sz w:val="18"/>
          <w:szCs w:val="18"/>
        </w:rPr>
        <w:t>TLS</w:t>
      </w:r>
      <w:r>
        <w:rPr>
          <w:sz w:val="18"/>
          <w:szCs w:val="18"/>
        </w:rPr>
        <w:tab/>
        <w:t>Transport Layer Security</w:t>
      </w:r>
    </w:p>
    <w:p w:rsidR="007B6D84" w:rsidRDefault="007B6D84">
      <w:pPr>
        <w:tabs>
          <w:tab w:val="left" w:pos="1440"/>
        </w:tabs>
        <w:rPr>
          <w:sz w:val="18"/>
          <w:szCs w:val="18"/>
        </w:rPr>
        <w:pPrChange w:id="112" w:author="John Wullert" w:date="2014-06-16T16:44:00Z">
          <w:pPr/>
        </w:pPrChange>
      </w:pPr>
      <w:r>
        <w:rPr>
          <w:sz w:val="18"/>
          <w:szCs w:val="18"/>
        </w:rPr>
        <w:t>UA</w:t>
      </w:r>
      <w:r>
        <w:rPr>
          <w:sz w:val="18"/>
          <w:szCs w:val="18"/>
        </w:rPr>
        <w:tab/>
        <w:t>User Agent</w:t>
      </w:r>
    </w:p>
    <w:p w:rsidR="007B6D84" w:rsidRDefault="007B6D84">
      <w:pPr>
        <w:tabs>
          <w:tab w:val="left" w:pos="1440"/>
        </w:tabs>
        <w:rPr>
          <w:sz w:val="18"/>
          <w:szCs w:val="18"/>
        </w:rPr>
        <w:pPrChange w:id="113" w:author="John Wullert" w:date="2014-06-16T16:44:00Z">
          <w:pPr/>
        </w:pPrChange>
      </w:pPr>
      <w:r>
        <w:rPr>
          <w:sz w:val="18"/>
          <w:szCs w:val="18"/>
        </w:rPr>
        <w:t>UDP</w:t>
      </w:r>
      <w:r>
        <w:rPr>
          <w:sz w:val="18"/>
          <w:szCs w:val="18"/>
        </w:rPr>
        <w:tab/>
        <w:t>User Datagram Protocol</w:t>
      </w:r>
    </w:p>
    <w:p w:rsidR="007B6D84" w:rsidRDefault="007B6D84">
      <w:pPr>
        <w:tabs>
          <w:tab w:val="left" w:pos="1440"/>
        </w:tabs>
        <w:rPr>
          <w:sz w:val="18"/>
          <w:szCs w:val="18"/>
        </w:rPr>
        <w:pPrChange w:id="114" w:author="John Wullert" w:date="2014-06-16T16:44:00Z">
          <w:pPr/>
        </w:pPrChange>
      </w:pPr>
      <w:r>
        <w:rPr>
          <w:sz w:val="18"/>
          <w:szCs w:val="18"/>
        </w:rPr>
        <w:t>URI</w:t>
      </w:r>
      <w:r>
        <w:rPr>
          <w:sz w:val="18"/>
          <w:szCs w:val="18"/>
        </w:rPr>
        <w:tab/>
        <w:t>Uniform Resource Identifier</w:t>
      </w:r>
    </w:p>
    <w:p w:rsidR="007B6D84" w:rsidRDefault="007B6D84">
      <w:pPr>
        <w:tabs>
          <w:tab w:val="left" w:pos="1440"/>
        </w:tabs>
        <w:rPr>
          <w:sz w:val="18"/>
          <w:szCs w:val="18"/>
        </w:rPr>
        <w:pPrChange w:id="115" w:author="John Wullert" w:date="2014-06-16T16:44:00Z">
          <w:pPr/>
        </w:pPrChange>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lastRenderedPageBreak/>
        <w:t>One or more end office local switching systems interconnected within a Local Access and Transport Area (LATA).</w:t>
      </w:r>
    </w:p>
    <w:p w:rsidR="00052E31" w:rsidRPr="003B0838" w:rsidRDefault="00052E31" w:rsidP="00052E31">
      <w:pPr>
        <w:numPr>
          <w:ilvl w:val="0"/>
          <w:numId w:val="38"/>
        </w:numPr>
      </w:pPr>
      <w:r w:rsidRPr="003B0838">
        <w:t xml:space="preserve">One or more </w:t>
      </w:r>
      <w:del w:id="116" w:author="John Wullert" w:date="2014-06-16T16:44:00Z">
        <w:r w:rsidRPr="003B0838" w:rsidDel="00A54F79">
          <w:delText>Inter</w:delText>
        </w:r>
      </w:del>
      <w:ins w:id="117" w:author="John Wullert" w:date="2014-06-16T16:44:00Z">
        <w:r w:rsidR="00A54F79">
          <w:t>i</w:t>
        </w:r>
        <w:r w:rsidR="00A54F79" w:rsidRPr="003B0838">
          <w:t>nter</w:t>
        </w:r>
      </w:ins>
      <w:r w:rsidRPr="003B0838">
        <w:t>-exchange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118" w:name="_Toc347914016"/>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1</w:t>
      </w:r>
      <w:r w:rsidR="00D21E2F" w:rsidRPr="003B0838">
        <w:rPr>
          <w:b/>
          <w:noProof/>
          <w:color w:val="000000"/>
        </w:rPr>
        <w:fldChar w:fldCharType="end"/>
      </w:r>
      <w:r w:rsidRPr="003B0838">
        <w:rPr>
          <w:b/>
          <w:noProof/>
          <w:color w:val="000000"/>
        </w:rPr>
        <w:t xml:space="preserve"> - Current US Telephony PSTN Interconnect Model</w:t>
      </w:r>
      <w:bookmarkEnd w:id="118"/>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del w:id="119" w:author="John Wullert" w:date="2014-06-16T16:45:00Z">
        <w:r w:rsidRPr="003B0838" w:rsidDel="00A54F79">
          <w:delText>a T</w:delText>
        </w:r>
      </w:del>
      <w:ins w:id="120" w:author="John Wullert" w:date="2014-06-16T16:45:00Z">
        <w:r w:rsidR="00A54F79">
          <w:t>t</w:t>
        </w:r>
      </w:ins>
      <w:r w:rsidRPr="003B0838">
        <w:t>andem switch</w:t>
      </w:r>
      <w:ins w:id="121" w:author="John Wullert" w:date="2014-06-16T16:45:00Z">
        <w:r w:rsidR="00A54F79">
          <w:t>es</w:t>
        </w:r>
      </w:ins>
      <w:r w:rsidRPr="003B0838">
        <w:t xml:space="preserve"> or through direct connections</w:t>
      </w:r>
      <w:del w:id="122" w:author="John Wullert" w:date="2014-06-16T16:45:00Z">
        <w:r w:rsidRPr="003B0838" w:rsidDel="00A54F79">
          <w:delText xml:space="preserve"> between the switches</w:delText>
        </w:r>
      </w:del>
      <w:r w:rsidRPr="003B0838">
        <w:t>. Class 5 switches connect directly to customer premises equipment such as telephones and FAX machines, and provide local telephony services to this equipment.</w:t>
      </w:r>
    </w:p>
    <w:p w:rsidR="00052E31" w:rsidRPr="003B0838" w:rsidRDefault="00052E31" w:rsidP="00052E31">
      <w:r w:rsidRPr="003B0838">
        <w:t xml:space="preserve">Interconnectivity between LATAs is provided by </w:t>
      </w:r>
      <w:del w:id="123" w:author="John Wullert" w:date="2014-06-16T16:45:00Z">
        <w:r w:rsidRPr="003B0838" w:rsidDel="00A54F79">
          <w:delText>Inter</w:delText>
        </w:r>
      </w:del>
      <w:ins w:id="124" w:author="John Wullert" w:date="2014-06-16T16:45:00Z">
        <w:r w:rsidR="00A54F79">
          <w:t>i</w:t>
        </w:r>
        <w:r w:rsidR="00A54F79" w:rsidRPr="003B0838">
          <w:t>nter</w:t>
        </w:r>
      </w:ins>
      <w:r w:rsidRPr="003B0838">
        <w:t xml:space="preserve">-exchange </w:t>
      </w:r>
      <w:del w:id="125" w:author="John Wullert" w:date="2014-06-16T16:45:00Z">
        <w:r w:rsidRPr="003B0838" w:rsidDel="00A54F79">
          <w:delText xml:space="preserve">Carrier </w:delText>
        </w:r>
      </w:del>
      <w:ins w:id="126" w:author="John Wullert" w:date="2014-06-16T16:45:00Z">
        <w:r w:rsidR="00A54F79">
          <w:t>c</w:t>
        </w:r>
        <w:r w:rsidR="00A54F79" w:rsidRPr="003B0838">
          <w:t xml:space="preserve">arrier </w:t>
        </w:r>
      </w:ins>
      <w:r w:rsidRPr="003B0838">
        <w:t xml:space="preserve">networks. These networks are comprised of Class 4 (C4) switches that provide interconnect services between other Class 4, Class 5, and tandem switches. </w:t>
      </w:r>
      <w:del w:id="127" w:author="John Wullert" w:date="2014-06-16T16:46:00Z">
        <w:r w:rsidRPr="003B0838" w:rsidDel="00A54F79">
          <w:delText xml:space="preserve">The </w:delText>
        </w:r>
      </w:del>
      <w:ins w:id="128" w:author="John Wullert" w:date="2014-06-16T16:46:00Z">
        <w:r w:rsidR="00A54F79">
          <w:t>An</w:t>
        </w:r>
        <w:r w:rsidR="00A54F79" w:rsidRPr="003B0838">
          <w:t xml:space="preserve"> </w:t>
        </w:r>
      </w:ins>
      <w:r w:rsidRPr="003B0838">
        <w:t>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lastRenderedPageBreak/>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129" w:name="_Toc347914017"/>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2</w:t>
      </w:r>
      <w:r w:rsidR="00D21E2F" w:rsidRPr="003B0838">
        <w:rPr>
          <w:b/>
          <w:noProof/>
          <w:color w:val="000000"/>
        </w:rPr>
        <w:fldChar w:fldCharType="end"/>
      </w:r>
      <w:r w:rsidRPr="003B0838">
        <w:rPr>
          <w:b/>
          <w:noProof/>
          <w:color w:val="000000"/>
        </w:rPr>
        <w:t xml:space="preserve"> - Bilateral Carrier VoIP Interconnections</w:t>
      </w:r>
      <w:bookmarkEnd w:id="129"/>
    </w:p>
    <w:p w:rsidR="007B6D84" w:rsidRDefault="007B6D84" w:rsidP="007B6D84">
      <w:bookmarkStart w:id="130" w:name="_MON_1205733250"/>
      <w:bookmarkEnd w:id="130"/>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131" w:name="_Toc179876382"/>
      <w:r>
        <w:rPr>
          <w:rFonts w:ascii="Times New Roman" w:eastAsia="MS Mincho" w:hAnsi="Times New Roman"/>
          <w:b/>
          <w:sz w:val="24"/>
        </w:rPr>
        <w:t>Security trust model</w:t>
      </w:r>
    </w:p>
    <w:p w:rsidR="007B6D84" w:rsidRDefault="00DD03C6"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del w:id="132" w:author="Martin Dolly" w:date="2014-06-16T13:42:00Z">
        <w:r w:rsidDel="00AA0F1A">
          <w:rPr>
            <w:rFonts w:ascii="Times New Roman" w:eastAsia="MS Mincho" w:hAnsi="Times New Roman"/>
            <w:sz w:val="24"/>
            <w:lang w:eastAsia="ja-JP"/>
          </w:rPr>
          <w:delText>Carrier</w:delText>
        </w:r>
      </w:del>
      <w:r w:rsidR="007B6D84">
        <w:rPr>
          <w:rFonts w:ascii="Times New Roman" w:eastAsia="MS Mincho" w:hAnsi="Times New Roman"/>
          <w:sz w:val="24"/>
          <w:lang w:eastAsia="ja-JP"/>
        </w:rPr>
        <w:t>The</w:t>
      </w:r>
      <w:ins w:id="133" w:author="Martin Dolly" w:date="2014-06-16T13:42:00Z">
        <w:r w:rsidR="00AA0F1A">
          <w:rPr>
            <w:rFonts w:ascii="Times New Roman" w:eastAsia="MS Mincho" w:hAnsi="Times New Roman"/>
            <w:sz w:val="24"/>
            <w:lang w:eastAsia="ja-JP"/>
          </w:rPr>
          <w:t xml:space="preserve"> </w:t>
        </w:r>
      </w:ins>
      <w:r>
        <w:rPr>
          <w:rFonts w:ascii="Times New Roman" w:eastAsia="MS Mincho" w:hAnsi="Times New Roman"/>
          <w:sz w:val="24"/>
          <w:lang w:eastAsia="ja-JP"/>
        </w:rPr>
        <w:t>Carrier</w:t>
      </w:r>
      <w:r w:rsidR="007B6D84">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r>
        <w:rPr>
          <w:rFonts w:ascii="Times New Roman" w:eastAsia="MS Mincho" w:hAnsi="Times New Roman"/>
          <w:sz w:val="24"/>
          <w:lang w:eastAsia="ja-JP"/>
        </w:rPr>
        <w:t>Carrier</w:t>
      </w:r>
      <w:ins w:id="134" w:author="John Wullert" w:date="2014-06-16T16:46:00Z">
        <w:r w:rsidR="00A54F79">
          <w:rPr>
            <w:rFonts w:ascii="Times New Roman" w:eastAsia="MS Mincho" w:hAnsi="Times New Roman"/>
            <w:sz w:val="24"/>
            <w:lang w:eastAsia="ja-JP"/>
          </w:rPr>
          <w:t xml:space="preserve"> </w:t>
        </w:r>
      </w:ins>
      <w:r w:rsidR="007B6D84">
        <w:rPr>
          <w:rFonts w:ascii="Times New Roman" w:eastAsia="MS Mincho" w:hAnsi="Times New Roman"/>
          <w:sz w:val="24"/>
          <w:lang w:eastAsia="ja-JP"/>
        </w:rPr>
        <w:t xml:space="preserve">security architecture is based on physical Network Elements (NEs), i.e., tangible boxes that contain one or more FEs. </w:t>
      </w:r>
      <w:r w:rsidR="007B6D84">
        <w:rPr>
          <w:rFonts w:ascii="Times New Roman" w:eastAsia="MS Mincho" w:hAnsi="Times New Roman"/>
          <w:sz w:val="24"/>
        </w:rPr>
        <w:t>The way these F</w:t>
      </w:r>
      <w:r w:rsidR="007B6D84">
        <w:rPr>
          <w:rFonts w:ascii="Times New Roman" w:eastAsia="MS Mincho" w:hAnsi="Times New Roman"/>
          <w:sz w:val="24"/>
          <w:lang w:eastAsia="ja-JP"/>
        </w:rPr>
        <w:t>E</w:t>
      </w:r>
      <w:r w:rsidR="007B6D84">
        <w:rPr>
          <w:rFonts w:ascii="Times New Roman" w:eastAsia="MS Mincho" w:hAnsi="Times New Roman"/>
          <w:sz w:val="24"/>
        </w:rPr>
        <w:t xml:space="preserve">s are bundled into </w:t>
      </w:r>
      <w:r w:rsidR="007B6D84">
        <w:rPr>
          <w:rFonts w:ascii="Times New Roman" w:eastAsia="MS Mincho" w:hAnsi="Times New Roman"/>
          <w:sz w:val="24"/>
          <w:lang w:eastAsia="ja-JP"/>
        </w:rPr>
        <w:t>NEs</w:t>
      </w:r>
      <w:r w:rsidR="007B6D84">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PowerPoint.Slide.8" ShapeID="_x0000_i1025" DrawAspect="Content" ObjectID="_1468724214" r:id="rId17"/>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w:t>
      </w:r>
      <w:del w:id="135" w:author="John Wullert" w:date="2014-06-16T16:46:00Z">
        <w:r w:rsidDel="00A54F79">
          <w:rPr>
            <w:rFonts w:ascii="Times New Roman" w:eastAsia="MS Mincho" w:hAnsi="Times New Roman"/>
            <w:sz w:val="24"/>
            <w:lang w:eastAsia="ja-JP"/>
          </w:rPr>
          <w:delText xml:space="preserve"> </w:delText>
        </w:r>
      </w:del>
      <w:r>
        <w:rPr>
          <w:rFonts w:ascii="Times New Roman" w:eastAsia="MS Mincho" w:hAnsi="Times New Roman"/>
          <w:sz w:val="24"/>
          <w:lang w:eastAsia="ja-JP"/>
        </w:rPr>
        <w:t xml:space="preserve">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del w:id="136" w:author="John Wullert" w:date="2014-06-16T16:47:00Z">
        <w:r w:rsidDel="00A54F79">
          <w:rPr>
            <w:rFonts w:ascii="Times New Roman" w:eastAsia="MS Mincho" w:hAnsi="Times New Roman"/>
            <w:sz w:val="24"/>
            <w:lang w:eastAsia="ja-JP"/>
          </w:rPr>
          <w:delText>.</w:delText>
        </w:r>
      </w:del>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w:t>
      </w:r>
      <w:del w:id="137" w:author="John Wullert" w:date="2014-06-16T16:47:00Z">
        <w:r w:rsidDel="00A54F79">
          <w:rPr>
            <w:rFonts w:ascii="Times New Roman" w:eastAsia="MS Mincho" w:hAnsi="Times New Roman"/>
            <w:sz w:val="24"/>
          </w:rPr>
          <w:delText>.</w:delText>
        </w:r>
      </w:del>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131"/>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Pr="00A54F79" w:rsidRDefault="007B6D84" w:rsidP="00A54F79">
      <w:pPr>
        <w:rPr>
          <w:rFonts w:ascii="Times New Roman" w:hAnsi="Times New Roman"/>
          <w:sz w:val="24"/>
          <w:rPrChange w:id="138" w:author="John Wullert" w:date="2014-06-16T16:47:00Z">
            <w:rPr/>
          </w:rPrChange>
        </w:rPr>
      </w:pPr>
      <w:r w:rsidRPr="00A54F79">
        <w:rPr>
          <w:rFonts w:ascii="Times New Roman" w:hAnsi="Times New Roman"/>
          <w:sz w:val="24"/>
          <w:rPrChange w:id="139" w:author="John Wullert" w:date="2014-06-16T16:47:00Z">
            <w:rPr/>
          </w:rPrChange>
        </w:rPr>
        <w:t xml:space="preserve">SIP entities involved in session peering SHOULD be configured in such a way that they do not require any SIP extensions to be supported by the peer </w:t>
      </w:r>
      <w:r w:rsidR="00B31B75" w:rsidRPr="00A54F79">
        <w:rPr>
          <w:rFonts w:ascii="Times New Roman" w:hAnsi="Times New Roman"/>
          <w:sz w:val="24"/>
          <w:rPrChange w:id="140" w:author="John Wullert" w:date="2014-06-16T16:47:00Z">
            <w:rPr/>
          </w:rPrChange>
        </w:rPr>
        <w:t>Carrier</w:t>
      </w:r>
      <w:r w:rsidRPr="00A54F79">
        <w:rPr>
          <w:rFonts w:ascii="Times New Roman" w:hAnsi="Times New Roman"/>
          <w:sz w:val="24"/>
          <w:rPrChange w:id="141" w:author="John Wullert" w:date="2014-06-16T16:47:00Z">
            <w:rPr/>
          </w:rPrChange>
        </w:rPr>
        <w:t xml:space="preserve"> (SIP Service Provider) network. When sending an out-of-dialog request to a peer </w:t>
      </w:r>
      <w:r w:rsidR="00B31B75" w:rsidRPr="00A54F79">
        <w:rPr>
          <w:rFonts w:ascii="Times New Roman" w:hAnsi="Times New Roman"/>
          <w:sz w:val="24"/>
          <w:rPrChange w:id="142" w:author="John Wullert" w:date="2014-06-16T16:47:00Z">
            <w:rPr/>
          </w:rPrChange>
        </w:rPr>
        <w:t>Carrier</w:t>
      </w:r>
      <w:r w:rsidRPr="00A54F79">
        <w:rPr>
          <w:rFonts w:ascii="Times New Roman" w:hAnsi="Times New Roman"/>
          <w:sz w:val="24"/>
          <w:rPrChange w:id="143" w:author="John Wullert" w:date="2014-06-16T16:47:00Z">
            <w:rPr/>
          </w:rPrChange>
        </w:rPr>
        <w:t xml:space="preserve"> network, SIP entities involved in session peering SHOULD include a Supported header field identifying all the extensions supported by the sending network. </w:t>
      </w:r>
    </w:p>
    <w:p w:rsidR="007B6D84" w:rsidRPr="00A54F79" w:rsidRDefault="007B6D84" w:rsidP="00A54F79">
      <w:pPr>
        <w:rPr>
          <w:rFonts w:ascii="Times New Roman" w:hAnsi="Times New Roman"/>
          <w:sz w:val="24"/>
          <w:rPrChange w:id="144" w:author="John Wullert" w:date="2014-06-16T16:47:00Z">
            <w:rPr/>
          </w:rPrChange>
        </w:rPr>
      </w:pPr>
      <w:r w:rsidRPr="00A54F79">
        <w:rPr>
          <w:rFonts w:ascii="Times New Roman" w:hAnsi="Times New Roman"/>
          <w:sz w:val="24"/>
          <w:rPrChange w:id="145" w:author="John Wullert" w:date="2014-06-16T16:47:00Z">
            <w:rPr/>
          </w:rPrChange>
        </w:rPr>
        <w:t xml:space="preserve">SIP entities involved in session peering MAY support configuration controls to disable certain extensions based on bilateral agreement between peer </w:t>
      </w:r>
      <w:r w:rsidR="00B31B75" w:rsidRPr="00A54F79">
        <w:rPr>
          <w:rFonts w:ascii="Times New Roman" w:hAnsi="Times New Roman"/>
          <w:sz w:val="24"/>
          <w:rPrChange w:id="146" w:author="John Wullert" w:date="2014-06-16T16:47:00Z">
            <w:rPr/>
          </w:rPrChange>
        </w:rPr>
        <w:t>Carrier</w:t>
      </w:r>
      <w:r w:rsidRPr="00A54F79">
        <w:rPr>
          <w:rFonts w:ascii="Times New Roman" w:hAnsi="Times New Roman"/>
          <w:sz w:val="24"/>
          <w:rPrChange w:id="147" w:author="John Wullert" w:date="2014-06-16T16:47:00Z">
            <w:rPr/>
          </w:rPrChange>
        </w:rPr>
        <w:t xml:space="preserve"> networks. For example, a SIP entity </w:t>
      </w:r>
      <w:r w:rsidRPr="00A54F79">
        <w:rPr>
          <w:rFonts w:ascii="Times New Roman" w:hAnsi="Times New Roman"/>
          <w:sz w:val="24"/>
          <w:rPrChange w:id="148" w:author="John Wullert" w:date="2014-06-16T16:47:00Z">
            <w:rPr/>
          </w:rPrChange>
        </w:rPr>
        <w:lastRenderedPageBreak/>
        <w:t>involved in session peering could be configured to remove '100rel' from the Supported header in order to disable the use of reliable provisiona</w:t>
      </w:r>
      <w:del w:id="149" w:author="John Wullert" w:date="2014-06-16T16:47:00Z">
        <w:r w:rsidRPr="00A54F79" w:rsidDel="00A54F79">
          <w:rPr>
            <w:rFonts w:ascii="Times New Roman" w:hAnsi="Times New Roman"/>
            <w:sz w:val="24"/>
            <w:rPrChange w:id="150" w:author="John Wullert" w:date="2014-06-16T16:47:00Z">
              <w:rPr/>
            </w:rPrChange>
          </w:rPr>
          <w:delText>b</w:delText>
        </w:r>
      </w:del>
      <w:r w:rsidRPr="00A54F79">
        <w:rPr>
          <w:rFonts w:ascii="Times New Roman" w:hAnsi="Times New Roman"/>
          <w:sz w:val="24"/>
          <w:rPrChange w:id="151" w:author="John Wullert" w:date="2014-06-16T16:47:00Z">
            <w:rPr/>
          </w:rPrChange>
        </w:rPr>
        <w:t>l</w:t>
      </w:r>
      <w:del w:id="152" w:author="John Wullert" w:date="2014-06-16T16:47:00Z">
        <w:r w:rsidRPr="00A54F79" w:rsidDel="00A54F79">
          <w:rPr>
            <w:rFonts w:ascii="Times New Roman" w:hAnsi="Times New Roman"/>
            <w:sz w:val="24"/>
            <w:rPrChange w:id="153" w:author="John Wullert" w:date="2014-06-16T16:47:00Z">
              <w:rPr/>
            </w:rPrChange>
          </w:rPr>
          <w:delText>e</w:delText>
        </w:r>
      </w:del>
      <w:r w:rsidRPr="00A54F79">
        <w:rPr>
          <w:rFonts w:ascii="Times New Roman" w:hAnsi="Times New Roman"/>
          <w:sz w:val="24"/>
          <w:rPrChange w:id="154" w:author="John Wullert" w:date="2014-06-16T16:47:00Z">
            <w:rPr/>
          </w:rPrChange>
        </w:rPr>
        <w:t xml:space="preserve"> response (PRACK).</w:t>
      </w:r>
    </w:p>
    <w:p w:rsidR="007B6D84" w:rsidRPr="00A54F79" w:rsidRDefault="007B6D84" w:rsidP="00A54F79">
      <w:pPr>
        <w:rPr>
          <w:rFonts w:ascii="Times New Roman" w:hAnsi="Times New Roman"/>
          <w:sz w:val="24"/>
          <w:rPrChange w:id="155" w:author="John Wullert" w:date="2014-06-16T16:47:00Z">
            <w:rPr/>
          </w:rPrChange>
        </w:rPr>
      </w:pPr>
      <w:r w:rsidRPr="00A54F79">
        <w:rPr>
          <w:rFonts w:ascii="Times New Roman" w:hAnsi="Times New Roman"/>
          <w:sz w:val="24"/>
          <w:rPrChange w:id="156" w:author="John Wullert" w:date="2014-06-16T16:47:00Z">
            <w:rPr/>
          </w:rPrChange>
        </w:rPr>
        <w:t xml:space="preserve">Note: </w:t>
      </w:r>
      <w:r w:rsidRPr="00A54F79">
        <w:rPr>
          <w:rFonts w:ascii="Times New Roman" w:hAnsi="Times New Roman"/>
          <w:sz w:val="24"/>
          <w:rPrChange w:id="157" w:author="John Wullert" w:date="2014-06-16T16:47:00Z">
            <w:rPr/>
          </w:rPrChange>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54F79" w:rsidRDefault="007B6D84" w:rsidP="00A54F79">
      <w:pPr>
        <w:rPr>
          <w:rFonts w:ascii="Times New Roman" w:hAnsi="Times New Roman"/>
          <w:sz w:val="24"/>
          <w:rPrChange w:id="158" w:author="John Wullert" w:date="2014-06-16T16:47:00Z">
            <w:rPr/>
          </w:rPrChange>
        </w:rPr>
      </w:pPr>
      <w:r w:rsidRPr="00A54F79">
        <w:rPr>
          <w:rFonts w:ascii="Times New Roman" w:hAnsi="Times New Roman"/>
          <w:sz w:val="24"/>
          <w:rPrChange w:id="159" w:author="John Wullert" w:date="2014-06-16T16:47:00Z">
            <w:rPr/>
          </w:rPrChange>
        </w:rPr>
        <w:t xml:space="preserve">When sending a dialog-initiating request to a peer </w:t>
      </w:r>
      <w:r w:rsidR="00B31B75" w:rsidRPr="00A54F79">
        <w:rPr>
          <w:rFonts w:ascii="Times New Roman" w:hAnsi="Times New Roman"/>
          <w:sz w:val="24"/>
          <w:rPrChange w:id="160" w:author="John Wullert" w:date="2014-06-16T16:47:00Z">
            <w:rPr/>
          </w:rPrChange>
        </w:rPr>
        <w:t>Carrier</w:t>
      </w:r>
      <w:r w:rsidRPr="00A54F79">
        <w:rPr>
          <w:rFonts w:ascii="Times New Roman" w:hAnsi="Times New Roman"/>
          <w:sz w:val="24"/>
          <w:rPrChange w:id="161" w:author="John Wullert" w:date="2014-06-16T16:47:00Z">
            <w:rPr/>
          </w:rPrChange>
        </w:rP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Pr="00A54F79" w:rsidRDefault="007B6D84" w:rsidP="007B6D84">
      <w:pPr>
        <w:pStyle w:val="BodyText1"/>
        <w:rPr>
          <w:sz w:val="24"/>
          <w:rPrChange w:id="162" w:author="John Wullert" w:date="2014-06-16T16:48:00Z">
            <w:rPr/>
          </w:rPrChange>
        </w:rPr>
      </w:pPr>
      <w:r w:rsidRPr="00A54F79">
        <w:rPr>
          <w:sz w:val="24"/>
          <w:rPrChange w:id="163" w:author="John Wullert" w:date="2014-06-16T16:48:00Z">
            <w:rPr/>
          </w:rPrChange>
        </w:rP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54F79">
        <w:rPr>
          <w:sz w:val="24"/>
          <w:rPrChange w:id="164" w:author="John Wullert" w:date="2014-06-16T16:48:00Z">
            <w:rPr/>
          </w:rPrChange>
        </w:rPr>
        <w:fldChar w:fldCharType="begin"/>
      </w:r>
      <w:r w:rsidRPr="00A54F79">
        <w:rPr>
          <w:sz w:val="24"/>
          <w:rPrChange w:id="165" w:author="John Wullert" w:date="2014-06-16T16:48:00Z">
            <w:rPr/>
          </w:rPrChange>
        </w:rPr>
        <w:instrText xml:space="preserve"> REF RFC3261 \h  \* MERGEFORMAT </w:instrText>
      </w:r>
      <w:r w:rsidR="00D21E2F" w:rsidRPr="00A54F79">
        <w:rPr>
          <w:sz w:val="24"/>
          <w:rPrChange w:id="166" w:author="John Wullert" w:date="2014-06-16T16:48:00Z">
            <w:rPr>
              <w:sz w:val="24"/>
            </w:rPr>
          </w:rPrChange>
        </w:rPr>
      </w:r>
      <w:r w:rsidR="00D21E2F" w:rsidRPr="00A54F79">
        <w:rPr>
          <w:sz w:val="24"/>
          <w:rPrChange w:id="167" w:author="John Wullert" w:date="2014-06-16T16:48:00Z">
            <w:rPr/>
          </w:rPrChange>
        </w:rPr>
        <w:fldChar w:fldCharType="separate"/>
      </w:r>
      <w:r w:rsidRPr="00A54F79">
        <w:rPr>
          <w:sz w:val="24"/>
          <w:rPrChange w:id="168" w:author="John Wullert" w:date="2014-06-16T16:48:00Z">
            <w:rPr/>
          </w:rPrChange>
        </w:rPr>
        <w:t>[RFC 3261]</w:t>
      </w:r>
      <w:r w:rsidR="00D21E2F" w:rsidRPr="00A54F79">
        <w:rPr>
          <w:sz w:val="24"/>
          <w:rPrChange w:id="169" w:author="John Wullert" w:date="2014-06-16T16:48:00Z">
            <w:rPr/>
          </w:rPrChange>
        </w:rPr>
        <w:fldChar w:fldCharType="end"/>
      </w:r>
      <w:r w:rsidRPr="00A54F79">
        <w:rPr>
          <w:sz w:val="24"/>
          <w:rPrChange w:id="170" w:author="John Wullert" w:date="2014-06-16T16:48:00Z">
            <w:rPr/>
          </w:rPrChange>
        </w:rPr>
        <w:t xml:space="preserve"> section 19.1.6), where the user part of the SIP URI contains a global Tel URI as defined in </w:t>
      </w:r>
      <w:r w:rsidR="00D21E2F" w:rsidRPr="00A54F79">
        <w:rPr>
          <w:sz w:val="24"/>
          <w:rPrChange w:id="171" w:author="John Wullert" w:date="2014-06-16T16:48:00Z">
            <w:rPr/>
          </w:rPrChange>
        </w:rPr>
        <w:fldChar w:fldCharType="begin"/>
      </w:r>
      <w:r w:rsidRPr="00A54F79">
        <w:rPr>
          <w:sz w:val="24"/>
          <w:rPrChange w:id="172" w:author="John Wullert" w:date="2014-06-16T16:48:00Z">
            <w:rPr/>
          </w:rPrChange>
        </w:rPr>
        <w:instrText xml:space="preserve"> REF RFC3966 \h  \* MERGEFORMAT </w:instrText>
      </w:r>
      <w:r w:rsidR="00D21E2F" w:rsidRPr="00A54F79">
        <w:rPr>
          <w:sz w:val="24"/>
          <w:rPrChange w:id="173" w:author="John Wullert" w:date="2014-06-16T16:48:00Z">
            <w:rPr>
              <w:sz w:val="24"/>
            </w:rPr>
          </w:rPrChange>
        </w:rPr>
      </w:r>
      <w:r w:rsidR="00D21E2F" w:rsidRPr="00A54F79">
        <w:rPr>
          <w:sz w:val="24"/>
          <w:rPrChange w:id="174" w:author="John Wullert" w:date="2014-06-16T16:48:00Z">
            <w:rPr/>
          </w:rPrChange>
        </w:rPr>
        <w:fldChar w:fldCharType="separate"/>
      </w:r>
      <w:r w:rsidRPr="00A54F79">
        <w:rPr>
          <w:sz w:val="24"/>
          <w:rPrChange w:id="175" w:author="John Wullert" w:date="2014-06-16T16:48:00Z">
            <w:rPr/>
          </w:rPrChange>
        </w:rPr>
        <w:t>[RFC 3966]</w:t>
      </w:r>
      <w:r w:rsidR="00D21E2F" w:rsidRPr="00A54F79">
        <w:rPr>
          <w:sz w:val="24"/>
          <w:rPrChange w:id="176" w:author="John Wullert" w:date="2014-06-16T16:48:00Z">
            <w:rPr/>
          </w:rPrChange>
        </w:rPr>
        <w:fldChar w:fldCharType="end"/>
      </w:r>
      <w:r w:rsidRPr="00A54F79">
        <w:rPr>
          <w:sz w:val="24"/>
          <w:rPrChange w:id="177" w:author="John Wullert" w:date="2014-06-16T16:48:00Z">
            <w:rPr/>
          </w:rPrChange>
        </w:rPr>
        <w:t xml:space="preserve">. </w:t>
      </w:r>
    </w:p>
    <w:p w:rsidR="007B6D84" w:rsidRDefault="007B6D84" w:rsidP="007B6D84">
      <w:pPr>
        <w:pStyle w:val="BodyText1"/>
      </w:pPr>
      <w:r>
        <w:t>Example:</w:t>
      </w:r>
    </w:p>
    <w:p w:rsidR="007B6D84" w:rsidRDefault="001E41C2" w:rsidP="007B6D84">
      <w:pPr>
        <w:pStyle w:val="BodyTextIndent"/>
      </w:pPr>
      <w:hyperlink r:id="rId18"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178" w:name="_Toc367347905"/>
      <w:r>
        <w:t>Identifying the Called User</w:t>
      </w:r>
      <w:bookmarkEnd w:id="178"/>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7B6D84">
      <w:pPr>
        <w:pStyle w:val="Bulletedtext"/>
      </w:pPr>
      <w:proofErr w:type="gramStart"/>
      <w:r>
        <w:t>if</w:t>
      </w:r>
      <w:proofErr w:type="gramEnd"/>
      <w:r>
        <w:t xml:space="preserve"> the called number is ported, </w:t>
      </w:r>
      <w:del w:id="179" w:author="John Wullert" w:date="2014-06-16T16:49:00Z">
        <w:r w:rsidDel="00A54F79">
          <w:delText xml:space="preserve">then </w:delText>
        </w:r>
      </w:del>
      <w:r>
        <w:t>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B6D84" w:rsidRDefault="00D21E2F" w:rsidP="007B6D84">
      <w:pPr>
        <w:pStyle w:val="BodyText1"/>
      </w:pPr>
      <w:r>
        <w:fldChar w:fldCharType="begin"/>
      </w:r>
      <w:r w:rsidR="007B6D84">
        <w:instrText xml:space="preserve"> REF _Ref224064035 \h  \* MERGEFORMAT </w:instrText>
      </w:r>
      <w:r>
        <w:fldChar w:fldCharType="separate"/>
      </w:r>
      <w:r w:rsidR="007B6D84">
        <w:t>Table 1</w:t>
      </w:r>
      <w:r>
        <w:fldChar w:fldCharType="end"/>
      </w:r>
      <w:r w:rsidR="007B6D84">
        <w:t xml:space="preserve"> summarizes </w:t>
      </w:r>
      <w:del w:id="180" w:author="Martin Dolly" w:date="2014-06-17T09:13:00Z">
        <w:r w:rsidR="007B6D84" w:rsidDel="00590EA3">
          <w:delText xml:space="preserve">the allowed forms for </w:delText>
        </w:r>
      </w:del>
      <w:r w:rsidR="007B6D84">
        <w:t xml:space="preserve">the called Public User Identity </w:t>
      </w:r>
      <w:ins w:id="181" w:author="Martin Dolly" w:date="2014-06-17T09:13:00Z">
        <w:r w:rsidR="00590EA3">
          <w:t xml:space="preserve">that MUST be supported </w:t>
        </w:r>
      </w:ins>
      <w:r w:rsidR="007B6D84">
        <w:t>at the peering interface.</w:t>
      </w:r>
    </w:p>
    <w:p w:rsidR="007B6D84" w:rsidRDefault="007B6D84" w:rsidP="007B6D84">
      <w:pPr>
        <w:pStyle w:val="TableCaption"/>
      </w:pPr>
      <w:bookmarkStart w:id="182" w:name="_Ref224064035"/>
      <w:bookmarkStart w:id="183" w:name="_Toc367347937"/>
      <w:r>
        <w:t>Table</w:t>
      </w:r>
      <w:r>
        <w:rPr>
          <w:rFonts w:cs="Arial"/>
        </w:rPr>
        <w:t> </w:t>
      </w:r>
      <w:r w:rsidR="00D21E2F">
        <w:fldChar w:fldCharType="begin"/>
      </w:r>
      <w:r w:rsidR="00B069C4">
        <w:instrText xml:space="preserve"> SEQ Table \* ARABIC </w:instrText>
      </w:r>
      <w:r w:rsidR="00D21E2F">
        <w:fldChar w:fldCharType="separate"/>
      </w:r>
      <w:r>
        <w:rPr>
          <w:noProof/>
        </w:rPr>
        <w:t>1</w:t>
      </w:r>
      <w:r w:rsidR="00D21E2F">
        <w:rPr>
          <w:noProof/>
        </w:rPr>
        <w:fldChar w:fldCharType="end"/>
      </w:r>
      <w:bookmarkEnd w:id="182"/>
      <w:r>
        <w:t xml:space="preserve"> - Called Public User Identities</w:t>
      </w:r>
      <w:bookmarkEnd w:id="1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184" w:name="_Toc367347906"/>
      <w:r>
        <w:lastRenderedPageBreak/>
        <w:t>Identifying the Calling User</w:t>
      </w:r>
      <w:bookmarkEnd w:id="184"/>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proofErr w:type="gramStart"/>
      <w:r>
        <w:t>6</w:t>
      </w:r>
      <w:del w:id="185" w:author="Martin Dolly" w:date="2014-06-17T09:15:00Z">
        <w:r w:rsidDel="007D1895">
          <w:delText>.2</w:delText>
        </w:r>
      </w:del>
      <w:ins w:id="186" w:author="Martin Dolly" w:date="2014-06-17T09:15:00Z">
        <w:r w:rsidR="007D1895">
          <w:t>5.2.3</w:t>
        </w:r>
      </w:ins>
      <w:proofErr w:type="gramEnd"/>
      <w:r w:rsidR="00590EA3">
        <w:fldChar w:fldCharType="end"/>
      </w:r>
      <w:r>
        <w:t xml:space="preserve">. </w:t>
      </w:r>
      <w:del w:id="187" w:author="Martin Dolly" w:date="2014-06-17T09:16:00Z">
        <w:r w:rsidDel="007D1895">
          <w:delText xml:space="preserve">When sending or receiving a dialog-initiating request, SIP entities involved in session peering SHOULD identify the calling name display information in the display-name component of the P-Asserted-Identity header field as described in Section </w:delText>
        </w:r>
        <w:r w:rsidR="00590EA3" w:rsidDel="007D1895">
          <w:fldChar w:fldCharType="begin"/>
        </w:r>
        <w:r w:rsidR="00590EA3" w:rsidDel="007D1895">
          <w:delInstrText xml:space="preserve"> REF _Ref224069808 \n \h  \* MERGEFORMAT </w:delInstrText>
        </w:r>
        <w:r w:rsidR="00590EA3" w:rsidDel="007D1895">
          <w:fldChar w:fldCharType="separate"/>
        </w:r>
        <w:r w:rsidDel="007D1895">
          <w:delText>7.2</w:delText>
        </w:r>
        <w:r w:rsidR="00590EA3" w:rsidDel="007D1895">
          <w:fldChar w:fldCharType="end"/>
        </w:r>
        <w:r w:rsidDel="007D1895">
          <w:delText>.</w:delText>
        </w:r>
      </w:del>
    </w:p>
    <w:p w:rsidR="007B6D84" w:rsidRDefault="000A013E" w:rsidP="007617AF">
      <w:pPr>
        <w:pStyle w:val="Heading3"/>
      </w:pPr>
      <w:r>
        <w:t>Numbering and Addressing</w:t>
      </w:r>
    </w:p>
    <w:p w:rsidR="000A013E" w:rsidRPr="000A013E" w:rsidDel="003C061C" w:rsidRDefault="000A013E">
      <w:pPr>
        <w:rPr>
          <w:del w:id="188" w:author="Martin Dolly" w:date="2014-06-16T11:48:00Z"/>
        </w:rPr>
      </w:pPr>
      <w:del w:id="189" w:author="Martin Dolly" w:date="2014-06-16T11:48:00Z">
        <w:r w:rsidRPr="007617AF" w:rsidDel="003C061C">
          <w:rPr>
            <w:highlight w:val="yellow"/>
          </w:rPr>
          <w:delText>Ed. Note: moved up from Section 8</w:delText>
        </w:r>
      </w:del>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sip:+18YYXXXXXXX@host;user=phone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8YY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 and LRN</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1E41C2" w:rsidP="00B069C4">
            <w:pPr>
              <w:rPr>
                <w:sz w:val="18"/>
              </w:rPr>
            </w:pPr>
            <w:hyperlink r:id="rId19" w:history="1">
              <w:r w:rsidR="000A013E" w:rsidRPr="007617AF">
                <w:rPr>
                  <w:rStyle w:val="Hyperlink"/>
                  <w:sz w:val="18"/>
                </w:rPr>
                <w:t>http://www.ietf.org/internet-drafts/draft-ietf-iptel-tel-np-09</w:t>
              </w:r>
            </w:hyperlink>
            <w:r w:rsidR="000A013E" w:rsidRPr="007617AF">
              <w:rPr>
                <w:sz w:val="18"/>
              </w:rPr>
              <w:t xml:space="preserve"> .txt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sip:+1NPANXXXXXX;cic=+10288;dai@host;user=phone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w:t>
            </w:r>
            <w:r w:rsidRPr="007617AF">
              <w:rPr>
                <w:sz w:val="18"/>
              </w:rPr>
              <w:br/>
              <w:t>and dial around indicator;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r w:rsidRPr="007617AF">
              <w:rPr>
                <w:sz w:val="18"/>
              </w:rPr>
              <w:t>http://www.ietf.org/internet-drafts/draft-ietf-iptel-tel-np-09.txt</w:t>
            </w:r>
          </w:p>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OLI</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JIP (used in a From, PAI, or Diversion header)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sip:N11;phone-context=+1@host;user=phone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special service code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sip:613131;phone-context=+1@host;user=phone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directory assistance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International number, CC=Country Code, NSN=National Significant</w:t>
            </w:r>
            <w:r w:rsidRPr="007617AF">
              <w:rPr>
                <w:sz w:val="18"/>
              </w:rPr>
              <w:br/>
              <w:t>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proofErr w:type="spellStart"/>
            <w:r w:rsidRPr="007617AF">
              <w:rPr>
                <w:sz w:val="18"/>
              </w:rPr>
              <w:t>sip:B;phone-context</w:t>
            </w:r>
            <w:proofErr w:type="spellEnd"/>
            <w:r w:rsidRPr="007617AF">
              <w:rPr>
                <w:sz w:val="18"/>
              </w:rPr>
              <w:t>=+33@host;user=phone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 xml:space="preserve"> Directory assistance in local number format in country with CC 33</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190" w:name="_Toc367347908"/>
      <w:r>
        <w:t>IPv4/6 Interworking</w:t>
      </w:r>
      <w:bookmarkEnd w:id="190"/>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191" w:name="_Toc367347909"/>
      <w:r>
        <w:t>Fault Isolation and Recovery</w:t>
      </w:r>
      <w:bookmarkEnd w:id="191"/>
    </w:p>
    <w:p w:rsidR="007B6D84" w:rsidRDefault="007B6D84" w:rsidP="003B7151">
      <w:pPr>
        <w:pStyle w:val="Heading3"/>
        <w:numPr>
          <w:ilvl w:val="2"/>
          <w:numId w:val="25"/>
        </w:numPr>
      </w:pPr>
      <w:r>
        <w:t>Interface Failure Detection</w:t>
      </w:r>
    </w:p>
    <w:p w:rsidR="007B6D84" w:rsidRDefault="007B6D84" w:rsidP="007B6D84">
      <w:pPr>
        <w:pStyle w:val="BodyText1"/>
      </w:pPr>
      <w:r>
        <w:t>A</w:t>
      </w:r>
      <w:del w:id="192" w:author="John Wullert" w:date="2014-06-16T16:54:00Z">
        <w:r w:rsidDel="00A47432">
          <w:delText>n</w:delText>
        </w:r>
      </w:del>
      <w:r>
        <w:t xml:space="preserve">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3C061C" w:rsidRDefault="00D21E2F" w:rsidP="001D08F6">
      <w:pPr>
        <w:autoSpaceDE w:val="0"/>
        <w:autoSpaceDN w:val="0"/>
        <w:adjustRightInd w:val="0"/>
        <w:ind w:right="20"/>
        <w:jc w:val="left"/>
        <w:rPr>
          <w:rFonts w:ascii="Times New Roman" w:eastAsia="SimSun" w:hAnsi="Times New Roman"/>
          <w:rPrChange w:id="193" w:author="Martin Dolly" w:date="2014-06-16T11:48:00Z">
            <w:rPr>
              <w:rFonts w:eastAsia="SimSun"/>
            </w:rPr>
          </w:rPrChange>
        </w:rPr>
      </w:pPr>
      <w:r w:rsidRPr="00D21E2F">
        <w:rPr>
          <w:rFonts w:ascii="Times New Roman" w:hAnsi="Times New Roman"/>
          <w:rPrChange w:id="194" w:author="Martin Dolly" w:date="2014-06-16T11:48:00Z">
            <w:rPr/>
          </w:rPrChange>
        </w:rPr>
        <w:t xml:space="preserve">Carrier's MUST </w:t>
      </w:r>
      <w:r w:rsidRPr="00D21E2F">
        <w:rPr>
          <w:rFonts w:ascii="Times New Roman" w:hAnsi="Times New Roman"/>
          <w:bCs/>
          <w:color w:val="000000"/>
          <w:rPrChange w:id="195" w:author="Martin Dolly" w:date="2014-06-16T11:48:00Z">
            <w:rPr>
              <w:bCs/>
              <w:color w:val="000000"/>
            </w:rPr>
          </w:rPrChange>
        </w:rPr>
        <w:t>support SIP Overload Control with mandatory support of the default algorithm. Carrier's MAY optional support the Rate Based algorithm based on bilateral agreement between two carriers.</w:t>
      </w:r>
    </w:p>
    <w:p w:rsidR="00C40D1C" w:rsidRPr="00C40D1C" w:rsidRDefault="00C40D1C" w:rsidP="00FD43DF"/>
    <w:p w:rsidR="007B6D84" w:rsidRDefault="00C40D1C" w:rsidP="007B6D84">
      <w:pPr>
        <w:pStyle w:val="BodyText1"/>
      </w:pPr>
      <w:r>
        <w:t>A</w:t>
      </w:r>
      <w:del w:id="196" w:author="John Wullert" w:date="2014-06-16T16:54:00Z">
        <w:r w:rsidR="007B6D84" w:rsidDel="00A47432">
          <w:delText>n</w:delText>
        </w:r>
      </w:del>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w:t>
      </w:r>
      <w:del w:id="197" w:author="John Wullert" w:date="2014-06-16T16:54:00Z">
        <w:r w:rsidR="007B6D84" w:rsidDel="00A47432">
          <w:delText>n</w:delText>
        </w:r>
      </w:del>
      <w:r w:rsidR="007B6D84">
        <w:t xml:space="preserve">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198" w:name="_Toc367347912"/>
      <w:r>
        <w:t>Session Timer</w:t>
      </w:r>
      <w:bookmarkEnd w:id="198"/>
    </w:p>
    <w:p w:rsidR="007B6D84" w:rsidRDefault="007B6D84" w:rsidP="007B6D84">
      <w:pPr>
        <w:pStyle w:val="BodyText1"/>
      </w:pPr>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B7151">
      <w:pPr>
        <w:pStyle w:val="Heading3"/>
        <w:numPr>
          <w:ilvl w:val="2"/>
          <w:numId w:val="25"/>
        </w:numPr>
      </w:pPr>
      <w:bookmarkStart w:id="199" w:name="_Toc367347913"/>
      <w:r>
        <w:t>RTP Loopback Test</w:t>
      </w:r>
      <w:bookmarkEnd w:id="199"/>
    </w:p>
    <w:p w:rsidR="007B6D84" w:rsidRDefault="007B6D84" w:rsidP="007B6D84">
      <w:pPr>
        <w:pStyle w:val="BodyText1"/>
      </w:pPr>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rsidR="00590EA3">
        <w:fldChar w:fldCharType="begin"/>
      </w:r>
      <w:r w:rsidR="00590EA3">
        <w:instrText xml:space="preserve"> REF RFC3551 \h  \* MERGEFORMAT </w:instrText>
      </w:r>
      <w:r w:rsidR="00590EA3">
        <w:fldChar w:fldCharType="separate"/>
      </w:r>
      <w:r>
        <w:t>[RFC 3551]</w:t>
      </w:r>
      <w:r w:rsidR="00590EA3">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rsidR="00590EA3">
        <w:fldChar w:fldCharType="begin"/>
      </w:r>
      <w:r w:rsidR="00590EA3">
        <w:instrText xml:space="preserve"> REF T38 \h  \* MERGEFORMAT </w:instrText>
      </w:r>
      <w:r w:rsidR="00590EA3">
        <w:fldChar w:fldCharType="separate"/>
      </w:r>
      <w:r>
        <w:t>[T.38]</w:t>
      </w:r>
      <w:r w:rsidR="00590EA3">
        <w:fldChar w:fldCharType="end"/>
      </w:r>
    </w:p>
    <w:p w:rsidR="007B6D84" w:rsidRDefault="007B6D84" w:rsidP="007B6D84">
      <w:pPr>
        <w:pStyle w:val="Bulletedtext"/>
      </w:pPr>
      <w:r>
        <w:t xml:space="preserve">V.152 as specified in </w:t>
      </w:r>
      <w:r w:rsidR="00590EA3">
        <w:fldChar w:fldCharType="begin"/>
      </w:r>
      <w:r w:rsidR="00590EA3">
        <w:instrText xml:space="preserve"> REF V152 \h  \* MERGEFORMAT </w:instrText>
      </w:r>
      <w:r w:rsidR="00590EA3">
        <w:fldChar w:fldCharType="separate"/>
      </w:r>
      <w:r>
        <w:t>[V.152]</w:t>
      </w:r>
      <w:r w:rsidR="00590EA3">
        <w:fldChar w:fldCharType="end"/>
      </w:r>
    </w:p>
    <w:p w:rsidR="007B6D84" w:rsidRDefault="007B6D84" w:rsidP="007B6D84">
      <w:pPr>
        <w:pStyle w:val="Bulletedtext"/>
      </w:pPr>
      <w:r>
        <w:t xml:space="preserve">DTMF-relay for digits 0-9 and * and # as defined in </w:t>
      </w:r>
      <w:commentRangeStart w:id="200"/>
      <w:r w:rsidR="00590EA3">
        <w:fldChar w:fldCharType="begin"/>
      </w:r>
      <w:r w:rsidR="00590EA3">
        <w:instrText xml:space="preserve"> REF RFC4733 \h  \* MERGEFORMAT </w:instrText>
      </w:r>
      <w:r w:rsidR="00590EA3">
        <w:fldChar w:fldCharType="separate"/>
      </w:r>
      <w:r>
        <w:t>[RFC 4733]</w:t>
      </w:r>
      <w:r w:rsidR="00590EA3">
        <w:fldChar w:fldCharType="end"/>
      </w:r>
      <w:commentRangeEnd w:id="200"/>
      <w:r w:rsidR="00A91147">
        <w:rPr>
          <w:rStyle w:val="CommentReference"/>
          <w:rFonts w:ascii="Arial" w:hAnsi="Arial"/>
        </w:rPr>
        <w:commentReference w:id="200"/>
      </w:r>
    </w:p>
    <w:p w:rsidR="007B6D84" w:rsidRDefault="007B6D84" w:rsidP="007B6D84">
      <w:pPr>
        <w:pStyle w:val="BodyText1"/>
      </w:pPr>
      <w:r>
        <w:t xml:space="preserve">A SIP entity involved in session peering that supports one or more of these voice-band-data relay mechanisms MUST revert to G.711 pass-though when interworking with a peer </w:t>
      </w:r>
      <w:r w:rsidR="00B31B75">
        <w:t>Carrier</w:t>
      </w:r>
      <w:r>
        <w:t xml:space="preserve">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rPr>
          <w:ins w:id="201" w:author="Martin Dolly" w:date="2014-06-16T11:57:00Z"/>
        </w:rPr>
      </w:pPr>
      <w:r>
        <w:t>Codecs</w:t>
      </w:r>
    </w:p>
    <w:p w:rsidR="000E0E3F" w:rsidRPr="00396236" w:rsidRDefault="000E0E3F" w:rsidP="000E0E3F">
      <w:pPr>
        <w:pStyle w:val="Testo"/>
        <w:ind w:left="0"/>
        <w:rPr>
          <w:ins w:id="202" w:author="Martin Dolly" w:date="2014-06-16T11:58:00Z"/>
          <w:color w:val="000000"/>
          <w:sz w:val="20"/>
          <w:lang w:val="en-US"/>
        </w:rPr>
      </w:pPr>
      <w:ins w:id="203" w:author="Martin Dolly" w:date="2014-06-16T11:58:00Z">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ins>
      <w:ins w:id="204" w:author="John Wullert" w:date="2014-06-16T16:56:00Z">
        <w:r w:rsidR="00A47432">
          <w:rPr>
            <w:color w:val="000000"/>
            <w:sz w:val="20"/>
            <w:lang w:val="en-US"/>
          </w:rPr>
          <w:t>s</w:t>
        </w:r>
      </w:ins>
      <w:ins w:id="205" w:author="Martin Dolly" w:date="2014-06-16T11:58:00Z">
        <w:r>
          <w:rPr>
            <w:color w:val="000000"/>
            <w:sz w:val="20"/>
            <w:lang w:val="en-US"/>
          </w:rPr>
          <w:t xml:space="preserve"> below</w:t>
        </w:r>
      </w:ins>
      <w:ins w:id="206" w:author="John Wullert" w:date="2014-06-16T16:56:00Z">
        <w:r w:rsidR="00A47432">
          <w:rPr>
            <w:color w:val="000000"/>
            <w:sz w:val="20"/>
            <w:lang w:val="en-US"/>
          </w:rPr>
          <w:t xml:space="preserve">.  Codecs in the Group 1 column in each table MUST be supported for both transmission </w:t>
        </w:r>
      </w:ins>
      <w:ins w:id="207" w:author="John Wullert" w:date="2014-06-16T16:57:00Z">
        <w:r w:rsidR="00A47432">
          <w:rPr>
            <w:color w:val="000000"/>
            <w:sz w:val="20"/>
            <w:lang w:val="en-US"/>
          </w:rPr>
          <w:t>and</w:t>
        </w:r>
      </w:ins>
      <w:ins w:id="208" w:author="John Wullert" w:date="2014-06-16T16:56:00Z">
        <w:r w:rsidR="00A47432">
          <w:rPr>
            <w:color w:val="000000"/>
            <w:sz w:val="20"/>
            <w:lang w:val="en-US"/>
          </w:rPr>
          <w:t xml:space="preserve"> </w:t>
        </w:r>
      </w:ins>
      <w:ins w:id="209" w:author="John Wullert" w:date="2014-06-16T16:57:00Z">
        <w:r w:rsidR="00A47432">
          <w:rPr>
            <w:color w:val="000000"/>
            <w:sz w:val="20"/>
            <w:lang w:val="en-US"/>
          </w:rPr>
          <w:t xml:space="preserve">reception across the NNI.  Codecs in the Group 2 columns in each table </w:t>
        </w:r>
        <w:del w:id="210" w:author="Martin Dolly" w:date="2014-06-17T09:18:00Z">
          <w:r w:rsidR="00A47432" w:rsidDel="00145CA4">
            <w:rPr>
              <w:color w:val="000000"/>
              <w:sz w:val="20"/>
              <w:lang w:val="en-US"/>
            </w:rPr>
            <w:delText>MAY</w:delText>
          </w:r>
        </w:del>
      </w:ins>
      <w:ins w:id="211" w:author="Martin Dolly" w:date="2014-06-17T09:18:00Z">
        <w:r w:rsidR="00145CA4">
          <w:rPr>
            <w:color w:val="000000"/>
            <w:sz w:val="20"/>
            <w:lang w:val="en-US"/>
          </w:rPr>
          <w:t>SHOULD</w:t>
        </w:r>
      </w:ins>
      <w:ins w:id="212" w:author="John Wullert" w:date="2014-06-16T16:57:00Z">
        <w:r w:rsidR="00A47432">
          <w:rPr>
            <w:color w:val="000000"/>
            <w:sz w:val="20"/>
            <w:lang w:val="en-US"/>
          </w:rPr>
          <w:t xml:space="preserve"> be supported for both transmission and reception across the NNI.</w:t>
        </w:r>
      </w:ins>
      <w:ins w:id="213" w:author="Martin Dolly" w:date="2014-06-16T11:58:00Z">
        <w:del w:id="214" w:author="John Wullert" w:date="2014-06-16T16:56:00Z">
          <w:r w:rsidDel="00A47432">
            <w:rPr>
              <w:color w:val="000000"/>
              <w:sz w:val="20"/>
              <w:lang w:val="en-US"/>
            </w:rPr>
            <w:delText>;</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A54F79">
        <w:trPr>
          <w:jc w:val="center"/>
          <w:ins w:id="215" w:author="Martin Dolly" w:date="2014-06-16T11:58:00Z"/>
        </w:trPr>
        <w:tc>
          <w:tcPr>
            <w:tcW w:w="4269" w:type="dxa"/>
          </w:tcPr>
          <w:p w:rsidR="000E0E3F" w:rsidRPr="003C2F5C" w:rsidRDefault="000E0E3F" w:rsidP="00A54F79">
            <w:pPr>
              <w:jc w:val="center"/>
              <w:rPr>
                <w:ins w:id="216" w:author="Martin Dolly" w:date="2014-06-16T11:58:00Z"/>
                <w:rFonts w:cs="Arial"/>
                <w:b/>
              </w:rPr>
            </w:pPr>
            <w:ins w:id="217" w:author="Martin Dolly" w:date="2014-06-16T11:58:00Z">
              <w:r w:rsidRPr="003C2F5C">
                <w:rPr>
                  <w:rFonts w:cs="Arial"/>
                  <w:b/>
                </w:rPr>
                <w:t>Group 1. Mandatory</w:t>
              </w:r>
              <w:r>
                <w:rPr>
                  <w:rFonts w:cs="Arial"/>
                  <w:b/>
                </w:rPr>
                <w:t xml:space="preserve"> Narrow Band codecs</w:t>
              </w:r>
            </w:ins>
          </w:p>
        </w:tc>
        <w:tc>
          <w:tcPr>
            <w:tcW w:w="4206" w:type="dxa"/>
          </w:tcPr>
          <w:p w:rsidR="000E0E3F" w:rsidRPr="003C2F5C" w:rsidRDefault="000E0E3F" w:rsidP="00A54F79">
            <w:pPr>
              <w:jc w:val="center"/>
              <w:rPr>
                <w:ins w:id="218" w:author="Martin Dolly" w:date="2014-06-16T11:58:00Z"/>
                <w:rFonts w:cs="Arial"/>
                <w:b/>
              </w:rPr>
            </w:pPr>
            <w:ins w:id="219" w:author="Martin Dolly" w:date="2014-06-16T11:58:00Z">
              <w:r w:rsidRPr="003C2F5C">
                <w:rPr>
                  <w:rFonts w:cs="Arial"/>
                  <w:b/>
                </w:rPr>
                <w:t>Group 2. Optional</w:t>
              </w:r>
            </w:ins>
          </w:p>
        </w:tc>
      </w:tr>
      <w:tr w:rsidR="000E0E3F" w:rsidRPr="00F80B6F" w:rsidTr="00A54F79">
        <w:trPr>
          <w:jc w:val="center"/>
          <w:ins w:id="220" w:author="Martin Dolly" w:date="2014-06-16T11:58:00Z"/>
        </w:trPr>
        <w:tc>
          <w:tcPr>
            <w:tcW w:w="4269" w:type="dxa"/>
          </w:tcPr>
          <w:p w:rsidR="000E0E3F" w:rsidRPr="003C2F5C" w:rsidRDefault="000E0E3F" w:rsidP="00A54F79">
            <w:pPr>
              <w:rPr>
                <w:ins w:id="221" w:author="Martin Dolly" w:date="2014-06-16T11:58:00Z"/>
                <w:rFonts w:cs="Arial"/>
              </w:rPr>
            </w:pPr>
            <w:ins w:id="222" w:author="Martin Dolly" w:date="2014-06-16T11:58:00Z">
              <w:r w:rsidRPr="003C2F5C">
                <w:rPr>
                  <w:rFonts w:cs="Arial"/>
                </w:rPr>
                <w:t xml:space="preserve">G.711 A-law, μ-law 64 </w:t>
              </w:r>
              <w:proofErr w:type="spellStart"/>
              <w:r w:rsidRPr="003C2F5C">
                <w:rPr>
                  <w:rFonts w:cs="Arial"/>
                </w:rPr>
                <w:t>kbit</w:t>
              </w:r>
              <w:proofErr w:type="spellEnd"/>
              <w:r w:rsidRPr="003C2F5C">
                <w:rPr>
                  <w:rFonts w:cs="Arial"/>
                </w:rPr>
                <w:t>/s</w:t>
              </w:r>
            </w:ins>
          </w:p>
        </w:tc>
        <w:tc>
          <w:tcPr>
            <w:tcW w:w="4206" w:type="dxa"/>
          </w:tcPr>
          <w:p w:rsidR="000E0E3F" w:rsidRPr="003C2F5C" w:rsidRDefault="000E0E3F" w:rsidP="00A54F79">
            <w:pPr>
              <w:rPr>
                <w:ins w:id="223" w:author="Martin Dolly" w:date="2014-06-16T11:58:00Z"/>
                <w:rFonts w:cs="Arial"/>
              </w:rPr>
            </w:pPr>
            <w:ins w:id="224" w:author="Martin Dolly" w:date="2014-06-16T11:58:00Z">
              <w:r w:rsidRPr="003C2F5C">
                <w:rPr>
                  <w:rFonts w:cs="Arial"/>
                </w:rPr>
                <w:t>G.723.1 (quality impairments have to be considered using this codec)</w:t>
              </w:r>
            </w:ins>
          </w:p>
        </w:tc>
      </w:tr>
      <w:tr w:rsidR="000E0E3F" w:rsidRPr="00F80B6F" w:rsidTr="00A54F79">
        <w:trPr>
          <w:jc w:val="center"/>
          <w:ins w:id="225" w:author="Martin Dolly" w:date="2014-06-16T11:58:00Z"/>
        </w:trPr>
        <w:tc>
          <w:tcPr>
            <w:tcW w:w="4269" w:type="dxa"/>
          </w:tcPr>
          <w:p w:rsidR="000E0E3F" w:rsidRPr="003C2F5C" w:rsidRDefault="000E0E3F" w:rsidP="00A54F79">
            <w:pPr>
              <w:rPr>
                <w:ins w:id="226" w:author="Martin Dolly" w:date="2014-06-16T11:58:00Z"/>
                <w:rFonts w:cs="Arial"/>
              </w:rPr>
            </w:pPr>
            <w:ins w:id="227" w:author="Martin Dolly" w:date="2014-06-16T11:58:00Z">
              <w:r>
                <w:rPr>
                  <w:rFonts w:cs="Arial"/>
                </w:rPr>
                <w:t xml:space="preserve">G.729, </w:t>
              </w:r>
              <w:r w:rsidRPr="003C2F5C">
                <w:rPr>
                  <w:rFonts w:cs="Arial"/>
                </w:rPr>
                <w:t>G.729a, G.729b, G.729ab 8kbit/s</w:t>
              </w:r>
            </w:ins>
          </w:p>
        </w:tc>
        <w:tc>
          <w:tcPr>
            <w:tcW w:w="4206" w:type="dxa"/>
          </w:tcPr>
          <w:p w:rsidR="000E0E3F" w:rsidRPr="003C2F5C" w:rsidRDefault="000E0E3F" w:rsidP="00A54F79">
            <w:pPr>
              <w:rPr>
                <w:ins w:id="228" w:author="Martin Dolly" w:date="2014-06-16T11:58:00Z"/>
                <w:rFonts w:cs="Arial"/>
              </w:rPr>
            </w:pPr>
            <w:ins w:id="229" w:author="Martin Dolly" w:date="2014-06-16T11:58:00Z">
              <w:r w:rsidRPr="003C2F5C">
                <w:rPr>
                  <w:rFonts w:cs="Arial"/>
                </w:rPr>
                <w:t>G.726</w:t>
              </w:r>
            </w:ins>
          </w:p>
        </w:tc>
      </w:tr>
      <w:tr w:rsidR="000E0E3F" w:rsidRPr="00F80B6F" w:rsidTr="00A54F79">
        <w:trPr>
          <w:jc w:val="center"/>
          <w:ins w:id="230" w:author="Martin Dolly" w:date="2014-06-16T11:58:00Z"/>
        </w:trPr>
        <w:tc>
          <w:tcPr>
            <w:tcW w:w="4269" w:type="dxa"/>
          </w:tcPr>
          <w:p w:rsidR="000E0E3F" w:rsidRPr="003C2F5C" w:rsidRDefault="000E0E3F" w:rsidP="00A54F79">
            <w:pPr>
              <w:rPr>
                <w:ins w:id="231" w:author="Martin Dolly" w:date="2014-06-16T11:58:00Z"/>
                <w:rFonts w:cs="Arial"/>
              </w:rPr>
            </w:pPr>
          </w:p>
        </w:tc>
        <w:tc>
          <w:tcPr>
            <w:tcW w:w="4206" w:type="dxa"/>
          </w:tcPr>
          <w:p w:rsidR="000E0E3F" w:rsidRPr="003C2F5C" w:rsidRDefault="000E0E3F" w:rsidP="00A54F79">
            <w:pPr>
              <w:rPr>
                <w:ins w:id="232" w:author="Martin Dolly" w:date="2014-06-16T11:58:00Z"/>
                <w:rFonts w:cs="Arial"/>
              </w:rPr>
            </w:pPr>
            <w:ins w:id="233" w:author="Martin Dolly" w:date="2014-06-16T11:58:00Z">
              <w:r w:rsidRPr="003C2F5C">
                <w:rPr>
                  <w:rFonts w:cs="Arial"/>
                </w:rPr>
                <w:t>AMR</w:t>
              </w:r>
              <w:r>
                <w:rPr>
                  <w:rFonts w:cs="Arial"/>
                </w:rPr>
                <w:t>-NB</w:t>
              </w:r>
            </w:ins>
          </w:p>
        </w:tc>
      </w:tr>
    </w:tbl>
    <w:p w:rsidR="000E0E3F" w:rsidRPr="003F5DE4" w:rsidRDefault="000E0E3F" w:rsidP="000E0E3F">
      <w:pPr>
        <w:pStyle w:val="Caption"/>
        <w:rPr>
          <w:ins w:id="234" w:author="Martin Dolly" w:date="2014-06-16T11:58:00Z"/>
          <w:rFonts w:cs="Arial"/>
          <w:sz w:val="16"/>
          <w:szCs w:val="16"/>
        </w:rPr>
      </w:pPr>
      <w:bookmarkStart w:id="235" w:name="_Ref257814673"/>
    </w:p>
    <w:p w:rsidR="000E0E3F" w:rsidRPr="0046663A" w:rsidRDefault="000E0E3F" w:rsidP="000E0E3F">
      <w:pPr>
        <w:pStyle w:val="Caption"/>
        <w:rPr>
          <w:ins w:id="236" w:author="Martin Dolly" w:date="2014-06-16T11:58:00Z"/>
          <w:rFonts w:cs="Arial"/>
          <w:b w:val="0"/>
          <w:sz w:val="22"/>
          <w:szCs w:val="22"/>
        </w:rPr>
      </w:pPr>
      <w:ins w:id="237" w:author="Martin Dolly" w:date="2014-06-16T11:58:00Z">
        <w:r w:rsidRPr="0046663A">
          <w:rPr>
            <w:rFonts w:cs="Arial"/>
            <w:sz w:val="22"/>
            <w:szCs w:val="22"/>
          </w:rPr>
          <w:t xml:space="preserve">Table </w:t>
        </w:r>
        <w:r w:rsidR="00D21E2F" w:rsidRPr="0046663A">
          <w:rPr>
            <w:rFonts w:cs="Arial"/>
            <w:sz w:val="22"/>
            <w:szCs w:val="22"/>
          </w:rPr>
          <w:fldChar w:fldCharType="begin"/>
        </w:r>
        <w:r w:rsidRPr="0046663A">
          <w:rPr>
            <w:rFonts w:cs="Arial"/>
            <w:sz w:val="22"/>
            <w:szCs w:val="22"/>
          </w:rPr>
          <w:instrText xml:space="preserve"> SEQ Table \* ARABIC </w:instrText>
        </w:r>
        <w:r w:rsidR="00D21E2F" w:rsidRPr="0046663A">
          <w:rPr>
            <w:rFonts w:cs="Arial"/>
            <w:sz w:val="22"/>
            <w:szCs w:val="22"/>
          </w:rPr>
          <w:fldChar w:fldCharType="separate"/>
        </w:r>
        <w:r>
          <w:rPr>
            <w:rFonts w:cs="Arial"/>
            <w:noProof/>
            <w:sz w:val="22"/>
            <w:szCs w:val="22"/>
          </w:rPr>
          <w:t>1</w:t>
        </w:r>
        <w:r w:rsidR="00D21E2F" w:rsidRPr="0046663A">
          <w:rPr>
            <w:rFonts w:cs="Arial"/>
            <w:sz w:val="22"/>
            <w:szCs w:val="22"/>
          </w:rPr>
          <w:fldChar w:fldCharType="end"/>
        </w:r>
        <w:bookmarkEnd w:id="235"/>
        <w:r w:rsidRPr="0046663A">
          <w:rPr>
            <w:rFonts w:cs="Arial"/>
            <w:sz w:val="22"/>
            <w:szCs w:val="22"/>
          </w:rPr>
          <w:t xml:space="preserve"> – Mandatory and Optional Narrow Band Codecs</w:t>
        </w:r>
      </w:ins>
    </w:p>
    <w:p w:rsidR="000E0E3F" w:rsidRPr="003C2F5C" w:rsidRDefault="000E0E3F" w:rsidP="000E0E3F">
      <w:pPr>
        <w:rPr>
          <w:ins w:id="238" w:author="Martin Dolly" w:date="2014-06-16T11:58:00Z"/>
          <w:rFonts w:cs="Arial"/>
        </w:rPr>
      </w:pPr>
    </w:p>
    <w:p w:rsidR="000E0E3F" w:rsidRDefault="000E0E3F" w:rsidP="000E0E3F">
      <w:pPr>
        <w:rPr>
          <w:ins w:id="239" w:author="Martin Dolly" w:date="2014-06-16T12:03:00Z"/>
          <w:rFonts w:cs="Arial"/>
        </w:rPr>
      </w:pPr>
      <w:ins w:id="240" w:author="Martin Dolly" w:date="2014-06-16T11:58:00Z">
        <w:r w:rsidRPr="00DB19C8">
          <w:rPr>
            <w:rFonts w:cs="Arial"/>
          </w:rPr>
          <w:t xml:space="preserve">Note: </w:t>
        </w:r>
        <w:r>
          <w:rPr>
            <w:rFonts w:cs="Arial"/>
          </w:rPr>
          <w:t xml:space="preserve">as far as the conversion between G.711 A-law and G.711 </w:t>
        </w:r>
        <w:r w:rsidRPr="00173A38">
          <w:rPr>
            <w:rFonts w:ascii="Symbol" w:hAnsi="Symbol" w:cs="Arial"/>
          </w:rPr>
          <w:t></w:t>
        </w:r>
        <w:r>
          <w:rPr>
            <w:rFonts w:cs="Arial"/>
          </w:rPr>
          <w:t xml:space="preserve">-law is concerned, the existing conventions apply (i.e., conversion will be done by the countries using the </w:t>
        </w:r>
        <w:r w:rsidRPr="00173A38">
          <w:rPr>
            <w:rFonts w:ascii="Symbol" w:hAnsi="Symbol" w:cs="Arial"/>
          </w:rPr>
          <w:t></w:t>
        </w:r>
        <w:r>
          <w:rPr>
            <w:rFonts w:cs="Arial"/>
          </w:rPr>
          <w:t>–law).</w:t>
        </w:r>
      </w:ins>
    </w:p>
    <w:p w:rsidR="007F2FD3" w:rsidRDefault="007F2FD3" w:rsidP="000E0E3F">
      <w:pPr>
        <w:rPr>
          <w:ins w:id="241" w:author="Martin Dolly" w:date="2014-06-16T12:03:00Z"/>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A54F79">
        <w:trPr>
          <w:cantSplit/>
          <w:jc w:val="center"/>
          <w:ins w:id="242" w:author="Martin Dolly" w:date="2014-06-16T12:03:00Z"/>
        </w:trPr>
        <w:tc>
          <w:tcPr>
            <w:tcW w:w="4239" w:type="dxa"/>
          </w:tcPr>
          <w:p w:rsidR="007F2FD3" w:rsidRPr="007F2FD3" w:rsidRDefault="007F2FD3" w:rsidP="007F2FD3">
            <w:pPr>
              <w:rPr>
                <w:ins w:id="243" w:author="Martin Dolly" w:date="2014-06-16T12:03:00Z"/>
                <w:rFonts w:cs="Arial"/>
                <w:b/>
              </w:rPr>
            </w:pPr>
            <w:ins w:id="244" w:author="Martin Dolly" w:date="2014-06-16T12:03:00Z">
              <w:r w:rsidRPr="007F2FD3">
                <w:rPr>
                  <w:rFonts w:cs="Arial"/>
                  <w:b/>
                </w:rPr>
                <w:t>Group 1. Mandatory Wideband codecs (*)</w:t>
              </w:r>
            </w:ins>
          </w:p>
        </w:tc>
        <w:tc>
          <w:tcPr>
            <w:tcW w:w="4101" w:type="dxa"/>
          </w:tcPr>
          <w:p w:rsidR="007F2FD3" w:rsidRPr="007F2FD3" w:rsidRDefault="007F2FD3" w:rsidP="007F2FD3">
            <w:pPr>
              <w:rPr>
                <w:ins w:id="245" w:author="Martin Dolly" w:date="2014-06-16T12:03:00Z"/>
                <w:rFonts w:cs="Arial"/>
                <w:b/>
              </w:rPr>
            </w:pPr>
            <w:ins w:id="246" w:author="Martin Dolly" w:date="2014-06-16T12:03:00Z">
              <w:r w:rsidRPr="007F2FD3">
                <w:rPr>
                  <w:rFonts w:cs="Arial"/>
                  <w:b/>
                </w:rPr>
                <w:t>Group 2. Optional Wideband codecs</w:t>
              </w:r>
            </w:ins>
          </w:p>
        </w:tc>
      </w:tr>
      <w:tr w:rsidR="007F2FD3" w:rsidRPr="007F2FD3" w:rsidTr="00A54F79">
        <w:trPr>
          <w:jc w:val="center"/>
          <w:ins w:id="247" w:author="Martin Dolly" w:date="2014-06-16T12:03:00Z"/>
        </w:trPr>
        <w:tc>
          <w:tcPr>
            <w:tcW w:w="4239" w:type="dxa"/>
          </w:tcPr>
          <w:p w:rsidR="007F2FD3" w:rsidRPr="007F2FD3" w:rsidRDefault="007F2FD3" w:rsidP="007F2FD3">
            <w:pPr>
              <w:rPr>
                <w:ins w:id="248" w:author="Martin Dolly" w:date="2014-06-16T12:03:00Z"/>
                <w:rFonts w:cs="Arial"/>
              </w:rPr>
            </w:pPr>
            <w:ins w:id="249" w:author="Martin Dolly" w:date="2014-06-16T12:03:00Z">
              <w:r w:rsidRPr="007F2FD3">
                <w:rPr>
                  <w:rFonts w:cs="Arial"/>
                </w:rPr>
                <w:t>G.722 (generally used by fixed network operators)</w:t>
              </w:r>
            </w:ins>
          </w:p>
        </w:tc>
        <w:tc>
          <w:tcPr>
            <w:tcW w:w="4101" w:type="dxa"/>
          </w:tcPr>
          <w:p w:rsidR="007F2FD3" w:rsidRPr="007F2FD3" w:rsidRDefault="007F2FD3" w:rsidP="007F2FD3">
            <w:pPr>
              <w:rPr>
                <w:ins w:id="250" w:author="Martin Dolly" w:date="2014-06-16T12:03:00Z"/>
                <w:rFonts w:cs="Arial"/>
              </w:rPr>
            </w:pPr>
          </w:p>
        </w:tc>
      </w:tr>
      <w:tr w:rsidR="007F2FD3" w:rsidRPr="007F2FD3" w:rsidTr="00A54F79">
        <w:trPr>
          <w:jc w:val="center"/>
          <w:ins w:id="251" w:author="Martin Dolly" w:date="2014-06-16T12:03:00Z"/>
        </w:trPr>
        <w:tc>
          <w:tcPr>
            <w:tcW w:w="4239" w:type="dxa"/>
          </w:tcPr>
          <w:p w:rsidR="007F2FD3" w:rsidRPr="007F2FD3" w:rsidRDefault="007F2FD3" w:rsidP="007F2FD3">
            <w:pPr>
              <w:rPr>
                <w:ins w:id="252" w:author="Martin Dolly" w:date="2014-06-16T12:03:00Z"/>
                <w:rFonts w:cs="Arial"/>
              </w:rPr>
            </w:pPr>
            <w:ins w:id="253" w:author="Martin Dolly" w:date="2014-06-16T12:03:00Z">
              <w:r w:rsidRPr="007F2FD3">
                <w:rPr>
                  <w:rFonts w:cs="Arial"/>
                </w:rPr>
                <w:t>G.722.2 (AMR-WB, generally used by mobile network operators)</w:t>
              </w:r>
            </w:ins>
          </w:p>
        </w:tc>
        <w:tc>
          <w:tcPr>
            <w:tcW w:w="4101" w:type="dxa"/>
          </w:tcPr>
          <w:p w:rsidR="007F2FD3" w:rsidRPr="007F2FD3" w:rsidRDefault="007F2FD3" w:rsidP="007F2FD3">
            <w:pPr>
              <w:rPr>
                <w:ins w:id="254" w:author="Martin Dolly" w:date="2014-06-16T12:03:00Z"/>
                <w:rFonts w:cs="Arial"/>
              </w:rPr>
            </w:pPr>
          </w:p>
        </w:tc>
      </w:tr>
    </w:tbl>
    <w:p w:rsidR="00A54F79" w:rsidRDefault="007F2FD3">
      <w:pPr>
        <w:jc w:val="center"/>
        <w:rPr>
          <w:ins w:id="255" w:author="Martin Dolly" w:date="2014-06-16T12:03:00Z"/>
          <w:rFonts w:cs="Arial"/>
          <w:bCs/>
        </w:rPr>
        <w:pPrChange w:id="256" w:author="Martin Dolly" w:date="2014-06-16T12:03:00Z">
          <w:pPr/>
        </w:pPrChange>
      </w:pPr>
      <w:bookmarkStart w:id="257" w:name="_Ref257814737"/>
      <w:ins w:id="258" w:author="Martin Dolly" w:date="2014-06-16T12:03:00Z">
        <w:r w:rsidRPr="007F2FD3">
          <w:rPr>
            <w:rFonts w:cs="Arial"/>
            <w:b/>
            <w:bCs/>
          </w:rPr>
          <w:t xml:space="preserve">Table </w:t>
        </w:r>
        <w:r w:rsidR="00D21E2F" w:rsidRPr="007F2FD3">
          <w:rPr>
            <w:rFonts w:cs="Arial"/>
            <w:b/>
            <w:bCs/>
          </w:rPr>
          <w:fldChar w:fldCharType="begin"/>
        </w:r>
        <w:r w:rsidRPr="007F2FD3">
          <w:rPr>
            <w:rFonts w:cs="Arial"/>
            <w:b/>
            <w:bCs/>
          </w:rPr>
          <w:instrText xml:space="preserve"> SEQ Table \* ARABIC </w:instrText>
        </w:r>
        <w:r w:rsidR="00D21E2F" w:rsidRPr="007F2FD3">
          <w:rPr>
            <w:rFonts w:cs="Arial"/>
            <w:b/>
            <w:bCs/>
          </w:rPr>
          <w:fldChar w:fldCharType="separate"/>
        </w:r>
        <w:r w:rsidRPr="007F2FD3">
          <w:rPr>
            <w:rFonts w:cs="Arial"/>
            <w:b/>
            <w:bCs/>
          </w:rPr>
          <w:t>2</w:t>
        </w:r>
        <w:r w:rsidR="00D21E2F" w:rsidRPr="007F2FD3">
          <w:rPr>
            <w:rFonts w:cs="Arial"/>
          </w:rPr>
          <w:fldChar w:fldCharType="end"/>
        </w:r>
        <w:bookmarkEnd w:id="257"/>
        <w:r w:rsidRPr="007F2FD3">
          <w:rPr>
            <w:rFonts w:cs="Arial"/>
            <w:b/>
            <w:bCs/>
          </w:rPr>
          <w:t xml:space="preserve"> – Mandatory and Optional Wideband Codecs</w:t>
        </w:r>
      </w:ins>
    </w:p>
    <w:p w:rsidR="007F2FD3" w:rsidRDefault="007F2FD3" w:rsidP="000E0E3F">
      <w:pPr>
        <w:rPr>
          <w:ins w:id="259" w:author="Martin Dolly" w:date="2014-06-16T11:58:00Z"/>
          <w:rFonts w:cs="Arial"/>
        </w:rPr>
      </w:pPr>
    </w:p>
    <w:p w:rsidR="00A54F79" w:rsidRDefault="00A54F79">
      <w:pPr>
        <w:pPrChange w:id="260" w:author="Martin Dolly" w:date="2014-06-16T11:57:00Z">
          <w:pPr>
            <w:pStyle w:val="Heading3"/>
            <w:numPr>
              <w:numId w:val="25"/>
            </w:numPr>
          </w:pPr>
        </w:pPrChange>
      </w:pP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A47432" w:rsidRDefault="00A47432" w:rsidP="007F2FD3">
      <w:pPr>
        <w:rPr>
          <w:ins w:id="261" w:author="John Wullert" w:date="2014-06-16T16:58:00Z"/>
          <w:rFonts w:ascii="Times New Roman" w:hAnsi="Times New Roman"/>
          <w:b/>
          <w:color w:val="000000"/>
          <w:lang w:val="en-GB"/>
        </w:rPr>
      </w:pPr>
      <w:ins w:id="262" w:author="John Wullert" w:date="2014-06-16T16:58:00Z">
        <w:r>
          <w:rPr>
            <w:rFonts w:ascii="Times New Roman" w:hAnsi="Times New Roman"/>
            <w:b/>
            <w:color w:val="000000"/>
            <w:lang w:val="en-GB"/>
          </w:rPr>
          <w:t>The packetization periods</w:t>
        </w:r>
      </w:ins>
      <w:ins w:id="263" w:author="John Wullert" w:date="2014-06-16T17:02:00Z">
        <w:r w:rsidR="00B23911">
          <w:rPr>
            <w:rFonts w:ascii="Times New Roman" w:hAnsi="Times New Roman"/>
            <w:b/>
            <w:color w:val="000000"/>
            <w:lang w:val="en-GB"/>
          </w:rPr>
          <w:t xml:space="preserve"> and payload types shown in the following table</w:t>
        </w:r>
      </w:ins>
      <w:ins w:id="264" w:author="John Wullert" w:date="2014-06-16T16:58:00Z">
        <w:r>
          <w:rPr>
            <w:rFonts w:ascii="Times New Roman" w:hAnsi="Times New Roman"/>
            <w:b/>
            <w:color w:val="000000"/>
            <w:lang w:val="en-GB"/>
          </w:rPr>
          <w:t xml:space="preserve"> MUST be used for each of the associated codecs.</w:t>
        </w:r>
      </w:ins>
    </w:p>
    <w:p w:rsidR="00A47432" w:rsidRDefault="00A47432" w:rsidP="007F2FD3">
      <w:pPr>
        <w:rPr>
          <w:ins w:id="265" w:author="John Wullert" w:date="2014-06-16T16:59:00Z"/>
          <w:rFonts w:ascii="Times New Roman" w:hAnsi="Times New Roman"/>
          <w:b/>
          <w:color w:val="000000"/>
          <w:lang w:val="en-GB"/>
        </w:rPr>
      </w:pPr>
    </w:p>
    <w:tbl>
      <w:tblPr>
        <w:tblStyle w:val="TableGrid"/>
        <w:tblW w:w="0" w:type="auto"/>
        <w:tblLook w:val="04A0" w:firstRow="1" w:lastRow="0" w:firstColumn="1" w:lastColumn="0" w:noHBand="0" w:noVBand="1"/>
        <w:tblPrChange w:id="266" w:author="John Wullert" w:date="2014-06-16T17:00:00Z">
          <w:tblPr>
            <w:tblStyle w:val="TableGrid"/>
            <w:tblW w:w="0" w:type="auto"/>
            <w:tblLook w:val="04A0" w:firstRow="1" w:lastRow="0" w:firstColumn="1" w:lastColumn="0" w:noHBand="0" w:noVBand="1"/>
          </w:tblPr>
        </w:tblPrChange>
      </w:tblPr>
      <w:tblGrid>
        <w:gridCol w:w="3459"/>
        <w:gridCol w:w="3647"/>
        <w:gridCol w:w="3190"/>
        <w:tblGridChange w:id="267">
          <w:tblGrid>
            <w:gridCol w:w="3459"/>
            <w:gridCol w:w="1689"/>
            <w:gridCol w:w="1958"/>
            <w:gridCol w:w="3190"/>
            <w:gridCol w:w="5148"/>
          </w:tblGrid>
        </w:tblGridChange>
      </w:tblGrid>
      <w:tr w:rsidR="00B23911" w:rsidTr="00B23911">
        <w:trPr>
          <w:ins w:id="268" w:author="John Wullert" w:date="2014-06-16T16:59:00Z"/>
        </w:trPr>
        <w:tc>
          <w:tcPr>
            <w:tcW w:w="3459" w:type="dxa"/>
            <w:tcPrChange w:id="269" w:author="John Wullert" w:date="2014-06-16T17:00:00Z">
              <w:tcPr>
                <w:tcW w:w="5148" w:type="dxa"/>
                <w:gridSpan w:val="2"/>
              </w:tcPr>
            </w:tcPrChange>
          </w:tcPr>
          <w:p w:rsidR="00B23911" w:rsidRDefault="00B23911" w:rsidP="007F2FD3">
            <w:pPr>
              <w:rPr>
                <w:ins w:id="270" w:author="John Wullert" w:date="2014-06-16T16:59:00Z"/>
                <w:rFonts w:ascii="Times New Roman" w:hAnsi="Times New Roman"/>
                <w:b/>
                <w:color w:val="000000"/>
                <w:lang w:val="en-GB"/>
              </w:rPr>
            </w:pPr>
            <w:ins w:id="271" w:author="John Wullert" w:date="2014-06-16T16:59:00Z">
              <w:r>
                <w:rPr>
                  <w:rFonts w:ascii="Times New Roman" w:hAnsi="Times New Roman"/>
                  <w:b/>
                  <w:color w:val="000000"/>
                  <w:lang w:val="en-GB"/>
                </w:rPr>
                <w:t>Codec</w:t>
              </w:r>
            </w:ins>
          </w:p>
        </w:tc>
        <w:tc>
          <w:tcPr>
            <w:tcW w:w="3647" w:type="dxa"/>
            <w:tcPrChange w:id="272" w:author="John Wullert" w:date="2014-06-16T17:00:00Z">
              <w:tcPr>
                <w:tcW w:w="5148" w:type="dxa"/>
                <w:gridSpan w:val="2"/>
              </w:tcPr>
            </w:tcPrChange>
          </w:tcPr>
          <w:p w:rsidR="00B23911" w:rsidRDefault="00B23911" w:rsidP="007F2FD3">
            <w:pPr>
              <w:rPr>
                <w:ins w:id="273" w:author="John Wullert" w:date="2014-06-16T16:59:00Z"/>
                <w:rFonts w:ascii="Times New Roman" w:hAnsi="Times New Roman"/>
                <w:b/>
                <w:color w:val="000000"/>
                <w:lang w:val="en-GB"/>
              </w:rPr>
            </w:pPr>
            <w:ins w:id="274" w:author="John Wullert" w:date="2014-06-16T17:00:00Z">
              <w:r>
                <w:rPr>
                  <w:rFonts w:ascii="Times New Roman" w:hAnsi="Times New Roman"/>
                  <w:b/>
                  <w:color w:val="000000"/>
                  <w:lang w:val="en-GB"/>
                </w:rPr>
                <w:t>Packetization Period</w:t>
              </w:r>
            </w:ins>
          </w:p>
        </w:tc>
        <w:tc>
          <w:tcPr>
            <w:tcW w:w="3190" w:type="dxa"/>
            <w:tcPrChange w:id="275" w:author="John Wullert" w:date="2014-06-16T17:00:00Z">
              <w:tcPr>
                <w:tcW w:w="5148" w:type="dxa"/>
              </w:tcPr>
            </w:tcPrChange>
          </w:tcPr>
          <w:p w:rsidR="00B23911" w:rsidRDefault="00B23911" w:rsidP="007F2FD3">
            <w:pPr>
              <w:rPr>
                <w:ins w:id="276" w:author="John Wullert" w:date="2014-06-16T17:00:00Z"/>
                <w:rFonts w:ascii="Times New Roman" w:hAnsi="Times New Roman"/>
                <w:b/>
                <w:color w:val="000000"/>
                <w:lang w:val="en-GB"/>
              </w:rPr>
            </w:pPr>
            <w:ins w:id="277" w:author="John Wullert" w:date="2014-06-16T17:00:00Z">
              <w:r w:rsidRPr="00D21E2F">
                <w:rPr>
                  <w:rFonts w:ascii="Times New Roman" w:hAnsi="Times New Roman"/>
                  <w:b/>
                  <w:color w:val="000000"/>
                </w:rPr>
                <w:t>Payload type definition</w:t>
              </w:r>
            </w:ins>
          </w:p>
        </w:tc>
      </w:tr>
      <w:tr w:rsidR="00B23911" w:rsidRPr="00B23911" w:rsidTr="00B23911">
        <w:trPr>
          <w:ins w:id="278" w:author="John Wullert" w:date="2014-06-16T16:59:00Z"/>
        </w:trPr>
        <w:tc>
          <w:tcPr>
            <w:tcW w:w="3459" w:type="dxa"/>
            <w:tcPrChange w:id="279" w:author="John Wullert" w:date="2014-06-16T17:00:00Z">
              <w:tcPr>
                <w:tcW w:w="5148" w:type="dxa"/>
                <w:gridSpan w:val="2"/>
              </w:tcPr>
            </w:tcPrChange>
          </w:tcPr>
          <w:p w:rsidR="00B23911" w:rsidRPr="00B23911" w:rsidRDefault="00B23911" w:rsidP="00B23911">
            <w:pPr>
              <w:rPr>
                <w:ins w:id="280" w:author="John Wullert" w:date="2014-06-16T16:59:00Z"/>
                <w:rFonts w:ascii="Times New Roman" w:hAnsi="Times New Roman"/>
                <w:color w:val="000000"/>
                <w:lang w:val="en-GB"/>
                <w:rPrChange w:id="281" w:author="John Wullert" w:date="2014-06-16T17:01:00Z">
                  <w:rPr>
                    <w:ins w:id="282" w:author="John Wullert" w:date="2014-06-16T16:59:00Z"/>
                    <w:rFonts w:ascii="Times New Roman" w:hAnsi="Times New Roman"/>
                    <w:b/>
                    <w:color w:val="000000"/>
                    <w:lang w:val="en-GB"/>
                  </w:rPr>
                </w:rPrChange>
              </w:rPr>
            </w:pPr>
            <w:ins w:id="283" w:author="John Wullert" w:date="2014-06-16T17:00:00Z">
              <w:r w:rsidRPr="00B23911">
                <w:rPr>
                  <w:rFonts w:ascii="Times New Roman" w:hAnsi="Times New Roman"/>
                  <w:color w:val="000000"/>
                </w:rPr>
                <w:t>G.711 A-law</w:t>
              </w:r>
            </w:ins>
          </w:p>
        </w:tc>
        <w:tc>
          <w:tcPr>
            <w:tcW w:w="3647" w:type="dxa"/>
            <w:tcPrChange w:id="284" w:author="John Wullert" w:date="2014-06-16T17:00:00Z">
              <w:tcPr>
                <w:tcW w:w="5148" w:type="dxa"/>
                <w:gridSpan w:val="2"/>
              </w:tcPr>
            </w:tcPrChange>
          </w:tcPr>
          <w:p w:rsidR="00B23911" w:rsidRPr="00B23911" w:rsidRDefault="00B23911" w:rsidP="007F2FD3">
            <w:pPr>
              <w:rPr>
                <w:ins w:id="285" w:author="John Wullert" w:date="2014-06-16T16:59:00Z"/>
                <w:rFonts w:ascii="Times New Roman" w:hAnsi="Times New Roman"/>
                <w:color w:val="000000"/>
                <w:lang w:val="en-GB"/>
                <w:rPrChange w:id="286" w:author="John Wullert" w:date="2014-06-16T17:01:00Z">
                  <w:rPr>
                    <w:ins w:id="287" w:author="John Wullert" w:date="2014-06-16T16:59:00Z"/>
                    <w:rFonts w:ascii="Times New Roman" w:hAnsi="Times New Roman"/>
                    <w:b/>
                    <w:color w:val="000000"/>
                    <w:lang w:val="en-GB"/>
                  </w:rPr>
                </w:rPrChange>
              </w:rPr>
            </w:pPr>
            <w:ins w:id="288" w:author="John Wullert" w:date="2014-06-16T17:00:00Z">
              <w:r w:rsidRPr="00B23911">
                <w:rPr>
                  <w:rFonts w:ascii="Times New Roman" w:hAnsi="Times New Roman"/>
                  <w:color w:val="000000"/>
                  <w:lang w:val="en-GB"/>
                  <w:rPrChange w:id="289" w:author="John Wullert" w:date="2014-06-16T17:01:00Z">
                    <w:rPr>
                      <w:rFonts w:ascii="Times New Roman" w:hAnsi="Times New Roman"/>
                      <w:b/>
                      <w:color w:val="000000"/>
                      <w:lang w:val="en-GB"/>
                    </w:rPr>
                  </w:rPrChange>
                </w:rPr>
                <w:t>20 ms</w:t>
              </w:r>
            </w:ins>
          </w:p>
        </w:tc>
        <w:tc>
          <w:tcPr>
            <w:tcW w:w="3190" w:type="dxa"/>
            <w:tcPrChange w:id="290" w:author="John Wullert" w:date="2014-06-16T17:00:00Z">
              <w:tcPr>
                <w:tcW w:w="5148" w:type="dxa"/>
              </w:tcPr>
            </w:tcPrChange>
          </w:tcPr>
          <w:p w:rsidR="00B23911" w:rsidRPr="00B23911" w:rsidRDefault="00B23911" w:rsidP="007F2FD3">
            <w:pPr>
              <w:rPr>
                <w:ins w:id="291" w:author="John Wullert" w:date="2014-06-16T17:00:00Z"/>
                <w:rFonts w:ascii="Times New Roman" w:hAnsi="Times New Roman"/>
                <w:color w:val="000000"/>
                <w:lang w:val="en-GB"/>
                <w:rPrChange w:id="292" w:author="John Wullert" w:date="2014-06-16T17:01:00Z">
                  <w:rPr>
                    <w:ins w:id="293" w:author="John Wullert" w:date="2014-06-16T17:00:00Z"/>
                    <w:rFonts w:ascii="Times New Roman" w:hAnsi="Times New Roman"/>
                    <w:b/>
                    <w:color w:val="000000"/>
                    <w:lang w:val="en-GB"/>
                  </w:rPr>
                </w:rPrChange>
              </w:rPr>
            </w:pPr>
            <w:ins w:id="294" w:author="John Wullert" w:date="2014-06-16T17:01:00Z">
              <w:r w:rsidRPr="00B23911">
                <w:rPr>
                  <w:rFonts w:ascii="Times New Roman" w:hAnsi="Times New Roman"/>
                  <w:color w:val="000000"/>
                  <w:lang w:val="en-GB"/>
                  <w:rPrChange w:id="295" w:author="John Wullert" w:date="2014-06-16T17:01:00Z">
                    <w:rPr>
                      <w:rFonts w:ascii="Times New Roman" w:hAnsi="Times New Roman"/>
                      <w:b/>
                      <w:color w:val="000000"/>
                      <w:lang w:val="en-GB"/>
                    </w:rPr>
                  </w:rPrChange>
                </w:rPr>
                <w:t>PT= 8 Static</w:t>
              </w:r>
            </w:ins>
          </w:p>
        </w:tc>
      </w:tr>
      <w:tr w:rsidR="00B23911" w:rsidRPr="00B23911" w:rsidTr="00B23911">
        <w:trPr>
          <w:ins w:id="296" w:author="John Wullert" w:date="2014-06-16T17:01:00Z"/>
        </w:trPr>
        <w:tc>
          <w:tcPr>
            <w:tcW w:w="3459" w:type="dxa"/>
          </w:tcPr>
          <w:p w:rsidR="00B23911" w:rsidRPr="00B23911" w:rsidRDefault="00B23911" w:rsidP="00B23911">
            <w:pPr>
              <w:rPr>
                <w:ins w:id="297" w:author="John Wullert" w:date="2014-06-16T17:01:00Z"/>
                <w:rFonts w:ascii="Times New Roman" w:hAnsi="Times New Roman"/>
                <w:color w:val="000000"/>
              </w:rPr>
            </w:pPr>
            <w:ins w:id="298" w:author="John Wullert" w:date="2014-06-16T17:01:00Z">
              <w:r w:rsidRPr="00B23911">
                <w:rPr>
                  <w:rFonts w:ascii="Times New Roman" w:hAnsi="Times New Roman"/>
                  <w:color w:val="000000"/>
                </w:rPr>
                <w:t>G.711 μ-law</w:t>
              </w:r>
            </w:ins>
          </w:p>
        </w:tc>
        <w:tc>
          <w:tcPr>
            <w:tcW w:w="3647" w:type="dxa"/>
          </w:tcPr>
          <w:p w:rsidR="00B23911" w:rsidRPr="00B23911" w:rsidRDefault="00B23911" w:rsidP="007F2FD3">
            <w:pPr>
              <w:rPr>
                <w:ins w:id="299" w:author="John Wullert" w:date="2014-06-16T17:01:00Z"/>
                <w:rFonts w:ascii="Times New Roman" w:hAnsi="Times New Roman"/>
                <w:color w:val="000000"/>
                <w:lang w:val="en-GB"/>
                <w:rPrChange w:id="300" w:author="John Wullert" w:date="2014-06-16T17:01:00Z">
                  <w:rPr>
                    <w:ins w:id="301" w:author="John Wullert" w:date="2014-06-16T17:01:00Z"/>
                    <w:rFonts w:ascii="Times New Roman" w:hAnsi="Times New Roman"/>
                    <w:b/>
                    <w:color w:val="000000"/>
                    <w:lang w:val="en-GB"/>
                  </w:rPr>
                </w:rPrChange>
              </w:rPr>
            </w:pPr>
            <w:ins w:id="302" w:author="John Wullert" w:date="2014-06-16T17:01:00Z">
              <w:r>
                <w:rPr>
                  <w:rFonts w:ascii="Times New Roman" w:hAnsi="Times New Roman"/>
                  <w:color w:val="000000"/>
                  <w:lang w:val="en-GB"/>
                </w:rPr>
                <w:t>20 ms</w:t>
              </w:r>
            </w:ins>
          </w:p>
        </w:tc>
        <w:tc>
          <w:tcPr>
            <w:tcW w:w="3190" w:type="dxa"/>
          </w:tcPr>
          <w:p w:rsidR="00B23911" w:rsidRPr="00B23911" w:rsidRDefault="00B23911" w:rsidP="007F2FD3">
            <w:pPr>
              <w:rPr>
                <w:ins w:id="303" w:author="John Wullert" w:date="2014-06-16T17:01:00Z"/>
                <w:rFonts w:ascii="Times New Roman" w:hAnsi="Times New Roman"/>
                <w:color w:val="000000"/>
                <w:lang w:val="en-GB"/>
                <w:rPrChange w:id="304" w:author="John Wullert" w:date="2014-06-16T17:01:00Z">
                  <w:rPr>
                    <w:ins w:id="305" w:author="John Wullert" w:date="2014-06-16T17:01:00Z"/>
                    <w:rFonts w:ascii="Times New Roman" w:hAnsi="Times New Roman"/>
                    <w:b/>
                    <w:color w:val="000000"/>
                    <w:lang w:val="en-GB"/>
                  </w:rPr>
                </w:rPrChange>
              </w:rPr>
            </w:pPr>
            <w:ins w:id="306" w:author="John Wullert" w:date="2014-06-16T17:01:00Z">
              <w:r w:rsidRPr="00B23911">
                <w:rPr>
                  <w:rFonts w:ascii="Times New Roman" w:hAnsi="Times New Roman"/>
                  <w:color w:val="000000"/>
                  <w:lang w:val="en-GB"/>
                </w:rPr>
                <w:t>PT= 0 Static</w:t>
              </w:r>
            </w:ins>
          </w:p>
        </w:tc>
      </w:tr>
      <w:tr w:rsidR="00B23911" w:rsidRPr="00B23911" w:rsidTr="00B23911">
        <w:trPr>
          <w:ins w:id="307" w:author="John Wullert" w:date="2014-06-16T16:59:00Z"/>
        </w:trPr>
        <w:tc>
          <w:tcPr>
            <w:tcW w:w="3459" w:type="dxa"/>
            <w:tcPrChange w:id="308" w:author="John Wullert" w:date="2014-06-16T17:00:00Z">
              <w:tcPr>
                <w:tcW w:w="5148" w:type="dxa"/>
                <w:gridSpan w:val="2"/>
              </w:tcPr>
            </w:tcPrChange>
          </w:tcPr>
          <w:p w:rsidR="00B23911" w:rsidRPr="00B23911" w:rsidRDefault="00B23911" w:rsidP="00B23911">
            <w:pPr>
              <w:rPr>
                <w:ins w:id="309" w:author="John Wullert" w:date="2014-06-16T16:59:00Z"/>
                <w:rFonts w:ascii="Times New Roman" w:hAnsi="Times New Roman"/>
                <w:color w:val="000000"/>
                <w:lang w:val="en-GB"/>
                <w:rPrChange w:id="310" w:author="John Wullert" w:date="2014-06-16T17:01:00Z">
                  <w:rPr>
                    <w:ins w:id="311" w:author="John Wullert" w:date="2014-06-16T16:59:00Z"/>
                    <w:rFonts w:ascii="Times New Roman" w:hAnsi="Times New Roman"/>
                    <w:b/>
                    <w:color w:val="000000"/>
                    <w:lang w:val="en-GB"/>
                  </w:rPr>
                </w:rPrChange>
              </w:rPr>
            </w:pPr>
            <w:ins w:id="312" w:author="John Wullert" w:date="2014-06-16T17:00:00Z">
              <w:r w:rsidRPr="00B23911">
                <w:rPr>
                  <w:rFonts w:ascii="Times New Roman" w:hAnsi="Times New Roman"/>
                  <w:color w:val="000000"/>
                </w:rPr>
                <w:t xml:space="preserve">G.729, G.729a, </w:t>
              </w:r>
            </w:ins>
          </w:p>
        </w:tc>
        <w:tc>
          <w:tcPr>
            <w:tcW w:w="3647" w:type="dxa"/>
            <w:tcPrChange w:id="313" w:author="John Wullert" w:date="2014-06-16T17:00:00Z">
              <w:tcPr>
                <w:tcW w:w="5148" w:type="dxa"/>
                <w:gridSpan w:val="2"/>
              </w:tcPr>
            </w:tcPrChange>
          </w:tcPr>
          <w:p w:rsidR="00B23911" w:rsidRPr="00B23911" w:rsidRDefault="00B23911" w:rsidP="007F2FD3">
            <w:pPr>
              <w:rPr>
                <w:ins w:id="314" w:author="John Wullert" w:date="2014-06-16T16:59:00Z"/>
                <w:rFonts w:ascii="Times New Roman" w:hAnsi="Times New Roman"/>
                <w:color w:val="000000"/>
                <w:lang w:val="en-GB"/>
                <w:rPrChange w:id="315" w:author="John Wullert" w:date="2014-06-16T17:01:00Z">
                  <w:rPr>
                    <w:ins w:id="316" w:author="John Wullert" w:date="2014-06-16T16:59:00Z"/>
                    <w:rFonts w:ascii="Times New Roman" w:hAnsi="Times New Roman"/>
                    <w:b/>
                    <w:color w:val="000000"/>
                    <w:lang w:val="en-GB"/>
                  </w:rPr>
                </w:rPrChange>
              </w:rPr>
            </w:pPr>
            <w:ins w:id="317" w:author="John Wullert" w:date="2014-06-16T17:00:00Z">
              <w:r w:rsidRPr="00B23911">
                <w:rPr>
                  <w:rFonts w:ascii="Times New Roman" w:hAnsi="Times New Roman"/>
                  <w:color w:val="000000"/>
                  <w:lang w:val="en-GB"/>
                  <w:rPrChange w:id="318" w:author="John Wullert" w:date="2014-06-16T17:01:00Z">
                    <w:rPr>
                      <w:rFonts w:ascii="Times New Roman" w:hAnsi="Times New Roman"/>
                      <w:b/>
                      <w:color w:val="000000"/>
                      <w:lang w:val="en-GB"/>
                    </w:rPr>
                  </w:rPrChange>
                </w:rPr>
                <w:t>20 ms</w:t>
              </w:r>
            </w:ins>
          </w:p>
        </w:tc>
        <w:tc>
          <w:tcPr>
            <w:tcW w:w="3190" w:type="dxa"/>
            <w:tcPrChange w:id="319" w:author="John Wullert" w:date="2014-06-16T17:00:00Z">
              <w:tcPr>
                <w:tcW w:w="5148" w:type="dxa"/>
              </w:tcPr>
            </w:tcPrChange>
          </w:tcPr>
          <w:p w:rsidR="00B23911" w:rsidRPr="00B23911" w:rsidRDefault="00B23911" w:rsidP="007F2FD3">
            <w:pPr>
              <w:rPr>
                <w:ins w:id="320" w:author="John Wullert" w:date="2014-06-16T17:00:00Z"/>
                <w:rFonts w:ascii="Times New Roman" w:hAnsi="Times New Roman"/>
                <w:color w:val="000000"/>
                <w:lang w:val="en-GB"/>
                <w:rPrChange w:id="321" w:author="John Wullert" w:date="2014-06-16T17:01:00Z">
                  <w:rPr>
                    <w:ins w:id="322" w:author="John Wullert" w:date="2014-06-16T17:00:00Z"/>
                    <w:rFonts w:ascii="Times New Roman" w:hAnsi="Times New Roman"/>
                    <w:b/>
                    <w:color w:val="000000"/>
                    <w:lang w:val="en-GB"/>
                  </w:rPr>
                </w:rPrChange>
              </w:rPr>
            </w:pPr>
            <w:ins w:id="323" w:author="John Wullert" w:date="2014-06-16T17:02:00Z">
              <w:r w:rsidRPr="00D21E2F">
                <w:rPr>
                  <w:rFonts w:ascii="Times New Roman" w:hAnsi="Times New Roman"/>
                </w:rPr>
                <w:t>PT= 18 Static</w:t>
              </w:r>
            </w:ins>
          </w:p>
        </w:tc>
      </w:tr>
      <w:tr w:rsidR="00B23911" w:rsidRPr="00B23911" w:rsidTr="00B23911">
        <w:trPr>
          <w:ins w:id="324" w:author="John Wullert" w:date="2014-06-16T16:59:00Z"/>
        </w:trPr>
        <w:tc>
          <w:tcPr>
            <w:tcW w:w="3459" w:type="dxa"/>
            <w:tcPrChange w:id="325" w:author="John Wullert" w:date="2014-06-16T17:00:00Z">
              <w:tcPr>
                <w:tcW w:w="5148" w:type="dxa"/>
                <w:gridSpan w:val="2"/>
              </w:tcPr>
            </w:tcPrChange>
          </w:tcPr>
          <w:p w:rsidR="00B23911" w:rsidRPr="00B23911" w:rsidRDefault="00B23911" w:rsidP="007F2FD3">
            <w:pPr>
              <w:rPr>
                <w:ins w:id="326" w:author="John Wullert" w:date="2014-06-16T16:59:00Z"/>
                <w:rFonts w:ascii="Times New Roman" w:hAnsi="Times New Roman"/>
                <w:color w:val="000000"/>
                <w:lang w:val="en-GB"/>
                <w:rPrChange w:id="327" w:author="John Wullert" w:date="2014-06-16T17:01:00Z">
                  <w:rPr>
                    <w:ins w:id="328" w:author="John Wullert" w:date="2014-06-16T16:59:00Z"/>
                    <w:rFonts w:ascii="Times New Roman" w:hAnsi="Times New Roman"/>
                    <w:b/>
                    <w:color w:val="000000"/>
                    <w:lang w:val="en-GB"/>
                  </w:rPr>
                </w:rPrChange>
              </w:rPr>
            </w:pPr>
            <w:ins w:id="329" w:author="John Wullert" w:date="2014-06-16T17:02:00Z">
              <w:r w:rsidRPr="00B23911">
                <w:rPr>
                  <w:rFonts w:ascii="Times New Roman" w:hAnsi="Times New Roman"/>
                  <w:color w:val="000000"/>
                </w:rPr>
                <w:t>G.729b, G.729ab</w:t>
              </w:r>
            </w:ins>
          </w:p>
        </w:tc>
        <w:tc>
          <w:tcPr>
            <w:tcW w:w="3647" w:type="dxa"/>
            <w:tcPrChange w:id="330" w:author="John Wullert" w:date="2014-06-16T17:00:00Z">
              <w:tcPr>
                <w:tcW w:w="5148" w:type="dxa"/>
                <w:gridSpan w:val="2"/>
              </w:tcPr>
            </w:tcPrChange>
          </w:tcPr>
          <w:p w:rsidR="00B23911" w:rsidRPr="00B23911" w:rsidRDefault="00B23911" w:rsidP="007F2FD3">
            <w:pPr>
              <w:rPr>
                <w:ins w:id="331" w:author="John Wullert" w:date="2014-06-16T16:59:00Z"/>
                <w:rFonts w:ascii="Times New Roman" w:hAnsi="Times New Roman"/>
                <w:color w:val="000000"/>
                <w:lang w:val="en-GB"/>
                <w:rPrChange w:id="332" w:author="John Wullert" w:date="2014-06-16T17:01:00Z">
                  <w:rPr>
                    <w:ins w:id="333" w:author="John Wullert" w:date="2014-06-16T16:59:00Z"/>
                    <w:rFonts w:ascii="Times New Roman" w:hAnsi="Times New Roman"/>
                    <w:b/>
                    <w:color w:val="000000"/>
                    <w:lang w:val="en-GB"/>
                  </w:rPr>
                </w:rPrChange>
              </w:rPr>
            </w:pPr>
            <w:ins w:id="334" w:author="John Wullert" w:date="2014-06-16T17:02:00Z">
              <w:r w:rsidRPr="00B23911">
                <w:rPr>
                  <w:rFonts w:ascii="Times New Roman" w:hAnsi="Times New Roman"/>
                  <w:color w:val="000000"/>
                  <w:lang w:val="en-GB"/>
                </w:rPr>
                <w:t>20 ms</w:t>
              </w:r>
            </w:ins>
          </w:p>
        </w:tc>
        <w:tc>
          <w:tcPr>
            <w:tcW w:w="3190" w:type="dxa"/>
            <w:tcPrChange w:id="335" w:author="John Wullert" w:date="2014-06-16T17:00:00Z">
              <w:tcPr>
                <w:tcW w:w="5148" w:type="dxa"/>
              </w:tcPr>
            </w:tcPrChange>
          </w:tcPr>
          <w:p w:rsidR="00B23911" w:rsidRPr="00B23911" w:rsidRDefault="00B23911" w:rsidP="007F2FD3">
            <w:pPr>
              <w:rPr>
                <w:ins w:id="336" w:author="John Wullert" w:date="2014-06-16T17:00:00Z"/>
                <w:rFonts w:ascii="Times New Roman" w:hAnsi="Times New Roman"/>
                <w:color w:val="000000"/>
                <w:lang w:val="en-GB"/>
                <w:rPrChange w:id="337" w:author="John Wullert" w:date="2014-06-16T17:01:00Z">
                  <w:rPr>
                    <w:ins w:id="338" w:author="John Wullert" w:date="2014-06-16T17:00:00Z"/>
                    <w:rFonts w:ascii="Times New Roman" w:hAnsi="Times New Roman"/>
                    <w:b/>
                    <w:color w:val="000000"/>
                    <w:lang w:val="en-GB"/>
                  </w:rPr>
                </w:rPrChange>
              </w:rPr>
            </w:pPr>
            <w:ins w:id="339" w:author="John Wullert" w:date="2014-06-16T17:02:00Z">
              <w:r w:rsidRPr="00D21E2F">
                <w:rPr>
                  <w:rFonts w:ascii="Times New Roman" w:hAnsi="Times New Roman"/>
                  <w:lang w:val="de-DE"/>
                </w:rPr>
                <w:t xml:space="preserve">PT= 18 Static. </w:t>
              </w:r>
              <w:r w:rsidRPr="00D21E2F">
                <w:rPr>
                  <w:rFonts w:ascii="Times New Roman" w:hAnsi="Times New Roman"/>
                </w:rPr>
                <w:t>Optional parameter “</w:t>
              </w:r>
              <w:proofErr w:type="spellStart"/>
              <w:r w:rsidRPr="00D21E2F">
                <w:rPr>
                  <w:rFonts w:ascii="Times New Roman" w:hAnsi="Times New Roman"/>
                </w:rPr>
                <w:t>annexb</w:t>
              </w:r>
              <w:proofErr w:type="spellEnd"/>
              <w:r w:rsidRPr="00D21E2F">
                <w:rPr>
                  <w:rFonts w:ascii="Times New Roman" w:hAnsi="Times New Roman"/>
                </w:rPr>
                <w:t>” may be used according to RFC 4855</w:t>
              </w:r>
            </w:ins>
          </w:p>
        </w:tc>
      </w:tr>
      <w:tr w:rsidR="00B23911" w:rsidRPr="00B23911" w:rsidTr="00B23911">
        <w:trPr>
          <w:ins w:id="340" w:author="John Wullert" w:date="2014-06-16T16:59:00Z"/>
        </w:trPr>
        <w:tc>
          <w:tcPr>
            <w:tcW w:w="3459" w:type="dxa"/>
            <w:tcPrChange w:id="341" w:author="John Wullert" w:date="2014-06-16T17:00:00Z">
              <w:tcPr>
                <w:tcW w:w="5148" w:type="dxa"/>
                <w:gridSpan w:val="2"/>
              </w:tcPr>
            </w:tcPrChange>
          </w:tcPr>
          <w:p w:rsidR="00B23911" w:rsidRPr="00B23911" w:rsidRDefault="00B23911" w:rsidP="007F2FD3">
            <w:pPr>
              <w:rPr>
                <w:ins w:id="342" w:author="John Wullert" w:date="2014-06-16T16:59:00Z"/>
                <w:rFonts w:ascii="Times New Roman" w:hAnsi="Times New Roman"/>
                <w:color w:val="000000"/>
                <w:lang w:val="en-GB"/>
                <w:rPrChange w:id="343" w:author="John Wullert" w:date="2014-06-16T17:01:00Z">
                  <w:rPr>
                    <w:ins w:id="344" w:author="John Wullert" w:date="2014-06-16T16:59:00Z"/>
                    <w:rFonts w:ascii="Times New Roman" w:hAnsi="Times New Roman"/>
                    <w:b/>
                    <w:color w:val="000000"/>
                    <w:lang w:val="en-GB"/>
                  </w:rPr>
                </w:rPrChange>
              </w:rPr>
            </w:pPr>
            <w:ins w:id="345" w:author="John Wullert" w:date="2014-06-16T17:02:00Z">
              <w:r w:rsidRPr="00D21E2F">
                <w:rPr>
                  <w:rFonts w:ascii="Times New Roman" w:hAnsi="Times New Roman"/>
                  <w:color w:val="000000"/>
                </w:rPr>
                <w:t>G.723.1</w:t>
              </w:r>
            </w:ins>
          </w:p>
        </w:tc>
        <w:tc>
          <w:tcPr>
            <w:tcW w:w="3647" w:type="dxa"/>
            <w:tcPrChange w:id="346" w:author="John Wullert" w:date="2014-06-16T17:00:00Z">
              <w:tcPr>
                <w:tcW w:w="5148" w:type="dxa"/>
                <w:gridSpan w:val="2"/>
              </w:tcPr>
            </w:tcPrChange>
          </w:tcPr>
          <w:p w:rsidR="00B23911" w:rsidRPr="00B23911" w:rsidRDefault="00B23911" w:rsidP="007F2FD3">
            <w:pPr>
              <w:rPr>
                <w:ins w:id="347" w:author="John Wullert" w:date="2014-06-16T16:59:00Z"/>
                <w:rFonts w:ascii="Times New Roman" w:hAnsi="Times New Roman"/>
                <w:color w:val="000000"/>
                <w:lang w:val="en-GB"/>
                <w:rPrChange w:id="348" w:author="John Wullert" w:date="2014-06-16T17:01:00Z">
                  <w:rPr>
                    <w:ins w:id="349" w:author="John Wullert" w:date="2014-06-16T16:59:00Z"/>
                    <w:rFonts w:ascii="Times New Roman" w:hAnsi="Times New Roman"/>
                    <w:b/>
                    <w:color w:val="000000"/>
                    <w:lang w:val="en-GB"/>
                  </w:rPr>
                </w:rPrChange>
              </w:rPr>
            </w:pPr>
            <w:ins w:id="350" w:author="John Wullert" w:date="2014-06-16T17:03:00Z">
              <w:r>
                <w:rPr>
                  <w:rFonts w:ascii="Times New Roman" w:hAnsi="Times New Roman"/>
                  <w:color w:val="000000"/>
                  <w:lang w:val="en-GB"/>
                </w:rPr>
                <w:t>3</w:t>
              </w:r>
              <w:r w:rsidRPr="00B23911">
                <w:rPr>
                  <w:rFonts w:ascii="Times New Roman" w:hAnsi="Times New Roman"/>
                  <w:color w:val="000000"/>
                  <w:lang w:val="en-GB"/>
                </w:rPr>
                <w:t>0 ms</w:t>
              </w:r>
            </w:ins>
          </w:p>
        </w:tc>
        <w:tc>
          <w:tcPr>
            <w:tcW w:w="3190" w:type="dxa"/>
            <w:tcPrChange w:id="351" w:author="John Wullert" w:date="2014-06-16T17:00:00Z">
              <w:tcPr>
                <w:tcW w:w="5148" w:type="dxa"/>
              </w:tcPr>
            </w:tcPrChange>
          </w:tcPr>
          <w:p w:rsidR="00B23911" w:rsidRPr="00B23911" w:rsidRDefault="00B23911" w:rsidP="00B23911">
            <w:pPr>
              <w:rPr>
                <w:ins w:id="352" w:author="John Wullert" w:date="2014-06-16T17:03:00Z"/>
                <w:rFonts w:ascii="Times New Roman" w:hAnsi="Times New Roman"/>
                <w:color w:val="000000"/>
                <w:lang w:val="en-GB"/>
              </w:rPr>
            </w:pPr>
            <w:ins w:id="353" w:author="John Wullert" w:date="2014-06-16T17:03:00Z">
              <w:r w:rsidRPr="00B23911">
                <w:rPr>
                  <w:rFonts w:ascii="Times New Roman" w:hAnsi="Times New Roman"/>
                  <w:color w:val="000000"/>
                  <w:lang w:val="en-GB"/>
                </w:rPr>
                <w:t>PT=4 Static Optional parameters "</w:t>
              </w:r>
              <w:proofErr w:type="spellStart"/>
              <w:r w:rsidRPr="00B23911">
                <w:rPr>
                  <w:rFonts w:ascii="Times New Roman" w:hAnsi="Times New Roman"/>
                  <w:color w:val="000000"/>
                  <w:lang w:val="en-GB"/>
                </w:rPr>
                <w:t>annexa</w:t>
              </w:r>
              <w:proofErr w:type="spellEnd"/>
              <w:r w:rsidRPr="00B23911">
                <w:rPr>
                  <w:rFonts w:ascii="Times New Roman" w:hAnsi="Times New Roman"/>
                  <w:color w:val="000000"/>
                  <w:lang w:val="en-GB"/>
                </w:rPr>
                <w:t xml:space="preserve">" and "bitrate" may be used according </w:t>
              </w:r>
            </w:ins>
          </w:p>
          <w:p w:rsidR="00B23911" w:rsidRPr="00B23911" w:rsidRDefault="00B23911" w:rsidP="00B23911">
            <w:pPr>
              <w:rPr>
                <w:ins w:id="354" w:author="John Wullert" w:date="2014-06-16T17:00:00Z"/>
                <w:rFonts w:ascii="Times New Roman" w:hAnsi="Times New Roman"/>
                <w:color w:val="000000"/>
                <w:lang w:val="en-GB"/>
                <w:rPrChange w:id="355" w:author="John Wullert" w:date="2014-06-16T17:01:00Z">
                  <w:rPr>
                    <w:ins w:id="356" w:author="John Wullert" w:date="2014-06-16T17:00:00Z"/>
                    <w:rFonts w:ascii="Times New Roman" w:hAnsi="Times New Roman"/>
                    <w:b/>
                    <w:color w:val="000000"/>
                    <w:lang w:val="en-GB"/>
                  </w:rPr>
                </w:rPrChange>
              </w:rPr>
            </w:pPr>
            <w:ins w:id="357" w:author="John Wullert" w:date="2014-06-16T17:03:00Z">
              <w:r w:rsidRPr="00B23911">
                <w:rPr>
                  <w:rFonts w:ascii="Times New Roman" w:hAnsi="Times New Roman"/>
                  <w:color w:val="000000"/>
                  <w:lang w:val="en-GB"/>
                </w:rPr>
                <w:t>to RFC3555</w:t>
              </w:r>
            </w:ins>
          </w:p>
        </w:tc>
      </w:tr>
      <w:tr w:rsidR="00B23911" w:rsidRPr="00B23911" w:rsidTr="00B23911">
        <w:trPr>
          <w:ins w:id="358" w:author="John Wullert" w:date="2014-06-16T16:59:00Z"/>
        </w:trPr>
        <w:tc>
          <w:tcPr>
            <w:tcW w:w="3459" w:type="dxa"/>
            <w:tcPrChange w:id="359" w:author="John Wullert" w:date="2014-06-16T17:00:00Z">
              <w:tcPr>
                <w:tcW w:w="5148" w:type="dxa"/>
                <w:gridSpan w:val="2"/>
              </w:tcPr>
            </w:tcPrChange>
          </w:tcPr>
          <w:p w:rsidR="00B23911" w:rsidRPr="00B23911" w:rsidRDefault="00B23911" w:rsidP="007F2FD3">
            <w:pPr>
              <w:rPr>
                <w:ins w:id="360" w:author="John Wullert" w:date="2014-06-16T16:59:00Z"/>
                <w:rFonts w:ascii="Times New Roman" w:hAnsi="Times New Roman"/>
                <w:color w:val="000000"/>
                <w:lang w:val="en-GB"/>
                <w:rPrChange w:id="361" w:author="John Wullert" w:date="2014-06-16T17:01:00Z">
                  <w:rPr>
                    <w:ins w:id="362" w:author="John Wullert" w:date="2014-06-16T16:59:00Z"/>
                    <w:rFonts w:ascii="Times New Roman" w:hAnsi="Times New Roman"/>
                    <w:b/>
                    <w:color w:val="000000"/>
                    <w:lang w:val="en-GB"/>
                  </w:rPr>
                </w:rPrChange>
              </w:rPr>
            </w:pPr>
            <w:ins w:id="363" w:author="John Wullert" w:date="2014-06-16T17:02:00Z">
              <w:r w:rsidRPr="00D21E2F">
                <w:rPr>
                  <w:rFonts w:ascii="Times New Roman" w:hAnsi="Times New Roman"/>
                  <w:color w:val="000000"/>
                </w:rPr>
                <w:t>G.726</w:t>
              </w:r>
            </w:ins>
          </w:p>
        </w:tc>
        <w:tc>
          <w:tcPr>
            <w:tcW w:w="3647" w:type="dxa"/>
            <w:tcPrChange w:id="364" w:author="John Wullert" w:date="2014-06-16T17:00:00Z">
              <w:tcPr>
                <w:tcW w:w="5148" w:type="dxa"/>
                <w:gridSpan w:val="2"/>
              </w:tcPr>
            </w:tcPrChange>
          </w:tcPr>
          <w:p w:rsidR="00B23911" w:rsidRPr="00B23911" w:rsidRDefault="00B23911" w:rsidP="007F2FD3">
            <w:pPr>
              <w:rPr>
                <w:ins w:id="365" w:author="John Wullert" w:date="2014-06-16T16:59:00Z"/>
                <w:rFonts w:ascii="Times New Roman" w:hAnsi="Times New Roman"/>
                <w:color w:val="000000"/>
                <w:lang w:val="en-GB"/>
                <w:rPrChange w:id="366" w:author="John Wullert" w:date="2014-06-16T17:01:00Z">
                  <w:rPr>
                    <w:ins w:id="367" w:author="John Wullert" w:date="2014-06-16T16:59:00Z"/>
                    <w:rFonts w:ascii="Times New Roman" w:hAnsi="Times New Roman"/>
                    <w:b/>
                    <w:color w:val="000000"/>
                    <w:lang w:val="en-GB"/>
                  </w:rPr>
                </w:rPrChange>
              </w:rPr>
            </w:pPr>
            <w:ins w:id="368" w:author="John Wullert" w:date="2014-06-16T17:03:00Z">
              <w:r w:rsidRPr="00B23911">
                <w:rPr>
                  <w:rFonts w:ascii="Times New Roman" w:hAnsi="Times New Roman"/>
                  <w:color w:val="000000"/>
                  <w:lang w:val="en-GB"/>
                </w:rPr>
                <w:t>20 ms</w:t>
              </w:r>
            </w:ins>
          </w:p>
        </w:tc>
        <w:tc>
          <w:tcPr>
            <w:tcW w:w="3190" w:type="dxa"/>
            <w:tcPrChange w:id="369" w:author="John Wullert" w:date="2014-06-16T17:00:00Z">
              <w:tcPr>
                <w:tcW w:w="5148" w:type="dxa"/>
              </w:tcPr>
            </w:tcPrChange>
          </w:tcPr>
          <w:p w:rsidR="00B23911" w:rsidRPr="00B23911" w:rsidRDefault="00B23911" w:rsidP="007F2FD3">
            <w:pPr>
              <w:rPr>
                <w:ins w:id="370" w:author="John Wullert" w:date="2014-06-16T17:00:00Z"/>
                <w:rFonts w:ascii="Times New Roman" w:hAnsi="Times New Roman"/>
                <w:color w:val="000000"/>
                <w:lang w:val="en-GB"/>
                <w:rPrChange w:id="371" w:author="John Wullert" w:date="2014-06-16T17:01:00Z">
                  <w:rPr>
                    <w:ins w:id="372" w:author="John Wullert" w:date="2014-06-16T17:00:00Z"/>
                    <w:rFonts w:ascii="Times New Roman" w:hAnsi="Times New Roman"/>
                    <w:b/>
                    <w:color w:val="000000"/>
                    <w:lang w:val="en-GB"/>
                  </w:rPr>
                </w:rPrChange>
              </w:rPr>
            </w:pPr>
            <w:ins w:id="373" w:author="John Wullert" w:date="2014-06-16T17:03:00Z">
              <w:r w:rsidRPr="00B23911">
                <w:rPr>
                  <w:rFonts w:ascii="Times New Roman" w:hAnsi="Times New Roman"/>
                  <w:color w:val="000000"/>
                  <w:lang w:val="en-GB"/>
                </w:rPr>
                <w:t>PT=Dynamic as defined in RFC 4855</w:t>
              </w:r>
            </w:ins>
          </w:p>
        </w:tc>
      </w:tr>
      <w:tr w:rsidR="00B23911" w:rsidRPr="00B23911" w:rsidTr="00B23911">
        <w:trPr>
          <w:ins w:id="374" w:author="John Wullert" w:date="2014-06-16T17:03:00Z"/>
        </w:trPr>
        <w:tc>
          <w:tcPr>
            <w:tcW w:w="3459" w:type="dxa"/>
          </w:tcPr>
          <w:p w:rsidR="00B23911" w:rsidRPr="00D21E2F" w:rsidRDefault="00B23911" w:rsidP="007F2FD3">
            <w:pPr>
              <w:rPr>
                <w:ins w:id="375" w:author="John Wullert" w:date="2014-06-16T17:03:00Z"/>
                <w:rFonts w:ascii="Times New Roman" w:hAnsi="Times New Roman"/>
                <w:color w:val="000000"/>
              </w:rPr>
            </w:pPr>
            <w:ins w:id="376" w:author="John Wullert" w:date="2014-06-16T17:03:00Z">
              <w:r w:rsidRPr="00D21E2F">
                <w:rPr>
                  <w:rFonts w:ascii="Times New Roman" w:hAnsi="Times New Roman"/>
                  <w:color w:val="000000"/>
                </w:rPr>
                <w:t>AMR-NB</w:t>
              </w:r>
            </w:ins>
          </w:p>
        </w:tc>
        <w:tc>
          <w:tcPr>
            <w:tcW w:w="3647" w:type="dxa"/>
          </w:tcPr>
          <w:p w:rsidR="00B23911" w:rsidRPr="00B23911" w:rsidRDefault="00B23911" w:rsidP="007F2FD3">
            <w:pPr>
              <w:rPr>
                <w:ins w:id="377" w:author="John Wullert" w:date="2014-06-16T17:03:00Z"/>
                <w:rFonts w:ascii="Times New Roman" w:hAnsi="Times New Roman"/>
                <w:color w:val="000000"/>
                <w:lang w:val="en-GB"/>
              </w:rPr>
            </w:pPr>
            <w:ins w:id="378" w:author="John Wullert" w:date="2014-06-16T17:03:00Z">
              <w:r w:rsidRPr="00B23911">
                <w:rPr>
                  <w:rFonts w:ascii="Times New Roman" w:hAnsi="Times New Roman"/>
                  <w:color w:val="000000"/>
                  <w:lang w:val="en-GB"/>
                </w:rPr>
                <w:t>20 ms</w:t>
              </w:r>
            </w:ins>
          </w:p>
        </w:tc>
        <w:tc>
          <w:tcPr>
            <w:tcW w:w="3190" w:type="dxa"/>
          </w:tcPr>
          <w:p w:rsidR="00B23911" w:rsidRPr="00B23911" w:rsidRDefault="00B23911" w:rsidP="007F2FD3">
            <w:pPr>
              <w:rPr>
                <w:ins w:id="379" w:author="John Wullert" w:date="2014-06-16T17:03:00Z"/>
                <w:rFonts w:ascii="Times New Roman" w:hAnsi="Times New Roman"/>
                <w:color w:val="000000"/>
                <w:lang w:val="en-GB"/>
              </w:rPr>
            </w:pPr>
            <w:ins w:id="380" w:author="John Wullert" w:date="2014-06-16T17:03:00Z">
              <w:r w:rsidRPr="00B23911">
                <w:rPr>
                  <w:rFonts w:ascii="Times New Roman" w:hAnsi="Times New Roman"/>
                  <w:color w:val="000000"/>
                  <w:lang w:val="en-GB"/>
                </w:rPr>
                <w:t>Dynamic as defined in RFC 4867</w:t>
              </w:r>
            </w:ins>
          </w:p>
        </w:tc>
      </w:tr>
    </w:tbl>
    <w:p w:rsidR="007F2FD3" w:rsidRPr="0025503C" w:rsidDel="00B23911" w:rsidRDefault="00D21E2F" w:rsidP="007F2FD3">
      <w:pPr>
        <w:rPr>
          <w:ins w:id="381" w:author="Martin Dolly" w:date="2014-06-16T11:59:00Z"/>
          <w:del w:id="382" w:author="John Wullert" w:date="2014-06-16T17:03:00Z"/>
          <w:rFonts w:ascii="Times New Roman" w:hAnsi="Times New Roman"/>
          <w:b/>
          <w:color w:val="000000"/>
          <w:lang w:val="en-GB"/>
          <w:rPrChange w:id="383" w:author="Martin Dolly" w:date="2014-06-16T12:40:00Z">
            <w:rPr>
              <w:ins w:id="384" w:author="Martin Dolly" w:date="2014-06-16T11:59:00Z"/>
              <w:del w:id="385" w:author="John Wullert" w:date="2014-06-16T17:03:00Z"/>
              <w:rFonts w:cs="Arial"/>
              <w:b/>
              <w:color w:val="000000"/>
              <w:lang w:val="en-GB"/>
            </w:rPr>
          </w:rPrChange>
        </w:rPr>
      </w:pPr>
      <w:ins w:id="386" w:author="Martin Dolly" w:date="2014-06-16T11:59:00Z">
        <w:del w:id="387" w:author="John Wullert" w:date="2014-06-16T17:03:00Z">
          <w:r w:rsidRPr="00D21E2F" w:rsidDel="00B23911">
            <w:rPr>
              <w:rFonts w:ascii="Times New Roman" w:hAnsi="Times New Roman"/>
              <w:b/>
              <w:color w:val="000000"/>
              <w:lang w:val="en-GB"/>
              <w:rPrChange w:id="388" w:author="Martin Dolly" w:date="2014-06-16T12:40:00Z">
                <w:rPr>
                  <w:rFonts w:cs="Arial"/>
                  <w:b/>
                  <w:color w:val="000000"/>
                  <w:lang w:val="en-GB"/>
                </w:rPr>
              </w:rPrChange>
            </w:rPr>
            <w:delText>Packetisation period for mandatory Narrow Band codecs:</w:delText>
          </w:r>
        </w:del>
      </w:ins>
    </w:p>
    <w:p w:rsidR="007F2FD3" w:rsidRPr="0025503C" w:rsidDel="00B23911" w:rsidRDefault="00D21E2F" w:rsidP="007F2FD3">
      <w:pPr>
        <w:numPr>
          <w:ilvl w:val="0"/>
          <w:numId w:val="45"/>
        </w:numPr>
        <w:spacing w:before="0" w:after="0"/>
        <w:jc w:val="left"/>
        <w:rPr>
          <w:ins w:id="389" w:author="Martin Dolly" w:date="2014-06-16T11:59:00Z"/>
          <w:del w:id="390" w:author="John Wullert" w:date="2014-06-16T17:03:00Z"/>
          <w:rFonts w:ascii="Times New Roman" w:hAnsi="Times New Roman"/>
          <w:color w:val="000000"/>
          <w:rPrChange w:id="391" w:author="Martin Dolly" w:date="2014-06-16T12:40:00Z">
            <w:rPr>
              <w:ins w:id="392" w:author="Martin Dolly" w:date="2014-06-16T11:59:00Z"/>
              <w:del w:id="393" w:author="John Wullert" w:date="2014-06-16T17:03:00Z"/>
              <w:rFonts w:cs="Arial"/>
              <w:color w:val="000000"/>
            </w:rPr>
          </w:rPrChange>
        </w:rPr>
      </w:pPr>
      <w:ins w:id="394" w:author="Martin Dolly" w:date="2014-06-16T11:59:00Z">
        <w:del w:id="395" w:author="John Wullert" w:date="2014-06-16T17:03:00Z">
          <w:r w:rsidRPr="00D21E2F" w:rsidDel="00B23911">
            <w:rPr>
              <w:rFonts w:ascii="Times New Roman" w:hAnsi="Times New Roman"/>
              <w:color w:val="000000"/>
              <w:rPrChange w:id="396" w:author="Martin Dolly" w:date="2014-06-16T12:40:00Z">
                <w:rPr>
                  <w:rFonts w:cs="Arial"/>
                  <w:color w:val="000000"/>
                </w:rPr>
              </w:rPrChange>
            </w:rPr>
            <w:delText>for G.711 A-law and μ-law, the packetisation period shall be 20 ms</w:delText>
          </w:r>
        </w:del>
      </w:ins>
    </w:p>
    <w:p w:rsidR="007F2FD3" w:rsidRPr="0025503C" w:rsidDel="00B23911" w:rsidRDefault="00D21E2F" w:rsidP="007F2FD3">
      <w:pPr>
        <w:numPr>
          <w:ilvl w:val="0"/>
          <w:numId w:val="45"/>
        </w:numPr>
        <w:spacing w:before="0" w:after="0"/>
        <w:jc w:val="left"/>
        <w:rPr>
          <w:ins w:id="397" w:author="Martin Dolly" w:date="2014-06-16T11:59:00Z"/>
          <w:del w:id="398" w:author="John Wullert" w:date="2014-06-16T17:03:00Z"/>
          <w:rFonts w:ascii="Times New Roman" w:hAnsi="Times New Roman"/>
          <w:color w:val="000000"/>
          <w:rPrChange w:id="399" w:author="Martin Dolly" w:date="2014-06-16T12:40:00Z">
            <w:rPr>
              <w:ins w:id="400" w:author="Martin Dolly" w:date="2014-06-16T11:59:00Z"/>
              <w:del w:id="401" w:author="John Wullert" w:date="2014-06-16T17:03:00Z"/>
              <w:rFonts w:cs="Arial"/>
              <w:color w:val="000000"/>
            </w:rPr>
          </w:rPrChange>
        </w:rPr>
      </w:pPr>
      <w:ins w:id="402" w:author="Martin Dolly" w:date="2014-06-16T11:59:00Z">
        <w:del w:id="403" w:author="John Wullert" w:date="2014-06-16T17:03:00Z">
          <w:r w:rsidRPr="00D21E2F" w:rsidDel="00B23911">
            <w:rPr>
              <w:rFonts w:ascii="Times New Roman" w:hAnsi="Times New Roman"/>
              <w:color w:val="000000"/>
              <w:rPrChange w:id="404" w:author="Martin Dolly" w:date="2014-06-16T12:40:00Z">
                <w:rPr>
                  <w:rFonts w:cs="Arial"/>
                  <w:color w:val="000000"/>
                </w:rPr>
              </w:rPrChange>
            </w:rPr>
            <w:delText>for G.729, G.729a, G.729b, G.729ab, the packetisation period shall be 20 ms</w:delText>
          </w:r>
        </w:del>
      </w:ins>
    </w:p>
    <w:p w:rsidR="007F2FD3" w:rsidRPr="0025503C" w:rsidDel="00B23911" w:rsidRDefault="007F2FD3" w:rsidP="007F2FD3">
      <w:pPr>
        <w:rPr>
          <w:ins w:id="405" w:author="Martin Dolly" w:date="2014-06-16T11:59:00Z"/>
          <w:del w:id="406" w:author="John Wullert" w:date="2014-06-16T17:03:00Z"/>
          <w:rFonts w:ascii="Times New Roman" w:hAnsi="Times New Roman"/>
          <w:color w:val="000000"/>
          <w:lang w:val="en-GB"/>
          <w:rPrChange w:id="407" w:author="Martin Dolly" w:date="2014-06-16T12:40:00Z">
            <w:rPr>
              <w:ins w:id="408" w:author="Martin Dolly" w:date="2014-06-16T11:59:00Z"/>
              <w:del w:id="409" w:author="John Wullert" w:date="2014-06-16T17:03:00Z"/>
              <w:rFonts w:cs="Arial"/>
              <w:color w:val="000000"/>
              <w:lang w:val="en-GB"/>
            </w:rPr>
          </w:rPrChange>
        </w:rPr>
      </w:pPr>
    </w:p>
    <w:p w:rsidR="007F2FD3" w:rsidRPr="0025503C" w:rsidDel="00B23911" w:rsidRDefault="00D21E2F" w:rsidP="007F2FD3">
      <w:pPr>
        <w:rPr>
          <w:ins w:id="410" w:author="Martin Dolly" w:date="2014-06-16T11:59:00Z"/>
          <w:del w:id="411" w:author="John Wullert" w:date="2014-06-16T17:03:00Z"/>
          <w:rFonts w:ascii="Times New Roman" w:hAnsi="Times New Roman"/>
          <w:b/>
          <w:rPrChange w:id="412" w:author="Martin Dolly" w:date="2014-06-16T12:40:00Z">
            <w:rPr>
              <w:ins w:id="413" w:author="Martin Dolly" w:date="2014-06-16T11:59:00Z"/>
              <w:del w:id="414" w:author="John Wullert" w:date="2014-06-16T17:03:00Z"/>
              <w:rFonts w:cs="Arial"/>
              <w:b/>
            </w:rPr>
          </w:rPrChange>
        </w:rPr>
      </w:pPr>
      <w:ins w:id="415" w:author="Martin Dolly" w:date="2014-06-16T11:59:00Z">
        <w:del w:id="416" w:author="John Wullert" w:date="2014-06-16T17:03:00Z">
          <w:r w:rsidRPr="00D21E2F" w:rsidDel="00B23911">
            <w:rPr>
              <w:rFonts w:ascii="Times New Roman" w:hAnsi="Times New Roman"/>
              <w:b/>
              <w:color w:val="000000"/>
              <w:rPrChange w:id="417" w:author="Martin Dolly" w:date="2014-06-16T12:40:00Z">
                <w:rPr>
                  <w:rFonts w:cs="Arial"/>
                  <w:b/>
                  <w:color w:val="000000"/>
                </w:rPr>
              </w:rPrChange>
            </w:rPr>
            <w:delText xml:space="preserve">Payload type definition for mandatory </w:delText>
          </w:r>
          <w:r w:rsidRPr="00D21E2F" w:rsidDel="00B23911">
            <w:rPr>
              <w:rFonts w:ascii="Times New Roman" w:hAnsi="Times New Roman"/>
              <w:b/>
              <w:color w:val="000000"/>
              <w:lang w:val="en-GB"/>
              <w:rPrChange w:id="418" w:author="Martin Dolly" w:date="2014-06-16T12:40:00Z">
                <w:rPr>
                  <w:rFonts w:cs="Arial"/>
                  <w:b/>
                  <w:color w:val="000000"/>
                  <w:lang w:val="en-GB"/>
                </w:rPr>
              </w:rPrChange>
            </w:rPr>
            <w:delText xml:space="preserve">Narrow Band </w:delText>
          </w:r>
          <w:r w:rsidRPr="00D21E2F" w:rsidDel="00B23911">
            <w:rPr>
              <w:rFonts w:ascii="Times New Roman" w:hAnsi="Times New Roman"/>
              <w:b/>
              <w:color w:val="000000"/>
              <w:rPrChange w:id="419" w:author="Martin Dolly" w:date="2014-06-16T12:40:00Z">
                <w:rPr>
                  <w:rFonts w:cs="Arial"/>
                  <w:b/>
                  <w:color w:val="000000"/>
                </w:rPr>
              </w:rPrChange>
            </w:rPr>
            <w:delText>co</w:delText>
          </w:r>
          <w:r w:rsidRPr="00D21E2F" w:rsidDel="00B23911">
            <w:rPr>
              <w:rFonts w:ascii="Times New Roman" w:hAnsi="Times New Roman"/>
              <w:b/>
              <w:rPrChange w:id="420" w:author="Martin Dolly" w:date="2014-06-16T12:40:00Z">
                <w:rPr>
                  <w:rFonts w:cs="Arial"/>
                  <w:b/>
                </w:rPr>
              </w:rPrChange>
            </w:rPr>
            <w:delText>decs:</w:delText>
          </w:r>
        </w:del>
      </w:ins>
    </w:p>
    <w:p w:rsidR="007F2FD3" w:rsidRPr="0025503C" w:rsidDel="00B23911" w:rsidRDefault="00D21E2F" w:rsidP="007F2FD3">
      <w:pPr>
        <w:numPr>
          <w:ilvl w:val="0"/>
          <w:numId w:val="45"/>
        </w:numPr>
        <w:spacing w:before="0" w:after="0"/>
        <w:jc w:val="left"/>
        <w:rPr>
          <w:ins w:id="421" w:author="Martin Dolly" w:date="2014-06-16T11:59:00Z"/>
          <w:del w:id="422" w:author="John Wullert" w:date="2014-06-16T17:03:00Z"/>
          <w:rFonts w:ascii="Times New Roman" w:hAnsi="Times New Roman"/>
          <w:rPrChange w:id="423" w:author="Martin Dolly" w:date="2014-06-16T12:40:00Z">
            <w:rPr>
              <w:ins w:id="424" w:author="Martin Dolly" w:date="2014-06-16T11:59:00Z"/>
              <w:del w:id="425" w:author="John Wullert" w:date="2014-06-16T17:03:00Z"/>
              <w:rFonts w:cs="Arial"/>
            </w:rPr>
          </w:rPrChange>
        </w:rPr>
      </w:pPr>
      <w:ins w:id="426" w:author="Martin Dolly" w:date="2014-06-16T11:59:00Z">
        <w:del w:id="427" w:author="John Wullert" w:date="2014-06-16T17:03:00Z">
          <w:r w:rsidRPr="00D21E2F" w:rsidDel="00B23911">
            <w:rPr>
              <w:rFonts w:ascii="Times New Roman" w:hAnsi="Times New Roman"/>
              <w:rPrChange w:id="428" w:author="Martin Dolly" w:date="2014-06-16T12:40:00Z">
                <w:rPr>
                  <w:rFonts w:cs="Arial"/>
                </w:rPr>
              </w:rPrChange>
            </w:rPr>
            <w:delText>G.711 A-law</w:delText>
          </w:r>
          <w:r w:rsidRPr="00D21E2F" w:rsidDel="00B23911">
            <w:rPr>
              <w:rFonts w:ascii="Times New Roman" w:hAnsi="Times New Roman"/>
              <w:rPrChange w:id="429" w:author="Martin Dolly" w:date="2014-06-16T12:40:00Z">
                <w:rPr>
                  <w:rFonts w:cs="Arial"/>
                </w:rPr>
              </w:rPrChange>
            </w:rPr>
            <w:tab/>
            <w:delText>PT= 8 Static;</w:delText>
          </w:r>
        </w:del>
      </w:ins>
    </w:p>
    <w:p w:rsidR="007F2FD3" w:rsidRPr="0025503C" w:rsidDel="00B23911" w:rsidRDefault="00D21E2F" w:rsidP="007F2FD3">
      <w:pPr>
        <w:numPr>
          <w:ilvl w:val="0"/>
          <w:numId w:val="45"/>
        </w:numPr>
        <w:spacing w:before="0" w:after="0"/>
        <w:jc w:val="left"/>
        <w:rPr>
          <w:ins w:id="430" w:author="Martin Dolly" w:date="2014-06-16T11:59:00Z"/>
          <w:del w:id="431" w:author="John Wullert" w:date="2014-06-16T17:03:00Z"/>
          <w:rFonts w:ascii="Times New Roman" w:hAnsi="Times New Roman"/>
          <w:rPrChange w:id="432" w:author="Martin Dolly" w:date="2014-06-16T12:40:00Z">
            <w:rPr>
              <w:ins w:id="433" w:author="Martin Dolly" w:date="2014-06-16T11:59:00Z"/>
              <w:del w:id="434" w:author="John Wullert" w:date="2014-06-16T17:03:00Z"/>
              <w:rFonts w:cs="Arial"/>
            </w:rPr>
          </w:rPrChange>
        </w:rPr>
      </w:pPr>
      <w:ins w:id="435" w:author="Martin Dolly" w:date="2014-06-16T11:59:00Z">
        <w:del w:id="436" w:author="John Wullert" w:date="2014-06-16T17:03:00Z">
          <w:r w:rsidRPr="00D21E2F" w:rsidDel="00B23911">
            <w:rPr>
              <w:rFonts w:ascii="Times New Roman" w:hAnsi="Times New Roman"/>
              <w:rPrChange w:id="437" w:author="Martin Dolly" w:date="2014-06-16T12:40:00Z">
                <w:rPr>
                  <w:rFonts w:cs="Arial"/>
                </w:rPr>
              </w:rPrChange>
            </w:rPr>
            <w:delText>G.711 μ-law</w:delText>
          </w:r>
          <w:r w:rsidRPr="00D21E2F" w:rsidDel="00B23911">
            <w:rPr>
              <w:rFonts w:ascii="Times New Roman" w:hAnsi="Times New Roman"/>
              <w:rPrChange w:id="438" w:author="Martin Dolly" w:date="2014-06-16T12:40:00Z">
                <w:rPr>
                  <w:rFonts w:cs="Arial"/>
                </w:rPr>
              </w:rPrChange>
            </w:rPr>
            <w:tab/>
            <w:delText>PT= 0 Static;</w:delText>
          </w:r>
        </w:del>
      </w:ins>
    </w:p>
    <w:p w:rsidR="007F2FD3" w:rsidRPr="0025503C" w:rsidDel="00B23911" w:rsidRDefault="00D21E2F" w:rsidP="007F2FD3">
      <w:pPr>
        <w:numPr>
          <w:ilvl w:val="0"/>
          <w:numId w:val="45"/>
        </w:numPr>
        <w:spacing w:before="0" w:after="0"/>
        <w:jc w:val="left"/>
        <w:rPr>
          <w:ins w:id="439" w:author="Martin Dolly" w:date="2014-06-16T11:59:00Z"/>
          <w:del w:id="440" w:author="John Wullert" w:date="2014-06-16T17:03:00Z"/>
          <w:rFonts w:ascii="Times New Roman" w:hAnsi="Times New Roman"/>
          <w:rPrChange w:id="441" w:author="Martin Dolly" w:date="2014-06-16T12:40:00Z">
            <w:rPr>
              <w:ins w:id="442" w:author="Martin Dolly" w:date="2014-06-16T11:59:00Z"/>
              <w:del w:id="443" w:author="John Wullert" w:date="2014-06-16T17:03:00Z"/>
              <w:rFonts w:cs="Arial"/>
            </w:rPr>
          </w:rPrChange>
        </w:rPr>
      </w:pPr>
      <w:ins w:id="444" w:author="Martin Dolly" w:date="2014-06-16T11:59:00Z">
        <w:del w:id="445" w:author="John Wullert" w:date="2014-06-16T17:03:00Z">
          <w:r w:rsidRPr="00D21E2F" w:rsidDel="00B23911">
            <w:rPr>
              <w:rFonts w:ascii="Times New Roman" w:hAnsi="Times New Roman"/>
              <w:rPrChange w:id="446" w:author="Martin Dolly" w:date="2014-06-16T12:40:00Z">
                <w:rPr>
                  <w:rFonts w:cs="Arial"/>
                </w:rPr>
              </w:rPrChange>
            </w:rPr>
            <w:delText>G.729, G.729a</w:delText>
          </w:r>
          <w:r w:rsidRPr="00D21E2F" w:rsidDel="00B23911">
            <w:rPr>
              <w:rFonts w:ascii="Times New Roman" w:hAnsi="Times New Roman"/>
              <w:rPrChange w:id="447" w:author="Martin Dolly" w:date="2014-06-16T12:40:00Z">
                <w:rPr>
                  <w:rFonts w:cs="Arial"/>
                </w:rPr>
              </w:rPrChange>
            </w:rPr>
            <w:tab/>
            <w:delText>PT= 18 Static;</w:delText>
          </w:r>
        </w:del>
      </w:ins>
    </w:p>
    <w:p w:rsidR="007F2FD3" w:rsidRPr="0025503C" w:rsidDel="00B23911" w:rsidRDefault="00D21E2F" w:rsidP="007F2FD3">
      <w:pPr>
        <w:numPr>
          <w:ilvl w:val="0"/>
          <w:numId w:val="45"/>
        </w:numPr>
        <w:spacing w:before="0" w:after="0"/>
        <w:jc w:val="left"/>
        <w:rPr>
          <w:ins w:id="448" w:author="Martin Dolly" w:date="2014-06-16T11:59:00Z"/>
          <w:del w:id="449" w:author="John Wullert" w:date="2014-06-16T17:03:00Z"/>
          <w:rFonts w:ascii="Times New Roman" w:hAnsi="Times New Roman"/>
          <w:rPrChange w:id="450" w:author="Martin Dolly" w:date="2014-06-16T12:40:00Z">
            <w:rPr>
              <w:ins w:id="451" w:author="Martin Dolly" w:date="2014-06-16T11:59:00Z"/>
              <w:del w:id="452" w:author="John Wullert" w:date="2014-06-16T17:03:00Z"/>
              <w:rFonts w:cs="Arial"/>
            </w:rPr>
          </w:rPrChange>
        </w:rPr>
      </w:pPr>
      <w:ins w:id="453" w:author="Martin Dolly" w:date="2014-06-16T11:59:00Z">
        <w:del w:id="454" w:author="John Wullert" w:date="2014-06-16T17:03:00Z">
          <w:r w:rsidRPr="00D21E2F" w:rsidDel="00B23911">
            <w:rPr>
              <w:rFonts w:ascii="Times New Roman" w:hAnsi="Times New Roman"/>
              <w:lang w:val="de-DE"/>
              <w:rPrChange w:id="455" w:author="Martin Dolly" w:date="2014-06-16T12:40:00Z">
                <w:rPr>
                  <w:rFonts w:cs="Arial"/>
                  <w:lang w:val="de-DE"/>
                </w:rPr>
              </w:rPrChange>
            </w:rPr>
            <w:delText>G.729b,ab</w:delText>
          </w:r>
          <w:r w:rsidRPr="00D21E2F" w:rsidDel="00B23911">
            <w:rPr>
              <w:rFonts w:ascii="Times New Roman" w:hAnsi="Times New Roman"/>
              <w:lang w:val="de-DE"/>
              <w:rPrChange w:id="456" w:author="Martin Dolly" w:date="2014-06-16T12:40:00Z">
                <w:rPr>
                  <w:rFonts w:cs="Arial"/>
                  <w:lang w:val="de-DE"/>
                </w:rPr>
              </w:rPrChange>
            </w:rPr>
            <w:tab/>
          </w:r>
          <w:r w:rsidRPr="00D21E2F" w:rsidDel="00B23911">
            <w:rPr>
              <w:rFonts w:ascii="Times New Roman" w:hAnsi="Times New Roman"/>
              <w:lang w:val="de-DE"/>
              <w:rPrChange w:id="457" w:author="Martin Dolly" w:date="2014-06-16T12:40:00Z">
                <w:rPr>
                  <w:rFonts w:cs="Arial"/>
                  <w:lang w:val="de-DE"/>
                </w:rPr>
              </w:rPrChange>
            </w:rPr>
            <w:tab/>
            <w:delText xml:space="preserve">PT= 18 Static. </w:delText>
          </w:r>
          <w:r w:rsidRPr="00D21E2F" w:rsidDel="00B23911">
            <w:rPr>
              <w:rFonts w:ascii="Times New Roman" w:hAnsi="Times New Roman"/>
              <w:rPrChange w:id="458" w:author="Martin Dolly" w:date="2014-06-16T12:40:00Z">
                <w:rPr>
                  <w:rFonts w:cs="Arial"/>
                </w:rPr>
              </w:rPrChange>
            </w:rPr>
            <w:delText>Optional parameter “annexb” may be used according to RFC 4855 “</w:delText>
          </w:r>
          <w:r w:rsidRPr="00D21E2F" w:rsidDel="00B23911">
            <w:rPr>
              <w:rFonts w:ascii="Times New Roman" w:hAnsi="Times New Roman"/>
              <w:rPrChange w:id="459" w:author="Martin Dolly" w:date="2014-06-16T12:40:00Z">
                <w:rPr>
                  <w:rFonts w:cs="Arial"/>
                </w:rPr>
              </w:rPrChange>
            </w:rPr>
            <w:fldChar w:fldCharType="begin"/>
          </w:r>
          <w:r w:rsidRPr="00D21E2F" w:rsidDel="00B23911">
            <w:rPr>
              <w:rFonts w:ascii="Times New Roman" w:hAnsi="Times New Roman"/>
              <w:rPrChange w:id="460" w:author="Martin Dolly" w:date="2014-06-16T12:40:00Z">
                <w:rPr>
                  <w:rFonts w:cs="Arial"/>
                </w:rPr>
              </w:rPrChange>
            </w:rPr>
            <w:delInstrText xml:space="preserve"> REF _Ref257814096 \r \h </w:delInstrText>
          </w:r>
        </w:del>
      </w:ins>
      <w:del w:id="461" w:author="John Wullert" w:date="2014-06-16T17:03:00Z">
        <w:r w:rsidR="0025503C" w:rsidDel="00B23911">
          <w:rPr>
            <w:rFonts w:ascii="Times New Roman" w:hAnsi="Times New Roman"/>
          </w:rPr>
          <w:delInstrText xml:space="preserve"> \* MERGEFORMAT </w:delInstrText>
        </w:r>
        <w:r w:rsidRPr="00D21E2F" w:rsidDel="00B23911">
          <w:rPr>
            <w:rFonts w:ascii="Times New Roman" w:hAnsi="Times New Roman"/>
            <w:rPrChange w:id="462" w:author="Martin Dolly" w:date="2014-06-16T12:40:00Z">
              <w:rPr>
                <w:rFonts w:ascii="Times New Roman" w:hAnsi="Times New Roman"/>
              </w:rPr>
            </w:rPrChange>
          </w:rPr>
        </w:r>
      </w:del>
      <w:ins w:id="463" w:author="Martin Dolly" w:date="2014-06-16T11:59:00Z">
        <w:del w:id="464" w:author="John Wullert" w:date="2014-06-16T17:03:00Z">
          <w:r w:rsidRPr="00D21E2F" w:rsidDel="00B23911">
            <w:rPr>
              <w:rFonts w:ascii="Times New Roman" w:hAnsi="Times New Roman"/>
              <w:rPrChange w:id="465" w:author="Martin Dolly" w:date="2014-06-16T12:40:00Z">
                <w:rPr>
                  <w:rFonts w:cs="Arial"/>
                </w:rPr>
              </w:rPrChange>
            </w:rPr>
            <w:fldChar w:fldCharType="separate"/>
          </w:r>
          <w:r w:rsidRPr="00D21E2F" w:rsidDel="00B23911">
            <w:rPr>
              <w:rFonts w:ascii="Times New Roman" w:hAnsi="Times New Roman"/>
              <w:rPrChange w:id="466" w:author="Martin Dolly" w:date="2014-06-16T12:40:00Z">
                <w:rPr>
                  <w:rFonts w:cs="Arial"/>
                </w:rPr>
              </w:rPrChange>
            </w:rPr>
            <w:delText>[41]</w:delText>
          </w:r>
          <w:r w:rsidRPr="00D21E2F" w:rsidDel="00B23911">
            <w:rPr>
              <w:rFonts w:ascii="Times New Roman" w:hAnsi="Times New Roman"/>
              <w:rPrChange w:id="467" w:author="Martin Dolly" w:date="2014-06-16T12:40:00Z">
                <w:rPr>
                  <w:rFonts w:cs="Arial"/>
                </w:rPr>
              </w:rPrChange>
            </w:rPr>
            <w:fldChar w:fldCharType="end"/>
          </w:r>
          <w:r w:rsidRPr="00D21E2F" w:rsidDel="00B23911">
            <w:rPr>
              <w:rFonts w:ascii="Times New Roman" w:hAnsi="Times New Roman"/>
              <w:rPrChange w:id="468" w:author="Martin Dolly" w:date="2014-06-16T12:40:00Z">
                <w:rPr>
                  <w:rFonts w:cs="Arial"/>
                </w:rPr>
              </w:rPrChange>
            </w:rPr>
            <w:delText>” Section. 4.1.9.</w:delText>
          </w:r>
        </w:del>
      </w:ins>
    </w:p>
    <w:p w:rsidR="007F2FD3" w:rsidRPr="0025503C" w:rsidDel="00B23911" w:rsidRDefault="007F2FD3" w:rsidP="007F2FD3">
      <w:pPr>
        <w:rPr>
          <w:ins w:id="469" w:author="Martin Dolly" w:date="2014-06-16T11:59:00Z"/>
          <w:del w:id="470" w:author="John Wullert" w:date="2014-06-16T17:03:00Z"/>
          <w:rFonts w:ascii="Times New Roman" w:hAnsi="Times New Roman"/>
          <w:lang w:val="en-GB"/>
          <w:rPrChange w:id="471" w:author="Martin Dolly" w:date="2014-06-16T12:40:00Z">
            <w:rPr>
              <w:ins w:id="472" w:author="Martin Dolly" w:date="2014-06-16T11:59:00Z"/>
              <w:del w:id="473" w:author="John Wullert" w:date="2014-06-16T17:03:00Z"/>
              <w:rFonts w:cs="Arial"/>
              <w:lang w:val="en-GB"/>
            </w:rPr>
          </w:rPrChange>
        </w:rPr>
      </w:pPr>
    </w:p>
    <w:p w:rsidR="007F2FD3" w:rsidRPr="0025503C" w:rsidDel="00B23911" w:rsidRDefault="00D21E2F" w:rsidP="007F2FD3">
      <w:pPr>
        <w:rPr>
          <w:ins w:id="474" w:author="Martin Dolly" w:date="2014-06-16T11:59:00Z"/>
          <w:del w:id="475" w:author="John Wullert" w:date="2014-06-16T17:03:00Z"/>
          <w:rFonts w:ascii="Times New Roman" w:hAnsi="Times New Roman"/>
          <w:b/>
          <w:color w:val="000000"/>
          <w:lang w:val="en-GB"/>
          <w:rPrChange w:id="476" w:author="Martin Dolly" w:date="2014-06-16T12:40:00Z">
            <w:rPr>
              <w:ins w:id="477" w:author="Martin Dolly" w:date="2014-06-16T11:59:00Z"/>
              <w:del w:id="478" w:author="John Wullert" w:date="2014-06-16T17:03:00Z"/>
              <w:rFonts w:cs="Arial"/>
              <w:b/>
              <w:color w:val="000000"/>
              <w:lang w:val="en-GB"/>
            </w:rPr>
          </w:rPrChange>
        </w:rPr>
      </w:pPr>
      <w:ins w:id="479" w:author="Martin Dolly" w:date="2014-06-16T11:59:00Z">
        <w:del w:id="480" w:author="John Wullert" w:date="2014-06-16T17:03:00Z">
          <w:r w:rsidRPr="00D21E2F" w:rsidDel="00B23911">
            <w:rPr>
              <w:rFonts w:ascii="Times New Roman" w:hAnsi="Times New Roman"/>
              <w:b/>
              <w:color w:val="000000"/>
              <w:lang w:val="en-GB"/>
              <w:rPrChange w:id="481" w:author="Martin Dolly" w:date="2014-06-16T12:40:00Z">
                <w:rPr>
                  <w:rFonts w:cs="Arial"/>
                  <w:b/>
                  <w:color w:val="000000"/>
                  <w:lang w:val="en-GB"/>
                </w:rPr>
              </w:rPrChange>
            </w:rPr>
            <w:delText>Packetisation period for other Narrow Band codecs:</w:delText>
          </w:r>
        </w:del>
      </w:ins>
    </w:p>
    <w:p w:rsidR="007F2FD3" w:rsidRPr="0025503C" w:rsidDel="00B23911" w:rsidRDefault="00D21E2F" w:rsidP="007F2FD3">
      <w:pPr>
        <w:numPr>
          <w:ilvl w:val="0"/>
          <w:numId w:val="45"/>
        </w:numPr>
        <w:spacing w:before="0" w:after="0"/>
        <w:jc w:val="left"/>
        <w:rPr>
          <w:ins w:id="482" w:author="Martin Dolly" w:date="2014-06-16T11:59:00Z"/>
          <w:del w:id="483" w:author="John Wullert" w:date="2014-06-16T17:03:00Z"/>
          <w:rFonts w:ascii="Times New Roman" w:hAnsi="Times New Roman"/>
          <w:color w:val="000000"/>
          <w:rPrChange w:id="484" w:author="Martin Dolly" w:date="2014-06-16T12:40:00Z">
            <w:rPr>
              <w:ins w:id="485" w:author="Martin Dolly" w:date="2014-06-16T11:59:00Z"/>
              <w:del w:id="486" w:author="John Wullert" w:date="2014-06-16T17:03:00Z"/>
              <w:rFonts w:cs="Arial"/>
              <w:color w:val="000000"/>
            </w:rPr>
          </w:rPrChange>
        </w:rPr>
      </w:pPr>
      <w:ins w:id="487" w:author="Martin Dolly" w:date="2014-06-16T11:59:00Z">
        <w:del w:id="488" w:author="John Wullert" w:date="2014-06-16T17:03:00Z">
          <w:r w:rsidRPr="00D21E2F" w:rsidDel="00B23911">
            <w:rPr>
              <w:rFonts w:ascii="Times New Roman" w:hAnsi="Times New Roman"/>
              <w:color w:val="000000"/>
              <w:rPrChange w:id="489" w:author="Martin Dolly" w:date="2014-06-16T12:40:00Z">
                <w:rPr>
                  <w:rFonts w:cs="Arial"/>
                  <w:color w:val="000000"/>
                </w:rPr>
              </w:rPrChange>
            </w:rPr>
            <w:delText>for G.723.1 the packetisation period shall be 30 ms</w:delText>
          </w:r>
        </w:del>
      </w:ins>
    </w:p>
    <w:p w:rsidR="007F2FD3" w:rsidRPr="0025503C" w:rsidDel="00B23911" w:rsidRDefault="00D21E2F" w:rsidP="007F2FD3">
      <w:pPr>
        <w:numPr>
          <w:ilvl w:val="0"/>
          <w:numId w:val="45"/>
        </w:numPr>
        <w:spacing w:before="0" w:after="0"/>
        <w:jc w:val="left"/>
        <w:rPr>
          <w:ins w:id="490" w:author="Martin Dolly" w:date="2014-06-16T11:59:00Z"/>
          <w:del w:id="491" w:author="John Wullert" w:date="2014-06-16T17:03:00Z"/>
          <w:rFonts w:ascii="Times New Roman" w:hAnsi="Times New Roman"/>
          <w:color w:val="000000"/>
          <w:rPrChange w:id="492" w:author="Martin Dolly" w:date="2014-06-16T12:40:00Z">
            <w:rPr>
              <w:ins w:id="493" w:author="Martin Dolly" w:date="2014-06-16T11:59:00Z"/>
              <w:del w:id="494" w:author="John Wullert" w:date="2014-06-16T17:03:00Z"/>
              <w:rFonts w:cs="Arial"/>
              <w:color w:val="000000"/>
            </w:rPr>
          </w:rPrChange>
        </w:rPr>
      </w:pPr>
      <w:ins w:id="495" w:author="Martin Dolly" w:date="2014-06-16T11:59:00Z">
        <w:del w:id="496" w:author="John Wullert" w:date="2014-06-16T17:03:00Z">
          <w:r w:rsidRPr="00D21E2F" w:rsidDel="00B23911">
            <w:rPr>
              <w:rFonts w:ascii="Times New Roman" w:hAnsi="Times New Roman"/>
              <w:color w:val="000000"/>
              <w:rPrChange w:id="497" w:author="Martin Dolly" w:date="2014-06-16T12:40:00Z">
                <w:rPr>
                  <w:rFonts w:cs="Arial"/>
                  <w:color w:val="000000"/>
                </w:rPr>
              </w:rPrChange>
            </w:rPr>
            <w:delText>for G.726</w:delText>
          </w:r>
          <w:r w:rsidRPr="00D21E2F" w:rsidDel="00B23911">
            <w:rPr>
              <w:rFonts w:ascii="Times New Roman" w:hAnsi="Times New Roman"/>
              <w:b/>
              <w:color w:val="000000"/>
              <w:rPrChange w:id="498" w:author="Martin Dolly" w:date="2014-06-16T12:40:00Z">
                <w:rPr>
                  <w:rFonts w:cs="Arial"/>
                  <w:b/>
                  <w:color w:val="000000"/>
                </w:rPr>
              </w:rPrChange>
            </w:rPr>
            <w:delText xml:space="preserve"> </w:delText>
          </w:r>
          <w:r w:rsidRPr="00D21E2F" w:rsidDel="00B23911">
            <w:rPr>
              <w:rFonts w:ascii="Times New Roman" w:hAnsi="Times New Roman"/>
              <w:color w:val="000000"/>
              <w:rPrChange w:id="499" w:author="Martin Dolly" w:date="2014-06-16T12:40:00Z">
                <w:rPr>
                  <w:rFonts w:cs="Arial"/>
                  <w:color w:val="000000"/>
                </w:rPr>
              </w:rPrChange>
            </w:rPr>
            <w:delText>the packetisation period shall be 20 ms</w:delText>
          </w:r>
        </w:del>
      </w:ins>
    </w:p>
    <w:p w:rsidR="007F2FD3" w:rsidRPr="0025503C" w:rsidDel="00B23911" w:rsidRDefault="00D21E2F" w:rsidP="007F2FD3">
      <w:pPr>
        <w:numPr>
          <w:ilvl w:val="0"/>
          <w:numId w:val="45"/>
        </w:numPr>
        <w:spacing w:before="0" w:after="0"/>
        <w:jc w:val="left"/>
        <w:rPr>
          <w:ins w:id="500" w:author="Martin Dolly" w:date="2014-06-16T11:59:00Z"/>
          <w:del w:id="501" w:author="John Wullert" w:date="2014-06-16T17:03:00Z"/>
          <w:rFonts w:ascii="Times New Roman" w:hAnsi="Times New Roman"/>
          <w:color w:val="000000"/>
          <w:rPrChange w:id="502" w:author="Martin Dolly" w:date="2014-06-16T12:40:00Z">
            <w:rPr>
              <w:ins w:id="503" w:author="Martin Dolly" w:date="2014-06-16T11:59:00Z"/>
              <w:del w:id="504" w:author="John Wullert" w:date="2014-06-16T17:03:00Z"/>
              <w:rFonts w:cs="Arial"/>
              <w:color w:val="000000"/>
            </w:rPr>
          </w:rPrChange>
        </w:rPr>
      </w:pPr>
      <w:ins w:id="505" w:author="Martin Dolly" w:date="2014-06-16T11:59:00Z">
        <w:del w:id="506" w:author="John Wullert" w:date="2014-06-16T17:03:00Z">
          <w:r w:rsidRPr="00D21E2F" w:rsidDel="00B23911">
            <w:rPr>
              <w:rFonts w:ascii="Times New Roman" w:hAnsi="Times New Roman"/>
              <w:color w:val="000000"/>
              <w:rPrChange w:id="507" w:author="Martin Dolly" w:date="2014-06-16T12:40:00Z">
                <w:rPr>
                  <w:rFonts w:cs="Arial"/>
                  <w:color w:val="000000"/>
                </w:rPr>
              </w:rPrChange>
            </w:rPr>
            <w:delText>For AMR-NB the packetisation period shall be 20 ms.</w:delText>
          </w:r>
        </w:del>
      </w:ins>
    </w:p>
    <w:p w:rsidR="007F2FD3" w:rsidRPr="0025503C" w:rsidDel="00B23911" w:rsidRDefault="007F2FD3" w:rsidP="007F2FD3">
      <w:pPr>
        <w:rPr>
          <w:ins w:id="508" w:author="Martin Dolly" w:date="2014-06-16T11:59:00Z"/>
          <w:del w:id="509" w:author="John Wullert" w:date="2014-06-16T17:03:00Z"/>
          <w:rFonts w:ascii="Times New Roman" w:hAnsi="Times New Roman"/>
          <w:rPrChange w:id="510" w:author="Martin Dolly" w:date="2014-06-16T12:40:00Z">
            <w:rPr>
              <w:ins w:id="511" w:author="Martin Dolly" w:date="2014-06-16T11:59:00Z"/>
              <w:del w:id="512" w:author="John Wullert" w:date="2014-06-16T17:03:00Z"/>
              <w:rFonts w:cs="Arial"/>
            </w:rPr>
          </w:rPrChange>
        </w:rPr>
      </w:pPr>
    </w:p>
    <w:p w:rsidR="007F2FD3" w:rsidRPr="0025503C" w:rsidDel="00B23911" w:rsidRDefault="00D21E2F" w:rsidP="007F2FD3">
      <w:pPr>
        <w:rPr>
          <w:ins w:id="513" w:author="Martin Dolly" w:date="2014-06-16T11:59:00Z"/>
          <w:del w:id="514" w:author="John Wullert" w:date="2014-06-16T17:03:00Z"/>
          <w:rFonts w:ascii="Times New Roman" w:hAnsi="Times New Roman"/>
          <w:b/>
          <w:rPrChange w:id="515" w:author="Martin Dolly" w:date="2014-06-16T12:40:00Z">
            <w:rPr>
              <w:ins w:id="516" w:author="Martin Dolly" w:date="2014-06-16T11:59:00Z"/>
              <w:del w:id="517" w:author="John Wullert" w:date="2014-06-16T17:03:00Z"/>
              <w:rFonts w:cs="Arial"/>
              <w:b/>
            </w:rPr>
          </w:rPrChange>
        </w:rPr>
      </w:pPr>
      <w:ins w:id="518" w:author="Martin Dolly" w:date="2014-06-16T11:59:00Z">
        <w:del w:id="519" w:author="John Wullert" w:date="2014-06-16T17:03:00Z">
          <w:r w:rsidRPr="00D21E2F" w:rsidDel="00B23911">
            <w:rPr>
              <w:rFonts w:ascii="Times New Roman" w:hAnsi="Times New Roman"/>
              <w:b/>
              <w:rPrChange w:id="520" w:author="Martin Dolly" w:date="2014-06-16T12:40:00Z">
                <w:rPr>
                  <w:rFonts w:cs="Arial"/>
                  <w:b/>
                </w:rPr>
              </w:rPrChange>
            </w:rPr>
            <w:delText xml:space="preserve">Payload type definition for other </w:delText>
          </w:r>
          <w:r w:rsidRPr="00D21E2F" w:rsidDel="00B23911">
            <w:rPr>
              <w:rFonts w:ascii="Times New Roman" w:hAnsi="Times New Roman"/>
              <w:b/>
              <w:color w:val="000000"/>
              <w:rPrChange w:id="521" w:author="Martin Dolly" w:date="2014-06-16T12:40:00Z">
                <w:rPr>
                  <w:rFonts w:cs="Arial"/>
                  <w:b/>
                  <w:color w:val="000000"/>
                </w:rPr>
              </w:rPrChange>
            </w:rPr>
            <w:delText xml:space="preserve">Narrow Band </w:delText>
          </w:r>
          <w:r w:rsidRPr="00D21E2F" w:rsidDel="00B23911">
            <w:rPr>
              <w:rFonts w:ascii="Times New Roman" w:hAnsi="Times New Roman"/>
              <w:b/>
              <w:rPrChange w:id="522" w:author="Martin Dolly" w:date="2014-06-16T12:40:00Z">
                <w:rPr>
                  <w:rFonts w:cs="Arial"/>
                  <w:b/>
                </w:rPr>
              </w:rPrChange>
            </w:rPr>
            <w:delText>codecs:</w:delText>
          </w:r>
        </w:del>
      </w:ins>
    </w:p>
    <w:p w:rsidR="007F2FD3" w:rsidRPr="0025503C" w:rsidDel="00B23911" w:rsidRDefault="00D21E2F" w:rsidP="007F2FD3">
      <w:pPr>
        <w:numPr>
          <w:ilvl w:val="0"/>
          <w:numId w:val="45"/>
        </w:numPr>
        <w:spacing w:before="0" w:after="0"/>
        <w:rPr>
          <w:ins w:id="523" w:author="Martin Dolly" w:date="2014-06-16T11:59:00Z"/>
          <w:del w:id="524" w:author="John Wullert" w:date="2014-06-16T17:03:00Z"/>
          <w:rFonts w:ascii="Times New Roman" w:hAnsi="Times New Roman"/>
          <w:rPrChange w:id="525" w:author="Martin Dolly" w:date="2014-06-16T12:40:00Z">
            <w:rPr>
              <w:ins w:id="526" w:author="Martin Dolly" w:date="2014-06-16T11:59:00Z"/>
              <w:del w:id="527" w:author="John Wullert" w:date="2014-06-16T17:03:00Z"/>
              <w:rFonts w:cs="Arial"/>
            </w:rPr>
          </w:rPrChange>
        </w:rPr>
      </w:pPr>
      <w:ins w:id="528" w:author="Martin Dolly" w:date="2014-06-16T11:59:00Z">
        <w:del w:id="529" w:author="John Wullert" w:date="2014-06-16T17:03:00Z">
          <w:r w:rsidRPr="00D21E2F" w:rsidDel="00B23911">
            <w:rPr>
              <w:rFonts w:ascii="Times New Roman" w:hAnsi="Times New Roman"/>
              <w:rPrChange w:id="530" w:author="Martin Dolly" w:date="2014-06-16T12:40:00Z">
                <w:rPr>
                  <w:rFonts w:cs="Arial"/>
                </w:rPr>
              </w:rPrChange>
            </w:rPr>
            <w:delText>G.723.1</w:delText>
          </w:r>
          <w:r w:rsidRPr="00D21E2F" w:rsidDel="00B23911">
            <w:rPr>
              <w:rFonts w:ascii="Times New Roman" w:hAnsi="Times New Roman"/>
              <w:rPrChange w:id="531" w:author="Martin Dolly" w:date="2014-06-16T12:40:00Z">
                <w:rPr>
                  <w:rFonts w:cs="Arial"/>
                </w:rPr>
              </w:rPrChange>
            </w:rPr>
            <w:tab/>
          </w:r>
          <w:r w:rsidRPr="00D21E2F" w:rsidDel="00B23911">
            <w:rPr>
              <w:rFonts w:ascii="Times New Roman" w:hAnsi="Times New Roman"/>
              <w:rPrChange w:id="532" w:author="Martin Dolly" w:date="2014-06-16T12:40:00Z">
                <w:rPr>
                  <w:rFonts w:cs="Arial"/>
                </w:rPr>
              </w:rPrChange>
            </w:rPr>
            <w:tab/>
            <w:delText xml:space="preserve">PT=4 Static Optional parameters "annexa" and "bitrate" may be used according </w:delText>
          </w:r>
        </w:del>
      </w:ins>
    </w:p>
    <w:p w:rsidR="007F2FD3" w:rsidRPr="0025503C" w:rsidDel="00B23911" w:rsidRDefault="00D21E2F" w:rsidP="007F2FD3">
      <w:pPr>
        <w:ind w:left="1440" w:firstLine="720"/>
        <w:rPr>
          <w:ins w:id="533" w:author="Martin Dolly" w:date="2014-06-16T11:59:00Z"/>
          <w:del w:id="534" w:author="John Wullert" w:date="2014-06-16T17:03:00Z"/>
          <w:rFonts w:ascii="Times New Roman" w:hAnsi="Times New Roman"/>
          <w:rPrChange w:id="535" w:author="Martin Dolly" w:date="2014-06-16T12:40:00Z">
            <w:rPr>
              <w:ins w:id="536" w:author="Martin Dolly" w:date="2014-06-16T11:59:00Z"/>
              <w:del w:id="537" w:author="John Wullert" w:date="2014-06-16T17:03:00Z"/>
              <w:rFonts w:cs="Arial"/>
            </w:rPr>
          </w:rPrChange>
        </w:rPr>
      </w:pPr>
      <w:ins w:id="538" w:author="Martin Dolly" w:date="2014-06-16T11:59:00Z">
        <w:del w:id="539" w:author="John Wullert" w:date="2014-06-16T17:03:00Z">
          <w:r w:rsidRPr="00D21E2F" w:rsidDel="00B23911">
            <w:rPr>
              <w:rFonts w:ascii="Times New Roman" w:hAnsi="Times New Roman"/>
              <w:rPrChange w:id="540" w:author="Martin Dolly" w:date="2014-06-16T12:40:00Z">
                <w:rPr>
                  <w:rFonts w:cs="Arial"/>
                </w:rPr>
              </w:rPrChange>
            </w:rPr>
            <w:delText xml:space="preserve">to RFC3555 </w:delText>
          </w:r>
          <w:r w:rsidRPr="00D21E2F" w:rsidDel="00B23911">
            <w:rPr>
              <w:rFonts w:ascii="Times New Roman" w:hAnsi="Times New Roman"/>
              <w:rPrChange w:id="541" w:author="Martin Dolly" w:date="2014-06-16T12:40:00Z">
                <w:rPr>
                  <w:rFonts w:cs="Arial"/>
                </w:rPr>
              </w:rPrChange>
            </w:rPr>
            <w:fldChar w:fldCharType="begin"/>
          </w:r>
          <w:r w:rsidRPr="00D21E2F" w:rsidDel="00B23911">
            <w:rPr>
              <w:rFonts w:ascii="Times New Roman" w:hAnsi="Times New Roman"/>
              <w:rPrChange w:id="542" w:author="Martin Dolly" w:date="2014-06-16T12:40:00Z">
                <w:rPr>
                  <w:rFonts w:cs="Arial"/>
                </w:rPr>
              </w:rPrChange>
            </w:rPr>
            <w:delInstrText xml:space="preserve"> REF _Ref257814096 \r \h </w:delInstrText>
          </w:r>
        </w:del>
      </w:ins>
      <w:del w:id="543" w:author="John Wullert" w:date="2014-06-16T17:03:00Z">
        <w:r w:rsidR="0025503C" w:rsidDel="00B23911">
          <w:rPr>
            <w:rFonts w:ascii="Times New Roman" w:hAnsi="Times New Roman"/>
          </w:rPr>
          <w:delInstrText xml:space="preserve"> \* MERGEFORMAT </w:delInstrText>
        </w:r>
        <w:r w:rsidRPr="00D21E2F" w:rsidDel="00B23911">
          <w:rPr>
            <w:rFonts w:ascii="Times New Roman" w:hAnsi="Times New Roman"/>
            <w:rPrChange w:id="544" w:author="Martin Dolly" w:date="2014-06-16T12:40:00Z">
              <w:rPr>
                <w:rFonts w:ascii="Times New Roman" w:hAnsi="Times New Roman"/>
              </w:rPr>
            </w:rPrChange>
          </w:rPr>
        </w:r>
      </w:del>
      <w:ins w:id="545" w:author="Martin Dolly" w:date="2014-06-16T11:59:00Z">
        <w:del w:id="546" w:author="John Wullert" w:date="2014-06-16T17:03:00Z">
          <w:r w:rsidRPr="00D21E2F" w:rsidDel="00B23911">
            <w:rPr>
              <w:rFonts w:ascii="Times New Roman" w:hAnsi="Times New Roman"/>
              <w:rPrChange w:id="547" w:author="Martin Dolly" w:date="2014-06-16T12:40:00Z">
                <w:rPr>
                  <w:rFonts w:cs="Arial"/>
                </w:rPr>
              </w:rPrChange>
            </w:rPr>
            <w:fldChar w:fldCharType="separate"/>
          </w:r>
          <w:r w:rsidRPr="00D21E2F" w:rsidDel="00B23911">
            <w:rPr>
              <w:rFonts w:ascii="Times New Roman" w:hAnsi="Times New Roman"/>
              <w:rPrChange w:id="548" w:author="Martin Dolly" w:date="2014-06-16T12:40:00Z">
                <w:rPr>
                  <w:rFonts w:cs="Arial"/>
                </w:rPr>
              </w:rPrChange>
            </w:rPr>
            <w:delText>[41]</w:delText>
          </w:r>
          <w:r w:rsidRPr="00D21E2F" w:rsidDel="00B23911">
            <w:rPr>
              <w:rFonts w:ascii="Times New Roman" w:hAnsi="Times New Roman"/>
              <w:rPrChange w:id="549" w:author="Martin Dolly" w:date="2014-06-16T12:40:00Z">
                <w:rPr>
                  <w:rFonts w:cs="Arial"/>
                </w:rPr>
              </w:rPrChange>
            </w:rPr>
            <w:fldChar w:fldCharType="end"/>
          </w:r>
          <w:r w:rsidRPr="00D21E2F" w:rsidDel="00B23911">
            <w:rPr>
              <w:rFonts w:ascii="Times New Roman" w:hAnsi="Times New Roman"/>
              <w:rPrChange w:id="550" w:author="Martin Dolly" w:date="2014-06-16T12:40:00Z">
                <w:rPr>
                  <w:rFonts w:cs="Arial"/>
                </w:rPr>
              </w:rPrChange>
            </w:rPr>
            <w:delText>;</w:delText>
          </w:r>
        </w:del>
      </w:ins>
    </w:p>
    <w:p w:rsidR="007F2FD3" w:rsidRPr="0025503C" w:rsidDel="00B23911" w:rsidRDefault="00D21E2F" w:rsidP="007F2FD3">
      <w:pPr>
        <w:numPr>
          <w:ilvl w:val="0"/>
          <w:numId w:val="45"/>
        </w:numPr>
        <w:spacing w:before="0" w:after="0"/>
        <w:rPr>
          <w:ins w:id="551" w:author="Martin Dolly" w:date="2014-06-16T11:59:00Z"/>
          <w:del w:id="552" w:author="John Wullert" w:date="2014-06-16T17:03:00Z"/>
          <w:rFonts w:ascii="Times New Roman" w:hAnsi="Times New Roman"/>
          <w:rPrChange w:id="553" w:author="Martin Dolly" w:date="2014-06-16T12:40:00Z">
            <w:rPr>
              <w:ins w:id="554" w:author="Martin Dolly" w:date="2014-06-16T11:59:00Z"/>
              <w:del w:id="555" w:author="John Wullert" w:date="2014-06-16T17:03:00Z"/>
              <w:rFonts w:cs="Arial"/>
            </w:rPr>
          </w:rPrChange>
        </w:rPr>
      </w:pPr>
      <w:ins w:id="556" w:author="Martin Dolly" w:date="2014-06-16T11:59:00Z">
        <w:del w:id="557" w:author="John Wullert" w:date="2014-06-16T17:03:00Z">
          <w:r w:rsidRPr="00D21E2F" w:rsidDel="00B23911">
            <w:rPr>
              <w:rFonts w:ascii="Times New Roman" w:hAnsi="Times New Roman"/>
              <w:rPrChange w:id="558" w:author="Martin Dolly" w:date="2014-06-16T12:40:00Z">
                <w:rPr>
                  <w:rFonts w:cs="Arial"/>
                </w:rPr>
              </w:rPrChange>
            </w:rPr>
            <w:delText>G.726</w:delText>
          </w:r>
          <w:r w:rsidRPr="00D21E2F" w:rsidDel="00B23911">
            <w:rPr>
              <w:rFonts w:ascii="Times New Roman" w:hAnsi="Times New Roman"/>
              <w:rPrChange w:id="559" w:author="Martin Dolly" w:date="2014-06-16T12:40:00Z">
                <w:rPr>
                  <w:rFonts w:cs="Arial"/>
                </w:rPr>
              </w:rPrChange>
            </w:rPr>
            <w:tab/>
          </w:r>
          <w:r w:rsidRPr="00D21E2F" w:rsidDel="00B23911">
            <w:rPr>
              <w:rFonts w:ascii="Times New Roman" w:hAnsi="Times New Roman"/>
              <w:rPrChange w:id="560" w:author="Martin Dolly" w:date="2014-06-16T12:40:00Z">
                <w:rPr>
                  <w:rFonts w:cs="Arial"/>
                </w:rPr>
              </w:rPrChange>
            </w:rPr>
            <w:tab/>
            <w:delText xml:space="preserve">PT=Dynamic as defined in RFC 4855 </w:delText>
          </w:r>
          <w:r w:rsidRPr="00D21E2F" w:rsidDel="00B23911">
            <w:rPr>
              <w:rFonts w:ascii="Times New Roman" w:hAnsi="Times New Roman"/>
              <w:rPrChange w:id="561" w:author="Martin Dolly" w:date="2014-06-16T12:40:00Z">
                <w:rPr>
                  <w:rFonts w:cs="Arial"/>
                </w:rPr>
              </w:rPrChange>
            </w:rPr>
            <w:fldChar w:fldCharType="begin"/>
          </w:r>
          <w:r w:rsidRPr="00D21E2F" w:rsidDel="00B23911">
            <w:rPr>
              <w:rFonts w:ascii="Times New Roman" w:hAnsi="Times New Roman"/>
              <w:rPrChange w:id="562" w:author="Martin Dolly" w:date="2014-06-16T12:40:00Z">
                <w:rPr>
                  <w:rFonts w:cs="Arial"/>
                </w:rPr>
              </w:rPrChange>
            </w:rPr>
            <w:delInstrText xml:space="preserve"> REF _Ref257814096 \r \h </w:delInstrText>
          </w:r>
        </w:del>
      </w:ins>
      <w:del w:id="563" w:author="John Wullert" w:date="2014-06-16T17:03:00Z">
        <w:r w:rsidR="0025503C" w:rsidDel="00B23911">
          <w:rPr>
            <w:rFonts w:ascii="Times New Roman" w:hAnsi="Times New Roman"/>
          </w:rPr>
          <w:delInstrText xml:space="preserve"> \* MERGEFORMAT </w:delInstrText>
        </w:r>
        <w:r w:rsidRPr="00D21E2F" w:rsidDel="00B23911">
          <w:rPr>
            <w:rFonts w:ascii="Times New Roman" w:hAnsi="Times New Roman"/>
            <w:rPrChange w:id="564" w:author="Martin Dolly" w:date="2014-06-16T12:40:00Z">
              <w:rPr>
                <w:rFonts w:ascii="Times New Roman" w:hAnsi="Times New Roman"/>
              </w:rPr>
            </w:rPrChange>
          </w:rPr>
        </w:r>
      </w:del>
      <w:ins w:id="565" w:author="Martin Dolly" w:date="2014-06-16T11:59:00Z">
        <w:del w:id="566" w:author="John Wullert" w:date="2014-06-16T17:03:00Z">
          <w:r w:rsidRPr="00D21E2F" w:rsidDel="00B23911">
            <w:rPr>
              <w:rFonts w:ascii="Times New Roman" w:hAnsi="Times New Roman"/>
              <w:rPrChange w:id="567" w:author="Martin Dolly" w:date="2014-06-16T12:40:00Z">
                <w:rPr>
                  <w:rFonts w:cs="Arial"/>
                </w:rPr>
              </w:rPrChange>
            </w:rPr>
            <w:fldChar w:fldCharType="separate"/>
          </w:r>
          <w:r w:rsidRPr="00D21E2F" w:rsidDel="00B23911">
            <w:rPr>
              <w:rFonts w:ascii="Times New Roman" w:hAnsi="Times New Roman"/>
              <w:rPrChange w:id="568" w:author="Martin Dolly" w:date="2014-06-16T12:40:00Z">
                <w:rPr>
                  <w:rFonts w:cs="Arial"/>
                </w:rPr>
              </w:rPrChange>
            </w:rPr>
            <w:delText>[41]</w:delText>
          </w:r>
          <w:r w:rsidRPr="00D21E2F" w:rsidDel="00B23911">
            <w:rPr>
              <w:rFonts w:ascii="Times New Roman" w:hAnsi="Times New Roman"/>
              <w:rPrChange w:id="569" w:author="Martin Dolly" w:date="2014-06-16T12:40:00Z">
                <w:rPr>
                  <w:rFonts w:cs="Arial"/>
                </w:rPr>
              </w:rPrChange>
            </w:rPr>
            <w:fldChar w:fldCharType="end"/>
          </w:r>
          <w:r w:rsidRPr="00D21E2F" w:rsidDel="00B23911">
            <w:rPr>
              <w:rFonts w:ascii="Times New Roman" w:hAnsi="Times New Roman"/>
              <w:rPrChange w:id="570" w:author="Martin Dolly" w:date="2014-06-16T12:40:00Z">
                <w:rPr>
                  <w:rFonts w:cs="Arial"/>
                </w:rPr>
              </w:rPrChange>
            </w:rPr>
            <w:delText>;</w:delText>
          </w:r>
        </w:del>
      </w:ins>
    </w:p>
    <w:p w:rsidR="007F2FD3" w:rsidRPr="0025503C" w:rsidDel="00B23911" w:rsidRDefault="00D21E2F" w:rsidP="007F2FD3">
      <w:pPr>
        <w:numPr>
          <w:ilvl w:val="0"/>
          <w:numId w:val="45"/>
        </w:numPr>
        <w:spacing w:before="0" w:after="0"/>
        <w:rPr>
          <w:ins w:id="571" w:author="Martin Dolly" w:date="2014-06-16T11:59:00Z"/>
          <w:del w:id="572" w:author="John Wullert" w:date="2014-06-16T17:03:00Z"/>
          <w:rFonts w:ascii="Times New Roman" w:hAnsi="Times New Roman"/>
          <w:rPrChange w:id="573" w:author="Martin Dolly" w:date="2014-06-16T12:40:00Z">
            <w:rPr>
              <w:ins w:id="574" w:author="Martin Dolly" w:date="2014-06-16T11:59:00Z"/>
              <w:del w:id="575" w:author="John Wullert" w:date="2014-06-16T17:03:00Z"/>
            </w:rPr>
          </w:rPrChange>
        </w:rPr>
      </w:pPr>
      <w:ins w:id="576" w:author="Martin Dolly" w:date="2014-06-16T11:59:00Z">
        <w:del w:id="577" w:author="John Wullert" w:date="2014-06-16T17:03:00Z">
          <w:r w:rsidRPr="00D21E2F" w:rsidDel="00B23911">
            <w:rPr>
              <w:rFonts w:ascii="Times New Roman" w:hAnsi="Times New Roman"/>
              <w:rPrChange w:id="578" w:author="Martin Dolly" w:date="2014-06-16T12:40:00Z">
                <w:rPr>
                  <w:rFonts w:cs="Arial"/>
                </w:rPr>
              </w:rPrChange>
            </w:rPr>
            <w:delText>AMR-NB</w:delText>
          </w:r>
          <w:r w:rsidRPr="00D21E2F" w:rsidDel="00B23911">
            <w:rPr>
              <w:rFonts w:ascii="Times New Roman" w:hAnsi="Times New Roman"/>
              <w:rPrChange w:id="579" w:author="Martin Dolly" w:date="2014-06-16T12:40:00Z">
                <w:rPr>
                  <w:rFonts w:cs="Arial"/>
                </w:rPr>
              </w:rPrChange>
            </w:rPr>
            <w:tab/>
          </w:r>
          <w:r w:rsidRPr="00D21E2F" w:rsidDel="00B23911">
            <w:rPr>
              <w:rFonts w:ascii="Times New Roman" w:hAnsi="Times New Roman"/>
              <w:rPrChange w:id="580" w:author="Martin Dolly" w:date="2014-06-16T12:40:00Z">
                <w:rPr>
                  <w:rFonts w:cs="Arial"/>
                </w:rPr>
              </w:rPrChange>
            </w:rPr>
            <w:tab/>
            <w:delText xml:space="preserve">Dynamic as defined in RFC 4867 </w:delText>
          </w:r>
          <w:r w:rsidRPr="00D21E2F" w:rsidDel="00B23911">
            <w:rPr>
              <w:rFonts w:ascii="Times New Roman" w:hAnsi="Times New Roman"/>
              <w:rPrChange w:id="581" w:author="Martin Dolly" w:date="2014-06-16T12:40:00Z">
                <w:rPr>
                  <w:rFonts w:cs="Arial"/>
                </w:rPr>
              </w:rPrChange>
            </w:rPr>
            <w:fldChar w:fldCharType="begin"/>
          </w:r>
          <w:r w:rsidRPr="00D21E2F" w:rsidDel="00B23911">
            <w:rPr>
              <w:rFonts w:ascii="Times New Roman" w:hAnsi="Times New Roman"/>
              <w:rPrChange w:id="582" w:author="Martin Dolly" w:date="2014-06-16T12:40:00Z">
                <w:rPr>
                  <w:rFonts w:cs="Arial"/>
                </w:rPr>
              </w:rPrChange>
            </w:rPr>
            <w:delInstrText xml:space="preserve"> REF _Ref195946482 \r \h </w:delInstrText>
          </w:r>
        </w:del>
      </w:ins>
      <w:del w:id="583" w:author="John Wullert" w:date="2014-06-16T17:03:00Z">
        <w:r w:rsidR="0025503C" w:rsidDel="00B23911">
          <w:rPr>
            <w:rFonts w:ascii="Times New Roman" w:hAnsi="Times New Roman"/>
          </w:rPr>
          <w:delInstrText xml:space="preserve"> \* MERGEFORMAT </w:delInstrText>
        </w:r>
        <w:r w:rsidRPr="00D21E2F" w:rsidDel="00B23911">
          <w:rPr>
            <w:rFonts w:ascii="Times New Roman" w:hAnsi="Times New Roman"/>
            <w:rPrChange w:id="584" w:author="Martin Dolly" w:date="2014-06-16T12:40:00Z">
              <w:rPr>
                <w:rFonts w:ascii="Times New Roman" w:hAnsi="Times New Roman"/>
              </w:rPr>
            </w:rPrChange>
          </w:rPr>
        </w:r>
      </w:del>
      <w:ins w:id="585" w:author="Martin Dolly" w:date="2014-06-16T11:59:00Z">
        <w:del w:id="586" w:author="John Wullert" w:date="2014-06-16T17:03:00Z">
          <w:r w:rsidRPr="00D21E2F" w:rsidDel="00B23911">
            <w:rPr>
              <w:rFonts w:ascii="Times New Roman" w:hAnsi="Times New Roman"/>
              <w:rPrChange w:id="587" w:author="Martin Dolly" w:date="2014-06-16T12:40:00Z">
                <w:rPr>
                  <w:rFonts w:cs="Arial"/>
                </w:rPr>
              </w:rPrChange>
            </w:rPr>
            <w:fldChar w:fldCharType="separate"/>
          </w:r>
          <w:r w:rsidRPr="00D21E2F" w:rsidDel="00B23911">
            <w:rPr>
              <w:rFonts w:ascii="Times New Roman" w:hAnsi="Times New Roman"/>
              <w:rPrChange w:id="588" w:author="Martin Dolly" w:date="2014-06-16T12:40:00Z">
                <w:rPr>
                  <w:rFonts w:cs="Arial"/>
                </w:rPr>
              </w:rPrChange>
            </w:rPr>
            <w:delText>[39]</w:delText>
          </w:r>
          <w:r w:rsidRPr="00D21E2F" w:rsidDel="00B23911">
            <w:rPr>
              <w:rFonts w:ascii="Times New Roman" w:hAnsi="Times New Roman"/>
              <w:rPrChange w:id="589" w:author="Martin Dolly" w:date="2014-06-16T12:40:00Z">
                <w:rPr>
                  <w:rFonts w:cs="Arial"/>
                </w:rPr>
              </w:rPrChange>
            </w:rPr>
            <w:fldChar w:fldCharType="end"/>
          </w:r>
          <w:r w:rsidRPr="00D21E2F" w:rsidDel="00B23911">
            <w:rPr>
              <w:rFonts w:ascii="Times New Roman" w:hAnsi="Times New Roman"/>
              <w:rPrChange w:id="590" w:author="Martin Dolly" w:date="2014-06-16T12:40:00Z">
                <w:rPr>
                  <w:rFonts w:cs="Arial"/>
                </w:rPr>
              </w:rPrChange>
            </w:rPr>
            <w:delText>.</w:delText>
          </w:r>
        </w:del>
      </w:ins>
    </w:p>
    <w:p w:rsidR="007B6D84" w:rsidRDefault="007B6D84" w:rsidP="007B6D84">
      <w:pPr>
        <w:rPr>
          <w:ins w:id="591" w:author="John Wullert" w:date="2014-06-16T17:04:00Z"/>
          <w:rFonts w:ascii="Times New Roman" w:hAnsi="Times New Roman"/>
        </w:rPr>
      </w:pPr>
    </w:p>
    <w:p w:rsidR="00B23911" w:rsidRPr="0025503C" w:rsidRDefault="00B23911" w:rsidP="007B6D84">
      <w:pPr>
        <w:rPr>
          <w:ins w:id="592" w:author="Martin Dolly" w:date="2014-06-16T12:39:00Z"/>
          <w:rFonts w:ascii="Times New Roman" w:hAnsi="Times New Roman"/>
          <w:rPrChange w:id="593" w:author="Martin Dolly" w:date="2014-06-16T12:40:00Z">
            <w:rPr>
              <w:ins w:id="594" w:author="Martin Dolly" w:date="2014-06-16T12:39:00Z"/>
            </w:rPr>
          </w:rPrChange>
        </w:rPr>
      </w:pPr>
    </w:p>
    <w:p w:rsidR="0025503C" w:rsidRPr="0025503C" w:rsidRDefault="00D21E2F" w:rsidP="0025503C">
      <w:pPr>
        <w:rPr>
          <w:ins w:id="595" w:author="Martin Dolly" w:date="2014-06-16T12:40:00Z"/>
          <w:rFonts w:ascii="Times New Roman" w:hAnsi="Times New Roman"/>
          <w:b/>
          <w:lang w:val="en-GB"/>
          <w:rPrChange w:id="596" w:author="Martin Dolly" w:date="2014-06-16T12:40:00Z">
            <w:rPr>
              <w:ins w:id="597" w:author="Martin Dolly" w:date="2014-06-16T12:40:00Z"/>
              <w:b/>
              <w:lang w:val="en-GB"/>
            </w:rPr>
          </w:rPrChange>
        </w:rPr>
      </w:pPr>
      <w:bookmarkStart w:id="598" w:name="_Toc387225626"/>
      <w:ins w:id="599" w:author="Martin Dolly" w:date="2014-06-16T12:40:00Z">
        <w:r w:rsidRPr="00D21E2F">
          <w:rPr>
            <w:rFonts w:ascii="Times New Roman" w:hAnsi="Times New Roman"/>
            <w:b/>
            <w:lang w:val="en-GB"/>
            <w:rPrChange w:id="600" w:author="Martin Dolly" w:date="2014-06-16T12:40:00Z">
              <w:rPr>
                <w:b/>
                <w:lang w:val="en-GB"/>
              </w:rPr>
            </w:rPrChange>
          </w:rPr>
          <w:lastRenderedPageBreak/>
          <w:t>Bitrates and Modes for mandatory Wideband codecs</w:t>
        </w:r>
        <w:bookmarkEnd w:id="598"/>
      </w:ins>
    </w:p>
    <w:p w:rsidR="0025503C" w:rsidRPr="0025503C" w:rsidRDefault="00D21E2F" w:rsidP="0025503C">
      <w:pPr>
        <w:rPr>
          <w:ins w:id="601" w:author="Martin Dolly" w:date="2014-06-16T12:40:00Z"/>
          <w:rFonts w:ascii="Times New Roman" w:hAnsi="Times New Roman"/>
          <w:lang w:val="en-GB"/>
          <w:rPrChange w:id="602" w:author="Martin Dolly" w:date="2014-06-16T12:40:00Z">
            <w:rPr>
              <w:ins w:id="603" w:author="Martin Dolly" w:date="2014-06-16T12:40:00Z"/>
              <w:lang w:val="en-GB"/>
            </w:rPr>
          </w:rPrChange>
        </w:rPr>
      </w:pPr>
      <w:commentRangeStart w:id="604"/>
      <w:ins w:id="605" w:author="Martin Dolly" w:date="2014-06-16T12:40:00Z">
        <w:r w:rsidRPr="00D21E2F">
          <w:rPr>
            <w:rFonts w:ascii="Times New Roman" w:hAnsi="Times New Roman"/>
            <w:lang w:val="en-GB"/>
            <w:rPrChange w:id="606" w:author="Martin Dolly" w:date="2014-06-16T12:40:00Z">
              <w:rPr>
                <w:lang w:val="en-GB"/>
              </w:rPr>
            </w:rPrChange>
          </w:rPr>
          <w:t xml:space="preserve">The requirements for AMR-WB are taken from GSMA PRD IR.36 </w:t>
        </w:r>
        <w:r w:rsidRPr="00D21E2F">
          <w:rPr>
            <w:rFonts w:ascii="Times New Roman" w:hAnsi="Times New Roman"/>
            <w:lang w:val="en-GB"/>
            <w:rPrChange w:id="607" w:author="Martin Dolly" w:date="2014-06-16T12:40:00Z">
              <w:rPr/>
            </w:rPrChange>
          </w:rPr>
          <w:fldChar w:fldCharType="begin"/>
        </w:r>
        <w:r w:rsidRPr="00D21E2F">
          <w:rPr>
            <w:rFonts w:ascii="Times New Roman" w:hAnsi="Times New Roman"/>
            <w:lang w:val="en-GB"/>
            <w:rPrChange w:id="608" w:author="Martin Dolly" w:date="2014-06-16T12:40:00Z">
              <w:rPr>
                <w:lang w:val="en-GB"/>
              </w:rPr>
            </w:rPrChange>
          </w:rPr>
          <w:instrText xml:space="preserve"> REF _Ref321145156 \r \h  \* MERGEFORMAT </w:instrText>
        </w:r>
      </w:ins>
      <w:r w:rsidRPr="00D21E2F">
        <w:rPr>
          <w:rFonts w:ascii="Times New Roman" w:hAnsi="Times New Roman"/>
          <w:lang w:val="en-GB"/>
          <w:rPrChange w:id="609" w:author="Martin Dolly" w:date="2014-06-16T12:40:00Z">
            <w:rPr>
              <w:rFonts w:ascii="Times New Roman" w:hAnsi="Times New Roman"/>
              <w:lang w:val="en-GB"/>
            </w:rPr>
          </w:rPrChange>
        </w:rPr>
      </w:r>
      <w:ins w:id="610" w:author="Martin Dolly" w:date="2014-06-16T12:40:00Z">
        <w:r w:rsidRPr="00D21E2F">
          <w:rPr>
            <w:rFonts w:ascii="Times New Roman" w:hAnsi="Times New Roman"/>
            <w:lang w:val="en-GB"/>
            <w:rPrChange w:id="611" w:author="Martin Dolly" w:date="2014-06-16T12:40:00Z">
              <w:rPr/>
            </w:rPrChange>
          </w:rPr>
          <w:fldChar w:fldCharType="separate"/>
        </w:r>
        <w:r w:rsidRPr="00D21E2F">
          <w:rPr>
            <w:rFonts w:ascii="Times New Roman" w:hAnsi="Times New Roman"/>
            <w:lang w:val="en-GB"/>
            <w:rPrChange w:id="612" w:author="Martin Dolly" w:date="2014-06-16T12:40:00Z">
              <w:rPr>
                <w:lang w:val="en-GB"/>
              </w:rPr>
            </w:rPrChange>
          </w:rPr>
          <w:t>[100]</w:t>
        </w:r>
        <w:r w:rsidRPr="00D21E2F">
          <w:rPr>
            <w:rFonts w:ascii="Times New Roman" w:hAnsi="Times New Roman"/>
            <w:rPrChange w:id="613" w:author="Martin Dolly" w:date="2014-06-16T12:40:00Z">
              <w:rPr/>
            </w:rPrChange>
          </w:rPr>
          <w:fldChar w:fldCharType="end"/>
        </w:r>
        <w:r w:rsidRPr="00D21E2F">
          <w:rPr>
            <w:rFonts w:ascii="Times New Roman" w:hAnsi="Times New Roman"/>
            <w:lang w:val="en-GB"/>
            <w:rPrChange w:id="614" w:author="Martin Dolly" w:date="2014-06-16T12:40:00Z">
              <w:rPr>
                <w:lang w:val="en-GB"/>
              </w:rPr>
            </w:rPrChange>
          </w:rPr>
          <w:t xml:space="preserve"> and RFC 4867 </w:t>
        </w:r>
        <w:r w:rsidRPr="00D21E2F">
          <w:rPr>
            <w:rFonts w:ascii="Times New Roman" w:hAnsi="Times New Roman"/>
            <w:lang w:val="en-GB"/>
            <w:rPrChange w:id="615" w:author="Martin Dolly" w:date="2014-06-16T12:40:00Z">
              <w:rPr/>
            </w:rPrChange>
          </w:rPr>
          <w:fldChar w:fldCharType="begin"/>
        </w:r>
        <w:r w:rsidRPr="00D21E2F">
          <w:rPr>
            <w:rFonts w:ascii="Times New Roman" w:hAnsi="Times New Roman"/>
            <w:lang w:val="en-GB"/>
            <w:rPrChange w:id="616" w:author="Martin Dolly" w:date="2014-06-16T12:40:00Z">
              <w:rPr>
                <w:lang w:val="en-GB"/>
              </w:rPr>
            </w:rPrChange>
          </w:rPr>
          <w:instrText xml:space="preserve"> REF _Ref195946482 \r \h  \* MERGEFORMAT </w:instrText>
        </w:r>
      </w:ins>
      <w:r w:rsidRPr="00D21E2F">
        <w:rPr>
          <w:rFonts w:ascii="Times New Roman" w:hAnsi="Times New Roman"/>
          <w:lang w:val="en-GB"/>
          <w:rPrChange w:id="617" w:author="Martin Dolly" w:date="2014-06-16T12:40:00Z">
            <w:rPr>
              <w:rFonts w:ascii="Times New Roman" w:hAnsi="Times New Roman"/>
              <w:lang w:val="en-GB"/>
            </w:rPr>
          </w:rPrChange>
        </w:rPr>
      </w:r>
      <w:ins w:id="618" w:author="Martin Dolly" w:date="2014-06-16T12:40:00Z">
        <w:r w:rsidRPr="00D21E2F">
          <w:rPr>
            <w:rFonts w:ascii="Times New Roman" w:hAnsi="Times New Roman"/>
            <w:lang w:val="en-GB"/>
            <w:rPrChange w:id="619" w:author="Martin Dolly" w:date="2014-06-16T12:40:00Z">
              <w:rPr/>
            </w:rPrChange>
          </w:rPr>
          <w:fldChar w:fldCharType="separate"/>
        </w:r>
        <w:r w:rsidRPr="00D21E2F">
          <w:rPr>
            <w:rFonts w:ascii="Times New Roman" w:hAnsi="Times New Roman"/>
            <w:lang w:val="en-GB"/>
            <w:rPrChange w:id="620" w:author="Martin Dolly" w:date="2014-06-16T12:40:00Z">
              <w:rPr>
                <w:lang w:val="en-GB"/>
              </w:rPr>
            </w:rPrChange>
          </w:rPr>
          <w:t>[39]</w:t>
        </w:r>
        <w:r w:rsidRPr="00D21E2F">
          <w:rPr>
            <w:rFonts w:ascii="Times New Roman" w:hAnsi="Times New Roman"/>
            <w:rPrChange w:id="621" w:author="Martin Dolly" w:date="2014-06-16T12:40:00Z">
              <w:rPr/>
            </w:rPrChange>
          </w:rPr>
          <w:fldChar w:fldCharType="end"/>
        </w:r>
        <w:r w:rsidRPr="00D21E2F">
          <w:rPr>
            <w:rFonts w:ascii="Times New Roman" w:hAnsi="Times New Roman"/>
            <w:lang w:val="en-GB"/>
            <w:rPrChange w:id="622" w:author="Martin Dolly" w:date="2014-06-16T12:40:00Z">
              <w:rPr>
                <w:lang w:val="en-GB"/>
              </w:rPr>
            </w:rPrChange>
          </w:rPr>
          <w:t xml:space="preserve">. The requirements for G.722 are taken from New Generation </w:t>
        </w:r>
        <w:proofErr w:type="spellStart"/>
        <w:r w:rsidRPr="00D21E2F">
          <w:rPr>
            <w:rFonts w:ascii="Times New Roman" w:hAnsi="Times New Roman"/>
            <w:lang w:val="en-GB"/>
            <w:rPrChange w:id="623" w:author="Martin Dolly" w:date="2014-06-16T12:40:00Z">
              <w:rPr>
                <w:lang w:val="en-GB"/>
              </w:rPr>
            </w:rPrChange>
          </w:rPr>
          <w:t>Dect</w:t>
        </w:r>
        <w:proofErr w:type="spellEnd"/>
        <w:r w:rsidRPr="00D21E2F">
          <w:rPr>
            <w:rFonts w:ascii="Times New Roman" w:hAnsi="Times New Roman"/>
            <w:lang w:val="en-GB"/>
            <w:rPrChange w:id="624" w:author="Martin Dolly" w:date="2014-06-16T12:40:00Z">
              <w:rPr>
                <w:lang w:val="en-GB"/>
              </w:rPr>
            </w:rPrChange>
          </w:rPr>
          <w:t>-ETSI TS 102 527-1; New Generation DECT, Part 1 Wideband Speech</w:t>
        </w:r>
      </w:ins>
    </w:p>
    <w:p w:rsidR="0025503C" w:rsidRPr="0025503C" w:rsidRDefault="00D21E2F" w:rsidP="0025503C">
      <w:pPr>
        <w:rPr>
          <w:ins w:id="625" w:author="Martin Dolly" w:date="2014-06-16T12:40:00Z"/>
          <w:rFonts w:ascii="Times New Roman" w:hAnsi="Times New Roman"/>
          <w:lang w:val="en-GB"/>
          <w:rPrChange w:id="626" w:author="Martin Dolly" w:date="2014-06-16T12:40:00Z">
            <w:rPr>
              <w:ins w:id="627" w:author="Martin Dolly" w:date="2014-06-16T12:40:00Z"/>
              <w:lang w:val="en-GB"/>
            </w:rPr>
          </w:rPrChange>
        </w:rPr>
      </w:pPr>
      <w:ins w:id="628" w:author="Martin Dolly" w:date="2014-06-16T12:40:00Z">
        <w:r w:rsidRPr="00D21E2F">
          <w:rPr>
            <w:rFonts w:ascii="Times New Roman" w:hAnsi="Times New Roman"/>
            <w:lang w:val="en-GB"/>
            <w:rPrChange w:id="629" w:author="Martin Dolly" w:date="2014-06-16T12:40:00Z">
              <w:rPr>
                <w:lang w:val="en-GB"/>
              </w:rPr>
            </w:rPrChange>
          </w:rPr>
          <w:t xml:space="preserve">AMR-WB can operate in a 9 modes at source codec bit rate of 23.85 </w:t>
        </w:r>
        <w:proofErr w:type="spellStart"/>
        <w:r w:rsidRPr="00D21E2F">
          <w:rPr>
            <w:rFonts w:ascii="Times New Roman" w:hAnsi="Times New Roman"/>
            <w:lang w:val="en-GB"/>
            <w:rPrChange w:id="630" w:author="Martin Dolly" w:date="2014-06-16T12:40:00Z">
              <w:rPr>
                <w:lang w:val="en-GB"/>
              </w:rPr>
            </w:rPrChange>
          </w:rPr>
          <w:t>kbit</w:t>
        </w:r>
        <w:proofErr w:type="spellEnd"/>
        <w:r w:rsidRPr="00D21E2F">
          <w:rPr>
            <w:rFonts w:ascii="Times New Roman" w:hAnsi="Times New Roman"/>
            <w:lang w:val="en-GB"/>
            <w:rPrChange w:id="631" w:author="Martin Dolly" w:date="2014-06-16T12:40:00Z">
              <w:rPr>
                <w:lang w:val="en-GB"/>
              </w:rPr>
            </w:rPrChange>
          </w:rPr>
          <w:t xml:space="preserve">/s, 23.05 </w:t>
        </w:r>
        <w:proofErr w:type="spellStart"/>
        <w:r w:rsidRPr="00D21E2F">
          <w:rPr>
            <w:rFonts w:ascii="Times New Roman" w:hAnsi="Times New Roman"/>
            <w:lang w:val="en-GB"/>
            <w:rPrChange w:id="632" w:author="Martin Dolly" w:date="2014-06-16T12:40:00Z">
              <w:rPr>
                <w:lang w:val="en-GB"/>
              </w:rPr>
            </w:rPrChange>
          </w:rPr>
          <w:t>kbt</w:t>
        </w:r>
        <w:proofErr w:type="spellEnd"/>
        <w:r w:rsidRPr="00D21E2F">
          <w:rPr>
            <w:rFonts w:ascii="Times New Roman" w:hAnsi="Times New Roman"/>
            <w:lang w:val="en-GB"/>
            <w:rPrChange w:id="633" w:author="Martin Dolly" w:date="2014-06-16T12:40:00Z">
              <w:rPr>
                <w:lang w:val="en-GB"/>
              </w:rPr>
            </w:rPrChange>
          </w:rPr>
          <w:t xml:space="preserve">/s, 18.25 </w:t>
        </w:r>
        <w:proofErr w:type="spellStart"/>
        <w:r w:rsidRPr="00D21E2F">
          <w:rPr>
            <w:rFonts w:ascii="Times New Roman" w:hAnsi="Times New Roman"/>
            <w:lang w:val="en-GB"/>
            <w:rPrChange w:id="634" w:author="Martin Dolly" w:date="2014-06-16T12:40:00Z">
              <w:rPr>
                <w:lang w:val="en-GB"/>
              </w:rPr>
            </w:rPrChange>
          </w:rPr>
          <w:t>kbit</w:t>
        </w:r>
        <w:proofErr w:type="spellEnd"/>
        <w:r w:rsidRPr="00D21E2F">
          <w:rPr>
            <w:rFonts w:ascii="Times New Roman" w:hAnsi="Times New Roman"/>
            <w:lang w:val="en-GB"/>
            <w:rPrChange w:id="635" w:author="Martin Dolly" w:date="2014-06-16T12:40:00Z">
              <w:rPr>
                <w:lang w:val="en-GB"/>
              </w:rPr>
            </w:rPrChange>
          </w:rPr>
          <w:t xml:space="preserve">/s, 15.85 </w:t>
        </w:r>
        <w:proofErr w:type="spellStart"/>
        <w:r w:rsidRPr="00D21E2F">
          <w:rPr>
            <w:rFonts w:ascii="Times New Roman" w:hAnsi="Times New Roman"/>
            <w:lang w:val="en-GB"/>
            <w:rPrChange w:id="636" w:author="Martin Dolly" w:date="2014-06-16T12:40:00Z">
              <w:rPr>
                <w:lang w:val="en-GB"/>
              </w:rPr>
            </w:rPrChange>
          </w:rPr>
          <w:t>kbit</w:t>
        </w:r>
        <w:proofErr w:type="spellEnd"/>
        <w:r w:rsidRPr="00D21E2F">
          <w:rPr>
            <w:rFonts w:ascii="Times New Roman" w:hAnsi="Times New Roman"/>
            <w:lang w:val="en-GB"/>
            <w:rPrChange w:id="637" w:author="Martin Dolly" w:date="2014-06-16T12:40:00Z">
              <w:rPr>
                <w:lang w:val="en-GB"/>
              </w:rPr>
            </w:rPrChange>
          </w:rPr>
          <w:t xml:space="preserve">/s, 14.25 </w:t>
        </w:r>
        <w:proofErr w:type="spellStart"/>
        <w:r w:rsidRPr="00D21E2F">
          <w:rPr>
            <w:rFonts w:ascii="Times New Roman" w:hAnsi="Times New Roman"/>
            <w:lang w:val="en-GB"/>
            <w:rPrChange w:id="638" w:author="Martin Dolly" w:date="2014-06-16T12:40:00Z">
              <w:rPr>
                <w:lang w:val="en-GB"/>
              </w:rPr>
            </w:rPrChange>
          </w:rPr>
          <w:t>kbit</w:t>
        </w:r>
        <w:proofErr w:type="spellEnd"/>
        <w:r w:rsidRPr="00D21E2F">
          <w:rPr>
            <w:rFonts w:ascii="Times New Roman" w:hAnsi="Times New Roman"/>
            <w:lang w:val="en-GB"/>
            <w:rPrChange w:id="639" w:author="Martin Dolly" w:date="2014-06-16T12:40:00Z">
              <w:rPr>
                <w:lang w:val="en-GB"/>
              </w:rPr>
            </w:rPrChange>
          </w:rPr>
          <w:t xml:space="preserve">/s, 12.65 </w:t>
        </w:r>
        <w:proofErr w:type="spellStart"/>
        <w:r w:rsidRPr="00D21E2F">
          <w:rPr>
            <w:rFonts w:ascii="Times New Roman" w:hAnsi="Times New Roman"/>
            <w:lang w:val="en-GB"/>
            <w:rPrChange w:id="640" w:author="Martin Dolly" w:date="2014-06-16T12:40:00Z">
              <w:rPr>
                <w:lang w:val="en-GB"/>
              </w:rPr>
            </w:rPrChange>
          </w:rPr>
          <w:t>kbt</w:t>
        </w:r>
        <w:proofErr w:type="spellEnd"/>
        <w:r w:rsidRPr="00D21E2F">
          <w:rPr>
            <w:rFonts w:ascii="Times New Roman" w:hAnsi="Times New Roman"/>
            <w:lang w:val="en-GB"/>
            <w:rPrChange w:id="641" w:author="Martin Dolly" w:date="2014-06-16T12:40:00Z">
              <w:rPr>
                <w:lang w:val="en-GB"/>
              </w:rPr>
            </w:rPrChange>
          </w:rPr>
          <w:t xml:space="preserve">/s, 8.85 </w:t>
        </w:r>
        <w:proofErr w:type="spellStart"/>
        <w:r w:rsidRPr="00D21E2F">
          <w:rPr>
            <w:rFonts w:ascii="Times New Roman" w:hAnsi="Times New Roman"/>
            <w:lang w:val="en-GB"/>
            <w:rPrChange w:id="642" w:author="Martin Dolly" w:date="2014-06-16T12:40:00Z">
              <w:rPr>
                <w:lang w:val="en-GB"/>
              </w:rPr>
            </w:rPrChange>
          </w:rPr>
          <w:t>kbt</w:t>
        </w:r>
        <w:proofErr w:type="spellEnd"/>
        <w:r w:rsidRPr="00D21E2F">
          <w:rPr>
            <w:rFonts w:ascii="Times New Roman" w:hAnsi="Times New Roman"/>
            <w:lang w:val="en-GB"/>
            <w:rPrChange w:id="643" w:author="Martin Dolly" w:date="2014-06-16T12:40:00Z">
              <w:rPr>
                <w:lang w:val="en-GB"/>
              </w:rPr>
            </w:rPrChange>
          </w:rPr>
          <w:t xml:space="preserve">/s,6.60 </w:t>
        </w:r>
        <w:proofErr w:type="spellStart"/>
        <w:r w:rsidRPr="00D21E2F">
          <w:rPr>
            <w:rFonts w:ascii="Times New Roman" w:hAnsi="Times New Roman"/>
            <w:lang w:val="en-GB"/>
            <w:rPrChange w:id="644" w:author="Martin Dolly" w:date="2014-06-16T12:40:00Z">
              <w:rPr>
                <w:lang w:val="en-GB"/>
              </w:rPr>
            </w:rPrChange>
          </w:rPr>
          <w:t>kbit</w:t>
        </w:r>
        <w:proofErr w:type="spellEnd"/>
        <w:r w:rsidRPr="00D21E2F">
          <w:rPr>
            <w:rFonts w:ascii="Times New Roman" w:hAnsi="Times New Roman"/>
            <w:lang w:val="en-GB"/>
            <w:rPrChange w:id="645" w:author="Martin Dolly" w:date="2014-06-16T12:40:00Z">
              <w:rPr>
                <w:lang w:val="en-GB"/>
              </w:rPr>
            </w:rPrChange>
          </w:rPr>
          <w:t>/s.</w:t>
        </w:r>
      </w:ins>
    </w:p>
    <w:p w:rsidR="0025503C" w:rsidRPr="0025503C" w:rsidRDefault="00D21E2F" w:rsidP="0025503C">
      <w:pPr>
        <w:rPr>
          <w:ins w:id="646" w:author="Martin Dolly" w:date="2014-06-16T12:40:00Z"/>
          <w:rFonts w:ascii="Times New Roman" w:hAnsi="Times New Roman"/>
          <w:b/>
          <w:bCs/>
          <w:lang w:val="en-GB"/>
          <w:rPrChange w:id="647" w:author="Martin Dolly" w:date="2014-06-16T12:40:00Z">
            <w:rPr>
              <w:ins w:id="648" w:author="Martin Dolly" w:date="2014-06-16T12:40:00Z"/>
              <w:b/>
              <w:bCs/>
              <w:lang w:val="en-GB"/>
            </w:rPr>
          </w:rPrChange>
        </w:rPr>
      </w:pPr>
      <w:ins w:id="649" w:author="Martin Dolly" w:date="2014-06-16T12:40:00Z">
        <w:r w:rsidRPr="00D21E2F">
          <w:rPr>
            <w:rFonts w:ascii="Times New Roman" w:hAnsi="Times New Roman"/>
            <w:bCs/>
            <w:lang w:val="en-GB"/>
            <w:rPrChange w:id="650" w:author="Martin Dolly" w:date="2014-06-16T12:40:00Z">
              <w:rPr>
                <w:bCs/>
                <w:lang w:val="en-GB"/>
              </w:rPr>
            </w:rPrChange>
          </w:rPr>
          <w:t>The AMR-WB configurations specified for 2G and 3G are:</w:t>
        </w:r>
      </w:ins>
    </w:p>
    <w:p w:rsidR="0025503C" w:rsidRPr="0025503C" w:rsidRDefault="00D21E2F" w:rsidP="0025503C">
      <w:pPr>
        <w:rPr>
          <w:ins w:id="651" w:author="Martin Dolly" w:date="2014-06-16T12:40:00Z"/>
          <w:rFonts w:ascii="Times New Roman" w:hAnsi="Times New Roman"/>
          <w:b/>
          <w:bCs/>
          <w:lang w:val="en-GB"/>
          <w:rPrChange w:id="652" w:author="Martin Dolly" w:date="2014-06-16T12:40:00Z">
            <w:rPr>
              <w:ins w:id="653" w:author="Martin Dolly" w:date="2014-06-16T12:40:00Z"/>
              <w:b/>
              <w:bCs/>
              <w:lang w:val="en-GB"/>
            </w:rPr>
          </w:rPrChange>
        </w:rPr>
      </w:pPr>
      <w:ins w:id="654" w:author="Martin Dolly" w:date="2014-06-16T12:40:00Z">
        <w:r w:rsidRPr="00D21E2F">
          <w:rPr>
            <w:rFonts w:ascii="Times New Roman" w:hAnsi="Times New Roman"/>
            <w:bCs/>
            <w:lang w:val="en-GB"/>
            <w:rPrChange w:id="655" w:author="Martin Dolly" w:date="2014-06-16T12:40:00Z">
              <w:rPr>
                <w:bCs/>
                <w:lang w:val="en-GB"/>
              </w:rPr>
            </w:rPrChange>
          </w:rPr>
          <w:t xml:space="preserve">WB-Set 0 = </w:t>
        </w:r>
        <w:r w:rsidRPr="00D21E2F">
          <w:rPr>
            <w:rFonts w:ascii="Times New Roman" w:hAnsi="Times New Roman"/>
            <w:b/>
            <w:bCs/>
            <w:lang w:val="en-GB"/>
            <w:rPrChange w:id="656" w:author="Martin Dolly" w:date="2014-06-16T12:40:00Z">
              <w:rPr>
                <w:b/>
                <w:bCs/>
                <w:lang w:val="en-GB"/>
              </w:rPr>
            </w:rPrChange>
          </w:rPr>
          <w:t>{</w:t>
        </w:r>
        <w:r w:rsidRPr="00D21E2F">
          <w:rPr>
            <w:rFonts w:ascii="Times New Roman" w:hAnsi="Times New Roman"/>
            <w:b/>
            <w:bCs/>
            <w:lang w:val="en-GB"/>
            <w:rPrChange w:id="657" w:author="Martin Dolly" w:date="2014-06-16T12:40:00Z">
              <w:rPr>
                <w:b/>
                <w:bCs/>
                <w:lang w:val="en-GB"/>
              </w:rPr>
            </w:rPrChange>
          </w:rPr>
          <w:tab/>
        </w:r>
        <w:r w:rsidRPr="00D21E2F">
          <w:rPr>
            <w:rFonts w:ascii="Times New Roman" w:hAnsi="Times New Roman"/>
            <w:b/>
            <w:bCs/>
            <w:lang w:val="en-GB"/>
            <w:rPrChange w:id="658" w:author="Martin Dolly" w:date="2014-06-16T12:40:00Z">
              <w:rPr>
                <w:b/>
                <w:bCs/>
                <w:lang w:val="en-GB"/>
              </w:rPr>
            </w:rPrChange>
          </w:rPr>
          <w:tab/>
        </w:r>
        <w:r w:rsidRPr="00D21E2F">
          <w:rPr>
            <w:rFonts w:ascii="Times New Roman" w:hAnsi="Times New Roman"/>
            <w:bCs/>
            <w:lang w:val="en-GB"/>
            <w:rPrChange w:id="659" w:author="Martin Dolly" w:date="2014-06-16T12:40:00Z">
              <w:rPr>
                <w:bCs/>
                <w:lang w:val="en-GB"/>
              </w:rPr>
            </w:rPrChange>
          </w:rPr>
          <w:t>12.65</w:t>
        </w:r>
        <w:r w:rsidRPr="00D21E2F">
          <w:rPr>
            <w:rFonts w:ascii="Times New Roman" w:hAnsi="Times New Roman"/>
            <w:b/>
            <w:bCs/>
            <w:lang w:val="en-GB"/>
            <w:rPrChange w:id="660" w:author="Martin Dolly" w:date="2014-06-16T12:40:00Z">
              <w:rPr>
                <w:b/>
                <w:bCs/>
                <w:lang w:val="en-GB"/>
              </w:rPr>
            </w:rPrChange>
          </w:rPr>
          <w:tab/>
        </w:r>
        <w:r w:rsidRPr="00D21E2F">
          <w:rPr>
            <w:rFonts w:ascii="Times New Roman" w:hAnsi="Times New Roman"/>
            <w:bCs/>
            <w:lang w:val="en-GB"/>
            <w:rPrChange w:id="661" w:author="Martin Dolly" w:date="2014-06-16T12:40:00Z">
              <w:rPr>
                <w:bCs/>
                <w:lang w:val="en-GB"/>
              </w:rPr>
            </w:rPrChange>
          </w:rPr>
          <w:t>8.85</w:t>
        </w:r>
        <w:r w:rsidRPr="00D21E2F">
          <w:rPr>
            <w:rFonts w:ascii="Times New Roman" w:hAnsi="Times New Roman"/>
            <w:b/>
            <w:bCs/>
            <w:lang w:val="en-GB"/>
            <w:rPrChange w:id="662" w:author="Martin Dolly" w:date="2014-06-16T12:40:00Z">
              <w:rPr>
                <w:b/>
                <w:bCs/>
                <w:lang w:val="en-GB"/>
              </w:rPr>
            </w:rPrChange>
          </w:rPr>
          <w:tab/>
        </w:r>
        <w:r w:rsidRPr="00D21E2F">
          <w:rPr>
            <w:rFonts w:ascii="Times New Roman" w:hAnsi="Times New Roman"/>
            <w:bCs/>
            <w:lang w:val="en-GB"/>
            <w:rPrChange w:id="663" w:author="Martin Dolly" w:date="2014-06-16T12:40:00Z">
              <w:rPr>
                <w:bCs/>
                <w:lang w:val="en-GB"/>
              </w:rPr>
            </w:rPrChange>
          </w:rPr>
          <w:t>6.60</w:t>
        </w:r>
        <w:r w:rsidRPr="00D21E2F">
          <w:rPr>
            <w:rFonts w:ascii="Times New Roman" w:hAnsi="Times New Roman"/>
            <w:b/>
            <w:bCs/>
            <w:lang w:val="en-GB"/>
            <w:rPrChange w:id="664" w:author="Martin Dolly" w:date="2014-06-16T12:40:00Z">
              <w:rPr>
                <w:b/>
                <w:bCs/>
                <w:lang w:val="en-GB"/>
              </w:rPr>
            </w:rPrChange>
          </w:rPr>
          <w:t>}</w:t>
        </w:r>
      </w:ins>
    </w:p>
    <w:p w:rsidR="0025503C" w:rsidRPr="0025503C" w:rsidRDefault="00D21E2F" w:rsidP="0025503C">
      <w:pPr>
        <w:rPr>
          <w:ins w:id="665" w:author="Martin Dolly" w:date="2014-06-16T12:40:00Z"/>
          <w:rFonts w:ascii="Times New Roman" w:hAnsi="Times New Roman"/>
          <w:b/>
          <w:bCs/>
          <w:lang w:val="en-GB"/>
          <w:rPrChange w:id="666" w:author="Martin Dolly" w:date="2014-06-16T12:40:00Z">
            <w:rPr>
              <w:ins w:id="667" w:author="Martin Dolly" w:date="2014-06-16T12:40:00Z"/>
              <w:b/>
              <w:bCs/>
              <w:lang w:val="en-GB"/>
            </w:rPr>
          </w:rPrChange>
        </w:rPr>
      </w:pPr>
      <w:ins w:id="668" w:author="Martin Dolly" w:date="2014-06-16T12:40:00Z">
        <w:r w:rsidRPr="00D21E2F">
          <w:rPr>
            <w:rFonts w:ascii="Times New Roman" w:hAnsi="Times New Roman"/>
            <w:bCs/>
            <w:lang w:val="en-GB"/>
            <w:rPrChange w:id="669" w:author="Martin Dolly" w:date="2014-06-16T12:40:00Z">
              <w:rPr>
                <w:bCs/>
                <w:lang w:val="en-GB"/>
              </w:rPr>
            </w:rPrChange>
          </w:rPr>
          <w:t xml:space="preserve">WB-Set 2 = </w:t>
        </w:r>
        <w:r w:rsidRPr="00D21E2F">
          <w:rPr>
            <w:rFonts w:ascii="Times New Roman" w:hAnsi="Times New Roman"/>
            <w:b/>
            <w:bCs/>
            <w:lang w:val="en-GB"/>
            <w:rPrChange w:id="670" w:author="Martin Dolly" w:date="2014-06-16T12:40:00Z">
              <w:rPr>
                <w:b/>
                <w:bCs/>
                <w:lang w:val="en-GB"/>
              </w:rPr>
            </w:rPrChange>
          </w:rPr>
          <w:t>{</w:t>
        </w:r>
        <w:r w:rsidRPr="00D21E2F">
          <w:rPr>
            <w:rFonts w:ascii="Times New Roman" w:hAnsi="Times New Roman"/>
            <w:bCs/>
            <w:lang w:val="en-GB"/>
            <w:rPrChange w:id="671" w:author="Martin Dolly" w:date="2014-06-16T12:40:00Z">
              <w:rPr>
                <w:bCs/>
                <w:lang w:val="en-GB"/>
              </w:rPr>
            </w:rPrChange>
          </w:rPr>
          <w:t>15.85</w:t>
        </w:r>
        <w:r w:rsidRPr="00D21E2F">
          <w:rPr>
            <w:rFonts w:ascii="Times New Roman" w:hAnsi="Times New Roman"/>
            <w:b/>
            <w:bCs/>
            <w:lang w:val="en-GB"/>
            <w:rPrChange w:id="672" w:author="Martin Dolly" w:date="2014-06-16T12:40:00Z">
              <w:rPr>
                <w:b/>
                <w:bCs/>
                <w:lang w:val="en-GB"/>
              </w:rPr>
            </w:rPrChange>
          </w:rPr>
          <w:tab/>
        </w:r>
        <w:r w:rsidRPr="00D21E2F">
          <w:rPr>
            <w:rFonts w:ascii="Times New Roman" w:hAnsi="Times New Roman"/>
            <w:bCs/>
            <w:lang w:val="en-GB"/>
            <w:rPrChange w:id="673" w:author="Martin Dolly" w:date="2014-06-16T12:40:00Z">
              <w:rPr>
                <w:bCs/>
                <w:lang w:val="en-GB"/>
              </w:rPr>
            </w:rPrChange>
          </w:rPr>
          <w:t>12.65</w:t>
        </w:r>
        <w:r w:rsidRPr="00D21E2F">
          <w:rPr>
            <w:rFonts w:ascii="Times New Roman" w:hAnsi="Times New Roman"/>
            <w:b/>
            <w:bCs/>
            <w:lang w:val="en-GB"/>
            <w:rPrChange w:id="674" w:author="Martin Dolly" w:date="2014-06-16T12:40:00Z">
              <w:rPr>
                <w:b/>
                <w:bCs/>
                <w:lang w:val="en-GB"/>
              </w:rPr>
            </w:rPrChange>
          </w:rPr>
          <w:tab/>
        </w:r>
        <w:r w:rsidRPr="00D21E2F">
          <w:rPr>
            <w:rFonts w:ascii="Times New Roman" w:hAnsi="Times New Roman"/>
            <w:bCs/>
            <w:lang w:val="en-GB"/>
            <w:rPrChange w:id="675" w:author="Martin Dolly" w:date="2014-06-16T12:40:00Z">
              <w:rPr>
                <w:bCs/>
                <w:lang w:val="en-GB"/>
              </w:rPr>
            </w:rPrChange>
          </w:rPr>
          <w:t>8.85</w:t>
        </w:r>
        <w:r w:rsidRPr="00D21E2F">
          <w:rPr>
            <w:rFonts w:ascii="Times New Roman" w:hAnsi="Times New Roman"/>
            <w:b/>
            <w:bCs/>
            <w:lang w:val="en-GB"/>
            <w:rPrChange w:id="676" w:author="Martin Dolly" w:date="2014-06-16T12:40:00Z">
              <w:rPr>
                <w:b/>
                <w:bCs/>
                <w:lang w:val="en-GB"/>
              </w:rPr>
            </w:rPrChange>
          </w:rPr>
          <w:tab/>
        </w:r>
        <w:r w:rsidRPr="00D21E2F">
          <w:rPr>
            <w:rFonts w:ascii="Times New Roman" w:hAnsi="Times New Roman"/>
            <w:bCs/>
            <w:lang w:val="en-GB"/>
            <w:rPrChange w:id="677" w:author="Martin Dolly" w:date="2014-06-16T12:40:00Z">
              <w:rPr>
                <w:bCs/>
                <w:lang w:val="en-GB"/>
              </w:rPr>
            </w:rPrChange>
          </w:rPr>
          <w:t>6.60</w:t>
        </w:r>
        <w:r w:rsidRPr="00D21E2F">
          <w:rPr>
            <w:rFonts w:ascii="Times New Roman" w:hAnsi="Times New Roman"/>
            <w:b/>
            <w:bCs/>
            <w:lang w:val="en-GB"/>
            <w:rPrChange w:id="678" w:author="Martin Dolly" w:date="2014-06-16T12:40:00Z">
              <w:rPr>
                <w:b/>
                <w:bCs/>
                <w:lang w:val="en-GB"/>
              </w:rPr>
            </w:rPrChange>
          </w:rPr>
          <w:t>}</w:t>
        </w:r>
      </w:ins>
    </w:p>
    <w:p w:rsidR="0025503C" w:rsidRPr="0025503C" w:rsidRDefault="00D21E2F" w:rsidP="0025503C">
      <w:pPr>
        <w:rPr>
          <w:ins w:id="679" w:author="Martin Dolly" w:date="2014-06-16T12:40:00Z"/>
          <w:rFonts w:ascii="Times New Roman" w:hAnsi="Times New Roman"/>
          <w:b/>
          <w:bCs/>
          <w:lang w:val="en-GB"/>
          <w:rPrChange w:id="680" w:author="Martin Dolly" w:date="2014-06-16T12:40:00Z">
            <w:rPr>
              <w:ins w:id="681" w:author="Martin Dolly" w:date="2014-06-16T12:40:00Z"/>
              <w:b/>
              <w:bCs/>
              <w:lang w:val="en-GB"/>
            </w:rPr>
          </w:rPrChange>
        </w:rPr>
      </w:pPr>
      <w:ins w:id="682" w:author="Martin Dolly" w:date="2014-06-16T12:40:00Z">
        <w:r w:rsidRPr="00D21E2F">
          <w:rPr>
            <w:rFonts w:ascii="Times New Roman" w:hAnsi="Times New Roman"/>
            <w:bCs/>
            <w:lang w:val="en-GB"/>
            <w:rPrChange w:id="683" w:author="Martin Dolly" w:date="2014-06-16T12:40:00Z">
              <w:rPr>
                <w:bCs/>
                <w:lang w:val="en-GB"/>
              </w:rPr>
            </w:rPrChange>
          </w:rPr>
          <w:t xml:space="preserve">WB-Set 4 = </w:t>
        </w:r>
        <w:r w:rsidRPr="00D21E2F">
          <w:rPr>
            <w:rFonts w:ascii="Times New Roman" w:hAnsi="Times New Roman"/>
            <w:b/>
            <w:bCs/>
            <w:lang w:val="en-GB"/>
            <w:rPrChange w:id="684" w:author="Martin Dolly" w:date="2014-06-16T12:40:00Z">
              <w:rPr>
                <w:b/>
                <w:bCs/>
                <w:lang w:val="en-GB"/>
              </w:rPr>
            </w:rPrChange>
          </w:rPr>
          <w:t>{</w:t>
        </w:r>
        <w:r w:rsidRPr="00D21E2F">
          <w:rPr>
            <w:rFonts w:ascii="Times New Roman" w:hAnsi="Times New Roman"/>
            <w:bCs/>
            <w:lang w:val="en-GB"/>
            <w:rPrChange w:id="685" w:author="Martin Dolly" w:date="2014-06-16T12:40:00Z">
              <w:rPr>
                <w:bCs/>
                <w:lang w:val="en-GB"/>
              </w:rPr>
            </w:rPrChange>
          </w:rPr>
          <w:t>23.85</w:t>
        </w:r>
        <w:r w:rsidRPr="00D21E2F">
          <w:rPr>
            <w:rFonts w:ascii="Times New Roman" w:hAnsi="Times New Roman"/>
            <w:b/>
            <w:bCs/>
            <w:lang w:val="en-GB"/>
            <w:rPrChange w:id="686" w:author="Martin Dolly" w:date="2014-06-16T12:40:00Z">
              <w:rPr>
                <w:b/>
                <w:bCs/>
                <w:lang w:val="en-GB"/>
              </w:rPr>
            </w:rPrChange>
          </w:rPr>
          <w:tab/>
        </w:r>
        <w:r w:rsidRPr="00D21E2F">
          <w:rPr>
            <w:rFonts w:ascii="Times New Roman" w:hAnsi="Times New Roman"/>
            <w:bCs/>
            <w:lang w:val="en-GB"/>
            <w:rPrChange w:id="687" w:author="Martin Dolly" w:date="2014-06-16T12:40:00Z">
              <w:rPr>
                <w:bCs/>
                <w:lang w:val="en-GB"/>
              </w:rPr>
            </w:rPrChange>
          </w:rPr>
          <w:t>12.65</w:t>
        </w:r>
        <w:r w:rsidRPr="00D21E2F">
          <w:rPr>
            <w:rFonts w:ascii="Times New Roman" w:hAnsi="Times New Roman"/>
            <w:b/>
            <w:bCs/>
            <w:lang w:val="en-GB"/>
            <w:rPrChange w:id="688" w:author="Martin Dolly" w:date="2014-06-16T12:40:00Z">
              <w:rPr>
                <w:b/>
                <w:bCs/>
                <w:lang w:val="en-GB"/>
              </w:rPr>
            </w:rPrChange>
          </w:rPr>
          <w:tab/>
        </w:r>
        <w:r w:rsidRPr="00D21E2F">
          <w:rPr>
            <w:rFonts w:ascii="Times New Roman" w:hAnsi="Times New Roman"/>
            <w:bCs/>
            <w:lang w:val="en-GB"/>
            <w:rPrChange w:id="689" w:author="Martin Dolly" w:date="2014-06-16T12:40:00Z">
              <w:rPr>
                <w:bCs/>
                <w:lang w:val="en-GB"/>
              </w:rPr>
            </w:rPrChange>
          </w:rPr>
          <w:t>8.85</w:t>
        </w:r>
        <w:r w:rsidRPr="00D21E2F">
          <w:rPr>
            <w:rFonts w:ascii="Times New Roman" w:hAnsi="Times New Roman"/>
            <w:b/>
            <w:bCs/>
            <w:lang w:val="en-GB"/>
            <w:rPrChange w:id="690" w:author="Martin Dolly" w:date="2014-06-16T12:40:00Z">
              <w:rPr>
                <w:b/>
                <w:bCs/>
                <w:lang w:val="en-GB"/>
              </w:rPr>
            </w:rPrChange>
          </w:rPr>
          <w:tab/>
        </w:r>
        <w:r w:rsidRPr="00D21E2F">
          <w:rPr>
            <w:rFonts w:ascii="Times New Roman" w:hAnsi="Times New Roman"/>
            <w:bCs/>
            <w:lang w:val="en-GB"/>
            <w:rPrChange w:id="691" w:author="Martin Dolly" w:date="2014-06-16T12:40:00Z">
              <w:rPr>
                <w:bCs/>
                <w:lang w:val="en-GB"/>
              </w:rPr>
            </w:rPrChange>
          </w:rPr>
          <w:t>6.60</w:t>
        </w:r>
        <w:r w:rsidRPr="00D21E2F">
          <w:rPr>
            <w:rFonts w:ascii="Times New Roman" w:hAnsi="Times New Roman"/>
            <w:b/>
            <w:bCs/>
            <w:lang w:val="en-GB"/>
            <w:rPrChange w:id="692" w:author="Martin Dolly" w:date="2014-06-16T12:40:00Z">
              <w:rPr>
                <w:b/>
                <w:bCs/>
                <w:lang w:val="en-GB"/>
              </w:rPr>
            </w:rPrChange>
          </w:rPr>
          <w:t>}</w:t>
        </w:r>
      </w:ins>
    </w:p>
    <w:commentRangeEnd w:id="604"/>
    <w:p w:rsidR="0025503C" w:rsidRPr="0025503C" w:rsidRDefault="00B23911" w:rsidP="0025503C">
      <w:pPr>
        <w:rPr>
          <w:ins w:id="693" w:author="Martin Dolly" w:date="2014-06-16T12:40:00Z"/>
          <w:rFonts w:ascii="Times New Roman" w:hAnsi="Times New Roman"/>
          <w:b/>
          <w:bCs/>
          <w:lang w:val="en-GB"/>
          <w:rPrChange w:id="694" w:author="Martin Dolly" w:date="2014-06-16T12:40:00Z">
            <w:rPr>
              <w:ins w:id="695" w:author="Martin Dolly" w:date="2014-06-16T12:40:00Z"/>
              <w:b/>
              <w:bCs/>
              <w:lang w:val="en-GB"/>
            </w:rPr>
          </w:rPrChange>
        </w:rPr>
      </w:pPr>
      <w:r>
        <w:rPr>
          <w:rStyle w:val="CommentReference"/>
        </w:rPr>
        <w:commentReference w:id="604"/>
      </w:r>
      <w:ins w:id="696" w:author="Martin Dolly" w:date="2014-06-16T12:40:00Z">
        <w:r w:rsidR="00D21E2F" w:rsidRPr="00D21E2F">
          <w:rPr>
            <w:rFonts w:ascii="Times New Roman" w:hAnsi="Times New Roman"/>
            <w:bCs/>
            <w:lang w:val="en-GB"/>
            <w:rPrChange w:id="697" w:author="Martin Dolly" w:date="2014-06-16T12:40:00Z">
              <w:rPr>
                <w:bCs/>
                <w:lang w:val="en-GB"/>
              </w:rPr>
            </w:rPrChange>
          </w:rPr>
          <w:t>No other combination of the 9 AMR-WB modes is allowed for voice telephony. The other modes of AMR-WB may be used for other applications.</w:t>
        </w:r>
        <w:r w:rsidR="00D21E2F" w:rsidRPr="00D21E2F">
          <w:rPr>
            <w:rFonts w:ascii="Times New Roman" w:hAnsi="Times New Roman"/>
            <w:b/>
            <w:bCs/>
            <w:lang w:val="en-GB"/>
            <w:rPrChange w:id="698" w:author="Martin Dolly" w:date="2014-06-16T12:40:00Z">
              <w:rPr>
                <w:b/>
                <w:bCs/>
                <w:lang w:val="en-GB"/>
              </w:rPr>
            </w:rPrChange>
          </w:rPr>
          <w:t xml:space="preserve"> </w:t>
        </w:r>
      </w:ins>
    </w:p>
    <w:p w:rsidR="0025503C" w:rsidRPr="0025503C" w:rsidRDefault="00D21E2F" w:rsidP="0025503C">
      <w:pPr>
        <w:rPr>
          <w:ins w:id="699" w:author="Martin Dolly" w:date="2014-06-16T12:40:00Z"/>
          <w:rFonts w:ascii="Times New Roman" w:hAnsi="Times New Roman"/>
          <w:lang w:val="en-GB"/>
          <w:rPrChange w:id="700" w:author="Martin Dolly" w:date="2014-06-16T12:40:00Z">
            <w:rPr>
              <w:ins w:id="701" w:author="Martin Dolly" w:date="2014-06-16T12:40:00Z"/>
              <w:lang w:val="en-GB"/>
            </w:rPr>
          </w:rPrChange>
        </w:rPr>
      </w:pPr>
      <w:ins w:id="702" w:author="Martin Dolly" w:date="2014-06-16T12:40:00Z">
        <w:r w:rsidRPr="00D21E2F">
          <w:rPr>
            <w:rFonts w:ascii="Times New Roman" w:hAnsi="Times New Roman"/>
            <w:lang w:val="en-GB"/>
            <w:rPrChange w:id="703" w:author="Martin Dolly" w:date="2014-06-16T12:40:00Z">
              <w:rPr>
                <w:lang w:val="en-GB"/>
              </w:rPr>
            </w:rPrChange>
          </w:rPr>
          <w:t xml:space="preserve">All these 3 supported configurations are </w:t>
        </w:r>
        <w:proofErr w:type="spellStart"/>
        <w:r w:rsidRPr="00D21E2F">
          <w:rPr>
            <w:rFonts w:ascii="Times New Roman" w:hAnsi="Times New Roman"/>
            <w:lang w:val="en-GB"/>
            <w:rPrChange w:id="704" w:author="Martin Dolly" w:date="2014-06-16T12:40:00Z">
              <w:rPr>
                <w:lang w:val="en-GB"/>
              </w:rPr>
            </w:rPrChange>
          </w:rPr>
          <w:t>TrFO</w:t>
        </w:r>
        <w:proofErr w:type="spellEnd"/>
        <w:r w:rsidRPr="00D21E2F">
          <w:rPr>
            <w:rFonts w:ascii="Times New Roman" w:hAnsi="Times New Roman"/>
            <w:lang w:val="en-GB"/>
            <w:rPrChange w:id="705" w:author="Martin Dolly" w:date="2014-06-16T12:40:00Z">
              <w:rPr>
                <w:lang w:val="en-GB"/>
              </w:rPr>
            </w:rPrChange>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ins>
    </w:p>
    <w:p w:rsidR="0025503C" w:rsidRPr="0025503C" w:rsidRDefault="00D21E2F" w:rsidP="0025503C">
      <w:pPr>
        <w:rPr>
          <w:ins w:id="706" w:author="Martin Dolly" w:date="2014-06-16T12:40:00Z"/>
          <w:rFonts w:ascii="Times New Roman" w:hAnsi="Times New Roman"/>
          <w:lang w:val="en-GB"/>
          <w:rPrChange w:id="707" w:author="Martin Dolly" w:date="2014-06-16T12:40:00Z">
            <w:rPr>
              <w:ins w:id="708" w:author="Martin Dolly" w:date="2014-06-16T12:40:00Z"/>
              <w:lang w:val="en-GB"/>
            </w:rPr>
          </w:rPrChange>
        </w:rPr>
      </w:pPr>
      <w:ins w:id="709" w:author="Martin Dolly" w:date="2014-06-16T12:40:00Z">
        <w:r w:rsidRPr="00D21E2F">
          <w:rPr>
            <w:rFonts w:ascii="Times New Roman" w:hAnsi="Times New Roman"/>
            <w:lang w:val="en-GB"/>
            <w:rPrChange w:id="710" w:author="Martin Dolly" w:date="2014-06-16T12:40:00Z">
              <w:rPr>
                <w:lang w:val="en-GB"/>
              </w:rPr>
            </w:rPrChange>
          </w:rPr>
          <w:t xml:space="preserve">G.722 shall be supported at a bit rate </w:t>
        </w:r>
        <w:proofErr w:type="gramStart"/>
        <w:r w:rsidRPr="00D21E2F">
          <w:rPr>
            <w:rFonts w:ascii="Times New Roman" w:hAnsi="Times New Roman"/>
            <w:lang w:val="en-GB"/>
            <w:rPrChange w:id="711" w:author="Martin Dolly" w:date="2014-06-16T12:40:00Z">
              <w:rPr>
                <w:lang w:val="en-GB"/>
              </w:rPr>
            </w:rPrChange>
          </w:rPr>
          <w:t xml:space="preserve">of 64 </w:t>
        </w:r>
        <w:proofErr w:type="spellStart"/>
        <w:r w:rsidRPr="00D21E2F">
          <w:rPr>
            <w:rFonts w:ascii="Times New Roman" w:hAnsi="Times New Roman"/>
            <w:lang w:val="en-GB"/>
            <w:rPrChange w:id="712" w:author="Martin Dolly" w:date="2014-06-16T12:40:00Z">
              <w:rPr>
                <w:lang w:val="en-GB"/>
              </w:rPr>
            </w:rPrChange>
          </w:rPr>
          <w:t>kbit</w:t>
        </w:r>
        <w:proofErr w:type="spellEnd"/>
        <w:r w:rsidRPr="00D21E2F">
          <w:rPr>
            <w:rFonts w:ascii="Times New Roman" w:hAnsi="Times New Roman"/>
            <w:lang w:val="en-GB"/>
            <w:rPrChange w:id="713" w:author="Martin Dolly" w:date="2014-06-16T12:40:00Z">
              <w:rPr>
                <w:lang w:val="en-GB"/>
              </w:rPr>
            </w:rPrChange>
          </w:rPr>
          <w:t>/s</w:t>
        </w:r>
        <w:proofErr w:type="gramEnd"/>
        <w:r w:rsidRPr="00D21E2F">
          <w:rPr>
            <w:rFonts w:ascii="Times New Roman" w:hAnsi="Times New Roman"/>
            <w:lang w:val="en-GB"/>
            <w:rPrChange w:id="714" w:author="Martin Dolly" w:date="2014-06-16T12:40:00Z">
              <w:rPr>
                <w:lang w:val="en-GB"/>
              </w:rPr>
            </w:rPrChange>
          </w:rPr>
          <w:t>.</w:t>
        </w:r>
      </w:ins>
    </w:p>
    <w:p w:rsidR="0025503C" w:rsidRPr="0025503C" w:rsidRDefault="00D21E2F" w:rsidP="0025503C">
      <w:pPr>
        <w:rPr>
          <w:ins w:id="715" w:author="Martin Dolly" w:date="2014-06-16T12:40:00Z"/>
          <w:rFonts w:ascii="Times New Roman" w:hAnsi="Times New Roman"/>
          <w:b/>
          <w:lang w:val="en-GB"/>
          <w:rPrChange w:id="716" w:author="Martin Dolly" w:date="2014-06-16T12:40:00Z">
            <w:rPr>
              <w:ins w:id="717" w:author="Martin Dolly" w:date="2014-06-16T12:40:00Z"/>
              <w:b/>
              <w:lang w:val="en-GB"/>
            </w:rPr>
          </w:rPrChange>
        </w:rPr>
      </w:pPr>
      <w:proofErr w:type="spellStart"/>
      <w:ins w:id="718" w:author="Martin Dolly" w:date="2014-06-16T12:40:00Z">
        <w:r w:rsidRPr="00D21E2F">
          <w:rPr>
            <w:rFonts w:ascii="Times New Roman" w:hAnsi="Times New Roman"/>
            <w:b/>
            <w:lang w:val="en-GB"/>
            <w:rPrChange w:id="719" w:author="Martin Dolly" w:date="2014-06-16T12:40:00Z">
              <w:rPr>
                <w:b/>
                <w:lang w:val="en-GB"/>
              </w:rPr>
            </w:rPrChange>
          </w:rPr>
          <w:t>Packetisation</w:t>
        </w:r>
        <w:proofErr w:type="spellEnd"/>
        <w:r w:rsidRPr="00D21E2F">
          <w:rPr>
            <w:rFonts w:ascii="Times New Roman" w:hAnsi="Times New Roman"/>
            <w:b/>
            <w:lang w:val="en-GB"/>
            <w:rPrChange w:id="720" w:author="Martin Dolly" w:date="2014-06-16T12:40:00Z">
              <w:rPr>
                <w:b/>
                <w:lang w:val="en-GB"/>
              </w:rPr>
            </w:rPrChange>
          </w:rPr>
          <w:t xml:space="preserve"> period for mandatory Wideband codecs</w:t>
        </w:r>
      </w:ins>
    </w:p>
    <w:p w:rsidR="0025503C" w:rsidRPr="0025503C" w:rsidRDefault="00D21E2F" w:rsidP="0025503C">
      <w:pPr>
        <w:numPr>
          <w:ilvl w:val="0"/>
          <w:numId w:val="45"/>
        </w:numPr>
        <w:rPr>
          <w:ins w:id="721" w:author="Martin Dolly" w:date="2014-06-16T12:40:00Z"/>
          <w:rFonts w:ascii="Times New Roman" w:hAnsi="Times New Roman"/>
          <w:rPrChange w:id="722" w:author="Martin Dolly" w:date="2014-06-16T12:40:00Z">
            <w:rPr>
              <w:ins w:id="723" w:author="Martin Dolly" w:date="2014-06-16T12:40:00Z"/>
            </w:rPr>
          </w:rPrChange>
        </w:rPr>
      </w:pPr>
      <w:ins w:id="724" w:author="Martin Dolly" w:date="2014-06-16T12:40:00Z">
        <w:r w:rsidRPr="00D21E2F">
          <w:rPr>
            <w:rFonts w:ascii="Times New Roman" w:hAnsi="Times New Roman"/>
            <w:rPrChange w:id="725" w:author="Martin Dolly" w:date="2014-06-16T12:40:00Z">
              <w:rPr/>
            </w:rPrChange>
          </w:rPr>
          <w:t xml:space="preserve">for G.722, </w:t>
        </w:r>
        <w:proofErr w:type="spellStart"/>
        <w:r w:rsidRPr="00D21E2F">
          <w:rPr>
            <w:rFonts w:ascii="Times New Roman" w:hAnsi="Times New Roman"/>
            <w:rPrChange w:id="726" w:author="Martin Dolly" w:date="2014-06-16T12:40:00Z">
              <w:rPr/>
            </w:rPrChange>
          </w:rPr>
          <w:t>packetisation</w:t>
        </w:r>
        <w:proofErr w:type="spellEnd"/>
        <w:r w:rsidRPr="00D21E2F">
          <w:rPr>
            <w:rFonts w:ascii="Times New Roman" w:hAnsi="Times New Roman"/>
            <w:rPrChange w:id="727" w:author="Martin Dolly" w:date="2014-06-16T12:40:00Z">
              <w:rPr/>
            </w:rPrChange>
          </w:rPr>
          <w:t xml:space="preserve"> period shall be 20 ms</w:t>
        </w:r>
      </w:ins>
    </w:p>
    <w:p w:rsidR="0025503C" w:rsidRPr="0025503C" w:rsidRDefault="00D21E2F" w:rsidP="0025503C">
      <w:pPr>
        <w:numPr>
          <w:ilvl w:val="0"/>
          <w:numId w:val="45"/>
        </w:numPr>
        <w:rPr>
          <w:ins w:id="728" w:author="Martin Dolly" w:date="2014-06-16T12:40:00Z"/>
          <w:rFonts w:ascii="Times New Roman" w:hAnsi="Times New Roman"/>
          <w:rPrChange w:id="729" w:author="Martin Dolly" w:date="2014-06-16T12:40:00Z">
            <w:rPr>
              <w:ins w:id="730" w:author="Martin Dolly" w:date="2014-06-16T12:40:00Z"/>
            </w:rPr>
          </w:rPrChange>
        </w:rPr>
      </w:pPr>
      <w:ins w:id="731" w:author="Martin Dolly" w:date="2014-06-16T12:40:00Z">
        <w:r w:rsidRPr="00D21E2F">
          <w:rPr>
            <w:rFonts w:ascii="Times New Roman" w:hAnsi="Times New Roman"/>
            <w:rPrChange w:id="732" w:author="Martin Dolly" w:date="2014-06-16T12:40:00Z">
              <w:rPr/>
            </w:rPrChange>
          </w:rPr>
          <w:t xml:space="preserve">for AMR-WB, </w:t>
        </w:r>
        <w:proofErr w:type="spellStart"/>
        <w:r w:rsidRPr="00D21E2F">
          <w:rPr>
            <w:rFonts w:ascii="Times New Roman" w:hAnsi="Times New Roman"/>
            <w:rPrChange w:id="733" w:author="Martin Dolly" w:date="2014-06-16T12:40:00Z">
              <w:rPr/>
            </w:rPrChange>
          </w:rPr>
          <w:t>packetisation</w:t>
        </w:r>
        <w:proofErr w:type="spellEnd"/>
        <w:r w:rsidRPr="00D21E2F">
          <w:rPr>
            <w:rFonts w:ascii="Times New Roman" w:hAnsi="Times New Roman"/>
            <w:rPrChange w:id="734" w:author="Martin Dolly" w:date="2014-06-16T12:40:00Z">
              <w:rPr/>
            </w:rPrChange>
          </w:rPr>
          <w:t xml:space="preserve"> period shall be 20 ms </w:t>
        </w:r>
      </w:ins>
    </w:p>
    <w:p w:rsidR="0025503C" w:rsidRPr="0025503C" w:rsidRDefault="0025503C" w:rsidP="0025503C">
      <w:pPr>
        <w:rPr>
          <w:ins w:id="735" w:author="Martin Dolly" w:date="2014-06-16T12:40:00Z"/>
          <w:rFonts w:ascii="Times New Roman" w:hAnsi="Times New Roman"/>
          <w:lang w:val="en-GB"/>
          <w:rPrChange w:id="736" w:author="Martin Dolly" w:date="2014-06-16T12:40:00Z">
            <w:rPr>
              <w:ins w:id="737" w:author="Martin Dolly" w:date="2014-06-16T12:40:00Z"/>
              <w:lang w:val="en-GB"/>
            </w:rPr>
          </w:rPrChange>
        </w:rPr>
      </w:pPr>
    </w:p>
    <w:p w:rsidR="0025503C" w:rsidRPr="0025503C" w:rsidRDefault="00D21E2F" w:rsidP="0025503C">
      <w:pPr>
        <w:rPr>
          <w:ins w:id="738" w:author="Martin Dolly" w:date="2014-06-16T12:40:00Z"/>
          <w:rFonts w:ascii="Times New Roman" w:hAnsi="Times New Roman"/>
          <w:b/>
          <w:rPrChange w:id="739" w:author="Martin Dolly" w:date="2014-06-16T12:40:00Z">
            <w:rPr>
              <w:ins w:id="740" w:author="Martin Dolly" w:date="2014-06-16T12:40:00Z"/>
              <w:b/>
            </w:rPr>
          </w:rPrChange>
        </w:rPr>
      </w:pPr>
      <w:ins w:id="741" w:author="Martin Dolly" w:date="2014-06-16T12:40:00Z">
        <w:r w:rsidRPr="00D21E2F">
          <w:rPr>
            <w:rFonts w:ascii="Times New Roman" w:hAnsi="Times New Roman"/>
            <w:b/>
            <w:rPrChange w:id="742" w:author="Martin Dolly" w:date="2014-06-16T12:40:00Z">
              <w:rPr>
                <w:b/>
              </w:rPr>
            </w:rPrChange>
          </w:rPr>
          <w:t xml:space="preserve">Payload type definition </w:t>
        </w:r>
        <w:r w:rsidRPr="00D21E2F">
          <w:rPr>
            <w:rFonts w:ascii="Times New Roman" w:hAnsi="Times New Roman"/>
            <w:b/>
            <w:lang w:val="en-GB"/>
            <w:rPrChange w:id="743" w:author="Martin Dolly" w:date="2014-06-16T12:40:00Z">
              <w:rPr>
                <w:b/>
                <w:lang w:val="en-GB"/>
              </w:rPr>
            </w:rPrChange>
          </w:rPr>
          <w:t>for mandatory Wideband codecs</w:t>
        </w:r>
        <w:r w:rsidRPr="00D21E2F">
          <w:rPr>
            <w:rFonts w:ascii="Times New Roman" w:hAnsi="Times New Roman"/>
            <w:b/>
            <w:rPrChange w:id="744" w:author="Martin Dolly" w:date="2014-06-16T12:40:00Z">
              <w:rPr>
                <w:b/>
              </w:rPr>
            </w:rPrChange>
          </w:rPr>
          <w:t xml:space="preserve"> </w:t>
        </w:r>
      </w:ins>
    </w:p>
    <w:p w:rsidR="0025503C" w:rsidRPr="0025503C" w:rsidRDefault="00D21E2F" w:rsidP="0025503C">
      <w:pPr>
        <w:numPr>
          <w:ilvl w:val="0"/>
          <w:numId w:val="45"/>
        </w:numPr>
        <w:rPr>
          <w:ins w:id="745" w:author="Martin Dolly" w:date="2014-06-16T12:40:00Z"/>
          <w:rFonts w:ascii="Times New Roman" w:hAnsi="Times New Roman"/>
          <w:rPrChange w:id="746" w:author="Martin Dolly" w:date="2014-06-16T12:40:00Z">
            <w:rPr>
              <w:ins w:id="747" w:author="Martin Dolly" w:date="2014-06-16T12:40:00Z"/>
            </w:rPr>
          </w:rPrChange>
        </w:rPr>
      </w:pPr>
      <w:ins w:id="748" w:author="Martin Dolly" w:date="2014-06-16T12:40:00Z">
        <w:r w:rsidRPr="00D21E2F">
          <w:rPr>
            <w:rFonts w:ascii="Times New Roman" w:hAnsi="Times New Roman"/>
            <w:rPrChange w:id="749" w:author="Martin Dolly" w:date="2014-06-16T12:40:00Z">
              <w:rPr/>
            </w:rPrChange>
          </w:rPr>
          <w:t>G.722</w:t>
        </w:r>
        <w:r w:rsidRPr="00D21E2F">
          <w:rPr>
            <w:rFonts w:ascii="Times New Roman" w:hAnsi="Times New Roman"/>
            <w:rPrChange w:id="750" w:author="Martin Dolly" w:date="2014-06-16T12:40:00Z">
              <w:rPr/>
            </w:rPrChange>
          </w:rPr>
          <w:tab/>
        </w:r>
        <w:r w:rsidRPr="00D21E2F">
          <w:rPr>
            <w:rFonts w:ascii="Times New Roman" w:hAnsi="Times New Roman"/>
            <w:rPrChange w:id="751" w:author="Martin Dolly" w:date="2014-06-16T12:40:00Z">
              <w:rPr/>
            </w:rPrChange>
          </w:rPr>
          <w:tab/>
          <w:t>PT=9 Static</w:t>
        </w:r>
      </w:ins>
    </w:p>
    <w:p w:rsidR="0025503C" w:rsidRPr="0025503C" w:rsidRDefault="00D21E2F" w:rsidP="0025503C">
      <w:pPr>
        <w:numPr>
          <w:ilvl w:val="0"/>
          <w:numId w:val="45"/>
        </w:numPr>
        <w:rPr>
          <w:ins w:id="752" w:author="Martin Dolly" w:date="2014-06-16T12:40:00Z"/>
          <w:rFonts w:ascii="Times New Roman" w:hAnsi="Times New Roman"/>
          <w:rPrChange w:id="753" w:author="Martin Dolly" w:date="2014-06-16T12:40:00Z">
            <w:rPr>
              <w:ins w:id="754" w:author="Martin Dolly" w:date="2014-06-16T12:40:00Z"/>
            </w:rPr>
          </w:rPrChange>
        </w:rPr>
      </w:pPr>
      <w:ins w:id="755" w:author="Martin Dolly" w:date="2014-06-16T12:40:00Z">
        <w:r w:rsidRPr="00D21E2F">
          <w:rPr>
            <w:rFonts w:ascii="Times New Roman" w:hAnsi="Times New Roman"/>
            <w:rPrChange w:id="756" w:author="Martin Dolly" w:date="2014-06-16T12:40:00Z">
              <w:rPr/>
            </w:rPrChange>
          </w:rPr>
          <w:t>AMR-WB</w:t>
        </w:r>
        <w:r w:rsidRPr="00D21E2F">
          <w:rPr>
            <w:rFonts w:ascii="Times New Roman" w:hAnsi="Times New Roman"/>
            <w:rPrChange w:id="757" w:author="Martin Dolly" w:date="2014-06-16T12:40:00Z">
              <w:rPr/>
            </w:rPrChange>
          </w:rPr>
          <w:tab/>
        </w:r>
        <w:r w:rsidRPr="00D21E2F">
          <w:rPr>
            <w:rFonts w:ascii="Times New Roman" w:hAnsi="Times New Roman"/>
            <w:rPrChange w:id="758" w:author="Martin Dolly" w:date="2014-06-16T12:40:00Z">
              <w:rPr/>
            </w:rPrChange>
          </w:rPr>
          <w:tab/>
          <w:t xml:space="preserve">Dynamic as defined in RFC 4867 </w:t>
        </w:r>
        <w:r w:rsidRPr="00D21E2F">
          <w:rPr>
            <w:rFonts w:ascii="Times New Roman" w:hAnsi="Times New Roman"/>
            <w:rPrChange w:id="759" w:author="Martin Dolly" w:date="2014-06-16T12:40:00Z">
              <w:rPr/>
            </w:rPrChange>
          </w:rPr>
          <w:fldChar w:fldCharType="begin"/>
        </w:r>
        <w:r w:rsidRPr="00D21E2F">
          <w:rPr>
            <w:rFonts w:ascii="Times New Roman" w:hAnsi="Times New Roman"/>
            <w:rPrChange w:id="760" w:author="Martin Dolly" w:date="2014-06-16T12:40:00Z">
              <w:rPr/>
            </w:rPrChange>
          </w:rPr>
          <w:instrText xml:space="preserve"> REF _Ref195946482 \r \h  \* MERGEFORMAT </w:instrText>
        </w:r>
      </w:ins>
      <w:r w:rsidRPr="00D21E2F">
        <w:rPr>
          <w:rFonts w:ascii="Times New Roman" w:hAnsi="Times New Roman"/>
          <w:rPrChange w:id="761" w:author="Martin Dolly" w:date="2014-06-16T12:40:00Z">
            <w:rPr>
              <w:rFonts w:ascii="Times New Roman" w:hAnsi="Times New Roman"/>
            </w:rPr>
          </w:rPrChange>
        </w:rPr>
      </w:r>
      <w:ins w:id="762" w:author="Martin Dolly" w:date="2014-06-16T12:40:00Z">
        <w:r w:rsidRPr="00D21E2F">
          <w:rPr>
            <w:rFonts w:ascii="Times New Roman" w:hAnsi="Times New Roman"/>
            <w:rPrChange w:id="763" w:author="Martin Dolly" w:date="2014-06-16T12:40:00Z">
              <w:rPr/>
            </w:rPrChange>
          </w:rPr>
          <w:fldChar w:fldCharType="separate"/>
        </w:r>
        <w:r w:rsidRPr="00D21E2F">
          <w:rPr>
            <w:rFonts w:ascii="Times New Roman" w:hAnsi="Times New Roman"/>
            <w:rPrChange w:id="764" w:author="Martin Dolly" w:date="2014-06-16T12:40:00Z">
              <w:rPr/>
            </w:rPrChange>
          </w:rPr>
          <w:t>[39]</w:t>
        </w:r>
        <w:r w:rsidRPr="00D21E2F">
          <w:rPr>
            <w:rFonts w:ascii="Times New Roman" w:hAnsi="Times New Roman"/>
            <w:rPrChange w:id="765" w:author="Martin Dolly" w:date="2014-06-16T12:40:00Z">
              <w:rPr/>
            </w:rPrChange>
          </w:rPr>
          <w:fldChar w:fldCharType="end"/>
        </w:r>
      </w:ins>
    </w:p>
    <w:p w:rsidR="00D02CEB" w:rsidRPr="00D02CEB" w:rsidRDefault="00D02CEB" w:rsidP="00D02CEB">
      <w:pPr>
        <w:keepNext/>
        <w:numPr>
          <w:ilvl w:val="2"/>
          <w:numId w:val="24"/>
        </w:numPr>
        <w:tabs>
          <w:tab w:val="num" w:pos="360"/>
          <w:tab w:val="left" w:pos="720"/>
          <w:tab w:val="num" w:pos="1571"/>
        </w:tabs>
        <w:spacing w:before="240" w:after="60"/>
        <w:ind w:left="1571" w:hanging="1571"/>
        <w:jc w:val="left"/>
        <w:outlineLvl w:val="2"/>
        <w:rPr>
          <w:ins w:id="766" w:author="Martin Dolly" w:date="2014-06-16T12:45:00Z"/>
          <w:b/>
          <w:szCs w:val="22"/>
          <w:lang w:val="en-GB" w:eastAsia="it-IT"/>
        </w:rPr>
      </w:pPr>
      <w:bookmarkStart w:id="767" w:name="_Ref257173924"/>
      <w:bookmarkStart w:id="768" w:name="_Toc387225634"/>
      <w:ins w:id="769" w:author="Martin Dolly" w:date="2014-06-16T12:45:00Z">
        <w:r w:rsidRPr="00D02CEB">
          <w:rPr>
            <w:b/>
            <w:szCs w:val="22"/>
            <w:lang w:val="en-GB" w:eastAsia="it-IT"/>
          </w:rPr>
          <w:t>General guidelines</w:t>
        </w:r>
        <w:bookmarkEnd w:id="767"/>
        <w:bookmarkEnd w:id="768"/>
      </w:ins>
    </w:p>
    <w:p w:rsidR="00D02CEB" w:rsidRPr="00D02CEB" w:rsidRDefault="00D21E2F" w:rsidP="00D02CEB">
      <w:pPr>
        <w:spacing w:before="0"/>
        <w:rPr>
          <w:ins w:id="770" w:author="Martin Dolly" w:date="2014-06-16T12:45:00Z"/>
          <w:rFonts w:ascii="Times New Roman" w:hAnsi="Times New Roman"/>
          <w:lang w:eastAsia="it-IT"/>
          <w:rPrChange w:id="771" w:author="Martin Dolly" w:date="2014-06-16T12:45:00Z">
            <w:rPr>
              <w:ins w:id="772" w:author="Martin Dolly" w:date="2014-06-16T12:45:00Z"/>
              <w:lang w:eastAsia="it-IT"/>
            </w:rPr>
          </w:rPrChange>
        </w:rPr>
      </w:pPr>
      <w:ins w:id="773" w:author="Martin Dolly" w:date="2014-06-16T12:45:00Z">
        <w:r w:rsidRPr="00D21E2F">
          <w:rPr>
            <w:rFonts w:ascii="Times New Roman" w:hAnsi="Times New Roman"/>
            <w:lang w:eastAsia="it-IT"/>
            <w:rPrChange w:id="774" w:author="Martin Dolly" w:date="2014-06-16T12:45:00Z">
              <w:rPr>
                <w:lang w:eastAsia="it-IT"/>
              </w:rPr>
            </w:rPrChange>
          </w:rPr>
          <w:t>The following general guidelines aim to provide default rules for codec choice and transcoding responsibility:</w:t>
        </w:r>
      </w:ins>
    </w:p>
    <w:p w:rsidR="00D02CEB" w:rsidRPr="00D02CEB" w:rsidRDefault="00D21E2F" w:rsidP="00D02CEB">
      <w:pPr>
        <w:numPr>
          <w:ilvl w:val="0"/>
          <w:numId w:val="46"/>
        </w:numPr>
        <w:spacing w:before="0" w:after="0"/>
        <w:jc w:val="left"/>
        <w:rPr>
          <w:ins w:id="775" w:author="Martin Dolly" w:date="2014-06-16T12:45:00Z"/>
          <w:rFonts w:ascii="Times New Roman" w:hAnsi="Times New Roman"/>
          <w:lang w:eastAsia="it-IT"/>
          <w:rPrChange w:id="776" w:author="Martin Dolly" w:date="2014-06-16T12:45:00Z">
            <w:rPr>
              <w:ins w:id="777" w:author="Martin Dolly" w:date="2014-06-16T12:45:00Z"/>
              <w:lang w:eastAsia="it-IT"/>
            </w:rPr>
          </w:rPrChange>
        </w:rPr>
      </w:pPr>
      <w:ins w:id="778" w:author="Martin Dolly" w:date="2014-06-16T12:45:00Z">
        <w:r w:rsidRPr="00D21E2F">
          <w:rPr>
            <w:rFonts w:ascii="Times New Roman" w:hAnsi="Times New Roman"/>
            <w:lang w:val="en-GB" w:eastAsia="it-IT"/>
            <w:rPrChange w:id="779" w:author="Martin Dolly" w:date="2014-06-16T12:45:00Z">
              <w:rPr>
                <w:rFonts w:cs="Arial"/>
                <w:lang w:val="en-GB" w:eastAsia="it-IT"/>
              </w:rPr>
            </w:rPrChange>
          </w:rPr>
          <w:t xml:space="preserve">Transcoding should generally avoided;  </w:t>
        </w:r>
      </w:ins>
    </w:p>
    <w:p w:rsidR="00D02CEB" w:rsidRPr="00D02CEB" w:rsidRDefault="00D21E2F" w:rsidP="00D02CEB">
      <w:pPr>
        <w:numPr>
          <w:ilvl w:val="0"/>
          <w:numId w:val="46"/>
        </w:numPr>
        <w:spacing w:before="0" w:after="0"/>
        <w:jc w:val="left"/>
        <w:rPr>
          <w:ins w:id="780" w:author="Martin Dolly" w:date="2014-06-16T12:45:00Z"/>
          <w:rFonts w:ascii="Times New Roman" w:hAnsi="Times New Roman"/>
          <w:lang w:eastAsia="it-IT"/>
          <w:rPrChange w:id="781" w:author="Martin Dolly" w:date="2014-06-16T12:45:00Z">
            <w:rPr>
              <w:ins w:id="782" w:author="Martin Dolly" w:date="2014-06-16T12:45:00Z"/>
              <w:lang w:eastAsia="it-IT"/>
            </w:rPr>
          </w:rPrChange>
        </w:rPr>
      </w:pPr>
      <w:ins w:id="783" w:author="Martin Dolly" w:date="2014-06-16T12:45:00Z">
        <w:r w:rsidRPr="00D21E2F">
          <w:rPr>
            <w:rFonts w:ascii="Times New Roman" w:hAnsi="Times New Roman"/>
            <w:lang w:val="en-GB" w:eastAsia="it-IT"/>
            <w:rPrChange w:id="784" w:author="Martin Dolly" w:date="2014-06-16T12:45:00Z">
              <w:rPr>
                <w:rFonts w:cs="Arial"/>
                <w:lang w:val="en-GB" w:eastAsia="it-IT"/>
              </w:rPr>
            </w:rPrChange>
          </w:rPr>
          <w:t>If both narrowband and wideband codecs are offered in a VoIP session the wideband codecs should be placed in top priority</w:t>
        </w:r>
      </w:ins>
    </w:p>
    <w:p w:rsidR="00D02CEB" w:rsidRPr="00D02CEB" w:rsidRDefault="00D21E2F" w:rsidP="00D02CEB">
      <w:pPr>
        <w:numPr>
          <w:ilvl w:val="0"/>
          <w:numId w:val="46"/>
        </w:numPr>
        <w:spacing w:before="0" w:after="0"/>
        <w:jc w:val="left"/>
        <w:rPr>
          <w:ins w:id="785" w:author="Martin Dolly" w:date="2014-06-16T12:45:00Z"/>
          <w:rFonts w:ascii="Times New Roman" w:hAnsi="Times New Roman"/>
          <w:lang w:eastAsia="it-IT"/>
          <w:rPrChange w:id="786" w:author="Martin Dolly" w:date="2014-06-16T12:45:00Z">
            <w:rPr>
              <w:ins w:id="787" w:author="Martin Dolly" w:date="2014-06-16T12:45:00Z"/>
              <w:lang w:eastAsia="it-IT"/>
            </w:rPr>
          </w:rPrChange>
        </w:rPr>
      </w:pPr>
      <w:ins w:id="788" w:author="Martin Dolly" w:date="2014-06-16T12:45:00Z">
        <w:r w:rsidRPr="00D21E2F">
          <w:rPr>
            <w:rFonts w:ascii="Times New Roman" w:hAnsi="Times New Roman"/>
            <w:lang w:val="en-GB" w:eastAsia="it-IT"/>
            <w:rPrChange w:id="789" w:author="Martin Dolly" w:date="2014-06-16T12:45:00Z">
              <w:rPr>
                <w:rFonts w:cs="Arial"/>
                <w:lang w:val="en-GB" w:eastAsia="it-IT"/>
              </w:rPr>
            </w:rPrChange>
          </w:rPr>
          <w:t xml:space="preserve">Wideband codec continuity offers the optimal quality; Service Providers should offer a </w:t>
        </w:r>
        <w:proofErr w:type="spellStart"/>
        <w:r w:rsidRPr="00D21E2F">
          <w:rPr>
            <w:rFonts w:ascii="Times New Roman" w:hAnsi="Times New Roman"/>
            <w:lang w:val="en-GB" w:eastAsia="it-IT"/>
            <w:rPrChange w:id="790" w:author="Martin Dolly" w:date="2014-06-16T12:45:00Z">
              <w:rPr>
                <w:rFonts w:cs="Arial"/>
                <w:lang w:val="en-GB" w:eastAsia="it-IT"/>
              </w:rPr>
            </w:rPrChange>
          </w:rPr>
          <w:t>fallback</w:t>
        </w:r>
        <w:proofErr w:type="spellEnd"/>
        <w:r w:rsidRPr="00D21E2F">
          <w:rPr>
            <w:rFonts w:ascii="Times New Roman" w:hAnsi="Times New Roman"/>
            <w:lang w:val="en-GB" w:eastAsia="it-IT"/>
            <w:rPrChange w:id="791" w:author="Martin Dolly" w:date="2014-06-16T12:45:00Z">
              <w:rPr>
                <w:rFonts w:cs="Arial"/>
                <w:lang w:val="en-GB" w:eastAsia="it-IT"/>
              </w:rPr>
            </w:rPrChange>
          </w:rPr>
          <w:t xml:space="preserve"> to narrowband codec that is universally supported (e.g. G.711) along with its supported high quality codec(s). </w:t>
        </w:r>
      </w:ins>
    </w:p>
    <w:p w:rsidR="00D02CEB" w:rsidRPr="00D02CEB" w:rsidRDefault="00D21E2F" w:rsidP="00D02CEB">
      <w:pPr>
        <w:numPr>
          <w:ilvl w:val="0"/>
          <w:numId w:val="46"/>
        </w:numPr>
        <w:spacing w:before="0" w:after="0"/>
        <w:jc w:val="left"/>
        <w:rPr>
          <w:ins w:id="792" w:author="Martin Dolly" w:date="2014-06-16T12:45:00Z"/>
          <w:rFonts w:ascii="Times New Roman" w:hAnsi="Times New Roman"/>
          <w:lang w:eastAsia="it-IT"/>
          <w:rPrChange w:id="793" w:author="Martin Dolly" w:date="2014-06-16T12:45:00Z">
            <w:rPr>
              <w:ins w:id="794" w:author="Martin Dolly" w:date="2014-06-16T12:45:00Z"/>
              <w:lang w:eastAsia="it-IT"/>
            </w:rPr>
          </w:rPrChange>
        </w:rPr>
      </w:pPr>
      <w:ins w:id="795" w:author="Martin Dolly" w:date="2014-06-16T12:45:00Z">
        <w:r w:rsidRPr="00D21E2F">
          <w:rPr>
            <w:rFonts w:ascii="Times New Roman" w:hAnsi="Times New Roman"/>
            <w:lang w:val="en-GB" w:eastAsia="it-IT"/>
            <w:rPrChange w:id="796" w:author="Martin Dolly" w:date="2014-06-16T12:45:00Z">
              <w:rPr>
                <w:rFonts w:cs="Arial"/>
                <w:lang w:val="en-GB" w:eastAsia="it-IT"/>
              </w:rPr>
            </w:rPrChange>
          </w:rPr>
          <w:t>Transcoding to narrowband codecs must be avoided unless it is the only way for a call to be successfully established;</w:t>
        </w:r>
      </w:ins>
    </w:p>
    <w:p w:rsidR="00D02CEB" w:rsidRPr="00D02CEB" w:rsidRDefault="00D21E2F" w:rsidP="00D02CEB">
      <w:pPr>
        <w:numPr>
          <w:ilvl w:val="0"/>
          <w:numId w:val="46"/>
        </w:numPr>
        <w:spacing w:before="0" w:after="0"/>
        <w:jc w:val="left"/>
        <w:rPr>
          <w:ins w:id="797" w:author="Martin Dolly" w:date="2014-06-16T12:45:00Z"/>
          <w:rFonts w:ascii="Times New Roman" w:hAnsi="Times New Roman"/>
          <w:lang w:eastAsia="it-IT"/>
          <w:rPrChange w:id="798" w:author="Martin Dolly" w:date="2014-06-16T12:45:00Z">
            <w:rPr>
              <w:ins w:id="799" w:author="Martin Dolly" w:date="2014-06-16T12:45:00Z"/>
              <w:lang w:eastAsia="it-IT"/>
            </w:rPr>
          </w:rPrChange>
        </w:rPr>
      </w:pPr>
      <w:ins w:id="800" w:author="Martin Dolly" w:date="2014-06-16T12:45:00Z">
        <w:r w:rsidRPr="00D21E2F">
          <w:rPr>
            <w:rFonts w:ascii="Times New Roman" w:hAnsi="Times New Roman"/>
            <w:lang w:eastAsia="it-IT"/>
            <w:rPrChange w:id="801" w:author="Martin Dolly" w:date="2014-06-16T12:45:00Z">
              <w:rPr>
                <w:lang w:eastAsia="it-IT"/>
              </w:rPr>
            </w:rPrChange>
          </w:rPr>
          <w:t>the order of codec/</w:t>
        </w:r>
        <w:proofErr w:type="spellStart"/>
        <w:r w:rsidRPr="00D21E2F">
          <w:rPr>
            <w:rFonts w:ascii="Times New Roman" w:hAnsi="Times New Roman"/>
            <w:lang w:eastAsia="it-IT"/>
            <w:rPrChange w:id="802" w:author="Martin Dolly" w:date="2014-06-16T12:45:00Z">
              <w:rPr>
                <w:lang w:eastAsia="it-IT"/>
              </w:rPr>
            </w:rPrChange>
          </w:rPr>
          <w:t>packetisation</w:t>
        </w:r>
        <w:proofErr w:type="spellEnd"/>
        <w:r w:rsidRPr="00D21E2F">
          <w:rPr>
            <w:rFonts w:ascii="Times New Roman" w:hAnsi="Times New Roman"/>
            <w:lang w:eastAsia="it-IT"/>
            <w:rPrChange w:id="803" w:author="Martin Dolly" w:date="2014-06-16T12:45:00Z">
              <w:rPr>
                <w:lang w:eastAsia="it-IT"/>
              </w:rPr>
            </w:rPrChange>
          </w:rPr>
          <w:t xml:space="preserve"> period preference is determined by the originating terminal and should be </w:t>
        </w:r>
        <w:r w:rsidRPr="00D21E2F">
          <w:rPr>
            <w:rFonts w:ascii="Times New Roman" w:hAnsi="Times New Roman"/>
            <w:lang w:val="en-GB" w:eastAsia="it-IT"/>
            <w:rPrChange w:id="804" w:author="Martin Dolly" w:date="2014-06-16T12:45:00Z">
              <w:rPr>
                <w:lang w:val="en-GB" w:eastAsia="it-IT"/>
              </w:rPr>
            </w:rPrChange>
          </w:rPr>
          <w:t>honoured</w:t>
        </w:r>
        <w:r w:rsidRPr="00D21E2F">
          <w:rPr>
            <w:rFonts w:ascii="Times New Roman" w:hAnsi="Times New Roman"/>
            <w:lang w:eastAsia="it-IT"/>
            <w:rPrChange w:id="805" w:author="Martin Dolly" w:date="2014-06-16T12:45:00Z">
              <w:rPr>
                <w:lang w:eastAsia="it-IT"/>
              </w:rPr>
            </w:rPrChange>
          </w:rPr>
          <w:t xml:space="preserve"> wherever possible; </w:t>
        </w:r>
      </w:ins>
    </w:p>
    <w:p w:rsidR="00D02CEB" w:rsidRPr="00D02CEB" w:rsidRDefault="00D21E2F" w:rsidP="00D02CEB">
      <w:pPr>
        <w:numPr>
          <w:ilvl w:val="0"/>
          <w:numId w:val="46"/>
        </w:numPr>
        <w:spacing w:before="0" w:after="0"/>
        <w:jc w:val="left"/>
        <w:rPr>
          <w:ins w:id="806" w:author="Martin Dolly" w:date="2014-06-16T12:45:00Z"/>
          <w:rFonts w:ascii="Times New Roman" w:hAnsi="Times New Roman"/>
          <w:lang w:eastAsia="it-IT"/>
          <w:rPrChange w:id="807" w:author="Martin Dolly" w:date="2014-06-16T12:45:00Z">
            <w:rPr>
              <w:ins w:id="808" w:author="Martin Dolly" w:date="2014-06-16T12:45:00Z"/>
              <w:lang w:eastAsia="it-IT"/>
            </w:rPr>
          </w:rPrChange>
        </w:rPr>
      </w:pPr>
      <w:ins w:id="809" w:author="Martin Dolly" w:date="2014-06-16T12:45:00Z">
        <w:r w:rsidRPr="00D21E2F">
          <w:rPr>
            <w:rFonts w:ascii="Times New Roman" w:hAnsi="Times New Roman"/>
            <w:lang w:eastAsia="it-IT"/>
            <w:rPrChange w:id="810" w:author="Martin Dolly" w:date="2014-06-16T12:45:00Z">
              <w:rPr>
                <w:lang w:eastAsia="it-IT"/>
              </w:rPr>
            </w:rPrChange>
          </w:rPr>
          <w:t xml:space="preserve">if a G.711 encoded call is to be routed across the borders of either North America or Japan then G.711 A-law/μ-law conversion is necessary and this </w:t>
        </w:r>
        <w:proofErr w:type="spellStart"/>
        <w:r w:rsidRPr="00D21E2F">
          <w:rPr>
            <w:rFonts w:ascii="Times New Roman" w:hAnsi="Times New Roman"/>
            <w:lang w:eastAsia="it-IT"/>
            <w:rPrChange w:id="811" w:author="Martin Dolly" w:date="2014-06-16T12:45:00Z">
              <w:rPr>
                <w:lang w:eastAsia="it-IT"/>
              </w:rPr>
            </w:rPrChange>
          </w:rPr>
          <w:t>companding</w:t>
        </w:r>
        <w:proofErr w:type="spellEnd"/>
        <w:r w:rsidRPr="00D21E2F">
          <w:rPr>
            <w:rFonts w:ascii="Times New Roman" w:hAnsi="Times New Roman"/>
            <w:lang w:eastAsia="it-IT"/>
            <w:rPrChange w:id="812" w:author="Martin Dolly" w:date="2014-06-16T12:45:00Z">
              <w:rPr>
                <w:lang w:eastAsia="it-IT"/>
              </w:rPr>
            </w:rPrChange>
          </w:rPr>
          <w:t xml:space="preserve"> conversion will be done by the countries using the μ–law.;</w:t>
        </w:r>
      </w:ins>
    </w:p>
    <w:p w:rsidR="00D02CEB" w:rsidRPr="00D02CEB" w:rsidRDefault="00D21E2F" w:rsidP="00D02CEB">
      <w:pPr>
        <w:numPr>
          <w:ilvl w:val="0"/>
          <w:numId w:val="46"/>
        </w:numPr>
        <w:spacing w:before="0" w:after="0"/>
        <w:jc w:val="left"/>
        <w:rPr>
          <w:ins w:id="813" w:author="Martin Dolly" w:date="2014-06-16T12:45:00Z"/>
          <w:rFonts w:ascii="Times New Roman" w:hAnsi="Times New Roman"/>
          <w:color w:val="FF0000"/>
          <w:lang w:eastAsia="it-IT"/>
          <w:rPrChange w:id="814" w:author="Martin Dolly" w:date="2014-06-16T12:45:00Z">
            <w:rPr>
              <w:ins w:id="815" w:author="Martin Dolly" w:date="2014-06-16T12:45:00Z"/>
              <w:color w:val="FF0000"/>
              <w:lang w:eastAsia="it-IT"/>
            </w:rPr>
          </w:rPrChange>
        </w:rPr>
      </w:pPr>
      <w:proofErr w:type="gramStart"/>
      <w:ins w:id="816" w:author="Martin Dolly" w:date="2014-06-16T12:45:00Z">
        <w:r w:rsidRPr="00D21E2F">
          <w:rPr>
            <w:rFonts w:ascii="Times New Roman" w:hAnsi="Times New Roman"/>
            <w:lang w:eastAsia="it-IT"/>
            <w:rPrChange w:id="817" w:author="Martin Dolly" w:date="2014-06-16T12:45:00Z">
              <w:rPr>
                <w:lang w:eastAsia="it-IT"/>
              </w:rPr>
            </w:rPrChange>
          </w:rPr>
          <w:t>if</w:t>
        </w:r>
        <w:proofErr w:type="gramEnd"/>
        <w:r w:rsidRPr="00D21E2F">
          <w:rPr>
            <w:rFonts w:ascii="Times New Roman" w:hAnsi="Times New Roman"/>
            <w:lang w:eastAsia="it-IT"/>
            <w:rPrChange w:id="818" w:author="Martin Dolly" w:date="2014-06-16T12:45:00Z">
              <w:rPr>
                <w:lang w:eastAsia="it-IT"/>
              </w:rPr>
            </w:rPrChange>
          </w:rPr>
          <w:t xml:space="preserve"> the call is to be routed to a TDM network, only one transcoding is recommended. If required, it should be performed during the voice over IP/TDM conversion;</w:t>
        </w:r>
        <w:r w:rsidRPr="00D21E2F">
          <w:rPr>
            <w:rFonts w:ascii="Times New Roman" w:hAnsi="Times New Roman"/>
            <w:lang w:val="en-GB" w:eastAsia="it-IT"/>
            <w:rPrChange w:id="819" w:author="Martin Dolly" w:date="2014-06-16T12:45:00Z">
              <w:rPr>
                <w:rFonts w:cs="Arial"/>
                <w:lang w:val="en-GB" w:eastAsia="it-IT"/>
              </w:rPr>
            </w:rPrChange>
          </w:rPr>
          <w:t>in case no common codec can be used between both end Service Providers, in the first instance it is the responsibility of Service Providers to support transcoding in order to ensure successful voice interoperability for their services</w:t>
        </w:r>
      </w:ins>
    </w:p>
    <w:p w:rsidR="0025503C" w:rsidRDefault="0025503C" w:rsidP="00D02CEB"/>
    <w:p w:rsidR="007B6D84" w:rsidDel="006E2873" w:rsidRDefault="007B6D84" w:rsidP="003B7151">
      <w:pPr>
        <w:pStyle w:val="Heading2"/>
        <w:numPr>
          <w:ilvl w:val="1"/>
          <w:numId w:val="25"/>
        </w:numPr>
        <w:rPr>
          <w:del w:id="820" w:author="Martin Dolly" w:date="2014-06-16T12:53:00Z"/>
          <w:rFonts w:cs="Arial"/>
          <w:bCs/>
        </w:rPr>
      </w:pPr>
      <w:del w:id="821" w:author="Martin Dolly" w:date="2014-06-16T12:53:00Z">
        <w:r w:rsidDel="006E2873">
          <w:rPr>
            <w:rFonts w:cs="Arial"/>
            <w:bCs/>
          </w:rPr>
          <w:delText>IP Routing and IP Addressing</w:delText>
        </w:r>
      </w:del>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del w:id="822" w:author="John Wullert" w:date="2014-06-16T17:05:00Z">
        <w:r w:rsidRPr="00F952F7" w:rsidDel="00B23911">
          <w:rPr>
            <w:rFonts w:cs="Arial"/>
            <w:lang w:val="en-GB" w:eastAsia="it-IT"/>
          </w:rPr>
          <w:delText>all the interconnection configurations described above:</w:delText>
        </w:r>
      </w:del>
      <w:ins w:id="823" w:author="John Wullert" w:date="2014-06-16T17:05:00Z">
        <w:r w:rsidR="00B23911">
          <w:rPr>
            <w:rFonts w:cs="Arial"/>
            <w:lang w:val="en-GB" w:eastAsia="it-IT"/>
          </w:rPr>
          <w:t>use across the NNI</w:t>
        </w:r>
      </w:ins>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24" w:name="_Toc257808293"/>
      <w:bookmarkStart w:id="825" w:name="_Toc323823959"/>
      <w:r w:rsidRPr="00F952F7">
        <w:rPr>
          <w:b/>
          <w:szCs w:val="22"/>
          <w:lang w:val="en-GB" w:eastAsia="it-IT"/>
        </w:rPr>
        <w:t>Distinguishing traffic classes</w:t>
      </w:r>
      <w:bookmarkEnd w:id="824"/>
      <w:bookmarkEnd w:id="82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6103E8">
      <w:pPr>
        <w:pStyle w:val="ListParagraph"/>
        <w:rPr>
          <w:lang w:val="en-GB" w:eastAsia="it-IT"/>
        </w:rPr>
        <w:pPrChange w:id="826" w:author="Martin Dolly" w:date="2014-06-17T09:27:00Z">
          <w:pPr>
            <w:spacing w:after="0"/>
          </w:pPr>
        </w:pPrChange>
      </w:pPr>
      <w:ins w:id="827" w:author="Martin Dolly" w:date="2014-06-17T09:27:00Z">
        <w:r>
          <w:rPr>
            <w:lang w:val="en-GB" w:eastAsia="it-IT"/>
          </w:rPr>
          <w:t xml:space="preserve">Note: </w:t>
        </w:r>
      </w:ins>
      <w:r w:rsidR="005707F4" w:rsidRPr="00F952F7">
        <w:rPr>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28" w:name="_Toc257808294"/>
      <w:bookmarkStart w:id="829" w:name="_Ref287614939"/>
      <w:bookmarkStart w:id="830" w:name="_Toc323823960"/>
      <w:r w:rsidRPr="00F952F7">
        <w:rPr>
          <w:b/>
          <w:szCs w:val="22"/>
          <w:lang w:val="en-GB" w:eastAsia="it-IT"/>
        </w:rPr>
        <w:t>IP Marking table</w:t>
      </w:r>
      <w:bookmarkEnd w:id="828"/>
      <w:bookmarkEnd w:id="829"/>
      <w:bookmarkEnd w:id="830"/>
    </w:p>
    <w:p w:rsidR="005707F4" w:rsidRPr="00F952F7" w:rsidRDefault="005707F4" w:rsidP="005707F4">
      <w:pPr>
        <w:spacing w:after="0"/>
        <w:rPr>
          <w:rFonts w:cs="Arial"/>
          <w:lang w:eastAsia="it-IT"/>
        </w:rPr>
      </w:pPr>
      <w:del w:id="831" w:author="Martin Dolly" w:date="2014-06-17T09:29:00Z">
        <w:r w:rsidRPr="00F952F7" w:rsidDel="006103E8">
          <w:rPr>
            <w:rFonts w:cs="Arial"/>
            <w:lang w:val="en-GB" w:eastAsia="it-IT"/>
          </w:rPr>
          <w:delText xml:space="preserve">The following table </w:delText>
        </w:r>
      </w:del>
      <w:del w:id="832" w:author="Martin Dolly" w:date="2014-06-17T09:28:00Z">
        <w:r w:rsidRPr="00F952F7" w:rsidDel="006103E8">
          <w:rPr>
            <w:rFonts w:cs="Arial"/>
            <w:lang w:val="en-GB" w:eastAsia="it-IT"/>
          </w:rPr>
          <w:delText xml:space="preserve">recommends the </w:delText>
        </w:r>
      </w:del>
      <w:del w:id="833" w:author="Martin Dolly" w:date="2014-06-17T09:29:00Z">
        <w:r w:rsidRPr="00F952F7" w:rsidDel="006103E8">
          <w:rPr>
            <w:rFonts w:cs="Arial"/>
            <w:lang w:val="en-GB" w:eastAsia="it-IT"/>
          </w:rPr>
          <w:delText xml:space="preserve">packet marking guideline for the link/network for all listed interconnection scenarios making use of the </w:delText>
        </w:r>
      </w:del>
      <w:ins w:id="834" w:author="Martin Dolly" w:date="2014-06-17T09:30:00Z">
        <w:r w:rsidR="006103E8">
          <w:rPr>
            <w:rFonts w:cs="Arial"/>
            <w:lang w:val="en-GB" w:eastAsia="it-IT"/>
          </w:rPr>
          <w:t xml:space="preserve">The following table illustrates </w:t>
        </w:r>
      </w:ins>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w:t>
      </w:r>
      <w:ins w:id="835" w:author="Martin Dolly" w:date="2014-06-17T09:31:00Z">
        <w:r w:rsidR="006103E8">
          <w:rPr>
            <w:rFonts w:cs="Arial"/>
            <w:lang w:val="en-GB" w:eastAsia="it-IT"/>
          </w:rPr>
          <w:t xml:space="preserve"> that SHOULD be supported</w:t>
        </w:r>
      </w:ins>
      <w:r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del w:id="836" w:author="Martin Dolly" w:date="2014-06-16T11:43:00Z">
              <w:r w:rsidRPr="00F952F7" w:rsidDel="00867B6B">
                <w:rPr>
                  <w:rFonts w:cs="Arial"/>
                  <w:lang w:eastAsia="it-IT"/>
                </w:rPr>
                <w:delText xml:space="preserve">for configurations 6.1, 6.2.1 </w:delText>
              </w:r>
            </w:del>
            <w:r w:rsidRPr="00F952F7">
              <w:rPr>
                <w:rFonts w:cs="Arial"/>
                <w:lang w:eastAsia="it-IT"/>
              </w:rPr>
              <w:t>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del w:id="837" w:author="Martin Dolly" w:date="2014-06-16T11:43:00Z">
              <w:r w:rsidRPr="00F952F7" w:rsidDel="00867B6B">
                <w:rPr>
                  <w:rFonts w:cs="Arial"/>
                  <w:lang w:eastAsia="it-IT"/>
                </w:rPr>
                <w:delText xml:space="preserve">for configurations 6.2.2 </w:delText>
              </w:r>
            </w:del>
            <w:r w:rsidRPr="00F952F7">
              <w:rPr>
                <w:rFonts w:cs="Arial"/>
                <w:lang w:eastAsia="it-IT"/>
              </w:rPr>
              <w:t>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del w:id="838" w:author="Martin Dolly" w:date="2014-06-16T11:43:00Z">
              <w:r w:rsidRPr="00F952F7" w:rsidDel="00867B6B">
                <w:rPr>
                  <w:rFonts w:cs="Arial"/>
                  <w:lang w:eastAsia="it-IT"/>
                </w:rPr>
                <w:delText xml:space="preserve">for configurations 6.1, 6.2.1 </w:delText>
              </w:r>
            </w:del>
            <w:r w:rsidRPr="00F952F7">
              <w:rPr>
                <w:rFonts w:cs="Arial"/>
                <w:lang w:eastAsia="it-IT"/>
              </w:rPr>
              <w:t xml:space="preserve">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del w:id="839" w:author="Martin Dolly" w:date="2014-06-16T11:43:00Z">
              <w:r w:rsidDel="00867B6B">
                <w:rPr>
                  <w:rFonts w:cs="Arial"/>
                  <w:lang w:eastAsia="it-IT"/>
                </w:rPr>
                <w:delText>for configuration</w:delText>
              </w:r>
              <w:r w:rsidRPr="00F952F7" w:rsidDel="00867B6B">
                <w:rPr>
                  <w:rFonts w:cs="Arial"/>
                  <w:lang w:eastAsia="it-IT"/>
                </w:rPr>
                <w:delText xml:space="preserve"> 6.2.2</w:delText>
              </w:r>
              <w:r w:rsidDel="00867B6B">
                <w:rPr>
                  <w:rFonts w:cs="Arial"/>
                  <w:lang w:eastAsia="it-IT"/>
                </w:rPr>
                <w:delText>,</w:delText>
              </w:r>
              <w:r w:rsidRPr="00F952F7" w:rsidDel="00867B6B">
                <w:rPr>
                  <w:rFonts w:cs="Arial"/>
                  <w:lang w:eastAsia="it-IT"/>
                </w:rPr>
                <w:delText xml:space="preserve">  </w:delText>
              </w:r>
            </w:del>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40" w:name="_Toc257808295"/>
      <w:bookmarkStart w:id="841" w:name="_Ref287614949"/>
      <w:bookmarkStart w:id="842" w:name="_Toc323823961"/>
      <w:r w:rsidRPr="00F952F7">
        <w:rPr>
          <w:b/>
          <w:szCs w:val="22"/>
          <w:lang w:val="en-GB" w:eastAsia="it-IT"/>
        </w:rPr>
        <w:lastRenderedPageBreak/>
        <w:t>Traffic treatment</w:t>
      </w:r>
      <w:bookmarkEnd w:id="840"/>
      <w:bookmarkEnd w:id="841"/>
      <w:bookmarkEnd w:id="842"/>
    </w:p>
    <w:p w:rsidR="005707F4" w:rsidRDefault="005707F4" w:rsidP="005707F4">
      <w:pPr>
        <w:spacing w:after="0"/>
        <w:rPr>
          <w:rFonts w:cs="Arial"/>
          <w:lang w:val="en-GB" w:eastAsia="it-IT"/>
        </w:rPr>
      </w:pPr>
      <w:del w:id="843" w:author="Martin Dolly" w:date="2014-06-16T11:44:00Z">
        <w:r w:rsidRPr="00F952F7" w:rsidDel="00867B6B">
          <w:rPr>
            <w:rFonts w:cs="Arial"/>
            <w:lang w:val="en-GB" w:eastAsia="it-IT"/>
          </w:rPr>
          <w:delText xml:space="preserve">For interconnection configurations specified in Sections </w:delText>
        </w:r>
        <w:r w:rsidR="00D21E2F" w:rsidRPr="00F952F7" w:rsidDel="00867B6B">
          <w:rPr>
            <w:rFonts w:cs="Arial"/>
            <w:lang w:val="en-GB" w:eastAsia="it-IT"/>
          </w:rPr>
          <w:fldChar w:fldCharType="begin"/>
        </w:r>
        <w:r w:rsidRPr="00F952F7" w:rsidDel="00867B6B">
          <w:rPr>
            <w:rFonts w:cs="Arial"/>
            <w:lang w:val="en-GB" w:eastAsia="it-IT"/>
          </w:rPr>
          <w:delInstrText xml:space="preserve"> REF _Ref258223647 \r \h </w:delInstrText>
        </w:r>
        <w:r w:rsidR="00D21E2F" w:rsidRPr="00F952F7" w:rsidDel="00867B6B">
          <w:rPr>
            <w:rFonts w:cs="Arial"/>
            <w:lang w:val="en-GB" w:eastAsia="it-IT"/>
          </w:rPr>
        </w:r>
        <w:r w:rsidR="00D21E2F" w:rsidRPr="00F952F7" w:rsidDel="00867B6B">
          <w:rPr>
            <w:rFonts w:cs="Arial"/>
            <w:lang w:val="en-GB" w:eastAsia="it-IT"/>
          </w:rPr>
          <w:fldChar w:fldCharType="separate"/>
        </w:r>
        <w:r w:rsidRPr="00F952F7" w:rsidDel="00867B6B">
          <w:rPr>
            <w:rFonts w:cs="Arial"/>
            <w:lang w:val="en-GB" w:eastAsia="it-IT"/>
          </w:rPr>
          <w:delText>6.2</w:delText>
        </w:r>
        <w:r w:rsidR="00D21E2F" w:rsidRPr="00F952F7" w:rsidDel="00867B6B">
          <w:rPr>
            <w:rFonts w:cs="Arial"/>
            <w:lang w:val="en-GB" w:eastAsia="it-IT"/>
          </w:rPr>
          <w:fldChar w:fldCharType="end"/>
        </w:r>
        <w:r w:rsidRPr="00F952F7" w:rsidDel="00867B6B">
          <w:rPr>
            <w:rFonts w:cs="Arial"/>
            <w:lang w:val="en-GB" w:eastAsia="it-IT"/>
          </w:rPr>
          <w:delText xml:space="preserve"> and </w:delText>
        </w:r>
        <w:r w:rsidR="00D21E2F" w:rsidRPr="00F952F7" w:rsidDel="00867B6B">
          <w:rPr>
            <w:rFonts w:cs="Arial"/>
            <w:lang w:val="en-GB" w:eastAsia="it-IT"/>
          </w:rPr>
          <w:fldChar w:fldCharType="begin"/>
        </w:r>
        <w:r w:rsidRPr="00F952F7" w:rsidDel="00867B6B">
          <w:rPr>
            <w:rFonts w:cs="Arial"/>
            <w:lang w:val="en-GB" w:eastAsia="it-IT"/>
          </w:rPr>
          <w:delInstrText xml:space="preserve"> REF _Ref258223657 \r \h </w:delInstrText>
        </w:r>
        <w:r w:rsidR="00D21E2F" w:rsidRPr="00F952F7" w:rsidDel="00867B6B">
          <w:rPr>
            <w:rFonts w:cs="Arial"/>
            <w:lang w:val="en-GB" w:eastAsia="it-IT"/>
          </w:rPr>
        </w:r>
        <w:r w:rsidR="00D21E2F" w:rsidRPr="00F952F7" w:rsidDel="00867B6B">
          <w:rPr>
            <w:rFonts w:cs="Arial"/>
            <w:lang w:val="en-GB" w:eastAsia="it-IT"/>
          </w:rPr>
          <w:fldChar w:fldCharType="separate"/>
        </w:r>
        <w:r w:rsidRPr="00F952F7" w:rsidDel="00867B6B">
          <w:rPr>
            <w:rFonts w:cs="Arial"/>
            <w:lang w:val="en-GB" w:eastAsia="it-IT"/>
          </w:rPr>
          <w:delText>6.3.1</w:delText>
        </w:r>
        <w:r w:rsidR="00D21E2F" w:rsidRPr="00F952F7" w:rsidDel="00867B6B">
          <w:rPr>
            <w:rFonts w:cs="Arial"/>
            <w:lang w:val="en-GB" w:eastAsia="it-IT"/>
          </w:rPr>
          <w:fldChar w:fldCharType="end"/>
        </w:r>
        <w:r w:rsidRPr="00F952F7" w:rsidDel="00867B6B">
          <w:rPr>
            <w:rFonts w:cs="Arial"/>
            <w:lang w:val="en-GB" w:eastAsia="it-IT"/>
          </w:rPr>
          <w:delText>,</w:delText>
        </w:r>
      </w:del>
      <w:r w:rsidRPr="00F952F7">
        <w:rPr>
          <w:rFonts w:cs="Arial"/>
          <w:lang w:val="en-GB" w:eastAsia="it-IT"/>
        </w:rPr>
        <w:t xml:space="preserve"> </w:t>
      </w:r>
      <w:ins w:id="844" w:author="Martin Dolly" w:date="2014-06-16T11:44:00Z">
        <w:r w:rsidR="00867B6B">
          <w:rPr>
            <w:rFonts w:cs="Arial"/>
            <w:lang w:val="en-GB" w:eastAsia="it-IT"/>
          </w:rPr>
          <w:t>V</w:t>
        </w:r>
      </w:ins>
      <w:del w:id="845" w:author="Martin Dolly" w:date="2014-06-16T11:44:00Z">
        <w:r w:rsidRPr="00F952F7" w:rsidDel="00867B6B">
          <w:rPr>
            <w:rFonts w:cs="Arial"/>
            <w:lang w:val="en-GB" w:eastAsia="it-IT"/>
          </w:rPr>
          <w:delText>v</w:delText>
        </w:r>
      </w:del>
      <w:r w:rsidRPr="00F952F7">
        <w:rPr>
          <w:rFonts w:cs="Arial"/>
          <w:lang w:val="en-GB" w:eastAsia="it-IT"/>
        </w:rPr>
        <w:t xml:space="preserve">oice </w:t>
      </w:r>
      <w:ins w:id="846" w:author="Martin Dolly" w:date="2014-06-16T11:44:00Z">
        <w:r w:rsidR="00867B6B">
          <w:rPr>
            <w:rFonts w:cs="Arial"/>
            <w:lang w:val="en-GB" w:eastAsia="it-IT"/>
          </w:rPr>
          <w:t xml:space="preserve">and </w:t>
        </w:r>
      </w:ins>
      <w:r w:rsidRPr="00F952F7">
        <w:rPr>
          <w:rFonts w:cs="Arial"/>
          <w:lang w:val="en-GB" w:eastAsia="it-IT"/>
        </w:rPr>
        <w:t xml:space="preserve">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del w:id="847" w:author="Martin Dolly" w:date="2014-06-16T11:45:00Z">
        <w:r w:rsidRPr="00017D19" w:rsidDel="00867B6B">
          <w:rPr>
            <w:rFonts w:cs="Arial"/>
            <w:lang w:val="en-GB" w:eastAsia="it-IT"/>
          </w:rPr>
          <w:delText xml:space="preserve">For interconnection configurations specified in Sections 6.2 and 6.3.1, </w:delText>
        </w:r>
      </w:del>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5707F4" w:rsidDel="00A910F1" w:rsidRDefault="005707F4" w:rsidP="005707F4">
      <w:pPr>
        <w:spacing w:after="0"/>
        <w:rPr>
          <w:del w:id="848" w:author="Martin Dolly" w:date="2014-06-17T09:33:00Z"/>
          <w:rFonts w:cs="Arial"/>
          <w:lang w:val="en-GB" w:eastAsia="it-IT"/>
        </w:rPr>
      </w:pPr>
      <w:del w:id="849" w:author="Martin Dolly" w:date="2014-06-16T11:45:00Z">
        <w:r w:rsidRPr="00F952F7" w:rsidDel="00867B6B">
          <w:rPr>
            <w:rFonts w:cs="Arial"/>
            <w:lang w:val="en-GB" w:eastAsia="it-IT"/>
          </w:rPr>
          <w:delText xml:space="preserve">For the interconnection configuration specified in Section </w:delText>
        </w:r>
        <w:r w:rsidR="00D21E2F" w:rsidRPr="00F952F7" w:rsidDel="00867B6B">
          <w:rPr>
            <w:rFonts w:cs="Arial"/>
            <w:lang w:val="en-GB" w:eastAsia="it-IT"/>
          </w:rPr>
          <w:fldChar w:fldCharType="begin"/>
        </w:r>
        <w:r w:rsidRPr="00F952F7" w:rsidDel="00867B6B">
          <w:rPr>
            <w:rFonts w:cs="Arial"/>
            <w:lang w:val="en-GB" w:eastAsia="it-IT"/>
          </w:rPr>
          <w:delInstrText xml:space="preserve"> REF _Ref258223740 \r \h </w:delInstrText>
        </w:r>
        <w:r w:rsidR="00D21E2F" w:rsidRPr="00F952F7" w:rsidDel="00867B6B">
          <w:rPr>
            <w:rFonts w:cs="Arial"/>
            <w:lang w:val="en-GB" w:eastAsia="it-IT"/>
          </w:rPr>
        </w:r>
        <w:r w:rsidR="00D21E2F" w:rsidRPr="00F952F7" w:rsidDel="00867B6B">
          <w:rPr>
            <w:rFonts w:cs="Arial"/>
            <w:lang w:val="en-GB" w:eastAsia="it-IT"/>
          </w:rPr>
          <w:fldChar w:fldCharType="separate"/>
        </w:r>
        <w:r w:rsidRPr="00F952F7" w:rsidDel="00867B6B">
          <w:rPr>
            <w:rFonts w:cs="Arial"/>
            <w:lang w:val="en-GB" w:eastAsia="it-IT"/>
          </w:rPr>
          <w:delText>6.3.2</w:delText>
        </w:r>
        <w:r w:rsidR="00D21E2F" w:rsidRPr="00F952F7" w:rsidDel="00867B6B">
          <w:rPr>
            <w:rFonts w:cs="Arial"/>
            <w:lang w:val="en-GB" w:eastAsia="it-IT"/>
          </w:rPr>
          <w:fldChar w:fldCharType="end"/>
        </w:r>
        <w:r w:rsidRPr="00F952F7" w:rsidDel="00867B6B">
          <w:rPr>
            <w:rFonts w:cs="Arial"/>
            <w:lang w:val="en-GB" w:eastAsia="it-IT"/>
          </w:rPr>
          <w:delText>, v</w:delText>
        </w:r>
      </w:del>
      <w:del w:id="850" w:author="Martin Dolly" w:date="2014-06-17T09:33:00Z">
        <w:r w:rsidRPr="00F952F7" w:rsidDel="00A910F1">
          <w:rPr>
            <w:rFonts w:cs="Arial"/>
            <w:lang w:val="en-GB" w:eastAsia="it-IT"/>
          </w:rPr>
          <w:delText xml:space="preserve">oice media traffic leaving the sending Border Function towards the sending PE router is treated either according to the Expedited Forwarding Per-Hop </w:delText>
        </w:r>
        <w:r w:rsidRPr="00F952F7" w:rsidDel="00A910F1">
          <w:rPr>
            <w:rFonts w:cs="Arial"/>
            <w:lang w:eastAsia="it-IT"/>
          </w:rPr>
          <w:delText>Behavior</w:delText>
        </w:r>
        <w:r w:rsidRPr="00F952F7" w:rsidDel="00A910F1">
          <w:rPr>
            <w:rFonts w:cs="Arial"/>
            <w:lang w:val="en-GB" w:eastAsia="it-IT"/>
          </w:rPr>
          <w:delText xml:space="preserve"> </w:delText>
        </w:r>
        <w:r w:rsidR="00590EA3" w:rsidDel="00A910F1">
          <w:fldChar w:fldCharType="begin"/>
        </w:r>
        <w:r w:rsidR="00590EA3" w:rsidDel="00A910F1">
          <w:delInstrText xml:space="preserve"> REF _Ref195943425 \r \h  \* MERGEFORMAT </w:delInstrText>
        </w:r>
        <w:r w:rsidR="00590EA3" w:rsidDel="00A910F1">
          <w:fldChar w:fldCharType="separate"/>
        </w:r>
        <w:r w:rsidRPr="00F952F7" w:rsidDel="00A910F1">
          <w:rPr>
            <w:rFonts w:cs="Arial"/>
            <w:lang w:val="en-GB" w:eastAsia="it-IT"/>
          </w:rPr>
          <w:delText>[10]</w:delText>
        </w:r>
        <w:r w:rsidR="00590EA3" w:rsidDel="00A910F1">
          <w:fldChar w:fldCharType="end"/>
        </w:r>
        <w:r w:rsidRPr="00F952F7" w:rsidDel="00A910F1">
          <w:rPr>
            <w:lang w:val="en-GB" w:eastAsia="it-IT"/>
          </w:rPr>
          <w:delText xml:space="preserve">, </w:delText>
        </w:r>
        <w:r w:rsidR="00590EA3" w:rsidDel="00A910F1">
          <w:fldChar w:fldCharType="begin"/>
        </w:r>
        <w:r w:rsidR="00590EA3" w:rsidDel="00A910F1">
          <w:delInstrText xml:space="preserve"> REF _Ref195943458 \r \h  \* MERGEFORMAT </w:delInstrText>
        </w:r>
        <w:r w:rsidR="00590EA3" w:rsidDel="00A910F1">
          <w:fldChar w:fldCharType="separate"/>
        </w:r>
        <w:r w:rsidRPr="00F952F7" w:rsidDel="00A910F1">
          <w:rPr>
            <w:rFonts w:cs="Arial"/>
            <w:lang w:val="en-GB" w:eastAsia="it-IT"/>
          </w:rPr>
          <w:delText>[11]</w:delText>
        </w:r>
        <w:r w:rsidR="00590EA3" w:rsidDel="00A910F1">
          <w:fldChar w:fldCharType="end"/>
        </w:r>
        <w:r w:rsidRPr="00F952F7" w:rsidDel="00A910F1">
          <w:rPr>
            <w:rFonts w:cs="Arial"/>
            <w:lang w:val="en-GB" w:eastAsia="it-IT"/>
          </w:rPr>
          <w:delText xml:space="preserve"> or according to Default forwarding Per-Hop </w:delText>
        </w:r>
        <w:r w:rsidRPr="00F952F7" w:rsidDel="00A910F1">
          <w:rPr>
            <w:rFonts w:cs="Arial"/>
            <w:lang w:eastAsia="it-IT"/>
          </w:rPr>
          <w:delText>Behavior</w:delText>
        </w:r>
        <w:r w:rsidRPr="00F952F7" w:rsidDel="00A910F1">
          <w:rPr>
            <w:rFonts w:cs="Arial"/>
            <w:lang w:val="en-GB" w:eastAsia="it-IT"/>
          </w:rPr>
          <w:delText xml:space="preserve"> </w:delText>
        </w:r>
        <w:r w:rsidR="00590EA3" w:rsidDel="00A910F1">
          <w:fldChar w:fldCharType="begin"/>
        </w:r>
        <w:r w:rsidR="00590EA3" w:rsidDel="00A910F1">
          <w:delInstrText xml:space="preserve"> REF _Ref195943385 \r \h  \* MERGEFORMAT </w:delInstrText>
        </w:r>
        <w:r w:rsidR="00590EA3" w:rsidDel="00A910F1">
          <w:fldChar w:fldCharType="separate"/>
        </w:r>
        <w:r w:rsidRPr="00F952F7" w:rsidDel="00A910F1">
          <w:rPr>
            <w:rFonts w:cs="Arial"/>
            <w:lang w:val="en-GB" w:eastAsia="it-IT"/>
          </w:rPr>
          <w:delText>[1]</w:delText>
        </w:r>
        <w:r w:rsidR="00590EA3" w:rsidDel="00A910F1">
          <w:fldChar w:fldCharType="end"/>
        </w:r>
        <w:r w:rsidRPr="00F952F7" w:rsidDel="00A910F1">
          <w:rPr>
            <w:rFonts w:cs="Arial"/>
            <w:lang w:val="en-GB" w:eastAsia="it-IT"/>
          </w:rPr>
          <w:delText xml:space="preserve"> that is, it becomes ‘best effort‘ forwarding.</w:delText>
        </w:r>
      </w:del>
    </w:p>
    <w:p w:rsidR="00017D19" w:rsidRPr="00F952F7" w:rsidDel="00A910F1" w:rsidRDefault="00017D19" w:rsidP="005707F4">
      <w:pPr>
        <w:spacing w:after="0"/>
        <w:rPr>
          <w:del w:id="851" w:author="Martin Dolly" w:date="2014-06-17T09:33:00Z"/>
          <w:rFonts w:cs="Arial"/>
          <w:lang w:val="en-GB" w:eastAsia="it-IT"/>
        </w:rPr>
      </w:pPr>
    </w:p>
    <w:p w:rsidR="005707F4" w:rsidDel="00A910F1" w:rsidRDefault="00017D19" w:rsidP="005707F4">
      <w:pPr>
        <w:spacing w:after="0"/>
        <w:rPr>
          <w:del w:id="852" w:author="Martin Dolly" w:date="2014-06-17T09:33:00Z"/>
          <w:rFonts w:cs="Arial"/>
          <w:lang w:val="en-GB" w:eastAsia="it-IT"/>
        </w:rPr>
      </w:pPr>
      <w:del w:id="853" w:author="Martin Dolly" w:date="2014-06-16T11:45:00Z">
        <w:r w:rsidRPr="00017D19" w:rsidDel="00867B6B">
          <w:rPr>
            <w:rFonts w:cs="Arial"/>
            <w:lang w:val="en-GB" w:eastAsia="it-IT"/>
          </w:rPr>
          <w:delText xml:space="preserve">For the interconnection configuration specified in Section 6.3.2, </w:delText>
        </w:r>
      </w:del>
      <w:del w:id="854" w:author="Martin Dolly" w:date="2014-06-17T09:33:00Z">
        <w:r w:rsidRPr="00017D19" w:rsidDel="00A910F1">
          <w:rPr>
            <w:rFonts w:cs="Arial"/>
            <w:lang w:val="en-GB" w:eastAsia="it-IT"/>
          </w:rPr>
          <w:delText xml:space="preserve">ETS voice signaling and media traffic leaving the sending Border Function towards the sending PE router is treated according to the VOICE-ADMIT Per-Hop </w:delText>
        </w:r>
        <w:r w:rsidR="006D7C2F" w:rsidRPr="00017D19" w:rsidDel="00A910F1">
          <w:rPr>
            <w:rFonts w:cs="Arial"/>
            <w:lang w:val="en-GB" w:eastAsia="it-IT"/>
          </w:rPr>
          <w:delText>Behaviour</w:delText>
        </w:r>
        <w:r w:rsidRPr="00017D19" w:rsidDel="00A910F1">
          <w:rPr>
            <w:rFonts w:cs="Arial"/>
            <w:lang w:val="en-GB" w:eastAsia="it-IT"/>
          </w:rPr>
          <w:delText xml:space="preserve"> [Reference to 5865].</w:delText>
        </w:r>
      </w:del>
    </w:p>
    <w:p w:rsidR="00017D19" w:rsidRPr="00F952F7" w:rsidRDefault="00017D19" w:rsidP="005707F4">
      <w:pPr>
        <w:spacing w:after="0"/>
        <w:rPr>
          <w:rFonts w:cs="Arial"/>
          <w:lang w:val="en-GB" w:eastAsia="it-IT"/>
        </w:rPr>
      </w:pPr>
    </w:p>
    <w:p w:rsidR="005707F4" w:rsidRPr="00F952F7" w:rsidRDefault="005707F4" w:rsidP="005707F4">
      <w:pPr>
        <w:spacing w:after="0"/>
        <w:rPr>
          <w:rFonts w:cs="Arial"/>
          <w:lang w:val="en-GB" w:eastAsia="it-IT"/>
        </w:rPr>
      </w:pPr>
      <w:del w:id="855" w:author="Martin Dolly" w:date="2014-06-16T11:46:00Z">
        <w:r w:rsidRPr="00F952F7" w:rsidDel="00867B6B">
          <w:rPr>
            <w:rFonts w:cs="Arial"/>
            <w:lang w:val="en-GB" w:eastAsia="it-IT"/>
          </w:rPr>
          <w:delText xml:space="preserve">For interconnection configurations specified in Sections </w:delText>
        </w:r>
        <w:r w:rsidR="00D21E2F" w:rsidRPr="00F952F7" w:rsidDel="00867B6B">
          <w:rPr>
            <w:rFonts w:cs="Arial"/>
            <w:lang w:val="en-GB" w:eastAsia="it-IT"/>
          </w:rPr>
          <w:fldChar w:fldCharType="begin"/>
        </w:r>
        <w:r w:rsidRPr="00F952F7" w:rsidDel="00867B6B">
          <w:rPr>
            <w:rFonts w:cs="Arial"/>
            <w:lang w:val="en-GB" w:eastAsia="it-IT"/>
          </w:rPr>
          <w:delInstrText xml:space="preserve"> REF _Ref258223755 \r \h </w:delInstrText>
        </w:r>
        <w:r w:rsidR="00D21E2F" w:rsidRPr="00F952F7" w:rsidDel="00867B6B">
          <w:rPr>
            <w:rFonts w:cs="Arial"/>
            <w:lang w:val="en-GB" w:eastAsia="it-IT"/>
          </w:rPr>
        </w:r>
        <w:r w:rsidR="00D21E2F" w:rsidRPr="00F952F7" w:rsidDel="00867B6B">
          <w:rPr>
            <w:rFonts w:cs="Arial"/>
            <w:lang w:val="en-GB" w:eastAsia="it-IT"/>
          </w:rPr>
          <w:fldChar w:fldCharType="separate"/>
        </w:r>
        <w:r w:rsidRPr="00F952F7" w:rsidDel="00867B6B">
          <w:rPr>
            <w:rFonts w:cs="Arial"/>
            <w:lang w:val="en-GB" w:eastAsia="it-IT"/>
          </w:rPr>
          <w:delText>6.2</w:delText>
        </w:r>
        <w:r w:rsidR="00D21E2F" w:rsidRPr="00F952F7" w:rsidDel="00867B6B">
          <w:rPr>
            <w:rFonts w:cs="Arial"/>
            <w:lang w:val="en-GB" w:eastAsia="it-IT"/>
          </w:rPr>
          <w:fldChar w:fldCharType="end"/>
        </w:r>
        <w:r w:rsidRPr="00F952F7" w:rsidDel="00867B6B">
          <w:rPr>
            <w:rFonts w:cs="Arial"/>
            <w:lang w:val="en-GB" w:eastAsia="it-IT"/>
          </w:rPr>
          <w:delText xml:space="preserve"> and </w:delText>
        </w:r>
        <w:r w:rsidR="00D21E2F" w:rsidRPr="00F952F7" w:rsidDel="00867B6B">
          <w:rPr>
            <w:rFonts w:cs="Arial"/>
            <w:lang w:val="en-GB" w:eastAsia="it-IT"/>
          </w:rPr>
          <w:fldChar w:fldCharType="begin"/>
        </w:r>
        <w:r w:rsidRPr="00F952F7" w:rsidDel="00867B6B">
          <w:rPr>
            <w:rFonts w:cs="Arial"/>
            <w:lang w:val="en-GB" w:eastAsia="it-IT"/>
          </w:rPr>
          <w:delInstrText xml:space="preserve"> REF _Ref258223763 \r \h </w:delInstrText>
        </w:r>
        <w:r w:rsidR="00D21E2F" w:rsidRPr="00F952F7" w:rsidDel="00867B6B">
          <w:rPr>
            <w:rFonts w:cs="Arial"/>
            <w:lang w:val="en-GB" w:eastAsia="it-IT"/>
          </w:rPr>
        </w:r>
        <w:r w:rsidR="00D21E2F" w:rsidRPr="00F952F7" w:rsidDel="00867B6B">
          <w:rPr>
            <w:rFonts w:cs="Arial"/>
            <w:lang w:val="en-GB" w:eastAsia="it-IT"/>
          </w:rPr>
          <w:fldChar w:fldCharType="separate"/>
        </w:r>
        <w:r w:rsidRPr="00F952F7" w:rsidDel="00867B6B">
          <w:rPr>
            <w:rFonts w:cs="Arial"/>
            <w:lang w:val="en-GB" w:eastAsia="it-IT"/>
          </w:rPr>
          <w:delText>6.3.1</w:delText>
        </w:r>
        <w:r w:rsidR="00D21E2F" w:rsidRPr="00F952F7" w:rsidDel="00867B6B">
          <w:rPr>
            <w:rFonts w:cs="Arial"/>
            <w:lang w:val="en-GB" w:eastAsia="it-IT"/>
          </w:rPr>
          <w:fldChar w:fldCharType="end"/>
        </w:r>
        <w:r w:rsidRPr="00F952F7" w:rsidDel="00867B6B">
          <w:rPr>
            <w:rFonts w:cs="Arial"/>
            <w:lang w:val="en-GB" w:eastAsia="it-IT"/>
          </w:rPr>
          <w:delText xml:space="preserve">, </w:delText>
        </w:r>
      </w:del>
      <w:ins w:id="856" w:author="Martin Dolly" w:date="2014-06-16T11:46:00Z">
        <w:r w:rsidR="00867B6B">
          <w:rPr>
            <w:rFonts w:cs="Arial"/>
            <w:lang w:val="en-GB" w:eastAsia="it-IT"/>
          </w:rPr>
          <w:t>V</w:t>
        </w:r>
      </w:ins>
      <w:del w:id="857" w:author="Martin Dolly" w:date="2014-06-16T11:46:00Z">
        <w:r w:rsidRPr="00F952F7" w:rsidDel="00867B6B">
          <w:rPr>
            <w:rFonts w:cs="Arial"/>
            <w:lang w:val="en-GB" w:eastAsia="it-IT"/>
          </w:rPr>
          <w:delText>v</w:delText>
        </w:r>
      </w:del>
      <w:r w:rsidRPr="00F952F7">
        <w:rPr>
          <w:rFonts w:cs="Arial"/>
          <w:lang w:val="en-GB" w:eastAsia="it-IT"/>
        </w:rPr>
        <w:t xml:space="preserve">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Del="00A910F1" w:rsidRDefault="005707F4" w:rsidP="005707F4">
      <w:pPr>
        <w:spacing w:after="0"/>
        <w:rPr>
          <w:del w:id="858" w:author="Martin Dolly" w:date="2014-06-17T09:35:00Z"/>
          <w:rFonts w:cs="Arial"/>
          <w:lang w:val="en-GB" w:eastAsia="it-IT"/>
        </w:rPr>
      </w:pPr>
      <w:del w:id="859" w:author="Martin Dolly" w:date="2014-06-17T09:35:00Z">
        <w:r w:rsidRPr="00F952F7" w:rsidDel="00A910F1">
          <w:rPr>
            <w:rFonts w:cs="Arial"/>
            <w:lang w:val="en-GB" w:eastAsia="it-IT"/>
          </w:rPr>
          <w:delText xml:space="preserve">The industry conventionally uses both AF and EF PHB for </w:delText>
        </w:r>
        <w:r w:rsidRPr="00F952F7" w:rsidDel="00A910F1">
          <w:rPr>
            <w:rFonts w:cs="Arial"/>
            <w:lang w:eastAsia="it-IT"/>
          </w:rPr>
          <w:delText>signaling</w:delText>
        </w:r>
        <w:r w:rsidRPr="00F952F7" w:rsidDel="00A910F1">
          <w:rPr>
            <w:rFonts w:cs="Arial"/>
            <w:lang w:val="en-GB" w:eastAsia="it-IT"/>
          </w:rPr>
          <w:delText xml:space="preserve"> traffic. Where one carrier internally uses AF and the other interconnecting carrier internally uses EF, then </w:delText>
        </w:r>
      </w:del>
      <w:ins w:id="860" w:author="John Wullert" w:date="2014-06-16T17:07:00Z">
        <w:del w:id="861" w:author="Martin Dolly" w:date="2014-06-17T09:35:00Z">
          <w:r w:rsidR="00B23911" w:rsidDel="00A910F1">
            <w:rPr>
              <w:rFonts w:cs="Arial"/>
              <w:lang w:val="en-GB" w:eastAsia="it-IT"/>
            </w:rPr>
            <w:delText>a</w:delText>
          </w:r>
          <w:r w:rsidR="00B23911" w:rsidRPr="00F952F7" w:rsidDel="00A910F1">
            <w:rPr>
              <w:rFonts w:cs="Arial"/>
              <w:lang w:val="en-GB" w:eastAsia="it-IT"/>
            </w:rPr>
            <w:delText xml:space="preserve"> </w:delText>
          </w:r>
        </w:del>
      </w:ins>
      <w:del w:id="862" w:author="Martin Dolly" w:date="2014-06-17T09:35:00Z">
        <w:r w:rsidRPr="00F952F7" w:rsidDel="00A910F1">
          <w:rPr>
            <w:rFonts w:cs="Arial"/>
            <w:lang w:val="en-GB" w:eastAsia="it-IT"/>
          </w:rPr>
          <w:delText>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delText>
        </w:r>
      </w:del>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del w:id="863" w:author="Martin Dolly" w:date="2014-06-16T12:54:00Z">
        <w:r w:rsidRPr="00F952F7" w:rsidDel="006E2873">
          <w:rPr>
            <w:rFonts w:cs="Arial"/>
            <w:lang w:val="en-GB" w:eastAsia="it-IT"/>
          </w:rPr>
          <w:delText xml:space="preserve">For the interconnection configuration specified in Section </w:delText>
        </w:r>
        <w:r w:rsidR="00D21E2F" w:rsidRPr="00F952F7" w:rsidDel="006E2873">
          <w:rPr>
            <w:rFonts w:cs="Arial"/>
            <w:lang w:val="en-GB" w:eastAsia="it-IT"/>
          </w:rPr>
          <w:fldChar w:fldCharType="begin"/>
        </w:r>
        <w:r w:rsidRPr="00F952F7" w:rsidDel="006E2873">
          <w:rPr>
            <w:rFonts w:cs="Arial"/>
            <w:lang w:val="en-GB" w:eastAsia="it-IT"/>
          </w:rPr>
          <w:delInstrText xml:space="preserve"> REF _Ref258223817 \r \h </w:delInstrText>
        </w:r>
        <w:r w:rsidR="00D21E2F" w:rsidRPr="00F952F7" w:rsidDel="006E2873">
          <w:rPr>
            <w:rFonts w:cs="Arial"/>
            <w:lang w:val="en-GB" w:eastAsia="it-IT"/>
          </w:rPr>
        </w:r>
        <w:r w:rsidR="00D21E2F" w:rsidRPr="00F952F7" w:rsidDel="006E2873">
          <w:rPr>
            <w:rFonts w:cs="Arial"/>
            <w:lang w:val="en-GB" w:eastAsia="it-IT"/>
          </w:rPr>
          <w:fldChar w:fldCharType="separate"/>
        </w:r>
        <w:r w:rsidRPr="00F952F7" w:rsidDel="006E2873">
          <w:rPr>
            <w:rFonts w:cs="Arial"/>
            <w:lang w:val="en-GB" w:eastAsia="it-IT"/>
          </w:rPr>
          <w:delText>6.3.2</w:delText>
        </w:r>
        <w:r w:rsidR="00D21E2F" w:rsidRPr="00F952F7" w:rsidDel="006E2873">
          <w:rPr>
            <w:rFonts w:cs="Arial"/>
            <w:lang w:val="en-GB" w:eastAsia="it-IT"/>
          </w:rPr>
          <w:fldChar w:fldCharType="end"/>
        </w:r>
        <w:r w:rsidRPr="00F952F7" w:rsidDel="006E2873">
          <w:rPr>
            <w:rFonts w:cs="Arial"/>
            <w:lang w:val="en-GB" w:eastAsia="it-IT"/>
          </w:rPr>
          <w:delText xml:space="preserve">, </w:delText>
        </w:r>
      </w:del>
      <w:ins w:id="864" w:author="Martin Dolly" w:date="2014-06-16T12:54:00Z">
        <w:r w:rsidR="006E2873">
          <w:rPr>
            <w:rFonts w:cs="Arial"/>
            <w:lang w:val="en-GB" w:eastAsia="it-IT"/>
          </w:rPr>
          <w:t>S</w:t>
        </w:r>
      </w:ins>
      <w:del w:id="865" w:author="Martin Dolly" w:date="2014-06-16T12:54:00Z">
        <w:r w:rsidRPr="00F952F7" w:rsidDel="006E2873">
          <w:rPr>
            <w:rFonts w:cs="Arial"/>
            <w:lang w:val="en-GB" w:eastAsia="it-IT"/>
          </w:rPr>
          <w:delText>s</w:delText>
        </w:r>
      </w:del>
      <w:r w:rsidRPr="00F952F7">
        <w:rPr>
          <w:rFonts w:cs="Arial"/>
          <w:lang w:val="en-GB" w:eastAsia="it-IT"/>
        </w:rPr>
        <w:t xml:space="preserve">ignalling traffic leaving the sending Border Function towards the sending PE router </w:t>
      </w:r>
      <w:del w:id="866" w:author="John Wullert" w:date="2014-06-16T17:08:00Z">
        <w:r w:rsidRPr="00F952F7" w:rsidDel="00B23911">
          <w:rPr>
            <w:rFonts w:cs="Arial"/>
            <w:lang w:val="en-GB" w:eastAsia="it-IT"/>
          </w:rPr>
          <w:delText>is treated either</w:delText>
        </w:r>
      </w:del>
      <w:ins w:id="867" w:author="John Wullert" w:date="2014-06-16T17:08:00Z">
        <w:r w:rsidR="00B23911">
          <w:rPr>
            <w:rFonts w:cs="Arial"/>
            <w:lang w:val="en-GB" w:eastAsia="it-IT"/>
          </w:rPr>
          <w:t>MUST be treated</w:t>
        </w:r>
      </w:ins>
      <w:r w:rsidRPr="00F952F7">
        <w:rPr>
          <w:rFonts w:cs="Arial"/>
          <w:lang w:val="en-GB" w:eastAsia="it-IT"/>
        </w:rPr>
        <w:t xml:space="preserve"> according to</w:t>
      </w:r>
      <w:ins w:id="868" w:author="John Wullert" w:date="2014-06-16T17:08:00Z">
        <w:r w:rsidR="00B23911">
          <w:rPr>
            <w:rFonts w:cs="Arial"/>
            <w:lang w:val="en-GB" w:eastAsia="it-IT"/>
          </w:rPr>
          <w:t xml:space="preserve"> one of the following schemes</w:t>
        </w:r>
      </w:ins>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5707F4" w:rsidRPr="005707F4" w:rsidDel="00072D0F" w:rsidRDefault="005707F4" w:rsidP="00FD43DF">
      <w:pPr>
        <w:rPr>
          <w:del w:id="869" w:author="Martin Dolly" w:date="2014-06-16T11:47:00Z"/>
        </w:rPr>
      </w:pPr>
    </w:p>
    <w:p w:rsidR="007B6D84" w:rsidDel="00072D0F" w:rsidRDefault="007B6D84" w:rsidP="003B7151">
      <w:pPr>
        <w:pStyle w:val="Heading2"/>
        <w:numPr>
          <w:ilvl w:val="1"/>
          <w:numId w:val="25"/>
        </w:numPr>
        <w:rPr>
          <w:del w:id="870" w:author="Martin Dolly" w:date="2014-06-16T11:47:00Z"/>
        </w:r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871" w:name="_Toc367347918"/>
      <w:bookmarkStart w:id="872" w:name="_Ref278723706"/>
      <w:r>
        <w:t>Basic Call Setup</w:t>
      </w:r>
      <w:bookmarkEnd w:id="871"/>
      <w:bookmarkEnd w:id="872"/>
    </w:p>
    <w:p w:rsidR="007B6D84" w:rsidRDefault="007B6D84" w:rsidP="007B6D84">
      <w:pPr>
        <w:pStyle w:val="BodyText1"/>
      </w:pPr>
      <w:r>
        <w:t>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B6D84">
      <w:pPr>
        <w:pStyle w:val="BodyText1"/>
      </w:pPr>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response to an INVITE received without an SDP offer. </w:t>
      </w:r>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w:t>
      </w:r>
      <w:r w:rsidR="00B31B75">
        <w:t>Carrier</w:t>
      </w:r>
      <w:r>
        <w:t xml:space="preserve"> network can act on this "preview" SDP to establish an early media </w:t>
      </w:r>
      <w:r>
        <w:lastRenderedPageBreak/>
        <w:t xml:space="preserve">session, as described in Section </w:t>
      </w:r>
      <w:r w:rsidR="00590EA3">
        <w:fldChar w:fldCharType="begin"/>
      </w:r>
      <w:r w:rsidR="00590EA3">
        <w:instrText xml:space="preserve"> REF _Ref224071985 \r \h  \* MERGEFORMAT </w:instrText>
      </w:r>
      <w:r w:rsidR="00590EA3">
        <w:fldChar w:fldCharType="separate"/>
      </w:r>
      <w:r>
        <w:t>7.1.3</w:t>
      </w:r>
      <w:r w:rsidR="00590EA3">
        <w:fldChar w:fldCharType="end"/>
      </w:r>
      <w:r>
        <w:t xml:space="preserve">. The terminating </w:t>
      </w:r>
      <w:r w:rsidR="00B31B75">
        <w:t>Carrier</w:t>
      </w:r>
      <w:r>
        <w:t xml:space="preserve">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del w:id="873" w:author="John Wullert" w:date="2014-06-16T17:08:00Z">
        <w:r w:rsidDel="00B23911">
          <w:delText xml:space="preserve">. </w:delText>
        </w:r>
      </w:del>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874" w:name="_Toc367347917"/>
      <w:r>
        <w:t>SDP Requirements</w:t>
      </w:r>
      <w:bookmarkEnd w:id="874"/>
    </w:p>
    <w:p w:rsidR="007B6D84" w:rsidRDefault="007B6D84" w:rsidP="007B6D84">
      <w:pPr>
        <w:pStyle w:val="BodyText1"/>
      </w:pPr>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875" w:name="_Toc367347919"/>
      <w:bookmarkStart w:id="876" w:name="_Ref224071985"/>
      <w:r>
        <w:t>Ringback Tone vs. Early Media</w:t>
      </w:r>
      <w:bookmarkEnd w:id="875"/>
      <w:bookmarkEnd w:id="876"/>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w:t>
      </w:r>
      <w:del w:id="877" w:author="John Wullert" w:date="2014-06-16T17:09:00Z">
        <w:r w:rsidRPr="009044C9" w:rsidDel="00B23911">
          <w:delText xml:space="preserve">must </w:delText>
        </w:r>
      </w:del>
      <w:ins w:id="878" w:author="John Wullert" w:date="2014-06-16T17:09:00Z">
        <w:r w:rsidR="00B23911">
          <w:t>MUST</w:t>
        </w:r>
        <w:r w:rsidR="00B23911" w:rsidRPr="009044C9">
          <w:t xml:space="preserve"> </w:t>
        </w:r>
      </w:ins>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879" w:name="_Toc367347920"/>
      <w:r>
        <w:t xml:space="preserve">Early-Media </w:t>
      </w:r>
      <w:bookmarkEnd w:id="879"/>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del w:id="880" w:author="Martin Dolly" w:date="2014-06-16T13:44:00Z">
        <w:r w:rsidRPr="007617AF" w:rsidDel="00AA0F1A">
          <w:rPr>
            <w:rFonts w:ascii="Times New Roman" w:hAnsi="Times New Roman"/>
          </w:rPr>
          <w:delText>defijned</w:delText>
        </w:r>
      </w:del>
      <w:ins w:id="881" w:author="Martin Dolly" w:date="2014-06-16T13:44:00Z">
        <w:r w:rsidR="00AA0F1A" w:rsidRPr="007617AF">
          <w:rPr>
            <w:rFonts w:ascii="Times New Roman" w:hAnsi="Times New Roman"/>
          </w:rPr>
          <w:t>defined</w:t>
        </w:r>
      </w:ins>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 xml:space="preserve">When sending an 18x response and early media will be present, the response </w:t>
      </w:r>
      <w:del w:id="882" w:author="Martin Dolly" w:date="2014-06-17T09:36:00Z">
        <w:r w:rsidRPr="007617AF" w:rsidDel="002E67CA">
          <w:rPr>
            <w:rFonts w:ascii="Times New Roman" w:hAnsi="Times New Roman"/>
          </w:rPr>
          <w:delText xml:space="preserve">shall </w:delText>
        </w:r>
      </w:del>
      <w:ins w:id="883" w:author="Martin Dolly" w:date="2014-06-17T09:36:00Z">
        <w:r w:rsidR="002E67CA">
          <w:rPr>
            <w:rFonts w:ascii="Times New Roman" w:hAnsi="Times New Roman"/>
          </w:rPr>
          <w:t>MUST</w:t>
        </w:r>
        <w:r w:rsidR="002E67CA" w:rsidRPr="007617AF">
          <w:rPr>
            <w:rFonts w:ascii="Times New Roman" w:hAnsi="Times New Roman"/>
          </w:rPr>
          <w:t xml:space="preserve"> </w:t>
        </w:r>
      </w:ins>
      <w:r w:rsidRPr="007617AF">
        <w:rPr>
          <w:rFonts w:ascii="Times New Roman" w:hAnsi="Times New Roman"/>
        </w:rPr>
        <w:t>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a</w:t>
      </w:r>
      <w:proofErr w:type="gramEnd"/>
      <w:r w:rsidRPr="007617AF">
        <w:rPr>
          <w:rFonts w:ascii="Times New Roman" w:hAnsi="Times New Roman"/>
        </w:rPr>
        <w:t xml:space="preserve">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the</w:t>
      </w:r>
      <w:proofErr w:type="gramEnd"/>
      <w:r w:rsidRPr="007617AF">
        <w:rPr>
          <w:rFonts w:ascii="Times New Roman" w:hAnsi="Times New Roman"/>
        </w:rPr>
        <w:t xml:space="preserv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w:t>
      </w:r>
      <w:proofErr w:type="gramStart"/>
      <w:r w:rsidRPr="007617AF">
        <w:rPr>
          <w:rFonts w:ascii="Times New Roman" w:hAnsi="Times New Roman"/>
        </w:rPr>
        <w:t>,</w:t>
      </w:r>
      <w:proofErr w:type="gramEnd"/>
      <w:r w:rsidRPr="007617AF">
        <w:rPr>
          <w:rFonts w:ascii="Times New Roman" w:hAnsi="Times New Roman"/>
        </w:rPr>
        <w:t xml:space="preserve">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w:t>
      </w:r>
      <w:ins w:id="884" w:author="John Wullert" w:date="2014-06-16T17:16:00Z">
        <w:r w:rsidR="00FB0FD1">
          <w:t xml:space="preserve">a </w:t>
        </w:r>
        <w:r w:rsidR="00FB0FD1" w:rsidRPr="00FB0FD1">
          <w:t>SIP entity involved in session peering</w:t>
        </w:r>
        <w:r w:rsidR="00FB0FD1" w:rsidRPr="00FB0FD1" w:rsidDel="00FB0FD1">
          <w:t xml:space="preserve"> </w:t>
        </w:r>
      </w:ins>
      <w:del w:id="885" w:author="John Wullert" w:date="2014-06-16T17:16:00Z">
        <w:r w:rsidDel="00FB0FD1">
          <w:delText xml:space="preserve">it </w:delText>
        </w:r>
      </w:del>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The terminating </w:t>
      </w:r>
      <w:r w:rsidR="00B31B75">
        <w:t>Carrier</w:t>
      </w:r>
      <w:r>
        <w:t xml:space="preserve"> network MUST ensure that 18x responses containing different SDP copies are not sent within the same dialog. The terminating </w:t>
      </w:r>
      <w:r w:rsidR="00B31B75">
        <w:t>Carrier</w:t>
      </w:r>
      <w:r>
        <w:t xml:space="preserve">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w:t>
      </w:r>
      <w:r w:rsidR="00B31B75">
        <w:t>Carrier</w:t>
      </w:r>
      <w:r>
        <w:t xml:space="preserve"> network MUST honor the most recently received </w:t>
      </w:r>
      <w:proofErr w:type="gramStart"/>
      <w:r>
        <w:t>18x response</w:t>
      </w:r>
      <w:proofErr w:type="gramEnd"/>
      <w:r>
        <w:t xml:space="preserve"> to INVITE, based on the procedures defined in Section </w:t>
      </w:r>
      <w:r w:rsidR="00590EA3">
        <w:fldChar w:fldCharType="begin"/>
      </w:r>
      <w:r w:rsidR="00590EA3">
        <w:instrText xml:space="preserve"> REF _Ref224071985 \n \h  \* MERGEFORMAT </w:instrText>
      </w:r>
      <w:r w:rsidR="00590EA3">
        <w:fldChar w:fldCharType="separate"/>
      </w:r>
      <w:r>
        <w:t>7.1.3</w:t>
      </w:r>
      <w:r w:rsidR="00590EA3">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w:t>
      </w:r>
      <w:del w:id="886" w:author="John Wullert" w:date="2014-06-16T17:14:00Z">
        <w:r w:rsidDel="00FB0FD1">
          <w:delText xml:space="preserve">May </w:delText>
        </w:r>
      </w:del>
      <w:ins w:id="887" w:author="John Wullert" w:date="2014-06-16T17:14:00Z">
        <w:r w:rsidR="00FB0FD1">
          <w:t xml:space="preserve">MAY </w:t>
        </w:r>
      </w:ins>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lastRenderedPageBreak/>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7B6D84" w:rsidP="003B7151">
      <w:pPr>
        <w:pStyle w:val="Heading2"/>
        <w:numPr>
          <w:ilvl w:val="1"/>
          <w:numId w:val="25"/>
        </w:numPr>
      </w:pPr>
      <w:bookmarkStart w:id="888" w:name="_Toc367347921"/>
      <w:bookmarkStart w:id="889" w:name="_Ref278785934"/>
      <w:r>
        <w:t>Establishing calls using 3PCC</w:t>
      </w:r>
      <w:bookmarkEnd w:id="888"/>
      <w:bookmarkEnd w:id="889"/>
    </w:p>
    <w:p w:rsidR="007B6D84" w:rsidRDefault="007B6D84" w:rsidP="007B6D84">
      <w:pPr>
        <w:pStyle w:val="BodyText1"/>
      </w:pPr>
      <w:del w:id="890" w:author="Martin Dolly" w:date="2014-06-17T09:39:00Z">
        <w:r w:rsidDel="008C5BF9">
          <w:delText xml:space="preserve">Section </w:delText>
        </w:r>
        <w:r w:rsidR="00590EA3" w:rsidDel="008C5BF9">
          <w:fldChar w:fldCharType="begin"/>
        </w:r>
        <w:r w:rsidR="00590EA3" w:rsidDel="008C5BF9">
          <w:delInstrText xml:space="preserve"> REF _Ref278723706 \n \h  \* MERGEFORMAT </w:delInstrText>
        </w:r>
        <w:r w:rsidR="00590EA3" w:rsidDel="008C5BF9">
          <w:fldChar w:fldCharType="separate"/>
        </w:r>
        <w:r w:rsidDel="008C5BF9">
          <w:delText>7.1.2</w:delText>
        </w:r>
        <w:r w:rsidR="00590EA3" w:rsidDel="008C5BF9">
          <w:fldChar w:fldCharType="end"/>
        </w:r>
        <w:r w:rsidDel="008C5BF9">
          <w:delText xml:space="preserve"> describes the procedures that are used to establish basic two-way call when the call is initiated directly by the originating user's endpoint. However, an </w:delText>
        </w:r>
      </w:del>
      <w:proofErr w:type="gramStart"/>
      <w:r w:rsidR="00B31B75">
        <w:t>Carrier</w:t>
      </w:r>
      <w:ins w:id="891" w:author="Martin Dolly" w:date="2014-06-17T09:39:00Z">
        <w:r w:rsidR="008C5BF9">
          <w:t>'s</w:t>
        </w:r>
      </w:ins>
      <w:proofErr w:type="gramEnd"/>
      <w:r>
        <w:t xml:space="preserve">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t>[RFC 3725]</w:t>
      </w:r>
      <w:r w:rsidR="00590EA3">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lastRenderedPageBreak/>
        <w:t>Call Forwarding</w:t>
      </w:r>
    </w:p>
    <w:p w:rsidR="00C670B6" w:rsidRDefault="00C670B6" w:rsidP="007B6D84">
      <w:pPr>
        <w:pStyle w:val="BodyText1"/>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7B6D84" w:rsidRDefault="007B6D84" w:rsidP="007B6D84">
      <w:pPr>
        <w:pStyle w:val="BodyText1"/>
      </w:pPr>
      <w:r>
        <w:t>If a</w:t>
      </w:r>
      <w:del w:id="892" w:author="John Wullert" w:date="2014-06-16T17:18:00Z">
        <w:r w:rsidDel="00FB0FD1">
          <w:delText>n</w:delText>
        </w:r>
      </w:del>
      <w:r>
        <w:t xml:space="preserve">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w:t>
      </w:r>
      <w:del w:id="893" w:author="John Wullert" w:date="2014-06-16T17:18:00Z">
        <w:r w:rsidDel="00FB0FD1">
          <w:delText>n</w:delText>
        </w:r>
      </w:del>
      <w:r>
        <w:t xml:space="preserve">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894" w:name="_Toc357609773"/>
      <w:r>
        <w:rPr>
          <w:lang w:val="en-GB"/>
        </w:rPr>
        <w:t>Notations of the codes</w:t>
      </w:r>
      <w:bookmarkEnd w:id="894"/>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del w:id="895" w:author="Martin Dolly" w:date="2014-06-16T13:01:00Z">
              <w:r w:rsidDel="005E7C15">
                <w:rPr>
                  <w:i/>
                  <w:snapToGrid w:val="0"/>
                  <w:lang w:eastAsia="en-US"/>
                </w:rPr>
                <w:delText>II-NNI</w:delText>
              </w:r>
            </w:del>
            <w:ins w:id="896" w:author="Martin Dolly" w:date="2014-06-16T13:01:00Z">
              <w:r w:rsidR="005E7C15">
                <w:rPr>
                  <w:i/>
                  <w:snapToGrid w:val="0"/>
                  <w:lang w:eastAsia="en-US"/>
                </w:rPr>
                <w:t>NNI</w:t>
              </w:r>
            </w:ins>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del w:id="897" w:author="Martin Dolly" w:date="2014-06-16T13:01:00Z">
              <w:r w:rsidDel="005E7C15">
                <w:rPr>
                  <w:i/>
                  <w:snapToGrid w:val="0"/>
                  <w:lang w:eastAsia="en-US"/>
                </w:rPr>
                <w:delText>II-NNI</w:delText>
              </w:r>
            </w:del>
            <w:ins w:id="898" w:author="Martin Dolly" w:date="2014-06-16T13:01:00Z">
              <w:r w:rsidR="005E7C15">
                <w:rPr>
                  <w:i/>
                  <w:snapToGrid w:val="0"/>
                  <w:lang w:eastAsia="en-US"/>
                </w:rPr>
                <w:t>NNI</w:t>
              </w:r>
            </w:ins>
            <w:r>
              <w:rPr>
                <w:i/>
                <w:snapToGrid w:val="0"/>
                <w:lang w:eastAsia="en-US"/>
              </w:rPr>
              <w:t xml:space="preserve"> means that this message shall be sent over the </w:t>
            </w:r>
            <w:del w:id="899" w:author="Martin Dolly" w:date="2014-06-16T13:01:00Z">
              <w:r w:rsidDel="005E7C15">
                <w:rPr>
                  <w:i/>
                  <w:snapToGrid w:val="0"/>
                  <w:lang w:eastAsia="en-US"/>
                </w:rPr>
                <w:delText>II-NNI</w:delText>
              </w:r>
            </w:del>
            <w:ins w:id="900" w:author="Martin Dolly" w:date="2014-06-16T13:01:00Z">
              <w:r w:rsidR="005E7C15">
                <w:rPr>
                  <w:i/>
                  <w:snapToGrid w:val="0"/>
                  <w:lang w:eastAsia="en-US"/>
                </w:rPr>
                <w:t>NNI</w:t>
              </w:r>
            </w:ins>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del w:id="901" w:author="Martin Dolly" w:date="2014-06-16T13:01:00Z">
              <w:r w:rsidDel="005E7C15">
                <w:rPr>
                  <w:i/>
                  <w:snapToGrid w:val="0"/>
                  <w:lang w:eastAsia="en-US"/>
                </w:rPr>
                <w:delText>II-NNI</w:delText>
              </w:r>
            </w:del>
            <w:ins w:id="902" w:author="Martin Dolly" w:date="2014-06-16T13:01:00Z">
              <w:r w:rsidR="005E7C15">
                <w:rPr>
                  <w:i/>
                  <w:snapToGrid w:val="0"/>
                  <w:lang w:eastAsia="en-US"/>
                </w:rPr>
                <w:t>NNI</w:t>
              </w:r>
            </w:ins>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del w:id="903" w:author="Martin Dolly" w:date="2014-06-16T13:01:00Z">
              <w:r w:rsidDel="005E7C15">
                <w:rPr>
                  <w:i/>
                  <w:snapToGrid w:val="0"/>
                  <w:lang w:eastAsia="en-US"/>
                </w:rPr>
                <w:delText>II-NNI</w:delText>
              </w:r>
            </w:del>
            <w:ins w:id="904" w:author="Martin Dolly" w:date="2014-06-16T13:01:00Z">
              <w:r w:rsidR="005E7C15">
                <w:rPr>
                  <w:i/>
                  <w:snapToGrid w:val="0"/>
                  <w:lang w:eastAsia="en-US"/>
                </w:rPr>
                <w:t>NNI</w:t>
              </w:r>
            </w:ins>
            <w:r>
              <w:rPr>
                <w:i/>
                <w:snapToGrid w:val="0"/>
                <w:lang w:eastAsia="en-US"/>
              </w:rPr>
              <w:t>.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lastRenderedPageBreak/>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del w:id="905" w:author="Martin Dolly" w:date="2014-06-16T13:01:00Z">
        <w:r w:rsidDel="005E7C15">
          <w:rPr>
            <w:i/>
          </w:rPr>
          <w:delText>II-NNI</w:delText>
        </w:r>
      </w:del>
      <w:ins w:id="906" w:author="Martin Dolly" w:date="2014-06-16T13:01:00Z">
        <w:r w:rsidR="005E7C15">
          <w:rPr>
            <w:i/>
          </w:rPr>
          <w:t>NNI</w:t>
        </w:r>
      </w:ins>
      <w:r>
        <w:rPr>
          <w:i/>
        </w:rPr>
        <w:t xml:space="preserve">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07" w:author="Martin Dolly" w:date="2014-06-17T09:41:00Z">
              <w:r w:rsidDel="00EC47ED">
                <w:rPr>
                  <w:i/>
                </w:rPr>
                <w:delText>c1</w:delText>
              </w:r>
            </w:del>
            <w:proofErr w:type="spellStart"/>
            <w:ins w:id="908" w:author="Martin Dolly" w:date="2014-06-17T10:16:00Z">
              <w:r w:rsidR="009315C6">
                <w:rPr>
                  <w:i/>
                </w:rPr>
                <w:t>o</w:t>
              </w:r>
            </w:ins>
            <w:ins w:id="909" w:author="Martin Dolly" w:date="2014-06-17T09:41: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10" w:author="Martin Dolly" w:date="2014-06-17T09:41:00Z">
              <w:r w:rsidDel="00EC47ED">
                <w:rPr>
                  <w:i/>
                </w:rPr>
                <w:delText>c1</w:delText>
              </w:r>
            </w:del>
            <w:proofErr w:type="spellStart"/>
            <w:ins w:id="911" w:author="Martin Dolly" w:date="2014-06-17T10:16:00Z">
              <w:r w:rsidR="009315C6">
                <w:rPr>
                  <w:i/>
                </w:rPr>
                <w:t>o</w:t>
              </w:r>
            </w:ins>
            <w:ins w:id="912" w:author="Martin Dolly" w:date="2014-06-17T09:41:00Z">
              <w:r w:rsidR="00EC47ED">
                <w:rPr>
                  <w:i/>
                </w:rPr>
                <w:t>o</w:t>
              </w:r>
            </w:ins>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13" w:author="Martin Dolly" w:date="2014-06-17T09:41:00Z">
              <w:r w:rsidDel="00EC47ED">
                <w:rPr>
                  <w:i/>
                </w:rPr>
                <w:delText>c1</w:delText>
              </w:r>
            </w:del>
            <w:proofErr w:type="spellStart"/>
            <w:ins w:id="914" w:author="Martin Dolly" w:date="2014-06-17T10:16:00Z">
              <w:r w:rsidR="009315C6">
                <w:rPr>
                  <w:i/>
                </w:rPr>
                <w:t>o</w:t>
              </w:r>
            </w:ins>
            <w:ins w:id="915" w:author="Martin Dolly" w:date="2014-06-17T09:41: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16" w:author="Martin Dolly" w:date="2014-06-17T09:41:00Z">
              <w:r w:rsidDel="00EC47ED">
                <w:rPr>
                  <w:i/>
                </w:rPr>
                <w:delText>c1</w:delText>
              </w:r>
            </w:del>
            <w:proofErr w:type="spellStart"/>
            <w:ins w:id="917" w:author="Martin Dolly" w:date="2014-06-17T10:16:00Z">
              <w:r w:rsidR="009315C6">
                <w:rPr>
                  <w:i/>
                </w:rPr>
                <w:t>o</w:t>
              </w:r>
            </w:ins>
            <w:ins w:id="918" w:author="Martin Dolly" w:date="2014-06-17T09:41:00Z">
              <w:r w:rsidR="00EC47ED">
                <w:rPr>
                  <w:i/>
                </w:rPr>
                <w:t>o</w:t>
              </w:r>
            </w:ins>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19" w:author="Martin Dolly" w:date="2014-06-17T09:42:00Z">
              <w:r w:rsidDel="00EC47ED">
                <w:rPr>
                  <w:i/>
                </w:rPr>
                <w:delText>c1</w:delText>
              </w:r>
            </w:del>
            <w:proofErr w:type="spellStart"/>
            <w:ins w:id="920" w:author="Martin Dolly" w:date="2014-06-17T10:16:00Z">
              <w:r w:rsidR="009315C6">
                <w:rPr>
                  <w:i/>
                </w:rPr>
                <w:t>o</w:t>
              </w:r>
            </w:ins>
            <w:ins w:id="921" w:author="Martin Dolly" w:date="2014-06-17T09:42: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22" w:author="Martin Dolly" w:date="2014-06-17T09:42:00Z">
              <w:r w:rsidDel="00EC47ED">
                <w:rPr>
                  <w:i/>
                </w:rPr>
                <w:delText>c1</w:delText>
              </w:r>
            </w:del>
            <w:proofErr w:type="spellStart"/>
            <w:ins w:id="923" w:author="Martin Dolly" w:date="2014-06-17T10:16:00Z">
              <w:r w:rsidR="009315C6">
                <w:rPr>
                  <w:i/>
                </w:rPr>
                <w:t>o</w:t>
              </w:r>
            </w:ins>
            <w:ins w:id="924" w:author="Martin Dolly" w:date="2014-06-17T09:42:00Z">
              <w:r w:rsidR="00EC47ED">
                <w:rPr>
                  <w:i/>
                </w:rPr>
                <w:t>o</w:t>
              </w:r>
            </w:ins>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25" w:author="Martin Dolly" w:date="2014-06-17T09:42:00Z">
              <w:r w:rsidDel="00EC47ED">
                <w:rPr>
                  <w:i/>
                </w:rPr>
                <w:delText>c1</w:delText>
              </w:r>
            </w:del>
            <w:proofErr w:type="spellStart"/>
            <w:ins w:id="926" w:author="Martin Dolly" w:date="2014-06-17T10:16:00Z">
              <w:r w:rsidR="009315C6">
                <w:rPr>
                  <w:i/>
                </w:rPr>
                <w:t>o</w:t>
              </w:r>
            </w:ins>
            <w:ins w:id="927" w:author="Martin Dolly" w:date="2014-06-17T09:42: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28" w:author="Martin Dolly" w:date="2014-06-17T09:42:00Z">
              <w:r w:rsidDel="00EC47ED">
                <w:rPr>
                  <w:i/>
                </w:rPr>
                <w:delText>c1</w:delText>
              </w:r>
            </w:del>
            <w:proofErr w:type="spellStart"/>
            <w:ins w:id="929" w:author="Martin Dolly" w:date="2014-06-17T10:16:00Z">
              <w:r w:rsidR="009315C6">
                <w:rPr>
                  <w:i/>
                </w:rPr>
                <w:t>o</w:t>
              </w:r>
            </w:ins>
            <w:ins w:id="930" w:author="Martin Dolly" w:date="2014-06-17T09:42:00Z">
              <w:r w:rsidR="00EC47ED">
                <w:rPr>
                  <w:i/>
                </w:rPr>
                <w:t>o</w:t>
              </w:r>
            </w:ins>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31" w:author="Martin Dolly" w:date="2014-06-17T09:42:00Z">
              <w:r w:rsidDel="00EC47ED">
                <w:rPr>
                  <w:i/>
                </w:rPr>
                <w:delText>c2</w:delText>
              </w:r>
            </w:del>
            <w:ins w:id="932" w:author="Martin Dolly" w:date="2014-06-17T10:17:00Z">
              <w:r w:rsidR="009315C6">
                <w:rPr>
                  <w:i/>
                </w:rPr>
                <w:t>n/a</w:t>
              </w:r>
            </w:ins>
            <w:ins w:id="933" w:author="Martin Dolly" w:date="2014-06-17T09:42:00Z">
              <w:r w:rsidR="00EC47ED">
                <w:rPr>
                  <w:i/>
                </w:rPr>
                <w:t>n/a</w:t>
              </w:r>
            </w:ins>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34" w:author="Martin Dolly" w:date="2014-06-17T09:42:00Z">
              <w:r w:rsidDel="00EC47ED">
                <w:rPr>
                  <w:i/>
                </w:rPr>
                <w:delText>c2</w:delText>
              </w:r>
            </w:del>
            <w:ins w:id="935" w:author="Martin Dolly" w:date="2014-06-17T10:17:00Z">
              <w:r w:rsidR="009315C6">
                <w:rPr>
                  <w:i/>
                </w:rPr>
                <w:t>n/a</w:t>
              </w:r>
            </w:ins>
            <w:ins w:id="936" w:author="Martin Dolly" w:date="2014-06-17T09:42:00Z">
              <w:r w:rsidR="00EC47ED">
                <w:rPr>
                  <w:i/>
                </w:rPr>
                <w:t>n/a</w:t>
              </w:r>
            </w:ins>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37" w:author="Martin Dolly" w:date="2014-06-17T09:42:00Z">
              <w:r w:rsidDel="00EC47ED">
                <w:rPr>
                  <w:i/>
                </w:rPr>
                <w:delText>c2</w:delText>
              </w:r>
            </w:del>
            <w:ins w:id="938" w:author="Martin Dolly" w:date="2014-06-17T10:17:00Z">
              <w:r w:rsidR="009315C6">
                <w:rPr>
                  <w:i/>
                </w:rPr>
                <w:t>n/a</w:t>
              </w:r>
            </w:ins>
            <w:ins w:id="939" w:author="Martin Dolly" w:date="2014-06-17T09:42:00Z">
              <w:r w:rsidR="00EC47ED">
                <w:rPr>
                  <w:i/>
                </w:rPr>
                <w:t>n/a</w:t>
              </w:r>
            </w:ins>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40" w:author="Martin Dolly" w:date="2014-06-17T09:42:00Z">
              <w:r w:rsidDel="00EC47ED">
                <w:rPr>
                  <w:i/>
                </w:rPr>
                <w:delText>c2</w:delText>
              </w:r>
            </w:del>
            <w:ins w:id="941" w:author="Martin Dolly" w:date="2014-06-17T10:17:00Z">
              <w:r w:rsidR="009315C6">
                <w:rPr>
                  <w:i/>
                </w:rPr>
                <w:t>n/a</w:t>
              </w:r>
            </w:ins>
            <w:ins w:id="942" w:author="Martin Dolly" w:date="2014-06-17T09:42:00Z">
              <w:r w:rsidR="00EC47ED">
                <w:rPr>
                  <w:i/>
                </w:rPr>
                <w:t>n/a</w:t>
              </w:r>
            </w:ins>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43" w:author="Martin Dolly" w:date="2014-06-17T09:42:00Z">
              <w:r w:rsidDel="00EC47ED">
                <w:rPr>
                  <w:i/>
                </w:rPr>
                <w:delText>c1</w:delText>
              </w:r>
            </w:del>
            <w:proofErr w:type="spellStart"/>
            <w:ins w:id="944" w:author="Martin Dolly" w:date="2014-06-17T10:16:00Z">
              <w:r w:rsidR="009315C6">
                <w:rPr>
                  <w:i/>
                </w:rPr>
                <w:t>o</w:t>
              </w:r>
            </w:ins>
            <w:ins w:id="945" w:author="Martin Dolly" w:date="2014-06-17T09:42: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46" w:author="Martin Dolly" w:date="2014-06-17T09:42:00Z">
              <w:r w:rsidDel="00EC47ED">
                <w:rPr>
                  <w:i/>
                </w:rPr>
                <w:delText>c1</w:delText>
              </w:r>
            </w:del>
            <w:proofErr w:type="spellStart"/>
            <w:ins w:id="947" w:author="Martin Dolly" w:date="2014-06-17T10:16:00Z">
              <w:r w:rsidR="009315C6">
                <w:rPr>
                  <w:i/>
                </w:rPr>
                <w:t>o</w:t>
              </w:r>
            </w:ins>
            <w:ins w:id="948" w:author="Martin Dolly" w:date="2014-06-17T09:42:00Z">
              <w:r w:rsidR="00EC47ED">
                <w:rPr>
                  <w:i/>
                </w:rPr>
                <w:t>o</w:t>
              </w:r>
            </w:ins>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49" w:author="Martin Dolly" w:date="2014-06-17T09:43:00Z">
              <w:r w:rsidDel="00EC47ED">
                <w:rPr>
                  <w:i/>
                </w:rPr>
                <w:delText>c1</w:delText>
              </w:r>
            </w:del>
            <w:proofErr w:type="spellStart"/>
            <w:ins w:id="950" w:author="Martin Dolly" w:date="2014-06-17T10:16:00Z">
              <w:r w:rsidR="009315C6">
                <w:rPr>
                  <w:i/>
                </w:rPr>
                <w:t>o</w:t>
              </w:r>
            </w:ins>
            <w:ins w:id="951" w:author="Martin Dolly" w:date="2014-06-17T09:43:00Z">
              <w:r w:rsidR="00EC47ED">
                <w:rPr>
                  <w:i/>
                </w:rPr>
                <w:t>o</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del w:id="952" w:author="Martin Dolly" w:date="2014-06-17T09:42:00Z">
              <w:r w:rsidDel="00EC47ED">
                <w:rPr>
                  <w:i/>
                </w:rPr>
                <w:delText>c1</w:delText>
              </w:r>
            </w:del>
            <w:proofErr w:type="spellStart"/>
            <w:ins w:id="953" w:author="Martin Dolly" w:date="2014-06-17T10:16:00Z">
              <w:r w:rsidR="009315C6">
                <w:rPr>
                  <w:i/>
                </w:rPr>
                <w:t>o</w:t>
              </w:r>
            </w:ins>
            <w:ins w:id="954" w:author="Martin Dolly" w:date="2014-06-17T09:42:00Z">
              <w:r w:rsidR="00EC47ED">
                <w:rPr>
                  <w:i/>
                </w:rPr>
                <w:t>o</w:t>
              </w:r>
            </w:ins>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Del="00EC47ED" w:rsidRDefault="003E700F" w:rsidP="003E700F">
            <w:pPr>
              <w:pStyle w:val="TAL"/>
              <w:spacing w:line="276" w:lineRule="auto"/>
              <w:rPr>
                <w:del w:id="955" w:author="Martin Dolly" w:date="2014-06-17T09:43:00Z"/>
                <w:i/>
              </w:rPr>
            </w:pPr>
            <w:del w:id="956" w:author="Martin Dolly" w:date="2014-06-17T09:43:00Z">
              <w:r w:rsidRPr="003E700F" w:rsidDel="00EC47ED">
                <w:rPr>
                  <w:i/>
                </w:rPr>
                <w:delText>c1</w:delText>
              </w:r>
            </w:del>
            <w:ins w:id="957" w:author="Martin Dolly" w:date="2014-06-17T10:16:00Z">
              <w:r w:rsidR="009315C6">
                <w:rPr>
                  <w:i/>
                </w:rPr>
                <w:t>o</w:t>
              </w:r>
            </w:ins>
            <w:del w:id="958" w:author="Martin Dolly" w:date="2014-06-17T09:43:00Z">
              <w:r w:rsidRPr="003E700F" w:rsidDel="00EC47ED">
                <w:rPr>
                  <w:i/>
                </w:rPr>
                <w:delText>:</w:delText>
              </w:r>
              <w:r w:rsidRPr="003E700F" w:rsidDel="00EC47ED">
                <w:rPr>
                  <w:i/>
                </w:rPr>
                <w:tab/>
                <w:delText>In case of roaming scenario, the support of the method is m, else o.</w:delText>
              </w:r>
            </w:del>
          </w:p>
          <w:p w:rsidR="003E700F" w:rsidRPr="003E700F" w:rsidDel="00EC47ED" w:rsidRDefault="003E700F" w:rsidP="003E700F">
            <w:pPr>
              <w:pStyle w:val="TAL"/>
              <w:spacing w:line="276" w:lineRule="auto"/>
              <w:rPr>
                <w:del w:id="959" w:author="Martin Dolly" w:date="2014-06-17T09:43:00Z"/>
                <w:i/>
              </w:rPr>
            </w:pPr>
            <w:del w:id="960" w:author="Martin Dolly" w:date="2014-06-17T09:43:00Z">
              <w:r w:rsidRPr="003E700F" w:rsidDel="00EC47ED">
                <w:rPr>
                  <w:i/>
                </w:rPr>
                <w:delText>c2</w:delText>
              </w:r>
            </w:del>
            <w:ins w:id="961" w:author="Martin Dolly" w:date="2014-06-17T10:17:00Z">
              <w:r w:rsidR="009315C6">
                <w:rPr>
                  <w:i/>
                </w:rPr>
                <w:t>n/</w:t>
              </w:r>
              <w:proofErr w:type="spellStart"/>
              <w:r w:rsidR="009315C6">
                <w:rPr>
                  <w:i/>
                </w:rPr>
                <w:t>a</w:t>
              </w:r>
            </w:ins>
            <w:del w:id="962" w:author="Martin Dolly" w:date="2014-06-17T09:43:00Z">
              <w:r w:rsidRPr="003E700F" w:rsidDel="00EC47ED">
                <w:rPr>
                  <w:i/>
                </w:rPr>
                <w:delText>:</w:delText>
              </w:r>
              <w:r w:rsidRPr="003E700F" w:rsidDel="00EC47ED">
                <w:rPr>
                  <w:i/>
                </w:rPr>
                <w:tab/>
                <w:delText>In case of roaming scenario, the support of the method is m, else n/a.</w:delText>
              </w:r>
            </w:del>
          </w:p>
          <w:p w:rsidR="003E700F" w:rsidRPr="003E700F" w:rsidRDefault="003E700F" w:rsidP="003E700F">
            <w:pPr>
              <w:pStyle w:val="TAL"/>
              <w:spacing w:line="276" w:lineRule="auto"/>
              <w:rPr>
                <w:i/>
              </w:rPr>
            </w:pPr>
            <w:r w:rsidRPr="003E700F">
              <w:rPr>
                <w:i/>
              </w:rPr>
              <w:t>NOTE</w:t>
            </w:r>
            <w:proofErr w:type="spellEnd"/>
            <w:r w:rsidRPr="003E700F">
              <w:rPr>
                <w:i/>
              </w:rPr>
              <w:t xml:space="preserve">: </w:t>
            </w:r>
            <w:r w:rsidRPr="003E700F">
              <w:rPr>
                <w:i/>
              </w:rPr>
              <w:tab/>
              <w:t xml:space="preserve">In the above table, m, o and c and n/a have the meanings indicated in table </w:t>
            </w:r>
            <w:del w:id="963" w:author="Martin Dolly" w:date="2014-06-17T09:43:00Z">
              <w:r w:rsidRPr="003E700F" w:rsidDel="00EC47ED">
                <w:rPr>
                  <w:i/>
                </w:rPr>
                <w:delText>6.3</w:delText>
              </w:r>
            </w:del>
            <w:ins w:id="964" w:author="Martin Dolly" w:date="2014-06-17T09:43:00Z">
              <w:r w:rsidR="00EC47ED">
                <w:rPr>
                  <w:i/>
                </w:rPr>
                <w:t>7.1.</w:t>
              </w:r>
            </w:ins>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ins w:id="965" w:author="Martin Dolly" w:date="2014-06-17T09:43:00Z">
              <w:r w:rsidR="00EC47ED">
                <w:rPr>
                  <w:i/>
                </w:rPr>
                <w:t xml:space="preserve"> </w:t>
              </w:r>
            </w:ins>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Del="006E2873" w:rsidRDefault="007B6D84" w:rsidP="007B6D84">
      <w:pPr>
        <w:rPr>
          <w:del w:id="966" w:author="Martin Dolly" w:date="2014-06-16T12:55:00Z"/>
          <w:lang w:eastAsia="ko-KR"/>
        </w:rPr>
      </w:pPr>
      <w:del w:id="967" w:author="Martin Dolly" w:date="2014-06-16T12:55:00Z">
        <w:r w:rsidDel="006E2873">
          <w:rPr>
            <w:rFonts w:eastAsia="Batang"/>
            <w:color w:val="0070C0"/>
            <w:u w:val="single"/>
            <w:lang w:val="en-GB"/>
          </w:rPr>
          <w:delText>Items stroke out in the table above are not in scope of this i3 Forum Release, and items underlined are modifications or additions</w:delText>
        </w:r>
      </w:del>
    </w:p>
    <w:p w:rsidR="007B6D84" w:rsidDel="006E2873" w:rsidRDefault="007B6D84" w:rsidP="007B6D84">
      <w:pPr>
        <w:rPr>
          <w:del w:id="968" w:author="Martin Dolly" w:date="2014-06-16T12:55:00Z"/>
          <w:lang w:eastAsia="ko-KR"/>
        </w:rPr>
      </w:pPr>
    </w:p>
    <w:p w:rsidR="007B6D84" w:rsidDel="00FB0FD1" w:rsidRDefault="007B6D84" w:rsidP="007B6D84">
      <w:pPr>
        <w:rPr>
          <w:del w:id="969" w:author="John Wullert" w:date="2014-06-16T17:19:00Z"/>
          <w:rFonts w:eastAsia="Batang"/>
          <w:color w:val="0070C0"/>
          <w:u w:val="single"/>
          <w:lang w:val="en-GB"/>
        </w:rPr>
      </w:pPr>
      <w:del w:id="970" w:author="John Wullert" w:date="2014-06-16T17:19:00Z">
        <w:r w:rsidDel="00FB0FD1">
          <w:rPr>
            <w:rFonts w:eastAsia="Batang"/>
            <w:color w:val="0070C0"/>
            <w:u w:val="single"/>
            <w:lang w:val="en-GB"/>
          </w:rPr>
          <w:delText>Services supporting the following SIP Methods via interconnection II-NNI</w:delText>
        </w:r>
      </w:del>
      <w:ins w:id="971" w:author="Martin Dolly" w:date="2014-06-16T13:01:00Z">
        <w:del w:id="972" w:author="John Wullert" w:date="2014-06-16T17:19:00Z">
          <w:r w:rsidR="005E7C15" w:rsidDel="00FB0FD1">
            <w:rPr>
              <w:rFonts w:eastAsia="Batang"/>
              <w:color w:val="0070C0"/>
              <w:u w:val="single"/>
              <w:lang w:val="en-GB"/>
            </w:rPr>
            <w:delText>NNI</w:delText>
          </w:r>
        </w:del>
      </w:ins>
      <w:del w:id="973" w:author="John Wullert" w:date="2014-06-16T17:19:00Z">
        <w:r w:rsidDel="00FB0FD1">
          <w:rPr>
            <w:rFonts w:eastAsia="Batang"/>
            <w:color w:val="0070C0"/>
            <w:u w:val="single"/>
            <w:lang w:val="en-GB"/>
          </w:rPr>
          <w:delText xml:space="preserve"> are out of scope:</w:delText>
        </w:r>
      </w:del>
    </w:p>
    <w:p w:rsidR="007B6D84" w:rsidDel="00FB0FD1" w:rsidRDefault="007B6D84" w:rsidP="003B7151">
      <w:pPr>
        <w:numPr>
          <w:ilvl w:val="0"/>
          <w:numId w:val="35"/>
        </w:numPr>
        <w:spacing w:before="0" w:after="0"/>
        <w:rPr>
          <w:del w:id="974" w:author="John Wullert" w:date="2014-06-16T17:19:00Z"/>
          <w:rFonts w:eastAsia="Batang"/>
          <w:color w:val="0070C0"/>
          <w:u w:val="single"/>
          <w:lang w:val="en-GB"/>
        </w:rPr>
      </w:pPr>
      <w:del w:id="975" w:author="John Wullert" w:date="2014-06-16T17:19:00Z">
        <w:r w:rsidDel="00FB0FD1">
          <w:rPr>
            <w:rFonts w:eastAsia="Batang"/>
            <w:color w:val="0070C0"/>
            <w:u w:val="single"/>
            <w:lang w:val="en-GB"/>
          </w:rPr>
          <w:delText>MESSAGE;</w:delText>
        </w:r>
      </w:del>
    </w:p>
    <w:p w:rsidR="007B6D84" w:rsidDel="00FB0FD1" w:rsidRDefault="007B6D84" w:rsidP="003B7151">
      <w:pPr>
        <w:numPr>
          <w:ilvl w:val="0"/>
          <w:numId w:val="35"/>
        </w:numPr>
        <w:spacing w:before="0" w:after="0"/>
        <w:rPr>
          <w:del w:id="976" w:author="John Wullert" w:date="2014-06-16T17:19:00Z"/>
          <w:rFonts w:eastAsia="Batang"/>
          <w:color w:val="0070C0"/>
          <w:u w:val="single"/>
          <w:lang w:val="en-GB"/>
        </w:rPr>
      </w:pPr>
      <w:del w:id="977" w:author="John Wullert" w:date="2014-06-16T17:19:00Z">
        <w:r w:rsidDel="00FB0FD1">
          <w:rPr>
            <w:rFonts w:eastAsia="Batang"/>
            <w:color w:val="0070C0"/>
            <w:u w:val="single"/>
            <w:lang w:val="en-GB"/>
          </w:rPr>
          <w:delText>NOTIFY;</w:delText>
        </w:r>
      </w:del>
    </w:p>
    <w:p w:rsidR="007B6D84" w:rsidDel="00FB0FD1" w:rsidRDefault="007B6D84" w:rsidP="003B7151">
      <w:pPr>
        <w:numPr>
          <w:ilvl w:val="0"/>
          <w:numId w:val="35"/>
        </w:numPr>
        <w:spacing w:before="0" w:after="0"/>
        <w:rPr>
          <w:del w:id="978" w:author="John Wullert" w:date="2014-06-16T17:19:00Z"/>
          <w:rFonts w:eastAsia="Batang"/>
          <w:color w:val="0070C0"/>
          <w:u w:val="single"/>
          <w:lang w:val="en-GB"/>
        </w:rPr>
      </w:pPr>
      <w:del w:id="979" w:author="John Wullert" w:date="2014-06-16T17:19:00Z">
        <w:r w:rsidDel="00FB0FD1">
          <w:rPr>
            <w:rFonts w:eastAsia="Batang"/>
            <w:color w:val="0070C0"/>
            <w:u w:val="single"/>
            <w:lang w:val="en-GB"/>
          </w:rPr>
          <w:delText>PUBLISH;</w:delText>
        </w:r>
      </w:del>
    </w:p>
    <w:p w:rsidR="007B6D84" w:rsidDel="00FB0FD1" w:rsidRDefault="007B6D84" w:rsidP="003B7151">
      <w:pPr>
        <w:numPr>
          <w:ilvl w:val="0"/>
          <w:numId w:val="35"/>
        </w:numPr>
        <w:spacing w:before="0" w:after="0"/>
        <w:rPr>
          <w:del w:id="980" w:author="John Wullert" w:date="2014-06-16T17:19:00Z"/>
          <w:rFonts w:eastAsia="Batang"/>
          <w:color w:val="0070C0"/>
          <w:u w:val="single"/>
          <w:lang w:val="en-GB"/>
        </w:rPr>
      </w:pPr>
      <w:del w:id="981" w:author="John Wullert" w:date="2014-06-16T17:19:00Z">
        <w:r w:rsidDel="00FB0FD1">
          <w:rPr>
            <w:rFonts w:eastAsia="Batang"/>
            <w:color w:val="0070C0"/>
            <w:u w:val="single"/>
            <w:lang w:val="en-GB"/>
          </w:rPr>
          <w:delText>REFER;</w:delText>
        </w:r>
      </w:del>
    </w:p>
    <w:p w:rsidR="007B6D84" w:rsidDel="00FB0FD1" w:rsidRDefault="007B6D84" w:rsidP="003B7151">
      <w:pPr>
        <w:numPr>
          <w:ilvl w:val="0"/>
          <w:numId w:val="35"/>
        </w:numPr>
        <w:spacing w:before="0" w:after="0"/>
        <w:rPr>
          <w:del w:id="982" w:author="John Wullert" w:date="2014-06-16T17:19:00Z"/>
          <w:rFonts w:eastAsia="Batang"/>
          <w:color w:val="0070C0"/>
          <w:u w:val="single"/>
          <w:lang w:val="en-GB"/>
        </w:rPr>
      </w:pPr>
      <w:del w:id="983" w:author="John Wullert" w:date="2014-06-16T17:19:00Z">
        <w:r w:rsidDel="00FB0FD1">
          <w:rPr>
            <w:rFonts w:eastAsia="Batang"/>
            <w:color w:val="0070C0"/>
            <w:u w:val="single"/>
            <w:lang w:val="en-GB"/>
          </w:rPr>
          <w:delText>REGISTER; and</w:delText>
        </w:r>
      </w:del>
    </w:p>
    <w:p w:rsidR="007B6D84" w:rsidDel="00FB0FD1" w:rsidRDefault="007B6D84" w:rsidP="003B7151">
      <w:pPr>
        <w:numPr>
          <w:ilvl w:val="0"/>
          <w:numId w:val="35"/>
        </w:numPr>
        <w:spacing w:before="0" w:after="0"/>
        <w:rPr>
          <w:del w:id="984" w:author="John Wullert" w:date="2014-06-16T17:19:00Z"/>
          <w:rFonts w:eastAsia="Batang"/>
          <w:color w:val="0070C0"/>
          <w:u w:val="single"/>
          <w:lang w:val="en-GB"/>
        </w:rPr>
      </w:pPr>
      <w:del w:id="985" w:author="John Wullert" w:date="2014-06-16T17:19:00Z">
        <w:r w:rsidDel="00FB0FD1">
          <w:rPr>
            <w:rFonts w:eastAsia="Batang"/>
            <w:color w:val="0070C0"/>
            <w:u w:val="single"/>
            <w:lang w:val="en-GB"/>
          </w:rPr>
          <w:delText>SUBSCRIBE.</w:delText>
        </w:r>
      </w:del>
    </w:p>
    <w:p w:rsidR="007B6D84" w:rsidDel="00FB0FD1" w:rsidRDefault="007B6D84" w:rsidP="007B6D84">
      <w:pPr>
        <w:ind w:left="360"/>
        <w:rPr>
          <w:del w:id="986" w:author="John Wullert" w:date="2014-06-16T17:19:00Z"/>
          <w:rFonts w:eastAsia="Batang"/>
          <w:color w:val="0070C0"/>
          <w:u w:val="single"/>
          <w:lang w:val="en-GB"/>
        </w:rPr>
      </w:pPr>
    </w:p>
    <w:p w:rsidR="007B6D84" w:rsidDel="00FB0FD1" w:rsidRDefault="007B6D84" w:rsidP="007B6D84">
      <w:pPr>
        <w:rPr>
          <w:del w:id="987" w:author="John Wullert" w:date="2014-06-16T17:19:00Z"/>
          <w:rFonts w:eastAsia="Batang"/>
          <w:color w:val="0070C0"/>
          <w:u w:val="single"/>
          <w:lang w:val="en-GB"/>
        </w:rPr>
      </w:pPr>
      <w:del w:id="988" w:author="John Wullert" w:date="2014-06-16T17:19:00Z">
        <w:r w:rsidDel="00FB0FD1">
          <w:rPr>
            <w:rFonts w:eastAsia="Batang"/>
            <w:color w:val="0070C0"/>
            <w:u w:val="single"/>
            <w:lang w:val="en-GB"/>
          </w:rPr>
          <w:lastRenderedPageBreak/>
          <w:delText>Services supporting the following SIP Methods via Roaming II-NNI</w:delText>
        </w:r>
      </w:del>
      <w:ins w:id="989" w:author="Martin Dolly" w:date="2014-06-16T13:01:00Z">
        <w:del w:id="990" w:author="John Wullert" w:date="2014-06-16T17:19:00Z">
          <w:r w:rsidR="005E7C15" w:rsidDel="00FB0FD1">
            <w:rPr>
              <w:rFonts w:eastAsia="Batang"/>
              <w:color w:val="0070C0"/>
              <w:u w:val="single"/>
              <w:lang w:val="en-GB"/>
            </w:rPr>
            <w:delText>NNI</w:delText>
          </w:r>
        </w:del>
      </w:ins>
      <w:del w:id="991" w:author="John Wullert" w:date="2014-06-16T17:19:00Z">
        <w:r w:rsidDel="00FB0FD1">
          <w:rPr>
            <w:rFonts w:eastAsia="Batang"/>
            <w:color w:val="0070C0"/>
            <w:u w:val="single"/>
            <w:lang w:val="en-GB"/>
          </w:rPr>
          <w:delText xml:space="preserve"> are out of scope:</w:delText>
        </w:r>
      </w:del>
    </w:p>
    <w:p w:rsidR="007B6D84" w:rsidDel="00FB0FD1" w:rsidRDefault="007B6D84" w:rsidP="003B7151">
      <w:pPr>
        <w:numPr>
          <w:ilvl w:val="0"/>
          <w:numId w:val="35"/>
        </w:numPr>
        <w:spacing w:before="0" w:after="0"/>
        <w:rPr>
          <w:del w:id="992" w:author="John Wullert" w:date="2014-06-16T17:19:00Z"/>
          <w:rFonts w:eastAsia="Batang"/>
          <w:color w:val="0070C0"/>
          <w:u w:val="single"/>
          <w:lang w:val="en-GB"/>
        </w:rPr>
      </w:pPr>
      <w:del w:id="993" w:author="John Wullert" w:date="2014-06-16T17:19:00Z">
        <w:r w:rsidDel="00FB0FD1">
          <w:rPr>
            <w:rFonts w:eastAsia="Batang"/>
            <w:color w:val="0070C0"/>
            <w:u w:val="single"/>
            <w:lang w:val="en-GB"/>
          </w:rPr>
          <w:delText xml:space="preserve">PUBLISH </w:delText>
        </w:r>
      </w:del>
    </w:p>
    <w:p w:rsidR="007B6D84" w:rsidDel="00FB0FD1" w:rsidRDefault="007B6D84" w:rsidP="007B6D84">
      <w:pPr>
        <w:rPr>
          <w:del w:id="994" w:author="John Wullert" w:date="2014-06-16T17:19:00Z"/>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995" w:name="_Toc354563263"/>
      <w:bookmarkStart w:id="996" w:name="_Toc311719877"/>
      <w:r>
        <w:rPr>
          <w:lang w:val="en-GB"/>
        </w:rPr>
        <w:t>General</w:t>
      </w:r>
      <w:bookmarkEnd w:id="995"/>
      <w:bookmarkEnd w:id="996"/>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997" w:name="_Toc354563264"/>
      <w:bookmarkStart w:id="998" w:name="_Toc311719878"/>
      <w:r>
        <w:t xml:space="preserve">Trust and no trust </w:t>
      </w:r>
      <w:commentRangeStart w:id="999"/>
      <w:r>
        <w:t>relationship</w:t>
      </w:r>
      <w:bookmarkEnd w:id="997"/>
      <w:bookmarkEnd w:id="998"/>
      <w:commentRangeEnd w:id="999"/>
      <w:r w:rsidR="00D425D6">
        <w:rPr>
          <w:rStyle w:val="CommentReference"/>
        </w:rPr>
        <w:commentReference w:id="999"/>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w:t>
      </w:r>
      <w:del w:id="1000" w:author="Martin Dolly" w:date="2014-06-16T13:01:00Z">
        <w:r w:rsidDel="005E7C15">
          <w:rPr>
            <w:i/>
          </w:rPr>
          <w:delText>II-NNI</w:delText>
        </w:r>
      </w:del>
      <w:ins w:id="1001" w:author="Martin Dolly" w:date="2014-06-16T13:01:00Z">
        <w:r w:rsidR="005E7C15">
          <w:rPr>
            <w:i/>
          </w:rPr>
          <w:t>NNI</w:t>
        </w:r>
      </w:ins>
      <w:r>
        <w:rPr>
          <w:i/>
        </w:rPr>
        <w:t>,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 xml:space="preserve">The management of the SIP header fields (if present) over </w:t>
      </w:r>
      <w:del w:id="1002" w:author="Martin Dolly" w:date="2014-06-16T13:01:00Z">
        <w:r w:rsidDel="005E7C15">
          <w:rPr>
            <w:i/>
          </w:rPr>
          <w:delText>II-NNI</w:delText>
        </w:r>
      </w:del>
      <w:ins w:id="1003" w:author="Martin Dolly" w:date="2014-06-16T13:01:00Z">
        <w:r w:rsidR="005E7C15">
          <w:rPr>
            <w:i/>
          </w:rPr>
          <w:t>NNI</w:t>
        </w:r>
      </w:ins>
      <w:r>
        <w:rPr>
          <w:i/>
        </w:rPr>
        <w:t xml:space="preserve">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 xml:space="preserve">Table 6.2: Management of SIP header fields over </w:t>
      </w:r>
      <w:del w:id="1004" w:author="Martin Dolly" w:date="2014-06-16T13:01:00Z">
        <w:r w:rsidDel="005E7C15">
          <w:rPr>
            <w:i/>
          </w:rPr>
          <w:delText>II-NNI</w:delText>
        </w:r>
      </w:del>
      <w:ins w:id="1005" w:author="Martin Dolly" w:date="2014-06-16T13:01:00Z">
        <w:r w:rsidR="005E7C15">
          <w:rPr>
            <w:i/>
          </w:rPr>
          <w:t>NNI</w:t>
        </w:r>
      </w:ins>
      <w:r>
        <w:rPr>
          <w:i/>
        </w:rPr>
        <w:t xml:space="preserve">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Del="005E7C15" w:rsidTr="001B4451">
        <w:trPr>
          <w:del w:id="1006"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RPr="00546E6F"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1007" w:author="Martin Dolly" w:date="2014-06-16T12:57:00Z"/>
                <w:i/>
                <w:lang w:eastAsia="en-US"/>
              </w:rPr>
            </w:pPr>
            <w:del w:id="1008" w:author="Martin Dolly" w:date="2014-06-16T12:57:00Z">
              <w:r w:rsidRPr="00546E6F" w:rsidDel="005E7C15">
                <w:rPr>
                  <w:i/>
                  <w:lang w:eastAsia="en-US"/>
                </w:rPr>
                <w:delText>5</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RPr="00FD43DF" w:rsidDel="005E7C15" w:rsidRDefault="007B6D84" w:rsidP="00F80F03">
            <w:pPr>
              <w:pStyle w:val="TAL"/>
              <w:widowControl w:val="0"/>
              <w:ind w:left="-7"/>
              <w:jc w:val="both"/>
              <w:rPr>
                <w:del w:id="1009" w:author="Martin Dolly" w:date="2014-06-16T12:57:00Z"/>
                <w:i/>
                <w:lang w:eastAsia="en-US"/>
              </w:rPr>
            </w:pPr>
            <w:del w:id="1010" w:author="Martin Dolly" w:date="2014-06-16T12:57:00Z">
              <w:r w:rsidRPr="00546E6F" w:rsidDel="005E7C15">
                <w:rPr>
                  <w:i/>
                  <w:lang w:eastAsia="en-US"/>
                </w:rPr>
                <w:delText>P-Asserted-Service</w:delText>
              </w:r>
            </w:del>
          </w:p>
          <w:p w:rsidR="007B6D84" w:rsidRPr="00546E6F" w:rsidDel="005E7C15" w:rsidRDefault="007B6D84" w:rsidP="00F80F03">
            <w:pPr>
              <w:pStyle w:val="TAL"/>
              <w:ind w:left="360"/>
              <w:jc w:val="both"/>
              <w:rPr>
                <w:del w:id="1011" w:author="Martin Dolly" w:date="2014-06-16T12:57:00Z"/>
                <w:lang w:eastAsia="en-US"/>
              </w:rPr>
            </w:pPr>
            <w:del w:id="1012" w:author="Martin Dolly" w:date="2014-06-16T12:57:00Z">
              <w:r w:rsidRPr="00546E6F" w:rsidDel="005E7C15">
                <w:rPr>
                  <w:color w:val="0070C0"/>
                  <w:u w:val="single"/>
                  <w:lang w:eastAsia="en-US"/>
                </w:rPr>
                <w:delText>(NOTE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RPr="00FD43DF" w:rsidDel="005E7C15" w:rsidRDefault="007B6D84" w:rsidP="00F80F03">
            <w:pPr>
              <w:pStyle w:val="T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1013" w:author="Martin Dolly" w:date="2014-06-16T12:57:00Z"/>
                <w:i/>
                <w:lang w:eastAsia="en-US"/>
              </w:rPr>
            </w:pPr>
            <w:del w:id="1014" w:author="Martin Dolly" w:date="2014-06-16T12:57:00Z">
              <w:r w:rsidRPr="00546E6F" w:rsidDel="005E7C15">
                <w:rPr>
                  <w:i/>
                  <w:lang w:eastAsia="en-US"/>
                </w:rPr>
                <w:delText>IETF RFC 6050 [26]</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1015" w:author="Martin Dolly" w:date="2014-06-16T12:57:00Z"/>
                <w:i/>
                <w:lang w:eastAsia="en-US"/>
              </w:rPr>
            </w:pPr>
            <w:del w:id="1016" w:author="Martin Dolly" w:date="2014-06-16T12:57:00Z">
              <w:r w:rsidDel="005E7C15">
                <w:rPr>
                  <w:i/>
                  <w:lang w:eastAsia="en-US"/>
                </w:rPr>
                <w:delText>As specified in 3GPP TS 24.229 [5], clause 4.4</w:delText>
              </w:r>
            </w:del>
          </w:p>
          <w:p w:rsidR="007B6D84" w:rsidDel="005E7C15" w:rsidRDefault="007B6D84">
            <w:pPr>
              <w:pStyle w:val="TAL"/>
              <w:jc w:val="both"/>
              <w:rPr>
                <w:del w:id="1017" w:author="Martin Dolly" w:date="2014-06-16T12:57:00Z"/>
                <w:i/>
                <w:lang w:eastAsia="en-US"/>
              </w:rPr>
            </w:pPr>
            <w:del w:id="1018" w:author="Martin Dolly" w:date="2014-06-16T12:57:00Z">
              <w:r w:rsidDel="005E7C15">
                <w:rPr>
                  <w:i/>
                  <w:lang w:eastAsia="en-US"/>
                </w:rPr>
                <w:delText>(NOTE 3)</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1019" w:author="Martin Dolly" w:date="2014-06-16T12:57:00Z"/>
                <w:i/>
                <w:lang w:eastAsia="en-US"/>
              </w:rPr>
            </w:pPr>
            <w:del w:id="1020" w:author="Martin Dolly" w:date="2014-06-16T12:57:00Z">
              <w:r w:rsidDel="005E7C15">
                <w:rPr>
                  <w:i/>
                  <w:lang w:eastAsia="en-US"/>
                </w:rPr>
                <w:delText xml:space="preserve">As specified in 3GPP TS 24.229 [5], clause 4.4 </w:delText>
              </w:r>
            </w:del>
          </w:p>
          <w:p w:rsidR="007B6D84" w:rsidDel="005E7C15" w:rsidRDefault="007B6D84">
            <w:pPr>
              <w:pStyle w:val="TAL"/>
              <w:jc w:val="both"/>
              <w:rPr>
                <w:del w:id="1021" w:author="Martin Dolly" w:date="2014-06-16T12:57:00Z"/>
                <w:i/>
                <w:lang w:eastAsia="en-US"/>
              </w:rPr>
            </w:pPr>
            <w:del w:id="1022" w:author="Martin Dolly" w:date="2014-06-16T12:57:00Z">
              <w:r w:rsidDel="005E7C15">
                <w:rPr>
                  <w:i/>
                  <w:lang w:eastAsia="en-US"/>
                </w:rPr>
                <w:delText>(NOTE 3)</w:delText>
              </w:r>
            </w:del>
          </w:p>
          <w:p w:rsidR="007B6D84" w:rsidDel="005E7C15" w:rsidRDefault="007B6D84">
            <w:pPr>
              <w:pStyle w:val="TAL"/>
              <w:jc w:val="both"/>
              <w:rPr>
                <w:del w:id="1023" w:author="Martin Dolly" w:date="2014-06-16T12:57:00Z"/>
                <w:i/>
                <w:lang w:eastAsia="en-US"/>
              </w:rPr>
            </w:pPr>
          </w:p>
        </w:tc>
      </w:tr>
      <w:tr w:rsidR="007B6D84" w:rsidDel="005E7C15" w:rsidTr="001B4451">
        <w:trPr>
          <w:del w:id="1024"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25" w:author="Martin Dolly" w:date="2014-06-16T12:57:00Z"/>
                <w:i/>
                <w:lang w:eastAsia="en-US"/>
              </w:rPr>
            </w:pPr>
            <w:del w:id="1026" w:author="Martin Dolly" w:date="2014-06-16T12:57:00Z">
              <w:r w:rsidDel="005E7C15">
                <w:rPr>
                  <w:i/>
                  <w:lang w:eastAsia="en-US"/>
                </w:rPr>
                <w:delText>6</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27" w:author="Martin Dolly" w:date="2014-06-16T12:57:00Z"/>
                <w:i/>
                <w:lang w:eastAsia="en-US"/>
              </w:rPr>
            </w:pPr>
            <w:del w:id="1028" w:author="Martin Dolly" w:date="2014-06-16T12:57:00Z">
              <w:r w:rsidDel="005E7C15">
                <w:rPr>
                  <w:i/>
                  <w:lang w:eastAsia="en-US"/>
                </w:rPr>
                <w:delText xml:space="preserve">P-Charging-Vector </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29" w:author="Martin Dolly" w:date="2014-06-16T12:57:00Z"/>
                <w:i/>
                <w:lang w:eastAsia="en-US"/>
              </w:rPr>
            </w:pPr>
            <w:del w:id="1030" w:author="Martin Dolly" w:date="2014-06-16T12:57:00Z">
              <w:r w:rsidDel="005E7C15">
                <w:rPr>
                  <w:i/>
                  <w:lang w:eastAsia="en-US"/>
                </w:rPr>
                <w:delText>IETF RFC 3455 [24]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31" w:author="Martin Dolly" w:date="2014-06-16T12:57:00Z"/>
                <w:i/>
                <w:lang w:eastAsia="en-US"/>
              </w:rPr>
            </w:pPr>
            <w:del w:id="1032" w:author="Martin Dolly" w:date="2014-06-16T12:57:00Z">
              <w:r w:rsidDel="005E7C15">
                <w:rPr>
                  <w:i/>
                  <w:lang w:eastAsia="en-US"/>
                </w:rPr>
                <w:delText>As specified in 3GPP TS 24.229 [5], clause 5.10</w:delText>
              </w:r>
            </w:del>
          </w:p>
        </w:tc>
        <w:tc>
          <w:tcPr>
            <w:tcW w:w="2528"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33" w:author="Martin Dolly" w:date="2014-06-16T12:57:00Z"/>
                <w:i/>
                <w:lang w:eastAsia="en-US"/>
              </w:rPr>
            </w:pPr>
            <w:del w:id="1034" w:author="Martin Dolly" w:date="2014-06-16T12:57:00Z">
              <w:r w:rsidDel="005E7C15">
                <w:rPr>
                  <w:i/>
                  <w:lang w:eastAsia="en-US"/>
                </w:rPr>
                <w:delText>As specified in 3GPP TS 24.229 [5], clause 5.10</w:delText>
              </w:r>
            </w:del>
          </w:p>
        </w:tc>
      </w:tr>
      <w:tr w:rsidR="007B6D84" w:rsidDel="005E7C15" w:rsidTr="001B4451">
        <w:trPr>
          <w:del w:id="1035"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36" w:author="Martin Dolly" w:date="2014-06-16T12:57:00Z"/>
                <w:i/>
                <w:lang w:eastAsia="en-US"/>
              </w:rPr>
            </w:pPr>
            <w:del w:id="1037" w:author="Martin Dolly" w:date="2014-06-16T12:57:00Z">
              <w:r w:rsidDel="005E7C15">
                <w:rPr>
                  <w:i/>
                  <w:lang w:eastAsia="en-US"/>
                </w:rPr>
                <w:delText>7</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38" w:author="Martin Dolly" w:date="2014-06-16T12:57:00Z"/>
                <w:i/>
                <w:lang w:eastAsia="ko-KR"/>
              </w:rPr>
            </w:pPr>
            <w:del w:id="1039" w:author="Martin Dolly" w:date="2014-06-16T12:57:00Z">
              <w:r w:rsidDel="005E7C15">
                <w:rPr>
                  <w:i/>
                  <w:lang w:eastAsia="en-US"/>
                </w:rPr>
                <w:delText>P-Charging-Function-Addresses</w:delText>
              </w:r>
            </w:del>
          </w:p>
          <w:p w:rsidR="007B6D84" w:rsidDel="005E7C15" w:rsidRDefault="007B6D84">
            <w:pPr>
              <w:pStyle w:val="TAL"/>
              <w:jc w:val="both"/>
              <w:rPr>
                <w:del w:id="1040" w:author="Martin Dolly" w:date="2014-06-16T12:57:00Z"/>
                <w:i/>
                <w:lang w:eastAsia="ko-KR"/>
              </w:rPr>
            </w:pPr>
            <w:del w:id="1041" w:author="Martin Dolly" w:date="2014-06-16T12:57:00Z">
              <w:r w:rsidDel="005E7C15">
                <w:rPr>
                  <w:i/>
                  <w:lang w:eastAsia="ko-KR"/>
                </w:rPr>
                <w:delText>(NOTE 4)</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42" w:author="Martin Dolly" w:date="2014-06-16T12:57:00Z"/>
                <w:i/>
                <w:lang w:eastAsia="en-US"/>
              </w:rPr>
            </w:pPr>
            <w:del w:id="1043" w:author="Martin Dolly" w:date="2014-06-16T12:57:00Z">
              <w:r w:rsidDel="005E7C15">
                <w:rPr>
                  <w:i/>
                  <w:lang w:eastAsia="en-US"/>
                </w:rPr>
                <w:delText>IETF RFC 3455 [24]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44" w:author="Martin Dolly" w:date="2014-06-16T12:57:00Z"/>
                <w:i/>
                <w:lang w:eastAsia="en-US"/>
              </w:rPr>
            </w:pPr>
            <w:del w:id="1045" w:author="Martin Dolly" w:date="2014-06-16T12:57:00Z">
              <w:r w:rsidDel="005E7C15">
                <w:rPr>
                  <w:i/>
                  <w:lang w:eastAsia="en-US"/>
                </w:rPr>
                <w:delText>As specified in 3GPP TS 24.229 [5], clause 5.10</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1046" w:author="Martin Dolly" w:date="2014-06-16T12:57:00Z"/>
                <w:i/>
                <w:lang w:eastAsia="en-US"/>
              </w:rPr>
            </w:pPr>
            <w:del w:id="1047" w:author="Martin Dolly" w:date="2014-06-16T12:57:00Z">
              <w:r w:rsidDel="005E7C15">
                <w:rPr>
                  <w:i/>
                  <w:lang w:eastAsia="en-US"/>
                </w:rPr>
                <w:delText>As specified in 3GPP TS 24.229 [5], clause 5.10</w:delText>
              </w:r>
            </w:del>
          </w:p>
          <w:p w:rsidR="007B6D84" w:rsidDel="005E7C15" w:rsidRDefault="007B6D84">
            <w:pPr>
              <w:pStyle w:val="TAL"/>
              <w:jc w:val="both"/>
              <w:rPr>
                <w:del w:id="1048" w:author="Martin Dolly" w:date="2014-06-16T12:57:00Z"/>
                <w:i/>
                <w:lang w:eastAsia="en-US"/>
              </w:rPr>
            </w:pPr>
          </w:p>
        </w:tc>
      </w:tr>
      <w:tr w:rsidR="007B6D84" w:rsidDel="005E7C15" w:rsidTr="001B4451">
        <w:trPr>
          <w:del w:id="1049"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50" w:author="Martin Dolly" w:date="2014-06-16T12:57:00Z"/>
                <w:i/>
                <w:lang w:eastAsia="en-US"/>
              </w:rPr>
            </w:pPr>
            <w:del w:id="1051" w:author="Martin Dolly" w:date="2014-06-16T12:57:00Z">
              <w:r w:rsidDel="005E7C15">
                <w:rPr>
                  <w:i/>
                  <w:lang w:eastAsia="en-US"/>
                </w:rPr>
                <w:delText>8</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52" w:author="Martin Dolly" w:date="2014-06-16T12:57:00Z"/>
                <w:i/>
                <w:lang w:eastAsia="en-US"/>
              </w:rPr>
            </w:pPr>
            <w:del w:id="1053" w:author="Martin Dolly" w:date="2014-06-16T12:57:00Z">
              <w:r w:rsidDel="005E7C15">
                <w:rPr>
                  <w:i/>
                  <w:lang w:eastAsia="en-US"/>
                </w:rPr>
                <w:delText>P-Profile-Key (NOTE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54" w:author="Martin Dolly" w:date="2014-06-16T12:57:00Z"/>
                <w:i/>
                <w:lang w:eastAsia="en-US"/>
              </w:rPr>
            </w:pPr>
            <w:del w:id="1055" w:author="Martin Dolly" w:date="2014-06-16T12:57:00Z">
              <w:r w:rsidDel="005E7C15">
                <w:rPr>
                  <w:i/>
                  <w:lang w:eastAsia="en-US"/>
                </w:rPr>
                <w:delText>IETF RFC 5002 [64]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56" w:author="Martin Dolly" w:date="2014-06-16T12:57:00Z"/>
                <w:i/>
                <w:lang w:eastAsia="en-US"/>
              </w:rPr>
            </w:pPr>
            <w:del w:id="1057" w:author="Martin Dolly" w:date="2014-06-16T12:57:00Z">
              <w:r w:rsidDel="005E7C15">
                <w:rPr>
                  <w:i/>
                  <w:lang w:eastAsia="en-US"/>
                </w:rPr>
                <w:delText>As specified in 3GPP TS 24.229 [5], clause 4.4</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1058" w:author="Martin Dolly" w:date="2014-06-16T12:57:00Z"/>
                <w:i/>
                <w:lang w:eastAsia="en-US"/>
              </w:rPr>
            </w:pPr>
            <w:del w:id="1059" w:author="Martin Dolly" w:date="2014-06-16T12:57:00Z">
              <w:r w:rsidDel="005E7C15">
                <w:rPr>
                  <w:i/>
                  <w:lang w:eastAsia="en-US"/>
                </w:rPr>
                <w:delText>As specified in 3GPP TS 24.229 [5], clause 4.4</w:delText>
              </w:r>
            </w:del>
          </w:p>
          <w:p w:rsidR="007B6D84" w:rsidDel="005E7C15" w:rsidRDefault="007B6D84">
            <w:pPr>
              <w:pStyle w:val="TAL"/>
              <w:jc w:val="both"/>
              <w:rPr>
                <w:del w:id="1060" w:author="Martin Dolly" w:date="2014-06-16T12:57:00Z"/>
                <w:i/>
                <w:lang w:eastAsia="en-US"/>
              </w:rPr>
            </w:pPr>
          </w:p>
        </w:tc>
      </w:tr>
      <w:tr w:rsidR="007B6D84" w:rsidDel="005E7C15" w:rsidTr="001B4451">
        <w:trPr>
          <w:del w:id="1061"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62" w:author="Martin Dolly" w:date="2014-06-16T12:57:00Z"/>
                <w:strike/>
                <w:color w:val="0070C0"/>
                <w:lang w:eastAsia="en-US"/>
              </w:rPr>
            </w:pPr>
            <w:del w:id="1063" w:author="Martin Dolly" w:date="2014-06-16T12:57:00Z">
              <w:r w:rsidDel="005E7C15">
                <w:rPr>
                  <w:strike/>
                  <w:color w:val="0070C0"/>
                  <w:lang w:eastAsia="en-US"/>
                </w:rPr>
                <w:delText>9</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64" w:author="Martin Dolly" w:date="2014-06-16T12:57:00Z"/>
                <w:strike/>
                <w:color w:val="0070C0"/>
                <w:lang w:eastAsia="en-US"/>
              </w:rPr>
            </w:pPr>
            <w:del w:id="1065" w:author="Martin Dolly" w:date="2014-06-16T12:57:00Z">
              <w:r w:rsidDel="005E7C15">
                <w:rPr>
                  <w:strike/>
                  <w:color w:val="0070C0"/>
                  <w:lang w:eastAsia="en-US"/>
                </w:rPr>
                <w:delText>P-Private-Network-Indication</w:delText>
              </w:r>
              <w:r w:rsidDel="005E7C15">
                <w:rPr>
                  <w:strike/>
                  <w:color w:val="0070C0"/>
                  <w:lang w:eastAsia="en-US"/>
                </w:rPr>
                <w:br/>
                <w:delText>(NOTE 1)</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66" w:author="Martin Dolly" w:date="2014-06-16T12:57:00Z"/>
                <w:strike/>
                <w:color w:val="0070C0"/>
                <w:lang w:eastAsia="en-US"/>
              </w:rPr>
            </w:pPr>
            <w:del w:id="1067" w:author="Martin Dolly" w:date="2014-06-16T12:57:00Z">
              <w:r w:rsidDel="005E7C15">
                <w:rPr>
                  <w:strike/>
                  <w:color w:val="0070C0"/>
                  <w:lang w:eastAsia="en-US"/>
                </w:rPr>
                <w:delText>draft-vanelburg-dispatch-private-network-ind [84]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68" w:author="Martin Dolly" w:date="2014-06-16T12:57:00Z"/>
                <w:strike/>
                <w:color w:val="0070C0"/>
                <w:lang w:eastAsia="en-US"/>
              </w:rPr>
            </w:pPr>
            <w:del w:id="1069" w:author="Martin Dolly" w:date="2014-06-16T12:57:00Z">
              <w:r w:rsidDel="005E7C15">
                <w:rPr>
                  <w:strike/>
                  <w:color w:val="0070C0"/>
                  <w:lang w:eastAsia="en-US"/>
                </w:rPr>
                <w:delText>As specified in 3GPP TS 24.229 [5], clause 4.4</w:delText>
              </w:r>
            </w:del>
          </w:p>
        </w:tc>
        <w:tc>
          <w:tcPr>
            <w:tcW w:w="2528"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70" w:author="Martin Dolly" w:date="2014-06-16T12:57:00Z"/>
                <w:strike/>
                <w:color w:val="0070C0"/>
                <w:lang w:eastAsia="en-US"/>
              </w:rPr>
            </w:pPr>
            <w:del w:id="1071" w:author="Martin Dolly" w:date="2014-06-16T12:57:00Z">
              <w:r w:rsidDel="005E7C15">
                <w:rPr>
                  <w:strike/>
                  <w:color w:val="0070C0"/>
                  <w:lang w:eastAsia="en-US"/>
                </w:rPr>
                <w:delText>As specified in 3GPP TS 24.229 [5], clause 4.4</w:delText>
              </w:r>
            </w:del>
          </w:p>
        </w:tc>
      </w:tr>
      <w:tr w:rsidR="007B6D84" w:rsidDel="005E7C15" w:rsidTr="001B4451">
        <w:trPr>
          <w:del w:id="1072"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F80F03">
            <w:pPr>
              <w:pStyle w:val="TAL"/>
              <w:jc w:val="both"/>
              <w:rPr>
                <w:del w:id="1073" w:author="Martin Dolly" w:date="2014-06-16T12:57:00Z"/>
                <w:i/>
                <w:lang w:eastAsia="en-US"/>
              </w:rPr>
            </w:pPr>
            <w:del w:id="1074" w:author="Martin Dolly" w:date="2014-06-16T12:57:00Z">
              <w:r w:rsidDel="005E7C15">
                <w:rPr>
                  <w:i/>
                  <w:lang w:eastAsia="en-US"/>
                </w:rPr>
                <w:delText>9</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75" w:author="Martin Dolly" w:date="2014-06-16T12:57:00Z"/>
                <w:i/>
                <w:lang w:eastAsia="en-US"/>
              </w:rPr>
            </w:pPr>
            <w:del w:id="1076" w:author="Martin Dolly" w:date="2014-06-16T12:57:00Z">
              <w:r w:rsidDel="005E7C15">
                <w:rPr>
                  <w:i/>
                  <w:lang w:eastAsia="en-US"/>
                </w:rPr>
                <w:delText>P-Served-User</w:delText>
              </w:r>
            </w:del>
          </w:p>
          <w:p w:rsidR="007B6D84" w:rsidDel="005E7C15" w:rsidRDefault="007B6D84">
            <w:pPr>
              <w:pStyle w:val="TAL"/>
              <w:jc w:val="both"/>
              <w:rPr>
                <w:del w:id="1077" w:author="Martin Dolly" w:date="2014-06-16T12:57:00Z"/>
                <w:i/>
                <w:lang w:eastAsia="en-US"/>
              </w:rPr>
            </w:pPr>
            <w:del w:id="1078" w:author="Martin Dolly" w:date="2014-06-16T12:57:00Z">
              <w:r w:rsidDel="005E7C15">
                <w:rPr>
                  <w:i/>
                  <w:lang w:eastAsia="en-US"/>
                </w:rPr>
                <w:delText>(NOTE 1, 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1079" w:author="Martin Dolly" w:date="2014-06-16T12:57:00Z"/>
                <w:i/>
                <w:lang w:eastAsia="en-US"/>
              </w:rPr>
            </w:pPr>
            <w:del w:id="1080" w:author="Martin Dolly" w:date="2014-06-16T12:57:00Z">
              <w:r w:rsidDel="005E7C15">
                <w:rPr>
                  <w:i/>
                  <w:lang w:eastAsia="en-US"/>
                </w:rPr>
                <w:delText>IETF RFC 5502 [85]</w:delText>
              </w:r>
            </w:del>
          </w:p>
        </w:tc>
        <w:tc>
          <w:tcPr>
            <w:tcW w:w="2579"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1081" w:author="Martin Dolly" w:date="2014-06-16T12:57:00Z"/>
                <w:i/>
                <w:lang w:eastAsia="en-US"/>
              </w:rPr>
            </w:pPr>
            <w:del w:id="1082" w:author="Martin Dolly" w:date="2014-06-16T12:57:00Z">
              <w:r w:rsidDel="005E7C15">
                <w:rPr>
                  <w:i/>
                  <w:lang w:eastAsia="en-US"/>
                </w:rPr>
                <w:delText>As specified in 3GPP TS 24.229 [5], clause 4.4</w:delText>
              </w:r>
            </w:del>
          </w:p>
          <w:p w:rsidR="007B6D84" w:rsidDel="005E7C15" w:rsidRDefault="007B6D84">
            <w:pPr>
              <w:pStyle w:val="LD"/>
              <w:jc w:val="both"/>
              <w:rPr>
                <w:del w:id="1083" w:author="Martin Dolly" w:date="2014-06-16T12:57:00Z"/>
                <w:i/>
              </w:rPr>
            </w:pPr>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1084" w:author="Martin Dolly" w:date="2014-06-16T12:57:00Z"/>
                <w:i/>
                <w:lang w:eastAsia="en-US"/>
              </w:rPr>
            </w:pPr>
            <w:del w:id="1085" w:author="Martin Dolly" w:date="2014-06-16T12:57:00Z">
              <w:r w:rsidDel="005E7C15">
                <w:rPr>
                  <w:i/>
                  <w:lang w:eastAsia="en-US"/>
                </w:rPr>
                <w:delText>As specified in 3GPP TS 24.229 [5], clause 4.4</w:delText>
              </w:r>
            </w:del>
          </w:p>
          <w:p w:rsidR="007B6D84" w:rsidDel="005E7C15" w:rsidRDefault="007B6D84">
            <w:pPr>
              <w:pStyle w:val="TAL"/>
              <w:jc w:val="both"/>
              <w:rPr>
                <w:del w:id="1086" w:author="Martin Dolly" w:date="2014-06-16T12:57:00Z"/>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del w:id="1087" w:author="Martin Dolly" w:date="2014-06-16T12:57:00Z">
              <w:r w:rsidDel="005E7C15">
                <w:rPr>
                  <w:i/>
                  <w:lang w:eastAsia="en-US"/>
                </w:rPr>
                <w:delText>10</w:delText>
              </w:r>
            </w:del>
            <w:ins w:id="1088" w:author="Martin Dolly" w:date="2014-06-16T12:57:00Z">
              <w:r w:rsidR="005E7C15">
                <w:rPr>
                  <w:i/>
                  <w:lang w:eastAsia="en-US"/>
                </w:rPr>
                <w:t>5</w:t>
              </w:r>
            </w:ins>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del w:id="1089" w:author="Martin Dolly" w:date="2014-06-16T12:57:00Z">
              <w:r w:rsidDel="005E7C15">
                <w:rPr>
                  <w:i/>
                  <w:lang w:eastAsia="en-US"/>
                </w:rPr>
                <w:delText>11</w:delText>
              </w:r>
            </w:del>
            <w:ins w:id="1090" w:author="Martin Dolly" w:date="2014-06-16T12:57:00Z">
              <w:r>
                <w:rPr>
                  <w:i/>
                  <w:lang w:eastAsia="en-US"/>
                </w:rPr>
                <w:t>6</w:t>
              </w:r>
            </w:ins>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N0"/>
              <w:jc w:val="both"/>
              <w:rPr>
                <w:del w:id="1091" w:author="Martin Dolly" w:date="2014-06-16T12:58:00Z"/>
                <w:i/>
                <w:lang w:eastAsia="en-US"/>
              </w:rPr>
            </w:pPr>
            <w:del w:id="1092" w:author="Martin Dolly" w:date="2014-06-16T12:58:00Z">
              <w:r w:rsidDel="005E7C15">
                <w:rPr>
                  <w:i/>
                  <w:lang w:eastAsia="en-US"/>
                </w:rPr>
                <w:delText xml:space="preserve">NOTE 1: </w:delText>
              </w:r>
              <w:r w:rsidDel="005E7C15">
                <w:rPr>
                  <w:i/>
                  <w:lang w:eastAsia="en-US"/>
                </w:rPr>
                <w:tab/>
                <w:delText>For a roaming II-NNI</w:delText>
              </w:r>
            </w:del>
            <w:ins w:id="1093" w:author="Martin Dolly" w:date="2014-06-16T13:01:00Z">
              <w:r w:rsidR="005E7C15">
                <w:rPr>
                  <w:i/>
                  <w:lang w:eastAsia="en-US"/>
                </w:rPr>
                <w:t>NNI</w:t>
              </w:r>
            </w:ins>
            <w:del w:id="1094" w:author="Martin Dolly" w:date="2014-06-16T12:58:00Z">
              <w:r w:rsidDel="005E7C15">
                <w:rPr>
                  <w:i/>
                  <w:lang w:eastAsia="en-US"/>
                </w:rPr>
                <w:delText>, a trust relationship with respect to this header field is required.</w:delText>
              </w:r>
            </w:del>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del w:id="1095" w:author="Martin Dolly" w:date="2014-06-16T13:01:00Z">
              <w:r w:rsidDel="005E7C15">
                <w:rPr>
                  <w:i/>
                  <w:lang w:eastAsia="en-US"/>
                </w:rPr>
                <w:delText>II-NNI</w:delText>
              </w:r>
            </w:del>
            <w:ins w:id="1096" w:author="Martin Dolly" w:date="2014-06-16T13:01:00Z">
              <w:r w:rsidR="005E7C15">
                <w:rPr>
                  <w:i/>
                  <w:lang w:eastAsia="en-US"/>
                </w:rPr>
                <w:t>NNI</w:t>
              </w:r>
            </w:ins>
            <w:r>
              <w:rPr>
                <w:i/>
                <w:lang w:eastAsia="en-US"/>
              </w:rPr>
              <w:t xml:space="preserve">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del w:id="1097" w:author="Martin Dolly" w:date="2014-06-16T13:01:00Z">
              <w:r w:rsidDel="005E7C15">
                <w:rPr>
                  <w:i/>
                  <w:lang w:eastAsia="en-US"/>
                </w:rPr>
                <w:delText>II-NNI</w:delText>
              </w:r>
            </w:del>
            <w:ins w:id="1098" w:author="Martin Dolly" w:date="2014-06-16T13:01:00Z">
              <w:r w:rsidR="005E7C15">
                <w:rPr>
                  <w:i/>
                  <w:lang w:eastAsia="en-US"/>
                </w:rPr>
                <w:t>NNI</w:t>
              </w:r>
            </w:ins>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1099" w:name="_Toc354563265"/>
      <w:bookmarkStart w:id="1100" w:name="_Toc311719879"/>
      <w:r>
        <w:t>Derivation of applicable SIP header fields from 3GPP TS 24.229 [5]</w:t>
      </w:r>
      <w:bookmarkEnd w:id="1099"/>
      <w:bookmarkEnd w:id="1100"/>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For any method in table 6.1, the SIP header fields applicable on the </w:t>
      </w:r>
      <w:del w:id="1101" w:author="Martin Dolly" w:date="2014-06-16T13:01:00Z">
        <w:r w:rsidDel="005E7C15">
          <w:rPr>
            <w:i/>
          </w:rPr>
          <w:delText>II-NNI</w:delText>
        </w:r>
      </w:del>
      <w:ins w:id="1102" w:author="Martin Dolly" w:date="2014-06-16T13:01:00Z">
        <w:r w:rsidR="005E7C15">
          <w:rPr>
            <w:i/>
          </w:rPr>
          <w:t>NNI</w:t>
        </w:r>
      </w:ins>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del w:id="1103" w:author="Martin Dolly" w:date="2014-06-16T13:01:00Z">
        <w:r w:rsidDel="005E7C15">
          <w:rPr>
            <w:i/>
          </w:rPr>
          <w:delText>II-NNI</w:delText>
        </w:r>
      </w:del>
      <w:ins w:id="1104" w:author="Martin Dolly" w:date="2014-06-16T13:01:00Z">
        <w:r w:rsidR="005E7C15">
          <w:rPr>
            <w:i/>
          </w:rPr>
          <w:t>NNI</w:t>
        </w:r>
      </w:ins>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del w:id="1105" w:author="Martin Dolly" w:date="2014-06-16T13:01:00Z">
        <w:r w:rsidDel="005E7C15">
          <w:rPr>
            <w:rFonts w:ascii="Arial" w:hAnsi="Arial" w:cs="Arial"/>
            <w:i/>
          </w:rPr>
          <w:delText>II-NNI</w:delText>
        </w:r>
      </w:del>
      <w:ins w:id="1106" w:author="Martin Dolly" w:date="2014-06-16T13:01:00Z">
        <w:r w:rsidR="005E7C15">
          <w:rPr>
            <w:rFonts w:ascii="Arial" w:hAnsi="Arial" w:cs="Arial"/>
            <w:i/>
          </w:rPr>
          <w:t>NNI</w:t>
        </w:r>
      </w:ins>
      <w:r>
        <w:rPr>
          <w:rFonts w:ascii="Arial" w:hAnsi="Arial" w:cs="Arial"/>
          <w:i/>
        </w:rPr>
        <w:t>.</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 xml:space="preserve">Operators could choose to apply header fields for other SIP extensions on an </w:t>
      </w:r>
      <w:del w:id="1107" w:author="Martin Dolly" w:date="2014-06-16T13:01:00Z">
        <w:r w:rsidDel="005E7C15">
          <w:rPr>
            <w:rFonts w:ascii="Arial" w:hAnsi="Arial" w:cs="Arial"/>
            <w:i/>
          </w:rPr>
          <w:delText>II-NNI</w:delText>
        </w:r>
      </w:del>
      <w:ins w:id="1108" w:author="Martin Dolly" w:date="2014-06-16T13:01:00Z">
        <w:r w:rsidR="005E7C15">
          <w:rPr>
            <w:rFonts w:ascii="Arial" w:hAnsi="Arial" w:cs="Arial"/>
            <w:i/>
          </w:rPr>
          <w:t>NNI</w:t>
        </w:r>
      </w:ins>
      <w:r>
        <w:rPr>
          <w:rFonts w:ascii="Arial" w:hAnsi="Arial" w:cs="Arial"/>
          <w:i/>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del w:id="1109" w:author="Martin Dolly" w:date="2014-06-16T13:01:00Z">
        <w:r w:rsidDel="005E7C15">
          <w:rPr>
            <w:rFonts w:ascii="Arial" w:hAnsi="Arial" w:cs="Arial"/>
            <w:i/>
            <w:snapToGrid w:val="0"/>
          </w:rPr>
          <w:delText>II-NNI</w:delText>
        </w:r>
      </w:del>
      <w:ins w:id="1110" w:author="Martin Dolly" w:date="2014-06-16T13:01:00Z">
        <w:r w:rsidR="005E7C15">
          <w:rPr>
            <w:rFonts w:ascii="Arial" w:hAnsi="Arial" w:cs="Arial"/>
            <w:i/>
            <w:snapToGrid w:val="0"/>
          </w:rPr>
          <w:t>NNI</w:t>
        </w:r>
      </w:ins>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del w:id="1111" w:author="Martin Dolly" w:date="2014-06-16T13:01:00Z">
        <w:r w:rsidDel="005E7C15">
          <w:rPr>
            <w:rFonts w:ascii="Arial" w:hAnsi="Arial" w:cs="Arial"/>
            <w:i/>
            <w:snapToGrid w:val="0"/>
          </w:rPr>
          <w:delText>II-NNI</w:delText>
        </w:r>
      </w:del>
      <w:ins w:id="1112" w:author="Martin Dolly" w:date="2014-06-16T13:01:00Z">
        <w:r w:rsidR="005E7C15">
          <w:rPr>
            <w:rFonts w:ascii="Arial" w:hAnsi="Arial" w:cs="Arial"/>
            <w:i/>
            <w:snapToGrid w:val="0"/>
          </w:rPr>
          <w:t>NNI</w:t>
        </w:r>
      </w:ins>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del w:id="1113" w:author="Martin Dolly" w:date="2014-06-16T13:01:00Z">
        <w:r w:rsidDel="005E7C15">
          <w:rPr>
            <w:rFonts w:ascii="Arial" w:hAnsi="Arial" w:cs="Arial"/>
            <w:i/>
            <w:snapToGrid w:val="0"/>
          </w:rPr>
          <w:delText>II-NNI</w:delText>
        </w:r>
      </w:del>
      <w:ins w:id="1114" w:author="Martin Dolly" w:date="2014-06-16T13:01:00Z">
        <w:r w:rsidR="005E7C15">
          <w:rPr>
            <w:rFonts w:ascii="Arial" w:hAnsi="Arial" w:cs="Arial"/>
            <w:i/>
            <w:snapToGrid w:val="0"/>
          </w:rPr>
          <w:t>NNI</w:t>
        </w:r>
      </w:ins>
      <w:r>
        <w:rPr>
          <w:rFonts w:ascii="Arial" w:hAnsi="Arial" w:cs="Arial"/>
          <w:i/>
          <w:snapToGrid w:val="0"/>
        </w:rPr>
        <w:t xml:space="preserve">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1115" w:name="_Toc311719881"/>
    </w:p>
    <w:p w:rsidR="007B6D84" w:rsidRDefault="007B6D84" w:rsidP="003B7151">
      <w:pPr>
        <w:pStyle w:val="Heading5"/>
        <w:numPr>
          <w:ilvl w:val="4"/>
          <w:numId w:val="25"/>
        </w:numPr>
      </w:pPr>
      <w:bookmarkStart w:id="1116" w:name="_Toc354563267"/>
      <w:r>
        <w:t>Applicability of SIP header fields on a</w:t>
      </w:r>
      <w:r>
        <w:rPr>
          <w:lang w:eastAsia="ko-KR"/>
        </w:rPr>
        <w:t xml:space="preserve"> non-roaming</w:t>
      </w:r>
      <w:r>
        <w:t xml:space="preserve"> </w:t>
      </w:r>
      <w:del w:id="1117" w:author="Martin Dolly" w:date="2014-06-16T13:01:00Z">
        <w:r w:rsidDel="005E7C15">
          <w:delText>II-NNI</w:delText>
        </w:r>
      </w:del>
      <w:bookmarkEnd w:id="1115"/>
      <w:bookmarkEnd w:id="1116"/>
      <w:ins w:id="1118" w:author="Martin Dolly" w:date="2014-06-16T13:01:00Z">
        <w:r w:rsidR="005E7C15">
          <w:t>NNI</w:t>
        </w:r>
      </w:ins>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del w:id="1119" w:author="Martin Dolly" w:date="2014-06-16T13:01:00Z">
        <w:r w:rsidDel="005E7C15">
          <w:rPr>
            <w:i/>
          </w:rPr>
          <w:delText>II-NNI</w:delText>
        </w:r>
      </w:del>
      <w:ins w:id="1120" w:author="Martin Dolly" w:date="2014-06-16T13:01:00Z">
        <w:r w:rsidR="005E7C15">
          <w:rPr>
            <w:i/>
          </w:rPr>
          <w:t>NNI</w:t>
        </w:r>
      </w:ins>
      <w:r>
        <w:rPr>
          <w:i/>
        </w:rPr>
        <w:t xml:space="preserve">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Del="005E7C15" w:rsidRDefault="007B6D84" w:rsidP="003B7151">
      <w:pPr>
        <w:pStyle w:val="Heading4"/>
        <w:numPr>
          <w:ilvl w:val="3"/>
          <w:numId w:val="25"/>
        </w:numPr>
        <w:rPr>
          <w:del w:id="1121" w:author="Martin Dolly" w:date="2014-06-16T13:00:00Z"/>
        </w:rPr>
      </w:pPr>
      <w:bookmarkStart w:id="1122" w:name="_Toc354563268"/>
      <w:bookmarkStart w:id="1123" w:name="_Toc311719882"/>
      <w:del w:id="1124" w:author="Martin Dolly" w:date="2014-06-16T13:00:00Z">
        <w:r w:rsidDel="005E7C15">
          <w:delText>Notations of the codes</w:delText>
        </w:r>
        <w:bookmarkEnd w:id="1122"/>
        <w:bookmarkEnd w:id="1123"/>
      </w:del>
    </w:p>
    <w:p w:rsidR="007B6D84" w:rsidRDefault="007B6D84" w:rsidP="007B6D84">
      <w:pPr>
        <w:rPr>
          <w:u w:val="single"/>
        </w:rPr>
      </w:pPr>
      <w:del w:id="1125" w:author="Martin Dolly" w:date="2014-06-16T13:00:00Z">
        <w:r w:rsidDel="005E7C15">
          <w:rPr>
            <w:u w:val="single"/>
          </w:rPr>
          <w:delText>Moved to Section 7.1.1.1</w:delText>
        </w:r>
      </w:del>
      <w:r>
        <w:rPr>
          <w:u w:val="single"/>
        </w:rPr>
        <w:t>.</w:t>
      </w:r>
    </w:p>
    <w:p w:rsidR="007B6D84" w:rsidRDefault="007B6D84" w:rsidP="003B7151">
      <w:pPr>
        <w:pStyle w:val="Heading4"/>
        <w:numPr>
          <w:ilvl w:val="3"/>
          <w:numId w:val="25"/>
        </w:numPr>
      </w:pPr>
      <w:bookmarkStart w:id="1126" w:name="_Toc354563269"/>
      <w:bookmarkStart w:id="1127" w:name="_Toc311719883"/>
      <w:r>
        <w:t>Modes of signalling</w:t>
      </w:r>
      <w:bookmarkEnd w:id="1126"/>
      <w:bookmarkEnd w:id="1127"/>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w:t>
      </w:r>
      <w:del w:id="1128" w:author="Martin Dolly" w:date="2014-06-16T13:01:00Z">
        <w:r w:rsidDel="005E7C15">
          <w:rPr>
            <w:i/>
          </w:rPr>
          <w:delText>II-NNI</w:delText>
        </w:r>
      </w:del>
      <w:ins w:id="1129" w:author="Martin Dolly" w:date="2014-06-16T13:01:00Z">
        <w:r w:rsidR="005E7C15">
          <w:rPr>
            <w:i/>
          </w:rPr>
          <w:t>NNI</w:t>
        </w:r>
      </w:ins>
      <w:r>
        <w:rPr>
          <w:i/>
        </w:rPr>
        <w:t>.</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1130" w:name="_Toc354563271"/>
      <w:bookmarkStart w:id="1131" w:name="_Toc311719885"/>
      <w:r>
        <w:t>General</w:t>
      </w:r>
      <w:bookmarkEnd w:id="1130"/>
      <w:bookmarkEnd w:id="1131"/>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del w:id="1132" w:author="Martin Dolly" w:date="2014-06-16T13:01:00Z">
        <w:r w:rsidDel="005E7C15">
          <w:rPr>
            <w:i/>
          </w:rPr>
          <w:delText>II-NNI</w:delText>
        </w:r>
      </w:del>
      <w:ins w:id="1133" w:author="Martin Dolly" w:date="2014-06-16T13:01:00Z">
        <w:r w:rsidR="005E7C15">
          <w:rPr>
            <w:i/>
          </w:rPr>
          <w:t>NNI</w:t>
        </w:r>
      </w:ins>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lastRenderedPageBreak/>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del w:id="1134" w:author="Martin Dolly" w:date="2014-06-16T13:01:00Z">
        <w:r w:rsidDel="005E7C15">
          <w:rPr>
            <w:i/>
          </w:rPr>
          <w:delText>II-NNI</w:delText>
        </w:r>
      </w:del>
      <w:ins w:id="1135" w:author="Martin Dolly" w:date="2014-06-16T13:01:00Z">
        <w:r w:rsidR="005E7C15">
          <w:rPr>
            <w:i/>
          </w:rPr>
          <w:t>NNI</w:t>
        </w:r>
      </w:ins>
      <w:r>
        <w:rPr>
          <w:i/>
        </w:rPr>
        <w:t>.</w:t>
      </w:r>
    </w:p>
    <w:p w:rsidR="007B6D84" w:rsidRDefault="007B6D84" w:rsidP="007B6D84">
      <w:pPr>
        <w:rPr>
          <w:i/>
        </w:rPr>
      </w:pPr>
    </w:p>
    <w:p w:rsidR="007B6D84" w:rsidRDefault="007B6D84" w:rsidP="007B6D84">
      <w:pPr>
        <w:rPr>
          <w:i/>
        </w:rPr>
      </w:pPr>
      <w:r>
        <w:rPr>
          <w:i/>
        </w:rPr>
        <w:t xml:space="preserve">The table 6.1.3.1 specifies which capabilities are applicable for </w:t>
      </w:r>
      <w:del w:id="1136" w:author="Martin Dolly" w:date="2014-06-16T13:01:00Z">
        <w:r w:rsidDel="005E7C15">
          <w:rPr>
            <w:i/>
          </w:rPr>
          <w:delText>II-NNI</w:delText>
        </w:r>
      </w:del>
      <w:ins w:id="1137" w:author="Martin Dolly" w:date="2014-06-16T13:01:00Z">
        <w:r w:rsidR="005E7C15">
          <w:rPr>
            <w:i/>
          </w:rPr>
          <w:t>NNI</w:t>
        </w:r>
      </w:ins>
      <w:r>
        <w:rPr>
          <w:i/>
        </w:rPr>
        <w:t xml:space="preserve">. The profile status codes within table 6.1.3.1 are defined in table 6.1.3.2. For the "Basic SIP" capabilities part of table 6.1.3.1, the last column "Profile status over </w:t>
      </w:r>
      <w:del w:id="1138" w:author="Martin Dolly" w:date="2014-06-16T13:01:00Z">
        <w:r w:rsidDel="005E7C15">
          <w:rPr>
            <w:i/>
          </w:rPr>
          <w:delText>II-NNI</w:delText>
        </w:r>
      </w:del>
      <w:ins w:id="1139" w:author="Martin Dolly" w:date="2014-06-16T13:01:00Z">
        <w:r w:rsidR="005E7C15">
          <w:rPr>
            <w:i/>
          </w:rPr>
          <w:t>NNI</w:t>
        </w:r>
      </w:ins>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 xml:space="preserve">For the "Extensions to basic SIP" capabilities part, the last column "Profile status over </w:t>
      </w:r>
      <w:del w:id="1140" w:author="Martin Dolly" w:date="2014-06-16T13:01:00Z">
        <w:r w:rsidDel="005E7C15">
          <w:rPr>
            <w:i/>
          </w:rPr>
          <w:delText>II-NNI</w:delText>
        </w:r>
      </w:del>
      <w:ins w:id="1141" w:author="Martin Dolly" w:date="2014-06-16T13:01:00Z">
        <w:r w:rsidR="005E7C15">
          <w:rPr>
            <w:i/>
          </w:rPr>
          <w:t>NNI</w:t>
        </w:r>
      </w:ins>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del w:id="1142" w:author="Martin Dolly" w:date="2014-06-16T13:01:00Z">
        <w:r w:rsidDel="005E7C15">
          <w:rPr>
            <w:i/>
          </w:rPr>
          <w:delText>II-NNI</w:delText>
        </w:r>
      </w:del>
      <w:ins w:id="1143" w:author="Martin Dolly" w:date="2014-06-16T13:01:00Z">
        <w:r w:rsidR="005E7C15">
          <w:rPr>
            <w:i/>
          </w:rPr>
          <w:t>NNI</w:t>
        </w:r>
      </w:ins>
      <w:r>
        <w:rPr>
          <w:i/>
        </w:rPr>
        <w:t xml:space="preserve">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w:t>
      </w:r>
      <w:del w:id="1144" w:author="Martin Dolly" w:date="2014-06-16T13:01:00Z">
        <w:r w:rsidDel="005E7C15">
          <w:rPr>
            <w:i/>
          </w:rPr>
          <w:delText>II-NNI</w:delText>
        </w:r>
      </w:del>
      <w:ins w:id="1145" w:author="Martin Dolly" w:date="2014-06-16T13:01:00Z">
        <w:r w:rsidR="005E7C15">
          <w:rPr>
            <w:i/>
          </w:rPr>
          <w:t>NNI</w:t>
        </w:r>
      </w:ins>
      <w:r>
        <w:rPr>
          <w:i/>
        </w:rPr>
        <w:t xml:space="preserve">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46" w:author="Martin Dolly" w:date="2014-06-17T10:16:00Z">
              <w:r w:rsidDel="009315C6">
                <w:rPr>
                  <w:i/>
                </w:rPr>
                <w:delText>c1</w:delText>
              </w:r>
            </w:del>
            <w:ins w:id="1147"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48" w:author="Martin Dolly" w:date="2014-06-17T10:16:00Z">
              <w:r w:rsidDel="009315C6">
                <w:rPr>
                  <w:i/>
                </w:rPr>
                <w:delText>c1</w:delText>
              </w:r>
            </w:del>
            <w:ins w:id="1149"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50" w:author="Martin Dolly" w:date="2014-06-17T10:16:00Z">
              <w:r w:rsidDel="009315C6">
                <w:rPr>
                  <w:i/>
                </w:rPr>
                <w:delText>c1</w:delText>
              </w:r>
            </w:del>
            <w:ins w:id="1151"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52" w:author="Martin Dolly" w:date="2014-06-17T10:18:00Z">
              <w:r w:rsidDel="009315C6">
                <w:rPr>
                  <w:i/>
                </w:rPr>
                <w:delText>c3</w:delText>
              </w:r>
            </w:del>
            <w:ins w:id="1153" w:author="Martin Dolly" w:date="2014-06-17T10:18:00Z">
              <w:r w:rsidR="009315C6">
                <w:rPr>
                  <w:i/>
                </w:rPr>
                <w:t>n/a</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54" w:author="Martin Dolly" w:date="2014-06-17T10:16:00Z">
              <w:r w:rsidDel="009315C6">
                <w:rPr>
                  <w:i/>
                </w:rPr>
                <w:delText>c1</w:delText>
              </w:r>
            </w:del>
            <w:ins w:id="1155"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56" w:author="Martin Dolly" w:date="2014-06-17T10:17:00Z">
              <w:r w:rsidDel="009315C6">
                <w:rPr>
                  <w:i/>
                </w:rPr>
                <w:delText>c2</w:delText>
              </w:r>
            </w:del>
            <w:ins w:id="1157" w:author="Martin Dolly" w:date="2014-06-17T10:17:00Z">
              <w:r w:rsidR="009315C6">
                <w:rPr>
                  <w:i/>
                </w:rPr>
                <w:t>n/a</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58" w:author="Martin Dolly" w:date="2014-06-17T10:16:00Z">
              <w:r w:rsidDel="009315C6">
                <w:rPr>
                  <w:i/>
                </w:rPr>
                <w:delText>c1</w:delText>
              </w:r>
            </w:del>
            <w:ins w:id="1159"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60" w:author="Martin Dolly" w:date="2014-06-17T10:16:00Z">
              <w:r w:rsidDel="009315C6">
                <w:rPr>
                  <w:i/>
                </w:rPr>
                <w:delText>c1</w:delText>
              </w:r>
            </w:del>
            <w:ins w:id="1161"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62" w:author="Martin Dolly" w:date="2014-06-17T10:16:00Z">
              <w:r w:rsidDel="009315C6">
                <w:rPr>
                  <w:i/>
                </w:rPr>
                <w:delText>c1</w:delText>
              </w:r>
            </w:del>
            <w:ins w:id="1163"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del w:id="1164" w:author="Martin Dolly" w:date="2014-06-17T10:16:00Z">
              <w:r w:rsidDel="009315C6">
                <w:rPr>
                  <w:i/>
                </w:rPr>
                <w:delText>c1</w:delText>
              </w:r>
            </w:del>
            <w:ins w:id="1165" w:author="Martin Dolly" w:date="2014-06-17T10:16:00Z">
              <w:r w:rsidR="009315C6">
                <w:rPr>
                  <w:i/>
                </w:rPr>
                <w:t>o</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del w:id="1166" w:author="Martin Dolly" w:date="2014-06-17T10:17:00Z">
              <w:r w:rsidDel="009315C6">
                <w:rPr>
                  <w:i/>
                </w:rPr>
                <w:delText>c2</w:delText>
              </w:r>
            </w:del>
            <w:ins w:id="1167" w:author="Martin Dolly" w:date="2014-06-17T10:17:00Z">
              <w:r w:rsidR="009315C6">
                <w:rPr>
                  <w:i/>
                </w:rPr>
                <w:t>n/a</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del w:id="1168" w:author="Martin Dolly" w:date="2014-06-17T10:17:00Z">
              <w:r w:rsidDel="009315C6">
                <w:rPr>
                  <w:i/>
                  <w:lang w:eastAsia="ko-KR"/>
                </w:rPr>
                <w:delText>c2</w:delText>
              </w:r>
            </w:del>
            <w:ins w:id="1169" w:author="Martin Dolly" w:date="2014-06-17T10:17:00Z">
              <w:r w:rsidR="009315C6">
                <w:rPr>
                  <w:i/>
                  <w:lang w:eastAsia="ko-KR"/>
                </w:rPr>
                <w:t>n/a</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del w:id="1170" w:author="Martin Dolly" w:date="2014-06-17T10:17:00Z">
              <w:r w:rsidDel="009315C6">
                <w:rPr>
                  <w:i/>
                  <w:lang w:eastAsia="ko-KR"/>
                </w:rPr>
                <w:delText>c2</w:delText>
              </w:r>
            </w:del>
            <w:ins w:id="1171" w:author="Martin Dolly" w:date="2014-06-17T10:17:00Z">
              <w:r w:rsidR="009315C6">
                <w:rPr>
                  <w:i/>
                  <w:lang w:eastAsia="ko-KR"/>
                </w:rPr>
                <w:t>n/a</w:t>
              </w:r>
            </w:ins>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del w:id="1172" w:author="Martin Dolly" w:date="2014-06-17T10:18:00Z">
              <w:r w:rsidDel="009315C6">
                <w:rPr>
                  <w:i/>
                  <w:lang w:eastAsia="ko-KR"/>
                </w:rPr>
                <w:delText>c3</w:delText>
              </w:r>
            </w:del>
            <w:ins w:id="1173" w:author="Martin Dolly" w:date="2014-06-17T10:18:00Z">
              <w:r w:rsidR="009315C6">
                <w:rPr>
                  <w:i/>
                  <w:lang w:eastAsia="ko-KR"/>
                </w:rPr>
                <w:t>n/a</w:t>
              </w:r>
            </w:ins>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Del="009315C6" w:rsidRDefault="006312DA" w:rsidP="006312DA">
            <w:pPr>
              <w:pStyle w:val="TAL"/>
              <w:spacing w:line="276" w:lineRule="auto"/>
              <w:rPr>
                <w:del w:id="1174" w:author="Martin Dolly" w:date="2014-06-17T10:18:00Z"/>
                <w:i/>
                <w:lang w:eastAsia="ko-KR"/>
              </w:rPr>
            </w:pPr>
            <w:del w:id="1175" w:author="Martin Dolly" w:date="2014-06-17T10:16:00Z">
              <w:r w:rsidRPr="006312DA" w:rsidDel="009315C6">
                <w:rPr>
                  <w:i/>
                  <w:lang w:eastAsia="ko-KR"/>
                </w:rPr>
                <w:lastRenderedPageBreak/>
                <w:delText>c1</w:delText>
              </w:r>
            </w:del>
            <w:del w:id="1176" w:author="Martin Dolly" w:date="2014-06-17T10:18:00Z">
              <w:r w:rsidRPr="006312DA" w:rsidDel="009315C6">
                <w:rPr>
                  <w:i/>
                  <w:lang w:eastAsia="ko-KR"/>
                </w:rPr>
                <w:delText xml:space="preserve">: m in case of roaming </w:delText>
              </w:r>
            </w:del>
            <w:del w:id="1177" w:author="Martin Dolly" w:date="2014-06-16T13:01:00Z">
              <w:r w:rsidRPr="006312DA" w:rsidDel="005E7C15">
                <w:rPr>
                  <w:i/>
                  <w:lang w:eastAsia="ko-KR"/>
                </w:rPr>
                <w:delText>II-NNI</w:delText>
              </w:r>
            </w:del>
            <w:del w:id="1178" w:author="Martin Dolly" w:date="2014-06-17T10:18:00Z">
              <w:r w:rsidRPr="006312DA" w:rsidDel="009315C6">
                <w:rPr>
                  <w:i/>
                  <w:lang w:eastAsia="ko-KR"/>
                </w:rPr>
                <w:delText>, else o</w:delText>
              </w:r>
            </w:del>
          </w:p>
          <w:p w:rsidR="006312DA" w:rsidRPr="006312DA" w:rsidDel="009315C6" w:rsidRDefault="006312DA" w:rsidP="006312DA">
            <w:pPr>
              <w:pStyle w:val="TAL"/>
              <w:spacing w:line="276" w:lineRule="auto"/>
              <w:rPr>
                <w:del w:id="1179" w:author="Martin Dolly" w:date="2014-06-17T10:18:00Z"/>
                <w:i/>
                <w:lang w:eastAsia="ko-KR"/>
              </w:rPr>
            </w:pPr>
            <w:del w:id="1180" w:author="Martin Dolly" w:date="2014-06-17T10:17:00Z">
              <w:r w:rsidRPr="006312DA" w:rsidDel="009315C6">
                <w:rPr>
                  <w:i/>
                  <w:lang w:eastAsia="ko-KR"/>
                </w:rPr>
                <w:delText>c2</w:delText>
              </w:r>
            </w:del>
            <w:del w:id="1181" w:author="Martin Dolly" w:date="2014-06-17T10:18:00Z">
              <w:r w:rsidRPr="006312DA" w:rsidDel="009315C6">
                <w:rPr>
                  <w:i/>
                  <w:lang w:eastAsia="ko-KR"/>
                </w:rPr>
                <w:delText xml:space="preserve">: m in case of roaming </w:delText>
              </w:r>
            </w:del>
            <w:del w:id="1182" w:author="Martin Dolly" w:date="2014-06-16T13:01:00Z">
              <w:r w:rsidRPr="006312DA" w:rsidDel="005E7C15">
                <w:rPr>
                  <w:i/>
                  <w:lang w:eastAsia="ko-KR"/>
                </w:rPr>
                <w:delText>II-NNI</w:delText>
              </w:r>
            </w:del>
            <w:del w:id="1183" w:author="Martin Dolly" w:date="2014-06-17T10:18:00Z">
              <w:r w:rsidRPr="006312DA" w:rsidDel="009315C6">
                <w:rPr>
                  <w:i/>
                  <w:lang w:eastAsia="ko-KR"/>
                </w:rPr>
                <w:delText>, else n/a</w:delText>
              </w:r>
            </w:del>
          </w:p>
          <w:p w:rsidR="006312DA" w:rsidRPr="006312DA" w:rsidDel="009315C6" w:rsidRDefault="006312DA" w:rsidP="006312DA">
            <w:pPr>
              <w:pStyle w:val="TAL"/>
              <w:spacing w:line="276" w:lineRule="auto"/>
              <w:rPr>
                <w:del w:id="1184" w:author="Martin Dolly" w:date="2014-06-17T10:18:00Z"/>
                <w:i/>
                <w:lang w:eastAsia="ko-KR"/>
              </w:rPr>
            </w:pPr>
            <w:del w:id="1185" w:author="Martin Dolly" w:date="2014-06-17T10:18:00Z">
              <w:r w:rsidRPr="006312DA" w:rsidDel="009315C6">
                <w:rPr>
                  <w:i/>
                  <w:lang w:eastAsia="ko-KR"/>
                </w:rPr>
                <w:delText xml:space="preserve">c3: o in case of roaming </w:delText>
              </w:r>
            </w:del>
            <w:del w:id="1186" w:author="Martin Dolly" w:date="2014-06-16T13:01:00Z">
              <w:r w:rsidRPr="006312DA" w:rsidDel="005E7C15">
                <w:rPr>
                  <w:i/>
                  <w:lang w:eastAsia="ko-KR"/>
                </w:rPr>
                <w:delText>II-NNI</w:delText>
              </w:r>
            </w:del>
            <w:del w:id="1187" w:author="Martin Dolly" w:date="2014-06-17T10:18:00Z">
              <w:r w:rsidRPr="006312DA" w:rsidDel="009315C6">
                <w:rPr>
                  <w:i/>
                  <w:lang w:eastAsia="ko-KR"/>
                </w:rPr>
                <w:delText>, else n/a</w:delText>
              </w:r>
            </w:del>
          </w:p>
          <w:p w:rsidR="006312DA" w:rsidRPr="006312DA" w:rsidRDefault="006312DA" w:rsidP="006312DA">
            <w:pPr>
              <w:pStyle w:val="TAL"/>
              <w:spacing w:line="276" w:lineRule="auto"/>
              <w:rPr>
                <w:i/>
                <w:lang w:eastAsia="ko-KR"/>
              </w:rPr>
            </w:pPr>
            <w:r w:rsidRPr="006312DA">
              <w:rPr>
                <w:i/>
                <w:lang w:eastAsia="ko-KR"/>
              </w:rPr>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 xml:space="preserve">c5: o in case of non-roaming </w:t>
            </w:r>
            <w:del w:id="1188" w:author="Martin Dolly" w:date="2014-06-16T13:01:00Z">
              <w:r w:rsidRPr="006312DA" w:rsidDel="005E7C15">
                <w:rPr>
                  <w:i/>
                  <w:lang w:eastAsia="ko-KR"/>
                </w:rPr>
                <w:delText>II-NNI</w:delText>
              </w:r>
            </w:del>
            <w:ins w:id="1189" w:author="Martin Dolly" w:date="2014-06-16T13:01:00Z">
              <w:r w:rsidR="005E7C15">
                <w:rPr>
                  <w:i/>
                  <w:lang w:eastAsia="ko-KR"/>
                </w:rPr>
                <w:t>NNI</w:t>
              </w:r>
            </w:ins>
            <w:r w:rsidRPr="006312DA">
              <w:rPr>
                <w:i/>
                <w:lang w:eastAsia="ko-KR"/>
              </w:rPr>
              <w:t xml:space="preserve">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 xml:space="preserve">NOTE 3: A common URI namespace is required to apply this feature on the </w:t>
            </w:r>
            <w:del w:id="1190" w:author="Martin Dolly" w:date="2014-06-16T13:01:00Z">
              <w:r w:rsidRPr="006312DA" w:rsidDel="005E7C15">
                <w:rPr>
                  <w:i/>
                  <w:lang w:eastAsia="ko-KR"/>
                </w:rPr>
                <w:delText>II-NNI</w:delText>
              </w:r>
            </w:del>
            <w:ins w:id="1191" w:author="Martin Dolly" w:date="2014-06-16T13:01:00Z">
              <w:r w:rsidR="005E7C15">
                <w:rPr>
                  <w:i/>
                  <w:lang w:eastAsia="ko-KR"/>
                </w:rPr>
                <w:t>NNI</w:t>
              </w:r>
            </w:ins>
            <w:r w:rsidRPr="006312DA">
              <w:rPr>
                <w:i/>
                <w:lang w:eastAsia="ko-KR"/>
              </w:rPr>
              <w:t>.</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NOTE i3F-2</w:t>
            </w:r>
            <w:proofErr w:type="gramStart"/>
            <w:r w:rsidRPr="006312DA">
              <w:rPr>
                <w:i/>
                <w:lang w:eastAsia="ko-KR"/>
              </w:rPr>
              <w:t>:.</w:t>
            </w:r>
            <w:proofErr w:type="gramEnd"/>
            <w:r w:rsidRPr="006312DA">
              <w:rPr>
                <w:i/>
                <w:lang w:eastAsia="ko-KR"/>
              </w:rPr>
              <w:t xml:space="preserve"> </w:t>
            </w:r>
          </w:p>
          <w:p w:rsidR="006312DA" w:rsidRPr="006312DA" w:rsidRDefault="006312DA" w:rsidP="006312DA">
            <w:pPr>
              <w:pStyle w:val="TAL"/>
              <w:spacing w:line="276" w:lineRule="auto"/>
              <w:rPr>
                <w:i/>
                <w:lang w:eastAsia="ko-KR"/>
              </w:rPr>
            </w:pPr>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 xml:space="preserve">Item: 44: as shown is Sec. 6.1.1.2.the PUBLISH method is out-of-scope at Interconnection  </w:t>
            </w:r>
            <w:del w:id="1192" w:author="Martin Dolly" w:date="2014-06-16T13:01:00Z">
              <w:r w:rsidRPr="006312DA" w:rsidDel="005E7C15">
                <w:rPr>
                  <w:i/>
                  <w:lang w:eastAsia="ko-KR"/>
                </w:rPr>
                <w:delText>II-NNI</w:delText>
              </w:r>
            </w:del>
            <w:ins w:id="1193" w:author="Martin Dolly" w:date="2014-06-16T13:01:00Z">
              <w:r w:rsidR="005E7C15">
                <w:rPr>
                  <w:i/>
                  <w:lang w:eastAsia="ko-KR"/>
                </w:rPr>
                <w:t>NNI</w:t>
              </w:r>
            </w:ins>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del w:id="1194" w:author="Martin Dolly" w:date="2014-06-16T13:01:00Z">
              <w:r w:rsidDel="005E7C15">
                <w:rPr>
                  <w:i/>
                  <w:snapToGrid w:val="0"/>
                  <w:lang w:eastAsia="en-US"/>
                </w:rPr>
                <w:delText>II-NNI</w:delText>
              </w:r>
            </w:del>
            <w:ins w:id="1195" w:author="Martin Dolly" w:date="2014-06-16T13:01:00Z">
              <w:r w:rsidR="005E7C15">
                <w:rPr>
                  <w:i/>
                  <w:snapToGrid w:val="0"/>
                  <w:lang w:eastAsia="en-US"/>
                </w:rPr>
                <w:t>NNI</w:t>
              </w:r>
            </w:ins>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del w:id="1196" w:author="Martin Dolly" w:date="2014-06-16T13:01:00Z">
              <w:r w:rsidDel="005E7C15">
                <w:rPr>
                  <w:i/>
                  <w:snapToGrid w:val="0"/>
                  <w:lang w:eastAsia="en-US"/>
                </w:rPr>
                <w:delText>II-NNI</w:delText>
              </w:r>
            </w:del>
            <w:ins w:id="1197" w:author="Martin Dolly" w:date="2014-06-16T13:01:00Z">
              <w:r w:rsidR="005E7C15">
                <w:rPr>
                  <w:i/>
                  <w:snapToGrid w:val="0"/>
                  <w:lang w:eastAsia="en-US"/>
                </w:rPr>
                <w:t>NNI</w:t>
              </w:r>
            </w:ins>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del w:id="1198" w:author="Martin Dolly" w:date="2014-06-16T13:01:00Z">
              <w:r w:rsidDel="005E7C15">
                <w:rPr>
                  <w:i/>
                  <w:snapToGrid w:val="0"/>
                  <w:lang w:eastAsia="en-US"/>
                </w:rPr>
                <w:delText>II-NNI</w:delText>
              </w:r>
            </w:del>
            <w:ins w:id="1199" w:author="Martin Dolly" w:date="2014-06-16T13:01:00Z">
              <w:r w:rsidR="005E7C15">
                <w:rPr>
                  <w:i/>
                  <w:snapToGrid w:val="0"/>
                  <w:lang w:eastAsia="en-US"/>
                </w:rPr>
                <w:t>NNI</w:t>
              </w:r>
            </w:ins>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del w:id="1200" w:author="Martin Dolly" w:date="2014-06-16T13:01:00Z">
              <w:r w:rsidDel="005E7C15">
                <w:rPr>
                  <w:i/>
                  <w:snapToGrid w:val="0"/>
                  <w:lang w:eastAsia="en-US"/>
                </w:rPr>
                <w:delText>II-NNI</w:delText>
              </w:r>
            </w:del>
            <w:ins w:id="1201" w:author="Martin Dolly" w:date="2014-06-16T13:01:00Z">
              <w:r w:rsidR="005E7C15">
                <w:rPr>
                  <w:i/>
                  <w:snapToGrid w:val="0"/>
                  <w:lang w:eastAsia="en-US"/>
                </w:rPr>
                <w:t>NNI</w:t>
              </w:r>
            </w:ins>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del w:id="1202" w:author="Martin Dolly" w:date="2014-06-16T13:01:00Z">
              <w:r w:rsidDel="005E7C15">
                <w:rPr>
                  <w:i/>
                  <w:snapToGrid w:val="0"/>
                  <w:lang w:eastAsia="en-US"/>
                </w:rPr>
                <w:delText>II-NNI</w:delText>
              </w:r>
            </w:del>
            <w:ins w:id="1203" w:author="Martin Dolly" w:date="2014-06-16T13:01:00Z">
              <w:r w:rsidR="005E7C15">
                <w:rPr>
                  <w:i/>
                  <w:snapToGrid w:val="0"/>
                  <w:lang w:eastAsia="en-US"/>
                </w:rPr>
                <w:t>NNI</w:t>
              </w:r>
            </w:ins>
            <w:r>
              <w:rPr>
                <w:i/>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1204" w:name="_Toc357609786"/>
      <w:bookmarkStart w:id="1205" w:name="_Toc311719887"/>
      <w:r>
        <w:t>Control Plane Transport</w:t>
      </w:r>
      <w:bookmarkStart w:id="1206" w:name="_Toc311719888"/>
      <w:bookmarkEnd w:id="1204"/>
      <w:bookmarkEnd w:id="1205"/>
    </w:p>
    <w:p w:rsidR="007B6D84" w:rsidDel="003C061C" w:rsidRDefault="007B6D84" w:rsidP="003B7151">
      <w:pPr>
        <w:pStyle w:val="Heading3"/>
        <w:numPr>
          <w:ilvl w:val="2"/>
          <w:numId w:val="36"/>
        </w:numPr>
        <w:tabs>
          <w:tab w:val="left" w:pos="720"/>
          <w:tab w:val="num" w:pos="1571"/>
        </w:tabs>
        <w:spacing w:before="240"/>
        <w:ind w:left="1571" w:hanging="1571"/>
        <w:rPr>
          <w:del w:id="1207" w:author="Martin Dolly" w:date="2014-06-16T11:53:00Z"/>
        </w:rPr>
      </w:pPr>
      <w:bookmarkStart w:id="1208" w:name="_Toc357609787"/>
      <w:del w:id="1209" w:author="Martin Dolly" w:date="2014-06-16T11:53:00Z">
        <w:r w:rsidDel="003C061C">
          <w:delText>General</w:delText>
        </w:r>
        <w:bookmarkEnd w:id="1206"/>
        <w:bookmarkEnd w:id="1208"/>
      </w:del>
    </w:p>
    <w:p w:rsidR="003C061C" w:rsidRDefault="003C061C" w:rsidP="003C061C">
      <w:pPr>
        <w:rPr>
          <w:ins w:id="1210" w:author="Martin Dolly" w:date="2014-06-16T11:53:00Z"/>
        </w:rPr>
      </w:pPr>
      <w:ins w:id="1211" w:author="Martin Dolly" w:date="2014-06-16T11:53:00Z">
        <w:r>
          <w:t>The SIP protocol can be transported over UDP [31], TCP or SCTP. IETF RFC 3261 [17] defines that UDP is the default for SIP.</w:t>
        </w:r>
      </w:ins>
    </w:p>
    <w:p w:rsidR="003C061C" w:rsidRDefault="003C061C" w:rsidP="003C061C">
      <w:pPr>
        <w:rPr>
          <w:ins w:id="1212" w:author="Martin Dolly" w:date="2014-06-16T11:53:00Z"/>
        </w:rPr>
      </w:pPr>
    </w:p>
    <w:p w:rsidR="003C061C" w:rsidRDefault="003C061C" w:rsidP="003C061C">
      <w:pPr>
        <w:rPr>
          <w:ins w:id="1213" w:author="Martin Dolly" w:date="2014-06-16T11:53:00Z"/>
        </w:rPr>
      </w:pPr>
      <w:ins w:id="1214" w:author="Martin Dolly" w:date="2014-06-16T11:53:00Z">
        <w:r>
          <w:t>In the scope of this document UDP shall be used as default. If a non-reliable transport implementation is used then TCP may be used based on bilateral agreements.</w:t>
        </w:r>
      </w:ins>
    </w:p>
    <w:p w:rsidR="003C061C" w:rsidRDefault="003C061C" w:rsidP="003C061C">
      <w:pPr>
        <w:rPr>
          <w:ins w:id="1215" w:author="Martin Dolly" w:date="2014-06-16T11:53:00Z"/>
        </w:rPr>
      </w:pPr>
    </w:p>
    <w:p w:rsidR="007B6D84" w:rsidDel="003C061C" w:rsidRDefault="003C061C" w:rsidP="003C061C">
      <w:pPr>
        <w:rPr>
          <w:del w:id="1216" w:author="Martin Dolly" w:date="2014-06-16T11:53:00Z"/>
        </w:rPr>
      </w:pPr>
      <w:ins w:id="1217" w:author="Martin Dolly" w:date="2014-06-16T11:53:00Z">
        <w:r>
          <w:t xml:space="preserve">There is also the possibility to use the newer transport protocol SCTP. Since support from vendors is not widely available at the date when this document is published, the use of SCTP is left as part of the specific bilateral </w:t>
        </w:r>
        <w:r>
          <w:lastRenderedPageBreak/>
          <w:t>agreement.</w:t>
        </w:r>
      </w:ins>
      <w:del w:id="1218" w:author="Martin Dolly" w:date="2014-06-16T11:53:00Z">
        <w:r w:rsidR="007B6D84" w:rsidDel="003C061C">
          <w:delText xml:space="preserve">For the purpose of the present document clause 6.2.1 of TS 29.165 </w:delText>
        </w:r>
        <w:r w:rsidR="007B6D84" w:rsidDel="003C061C">
          <w:rPr>
            <w:lang w:val="en-AU"/>
          </w:rPr>
          <w:delText xml:space="preserve">v11.5.0 (2012-12) </w:delText>
        </w:r>
        <w:r w:rsidR="007B6D84" w:rsidDel="003C061C">
          <w:delText>applies as follows:</w:delText>
        </w:r>
      </w:del>
    </w:p>
    <w:p w:rsidR="007B6D84" w:rsidDel="003C061C" w:rsidRDefault="007B6D84" w:rsidP="007B6D84">
      <w:pPr>
        <w:rPr>
          <w:del w:id="1219" w:author="Martin Dolly" w:date="2014-06-16T11:53:00Z"/>
        </w:rPr>
      </w:pPr>
    </w:p>
    <w:p w:rsidR="007B6D84" w:rsidRDefault="007B6D84" w:rsidP="007B6D84">
      <w:pPr>
        <w:rPr>
          <w:i/>
          <w:lang w:val="en-GB"/>
        </w:rPr>
      </w:pPr>
      <w:del w:id="1220" w:author="Martin Dolly" w:date="2014-06-16T11:53:00Z">
        <w:r w:rsidDel="003C061C">
          <w:rPr>
            <w:i/>
            <w:lang w:val="en-GB"/>
          </w:rPr>
          <w:delText>The control plane transport of the II-NNI</w:delText>
        </w:r>
      </w:del>
      <w:ins w:id="1221" w:author="Martin Dolly" w:date="2014-06-16T13:01:00Z">
        <w:r w:rsidR="005E7C15">
          <w:rPr>
            <w:i/>
            <w:lang w:val="en-GB"/>
          </w:rPr>
          <w:t>NNI</w:t>
        </w:r>
      </w:ins>
      <w:del w:id="1222" w:author="Martin Dolly" w:date="2014-06-16T11:53:00Z">
        <w:r w:rsidDel="003C061C">
          <w:rPr>
            <w:i/>
            <w:lang w:val="en-GB"/>
          </w:rPr>
          <w:delText xml:space="preserve"> shall comply with </w:delText>
        </w:r>
        <w:r w:rsidDel="003C061C">
          <w:rPr>
            <w:i/>
            <w:lang w:val="en-GB" w:eastAsia="ko-KR"/>
          </w:rPr>
          <w:delText>c</w:delText>
        </w:r>
        <w:r w:rsidDel="003C061C">
          <w:rPr>
            <w:i/>
            <w:lang w:val="en-GB"/>
          </w:rPr>
          <w:delText>lause 4.2A of 3GPP TS 24.229 [5].Support of SCTP as specified in IETF RFC 4168 [27] is optional for an IBCF connected by II-NNI</w:delText>
        </w:r>
      </w:del>
      <w:ins w:id="1223" w:author="Martin Dolly" w:date="2014-06-16T13:01:00Z">
        <w:r w:rsidR="005E7C15">
          <w:rPr>
            <w:i/>
            <w:lang w:val="en-GB"/>
          </w:rPr>
          <w:t>NNI</w:t>
        </w:r>
      </w:ins>
      <w:del w:id="1224" w:author="Martin Dolly" w:date="2014-06-16T11:53:00Z">
        <w:r w:rsidDel="003C061C">
          <w:rPr>
            <w:i/>
            <w:lang w:val="en-GB"/>
          </w:rPr>
          <w:delText>. Nevertheless this option is favourable if the operators would like to improve reliability over the Ici</w:delText>
        </w:r>
      </w:del>
      <w:r>
        <w:rPr>
          <w:i/>
          <w:lang w:val="en-GB"/>
        </w:rPr>
        <w:t>.</w:t>
      </w:r>
    </w:p>
    <w:p w:rsidR="007B6D84" w:rsidRDefault="007B6D84" w:rsidP="007B6D84"/>
    <w:p w:rsidR="007B6D84" w:rsidRDefault="007B6D84" w:rsidP="003B7151">
      <w:pPr>
        <w:pStyle w:val="Heading2"/>
        <w:numPr>
          <w:ilvl w:val="1"/>
          <w:numId w:val="25"/>
        </w:numPr>
      </w:pPr>
      <w:r>
        <w:t>SIP Timers</w:t>
      </w:r>
    </w:p>
    <w:p w:rsidR="00A54F79" w:rsidRDefault="00B87217">
      <w:pPr>
        <w:jc w:val="left"/>
        <w:rPr>
          <w:ins w:id="1225" w:author="Martin Dolly" w:date="2014-06-16T13:05:00Z"/>
          <w:lang w:val="en-GB"/>
        </w:rPr>
        <w:pPrChange w:id="1226" w:author="Martin Dolly" w:date="2014-06-16T13:05:00Z">
          <w:pPr>
            <w:pStyle w:val="Heading1"/>
            <w:numPr>
              <w:numId w:val="25"/>
            </w:numPr>
            <w:spacing w:before="0" w:after="0"/>
          </w:pPr>
        </w:pPrChange>
      </w:pPr>
      <w:proofErr w:type="gramStart"/>
      <w:ins w:id="1227" w:author="Martin Dolly" w:date="2014-06-16T13:05:00Z">
        <w:r w:rsidRPr="00B87217">
          <w:rPr>
            <w:lang w:val="en-GB"/>
          </w:rPr>
          <w:t xml:space="preserve">The support of IETF RFC 4028 </w:t>
        </w:r>
        <w:r w:rsidR="00D21E2F">
          <w:fldChar w:fldCharType="begin"/>
        </w:r>
        <w:r>
          <w:instrText xml:space="preserve"> REF _Ref195945376 \r \h  \* MERGEFORMAT </w:instrText>
        </w:r>
      </w:ins>
      <w:ins w:id="1228" w:author="Martin Dolly" w:date="2014-06-16T13:05:00Z">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ins>
      <w:ins w:id="1229" w:author="Martin Dolly" w:date="2014-06-16T13:05:00Z">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ins>
      <w:ins w:id="1230" w:author="Martin Dolly" w:date="2014-06-16T13:05:00Z">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ins>
    </w:p>
    <w:p w:rsidR="007B6D84" w:rsidDel="00B87217" w:rsidRDefault="00DD03C6" w:rsidP="007B6D84">
      <w:pPr>
        <w:rPr>
          <w:del w:id="1231" w:author="Martin Dolly" w:date="2014-06-16T13:05:00Z"/>
        </w:rPr>
      </w:pPr>
      <w:del w:id="1232" w:author="Martin Dolly" w:date="2014-06-16T13:05:00Z">
        <w:r w:rsidDel="00B87217">
          <w:delText>TBD</w:delText>
        </w:r>
      </w:del>
    </w:p>
    <w:p w:rsidR="007B6D84" w:rsidRDefault="007B6D84" w:rsidP="007B6D84">
      <w:pPr>
        <w:pStyle w:val="BodyText"/>
      </w:pPr>
    </w:p>
    <w:p w:rsidR="007B6D84" w:rsidRDefault="007B6D84" w:rsidP="007B6D84"/>
    <w:p w:rsidR="00B069C4" w:rsidRDefault="007B6D84" w:rsidP="003B7151">
      <w:pPr>
        <w:pStyle w:val="Heading1"/>
        <w:numPr>
          <w:ilvl w:val="0"/>
          <w:numId w:val="25"/>
        </w:numPr>
        <w:rPr>
          <w:ins w:id="1233" w:author="Martin Dolly" w:date="2014-06-16T11:35:00Z"/>
        </w:rPr>
      </w:pPr>
      <w:r>
        <w:t>Security</w:t>
      </w:r>
    </w:p>
    <w:p w:rsidR="00B069C4" w:rsidRPr="00F52780" w:rsidRDefault="005011FC" w:rsidP="00B069C4">
      <w:pPr>
        <w:rPr>
          <w:ins w:id="1234" w:author="Martin Dolly" w:date="2014-06-16T11:36:00Z"/>
          <w:rFonts w:cs="Arial"/>
        </w:rPr>
      </w:pPr>
      <w:ins w:id="1235" w:author="Martin Dolly" w:date="2014-06-17T10:48:00Z">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ins>
      <w:ins w:id="1236" w:author="Martin Dolly" w:date="2014-06-16T11:36:00Z">
        <w:r w:rsidR="00B069C4" w:rsidRPr="00F52780">
          <w:rPr>
            <w:rFonts w:cs="Arial"/>
          </w:rPr>
          <w:t xml:space="preserve">This security can be achieved: </w:t>
        </w:r>
      </w:ins>
    </w:p>
    <w:p w:rsidR="00B069C4" w:rsidRPr="00543B5E" w:rsidRDefault="00B069C4" w:rsidP="00543B5E">
      <w:pPr>
        <w:numPr>
          <w:ilvl w:val="0"/>
          <w:numId w:val="44"/>
        </w:numPr>
        <w:spacing w:before="0" w:after="0"/>
        <w:rPr>
          <w:ins w:id="1237" w:author="Martin Dolly" w:date="2014-06-16T11:36:00Z"/>
          <w:rFonts w:cs="Arial"/>
        </w:rPr>
      </w:pPr>
      <w:proofErr w:type="gramStart"/>
      <w:ins w:id="1238" w:author="Martin Dolly" w:date="2014-06-16T11:36:00Z">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ins>
    </w:p>
    <w:p w:rsidR="00B069C4" w:rsidRPr="00F52780" w:rsidRDefault="00B069C4" w:rsidP="00B069C4">
      <w:pPr>
        <w:numPr>
          <w:ilvl w:val="0"/>
          <w:numId w:val="44"/>
        </w:numPr>
        <w:spacing w:before="0" w:after="0"/>
        <w:rPr>
          <w:ins w:id="1239" w:author="Martin Dolly" w:date="2014-06-16T11:36:00Z"/>
          <w:rFonts w:cs="Arial"/>
        </w:rPr>
      </w:pPr>
      <w:proofErr w:type="gramStart"/>
      <w:ins w:id="1240" w:author="Martin Dolly" w:date="2014-06-16T11:36:00Z">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ins>
    </w:p>
    <w:p w:rsidR="007B6D84" w:rsidRDefault="007B6D84" w:rsidP="003B7151">
      <w:pPr>
        <w:pStyle w:val="Heading1"/>
        <w:numPr>
          <w:ilvl w:val="0"/>
          <w:numId w:val="25"/>
        </w:numPr>
      </w:pPr>
      <w:r>
        <w:br w:type="page"/>
      </w:r>
    </w:p>
    <w:p w:rsidR="007B6D84" w:rsidRDefault="007B6D84" w:rsidP="007B6D84">
      <w:pPr>
        <w:spacing w:before="0" w:after="0"/>
        <w:jc w:val="center"/>
        <w:rPr>
          <w:b/>
        </w:rPr>
      </w:pPr>
      <w:del w:id="1241" w:author="Martin Dolly" w:date="2014-06-16T11:37:00Z">
        <w:r w:rsidDel="00543B5E">
          <w:rPr>
            <w:b/>
          </w:rPr>
          <w:lastRenderedPageBreak/>
          <w:delText xml:space="preserve">Annex </w:delText>
        </w:r>
      </w:del>
      <w:ins w:id="1242" w:author="Martin Dolly" w:date="2014-06-16T11:37:00Z">
        <w:r w:rsidR="00543B5E">
          <w:rPr>
            <w:b/>
          </w:rPr>
          <w:t xml:space="preserve">Appendix </w:t>
        </w:r>
      </w:ins>
      <w:r>
        <w:rPr>
          <w:b/>
        </w:rPr>
        <w:t>A</w:t>
      </w:r>
    </w:p>
    <w:p w:rsidR="007B6D84" w:rsidRDefault="007B6D84" w:rsidP="007B6D84">
      <w:pPr>
        <w:spacing w:before="0" w:after="0"/>
        <w:jc w:val="center"/>
      </w:pPr>
      <w:r>
        <w:t>(</w:t>
      </w:r>
      <w:del w:id="1243" w:author="Martin Dolly" w:date="2014-06-16T11:37:00Z">
        <w:r w:rsidDel="00543B5E">
          <w:delText>normative/</w:delText>
        </w:r>
      </w:del>
      <w:proofErr w:type="gramStart"/>
      <w:r>
        <w:t>informative</w:t>
      </w:r>
      <w:proofErr w:type="gramEnd"/>
      <w:r>
        <w:t>)</w:t>
      </w:r>
    </w:p>
    <w:p w:rsidR="007B6D84" w:rsidRDefault="007B6D84" w:rsidP="007B6D84">
      <w:pPr>
        <w:spacing w:before="0" w:after="0"/>
        <w:jc w:val="center"/>
      </w:pPr>
    </w:p>
    <w:p w:rsidR="007B6D84" w:rsidRDefault="007B6D84" w:rsidP="007B6D84">
      <w:pPr>
        <w:pStyle w:val="Heading1"/>
        <w:numPr>
          <w:ilvl w:val="0"/>
          <w:numId w:val="0"/>
        </w:numPr>
      </w:pPr>
      <w:del w:id="1244" w:author="Martin Dolly" w:date="2014-06-16T11:37:00Z">
        <w:r w:rsidDel="00543B5E">
          <w:delText xml:space="preserve">Annex </w:delText>
        </w:r>
      </w:del>
      <w:ins w:id="1245" w:author="Martin Dolly" w:date="2014-06-16T11:37:00Z">
        <w:r w:rsidR="00543B5E">
          <w:t xml:space="preserve">Appendix </w:t>
        </w:r>
      </w:ins>
      <w:r>
        <w:t>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590EA3" w:rsidP="007B6D84">
      <w:pPr>
        <w:pStyle w:val="BodyText1"/>
      </w:pPr>
      <w:r>
        <w:fldChar w:fldCharType="begin"/>
      </w:r>
      <w:r>
        <w:instrText xml:space="preserve"> REF _Ref224067550 \h  \* MERGEFORMAT </w:instrText>
      </w:r>
      <w:r>
        <w:fldChar w:fldCharType="separate"/>
      </w:r>
      <w:r w:rsidR="007B6D84">
        <w:t>Table 2</w:t>
      </w:r>
      <w:r>
        <w:fldChar w:fldCharType="end"/>
      </w:r>
      <w:r w:rsidR="007B6D84">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rsidR="007B6D84">
        <w:t xml:space="preserve"> network (e.g., call routed to voice mail).</w:t>
      </w:r>
    </w:p>
    <w:p w:rsidR="007B6D84" w:rsidRDefault="007B6D84" w:rsidP="007B6D84">
      <w:pPr>
        <w:pStyle w:val="TableCaption"/>
      </w:pPr>
      <w:bookmarkStart w:id="1246" w:name="_Ref224067550"/>
      <w:bookmarkStart w:id="1247" w:name="_Toc367347938"/>
      <w:r>
        <w:t>Table</w:t>
      </w:r>
      <w:r>
        <w:rPr>
          <w:rFonts w:cs="Arial"/>
        </w:rPr>
        <w:t> </w:t>
      </w:r>
      <w:r w:rsidR="00D21E2F">
        <w:fldChar w:fldCharType="begin"/>
      </w:r>
      <w:r w:rsidR="00B069C4">
        <w:instrText xml:space="preserve"> SEQ Table \* ARABIC </w:instrText>
      </w:r>
      <w:r w:rsidR="00D21E2F">
        <w:fldChar w:fldCharType="separate"/>
      </w:r>
      <w:r>
        <w:rPr>
          <w:noProof/>
        </w:rPr>
        <w:t>2</w:t>
      </w:r>
      <w:r w:rsidR="00D21E2F">
        <w:rPr>
          <w:noProof/>
        </w:rPr>
        <w:fldChar w:fldCharType="end"/>
      </w:r>
      <w:bookmarkEnd w:id="1246"/>
      <w:r>
        <w:t xml:space="preserve"> - Response Codes</w:t>
      </w:r>
      <w:bookmarkEnd w:id="1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rsidR="00590EA3">
              <w:fldChar w:fldCharType="begin"/>
            </w:r>
            <w:r w:rsidR="00590EA3">
              <w:instrText xml:space="preserve"> REF _Ref224077988 \r \h  \* MERGEFORMAT </w:instrText>
            </w:r>
            <w:r w:rsidR="00590EA3">
              <w:fldChar w:fldCharType="separate"/>
            </w:r>
            <w:r>
              <w:t>6.5.2</w:t>
            </w:r>
            <w:r w:rsidR="00590EA3">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0"/>
      <w:headerReference w:type="first" r:id="rId21"/>
      <w:footerReference w:type="first" r:id="rId22"/>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ohn Wullert" w:date="2014-06-16T17:20:00Z" w:initials="JRW">
    <w:p w:rsidR="00590EA3" w:rsidRDefault="00590EA3">
      <w:pPr>
        <w:pStyle w:val="CommentText"/>
      </w:pPr>
      <w:r>
        <w:rPr>
          <w:rStyle w:val="CommentReference"/>
        </w:rPr>
        <w:annotationRef/>
      </w:r>
      <w:r>
        <w:t>Does this mean that the MUSTs should be changed to SHALL?</w:t>
      </w:r>
    </w:p>
  </w:comment>
  <w:comment w:id="200" w:author="Martin Dolly" w:date="2014-06-17T11:11:00Z" w:initials="MCD">
    <w:p w:rsidR="00A91147" w:rsidRDefault="00A91147">
      <w:pPr>
        <w:pStyle w:val="CommentText"/>
      </w:pPr>
      <w:r>
        <w:rPr>
          <w:rStyle w:val="CommentReference"/>
        </w:rPr>
        <w:annotationRef/>
      </w:r>
      <w:r>
        <w:t>Is this a MUST including G.711</w:t>
      </w:r>
    </w:p>
  </w:comment>
  <w:comment w:id="604" w:author="John Wullert" w:date="2014-06-16T17:20:00Z" w:initials="JRW">
    <w:p w:rsidR="00590EA3" w:rsidRDefault="00590EA3">
      <w:pPr>
        <w:pStyle w:val="CommentText"/>
      </w:pPr>
      <w:r>
        <w:rPr>
          <w:rStyle w:val="CommentReference"/>
        </w:rPr>
        <w:annotationRef/>
      </w:r>
      <w:r>
        <w:t>Not sure what to do with this - it presents many options but does not really narrow them down.</w:t>
      </w:r>
    </w:p>
  </w:comment>
  <w:comment w:id="999" w:author="Martin Dolly" w:date="2014-06-17T09:54:00Z" w:initials="MCD">
    <w:p w:rsidR="00D425D6" w:rsidRDefault="00D425D6">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C2" w:rsidRDefault="001E41C2">
      <w:r>
        <w:separator/>
      </w:r>
    </w:p>
  </w:endnote>
  <w:endnote w:type="continuationSeparator" w:id="0">
    <w:p w:rsidR="001E41C2" w:rsidRDefault="001E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pPr>
      <w:pStyle w:val="Footer"/>
      <w:jc w:val="center"/>
    </w:pPr>
    <w:r>
      <w:rPr>
        <w:rStyle w:val="PageNumber"/>
      </w:rPr>
      <w:fldChar w:fldCharType="begin"/>
    </w:r>
    <w:r>
      <w:rPr>
        <w:rStyle w:val="PageNumber"/>
      </w:rPr>
      <w:instrText xml:space="preserve"> PAGE </w:instrText>
    </w:r>
    <w:r>
      <w:rPr>
        <w:rStyle w:val="PageNumber"/>
      </w:rPr>
      <w:fldChar w:fldCharType="separate"/>
    </w:r>
    <w:r w:rsidR="00142353">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C2" w:rsidRDefault="001E41C2">
      <w:r>
        <w:separator/>
      </w:r>
    </w:p>
  </w:footnote>
  <w:footnote w:type="continuationSeparator" w:id="0">
    <w:p w:rsidR="001E41C2" w:rsidRDefault="001E41C2">
      <w:r>
        <w:continuationSeparator/>
      </w:r>
    </w:p>
  </w:footnote>
  <w:footnote w:id="1">
    <w:p w:rsidR="00590EA3" w:rsidRDefault="00590EA3"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rsidP="00E91141">
    <w:pPr>
      <w:pStyle w:val="Header"/>
      <w:jc w:val="right"/>
    </w:pPr>
    <w:r>
      <w:t>IPNNI-2014-011R</w:t>
    </w:r>
    <w:ins w:id="34" w:author="Martin Dolly" w:date="2014-06-17T09:09:00Z">
      <w:r>
        <w:t>9</w:t>
      </w:r>
    </w:ins>
    <w:del w:id="35" w:author="Martin Dolly" w:date="2014-06-17T09:09:00Z">
      <w:r w:rsidDel="00E26251">
        <w:delText>8</w:delText>
      </w:r>
    </w:del>
  </w:p>
  <w:p w:rsidR="00590EA3" w:rsidRDefault="0059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Default="00590E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A3" w:rsidRPr="00BC47C9" w:rsidRDefault="00590EA3">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590EA3" w:rsidRPr="00BC47C9" w:rsidRDefault="00590EA3">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590EA3" w:rsidRPr="00BC47C9" w:rsidRDefault="00590EA3">
    <w:pPr>
      <w:pStyle w:val="BANNER1"/>
      <w:spacing w:before="120"/>
      <w:rPr>
        <w:rFonts w:ascii="Arial" w:hAnsi="Arial" w:cs="Arial"/>
        <w:sz w:val="24"/>
      </w:rPr>
    </w:pPr>
  </w:p>
  <w:p w:rsidR="00590EA3" w:rsidRPr="00BC47C9" w:rsidRDefault="00590EA3">
    <w:pPr>
      <w:ind w:right="-288"/>
      <w:jc w:val="left"/>
      <w:outlineLvl w:val="0"/>
      <w:rPr>
        <w:rFonts w:cs="Arial"/>
        <w:bCs/>
        <w:iCs/>
        <w:sz w:val="36"/>
      </w:rPr>
    </w:pPr>
    <w:r w:rsidRPr="00BC47C9">
      <w:rPr>
        <w:rFonts w:cs="Arial"/>
        <w:bCs/>
        <w:sz w:val="36"/>
        <w:highlight w:val="yellow"/>
      </w:rPr>
      <w:t>Title</w:t>
    </w:r>
  </w:p>
  <w:p w:rsidR="00590EA3" w:rsidRPr="00BC47C9" w:rsidRDefault="00590EA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4"/>
  </w:num>
  <w:num w:numId="15">
    <w:abstractNumId w:val="38"/>
  </w:num>
  <w:num w:numId="16">
    <w:abstractNumId w:val="30"/>
  </w:num>
  <w:num w:numId="17">
    <w:abstractNumId w:val="35"/>
  </w:num>
  <w:num w:numId="18">
    <w:abstractNumId w:val="9"/>
  </w:num>
  <w:num w:numId="19">
    <w:abstractNumId w:val="33"/>
  </w:num>
  <w:num w:numId="20">
    <w:abstractNumId w:val="11"/>
  </w:num>
  <w:num w:numId="21">
    <w:abstractNumId w:val="24"/>
  </w:num>
  <w:num w:numId="22">
    <w:abstractNumId w:val="28"/>
  </w:num>
  <w:num w:numId="23">
    <w:abstractNumId w:val="17"/>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45"/>
  </w:num>
  <w:num w:numId="29">
    <w:abstractNumId w:val="36"/>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40"/>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12"/>
  </w:num>
  <w:num w:numId="40">
    <w:abstractNumId w:val="32"/>
  </w:num>
  <w:num w:numId="41">
    <w:abstractNumId w:val="10"/>
  </w:num>
  <w:num w:numId="42">
    <w:abstractNumId w:val="42"/>
  </w:num>
  <w:num w:numId="43">
    <w:abstractNumId w:val="16"/>
  </w:num>
  <w:num w:numId="44">
    <w:abstractNumId w:val="43"/>
  </w:num>
  <w:num w:numId="45">
    <w:abstractNumId w:val="22"/>
  </w:num>
  <w:num w:numId="46">
    <w:abstractNumId w:val="29"/>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72D0F"/>
    <w:rsid w:val="0008295B"/>
    <w:rsid w:val="000A013E"/>
    <w:rsid w:val="000D3768"/>
    <w:rsid w:val="000E0E3F"/>
    <w:rsid w:val="00102937"/>
    <w:rsid w:val="00142353"/>
    <w:rsid w:val="00145CA4"/>
    <w:rsid w:val="00160790"/>
    <w:rsid w:val="001640A1"/>
    <w:rsid w:val="0018254B"/>
    <w:rsid w:val="001A5512"/>
    <w:rsid w:val="001A5B24"/>
    <w:rsid w:val="001B4451"/>
    <w:rsid w:val="001D08F6"/>
    <w:rsid w:val="001D456C"/>
    <w:rsid w:val="001E0B44"/>
    <w:rsid w:val="001E41C2"/>
    <w:rsid w:val="001E62E5"/>
    <w:rsid w:val="001F6011"/>
    <w:rsid w:val="002142D1"/>
    <w:rsid w:val="0021710E"/>
    <w:rsid w:val="0025503C"/>
    <w:rsid w:val="00273346"/>
    <w:rsid w:val="00284168"/>
    <w:rsid w:val="002A7CA2"/>
    <w:rsid w:val="002B7015"/>
    <w:rsid w:val="002C4900"/>
    <w:rsid w:val="002E67CA"/>
    <w:rsid w:val="00310B41"/>
    <w:rsid w:val="00316C86"/>
    <w:rsid w:val="00333D24"/>
    <w:rsid w:val="00357231"/>
    <w:rsid w:val="00357354"/>
    <w:rsid w:val="00363B8E"/>
    <w:rsid w:val="00387492"/>
    <w:rsid w:val="003A16D3"/>
    <w:rsid w:val="003B7151"/>
    <w:rsid w:val="003C061C"/>
    <w:rsid w:val="003C532B"/>
    <w:rsid w:val="003D67DD"/>
    <w:rsid w:val="003E700F"/>
    <w:rsid w:val="003F5D91"/>
    <w:rsid w:val="00424AF1"/>
    <w:rsid w:val="0049127F"/>
    <w:rsid w:val="004915CC"/>
    <w:rsid w:val="004B443F"/>
    <w:rsid w:val="004E243D"/>
    <w:rsid w:val="004F5EDE"/>
    <w:rsid w:val="005011FC"/>
    <w:rsid w:val="00543B5E"/>
    <w:rsid w:val="00546E6F"/>
    <w:rsid w:val="0055747F"/>
    <w:rsid w:val="005707F4"/>
    <w:rsid w:val="00572688"/>
    <w:rsid w:val="00590C1B"/>
    <w:rsid w:val="00590EA3"/>
    <w:rsid w:val="0059521D"/>
    <w:rsid w:val="005C1E02"/>
    <w:rsid w:val="005C6FC2"/>
    <w:rsid w:val="005D0532"/>
    <w:rsid w:val="005E0DD8"/>
    <w:rsid w:val="005E7C15"/>
    <w:rsid w:val="0060016D"/>
    <w:rsid w:val="0060616D"/>
    <w:rsid w:val="006103E8"/>
    <w:rsid w:val="00613249"/>
    <w:rsid w:val="00625B19"/>
    <w:rsid w:val="006312DA"/>
    <w:rsid w:val="00631808"/>
    <w:rsid w:val="00635D2B"/>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75FD7"/>
    <w:rsid w:val="00786C2C"/>
    <w:rsid w:val="007957AE"/>
    <w:rsid w:val="007A6184"/>
    <w:rsid w:val="007B6D84"/>
    <w:rsid w:val="007C5D6B"/>
    <w:rsid w:val="007D1895"/>
    <w:rsid w:val="007D23CF"/>
    <w:rsid w:val="007D5EEC"/>
    <w:rsid w:val="007D7BDB"/>
    <w:rsid w:val="007E23D3"/>
    <w:rsid w:val="007F2FD3"/>
    <w:rsid w:val="00804F87"/>
    <w:rsid w:val="00817727"/>
    <w:rsid w:val="0083425E"/>
    <w:rsid w:val="00857B0E"/>
    <w:rsid w:val="00867B6B"/>
    <w:rsid w:val="00891598"/>
    <w:rsid w:val="008B2FE0"/>
    <w:rsid w:val="008C56E0"/>
    <w:rsid w:val="008C5BF9"/>
    <w:rsid w:val="008D4C53"/>
    <w:rsid w:val="008D6AC5"/>
    <w:rsid w:val="0090231C"/>
    <w:rsid w:val="009044C9"/>
    <w:rsid w:val="009231A6"/>
    <w:rsid w:val="009315C6"/>
    <w:rsid w:val="00947CD5"/>
    <w:rsid w:val="00987D79"/>
    <w:rsid w:val="00992E21"/>
    <w:rsid w:val="009A6EC3"/>
    <w:rsid w:val="009B1379"/>
    <w:rsid w:val="009D785E"/>
    <w:rsid w:val="009F1A26"/>
    <w:rsid w:val="00A47432"/>
    <w:rsid w:val="00A54F79"/>
    <w:rsid w:val="00A910F1"/>
    <w:rsid w:val="00A91147"/>
    <w:rsid w:val="00AA0F1A"/>
    <w:rsid w:val="00AC2622"/>
    <w:rsid w:val="00AC29DB"/>
    <w:rsid w:val="00AC5D4C"/>
    <w:rsid w:val="00AE1A60"/>
    <w:rsid w:val="00B069C4"/>
    <w:rsid w:val="00B23911"/>
    <w:rsid w:val="00B31B75"/>
    <w:rsid w:val="00B537A9"/>
    <w:rsid w:val="00B6596C"/>
    <w:rsid w:val="00B65FB1"/>
    <w:rsid w:val="00B74566"/>
    <w:rsid w:val="00B87217"/>
    <w:rsid w:val="00BC47C9"/>
    <w:rsid w:val="00BE265D"/>
    <w:rsid w:val="00BF3350"/>
    <w:rsid w:val="00C219B8"/>
    <w:rsid w:val="00C4025E"/>
    <w:rsid w:val="00C40D1C"/>
    <w:rsid w:val="00C44F39"/>
    <w:rsid w:val="00C670B6"/>
    <w:rsid w:val="00CB3FFF"/>
    <w:rsid w:val="00D02CEB"/>
    <w:rsid w:val="00D05DF5"/>
    <w:rsid w:val="00D06987"/>
    <w:rsid w:val="00D21E2F"/>
    <w:rsid w:val="00D32A87"/>
    <w:rsid w:val="00D34C98"/>
    <w:rsid w:val="00D425D6"/>
    <w:rsid w:val="00D51FD9"/>
    <w:rsid w:val="00D55782"/>
    <w:rsid w:val="00D82162"/>
    <w:rsid w:val="00D8772E"/>
    <w:rsid w:val="00D96094"/>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hyperlink" Target="sip:+13035551212@example.operator.com;user=phon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ietf.org/internet-drafts/draft-ietf-iptel-tel-np-09"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DA40-1C80-4FEC-9F72-F9F5AC41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12985</Words>
  <Characters>74015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86827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6</cp:revision>
  <dcterms:created xsi:type="dcterms:W3CDTF">2014-06-17T14:25:00Z</dcterms:created>
  <dcterms:modified xsi:type="dcterms:W3CDTF">2014-08-05T10:10:00Z</dcterms:modified>
</cp:coreProperties>
</file>