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5D" w:rsidRPr="002B2C7C" w:rsidRDefault="00F25C5D" w:rsidP="00F25C5D">
      <w:pPr>
        <w:adjustRightInd w:val="0"/>
        <w:rPr>
          <w:rFonts w:eastAsia="SimSun"/>
          <w:b/>
          <w:color w:val="000000"/>
          <w:lang w:eastAsia="zh-CN" w:bidi="he-IL"/>
        </w:rPr>
      </w:pPr>
    </w:p>
    <w:p w:rsidR="00F25C5D" w:rsidRPr="002B2C7C" w:rsidRDefault="00F25C5D" w:rsidP="00F25C5D">
      <w:pPr>
        <w:adjustRightInd w:val="0"/>
        <w:jc w:val="center"/>
        <w:rPr>
          <w:rFonts w:eastAsia="SimSun"/>
          <w:b/>
          <w:color w:val="000000"/>
          <w:lang w:eastAsia="zh-CN" w:bidi="he-IL"/>
        </w:rPr>
      </w:pPr>
    </w:p>
    <w:p w:rsidR="00F25C5D" w:rsidRPr="002B2C7C" w:rsidRDefault="005A27F4" w:rsidP="00F25C5D">
      <w:pPr>
        <w:autoSpaceDE w:val="0"/>
        <w:autoSpaceDN w:val="0"/>
        <w:adjustRightInd w:val="0"/>
        <w:ind w:right="20"/>
        <w:jc w:val="center"/>
      </w:pPr>
      <w:r>
        <w:rPr>
          <w:b/>
          <w:bCs/>
          <w:color w:val="000000"/>
        </w:rPr>
        <w:t>Contribution</w:t>
      </w:r>
      <w:r w:rsidR="00F25C5D" w:rsidRPr="002B2C7C">
        <w:rPr>
          <w:b/>
          <w:bCs/>
          <w:color w:val="000000"/>
        </w:rPr>
        <w:t xml:space="preserve"> </w:t>
      </w:r>
    </w:p>
    <w:p w:rsidR="00F25C5D" w:rsidRPr="00E718CC" w:rsidRDefault="00F25C5D" w:rsidP="00F25C5D">
      <w:r w:rsidRPr="002B2C7C">
        <w:rPr>
          <w:b/>
          <w:bCs/>
          <w:color w:val="000000"/>
        </w:rPr>
        <w:t xml:space="preserve">TITLE: </w:t>
      </w:r>
      <w:r w:rsidR="00810F9C">
        <w:t>IP Interconnect</w:t>
      </w:r>
      <w:r w:rsidR="00B81ECC">
        <w:t>ion Routing Outline</w:t>
      </w:r>
      <w:r w:rsidR="00810F9C">
        <w:t xml:space="preserve"> – Proposed </w:t>
      </w:r>
      <w:r w:rsidR="00754085">
        <w:t xml:space="preserve">Modifications </w:t>
      </w:r>
      <w:r w:rsidR="00810F9C">
        <w:t xml:space="preserve">to </w:t>
      </w:r>
      <w:r w:rsidR="00754085">
        <w:t xml:space="preserve">Section 4 – </w:t>
      </w:r>
      <w:r w:rsidR="00B81ECC">
        <w:t>Current Aggregate Approach</w:t>
      </w:r>
      <w:r w:rsidR="00EF001C">
        <w:t xml:space="preserve"> and additional text on route establishment</w:t>
      </w:r>
    </w:p>
    <w:p w:rsidR="00F25C5D" w:rsidRPr="00E718CC" w:rsidRDefault="00F25C5D" w:rsidP="00F25C5D">
      <w:r w:rsidRPr="00165923">
        <w:rPr>
          <w:b/>
          <w:bCs/>
          <w:color w:val="000000"/>
        </w:rPr>
        <w:t>SOURCE*</w:t>
      </w:r>
      <w:proofErr w:type="gramStart"/>
      <w:r w:rsidRPr="00165923">
        <w:rPr>
          <w:b/>
          <w:bCs/>
          <w:color w:val="000000"/>
        </w:rPr>
        <w:t>:</w:t>
      </w:r>
      <w:r w:rsidR="00810F9C">
        <w:rPr>
          <w:bCs/>
          <w:color w:val="000000"/>
        </w:rPr>
        <w:t>Inteliquent</w:t>
      </w:r>
      <w:proofErr w:type="gramEnd"/>
      <w:r w:rsidR="00810F9C">
        <w:rPr>
          <w:bCs/>
          <w:color w:val="000000"/>
        </w:rPr>
        <w:t>, Inc.</w:t>
      </w:r>
      <w:r w:rsidR="00AB623E" w:rsidRPr="00AB623E">
        <w:rPr>
          <w:bCs/>
          <w:color w:val="000000"/>
        </w:rPr>
        <w:t xml:space="preserve"> </w:t>
      </w:r>
      <w:r w:rsidR="00AB623E">
        <w:rPr>
          <w:bCs/>
          <w:color w:val="000000"/>
        </w:rPr>
        <w:t>–</w:t>
      </w:r>
      <w:r w:rsidR="00AB623E" w:rsidRPr="00AB623E">
        <w:rPr>
          <w:bCs/>
          <w:color w:val="000000"/>
        </w:rPr>
        <w:t xml:space="preserve"> </w:t>
      </w:r>
      <w:r w:rsidR="00AB623E">
        <w:rPr>
          <w:bCs/>
          <w:color w:val="000000"/>
        </w:rPr>
        <w:t>Doug Bellows</w:t>
      </w:r>
    </w:p>
    <w:p w:rsidR="00F25C5D" w:rsidRPr="0012376A" w:rsidRDefault="00F25C5D" w:rsidP="00F25C5D"/>
    <w:p w:rsidR="00F25C5D" w:rsidRPr="00E718CC" w:rsidRDefault="00F25C5D" w:rsidP="00F25C5D">
      <w:pPr>
        <w:autoSpaceDE w:val="0"/>
        <w:autoSpaceDN w:val="0"/>
        <w:adjustRightInd w:val="0"/>
        <w:ind w:right="20"/>
        <w:jc w:val="center"/>
      </w:pPr>
      <w:r w:rsidRPr="00165923">
        <w:rPr>
          <w:b/>
          <w:bCs/>
          <w:color w:val="000000"/>
        </w:rPr>
        <w:t xml:space="preserve">_______________________________ </w:t>
      </w:r>
    </w:p>
    <w:p w:rsidR="00F25C5D" w:rsidRPr="00E718CC" w:rsidRDefault="00F25C5D" w:rsidP="00F25C5D">
      <w:pPr>
        <w:autoSpaceDE w:val="0"/>
        <w:autoSpaceDN w:val="0"/>
        <w:adjustRightInd w:val="0"/>
        <w:ind w:right="20"/>
        <w:jc w:val="center"/>
      </w:pPr>
      <w:r w:rsidRPr="00165923">
        <w:rPr>
          <w:b/>
          <w:bCs/>
          <w:color w:val="000000"/>
        </w:rPr>
        <w:t xml:space="preserve">ABSTRACT </w:t>
      </w:r>
    </w:p>
    <w:p w:rsidR="00F25C5D" w:rsidRPr="00E718CC" w:rsidRDefault="00810F9C" w:rsidP="00F25C5D">
      <w:pPr>
        <w:autoSpaceDE w:val="0"/>
        <w:autoSpaceDN w:val="0"/>
        <w:adjustRightInd w:val="0"/>
        <w:ind w:right="20"/>
        <w:jc w:val="center"/>
      </w:pPr>
      <w:bookmarkStart w:id="0" w:name="_GoBack"/>
      <w:r>
        <w:rPr>
          <w:bCs/>
          <w:color w:val="000000"/>
        </w:rPr>
        <w:t xml:space="preserve">This document provides proposed </w:t>
      </w:r>
      <w:r w:rsidR="00754085">
        <w:rPr>
          <w:bCs/>
          <w:color w:val="000000"/>
        </w:rPr>
        <w:t xml:space="preserve">modifications </w:t>
      </w:r>
      <w:r>
        <w:rPr>
          <w:bCs/>
          <w:color w:val="000000"/>
        </w:rPr>
        <w:t xml:space="preserve">to the </w:t>
      </w:r>
      <w:r w:rsidR="00B81ECC">
        <w:rPr>
          <w:bCs/>
          <w:color w:val="000000"/>
        </w:rPr>
        <w:t xml:space="preserve">description of currently existing routing data exchange methods in the IP Interconnection Routing Outline </w:t>
      </w:r>
      <w:r w:rsidR="00754085">
        <w:rPr>
          <w:bCs/>
          <w:color w:val="000000"/>
        </w:rPr>
        <w:t>Section 4</w:t>
      </w:r>
      <w:r w:rsidR="00172E82">
        <w:rPr>
          <w:bCs/>
          <w:color w:val="000000"/>
        </w:rPr>
        <w:t>, and a proposed description of routes and route establishment between carriers to be incorporated into the routing discussion or main IP Interconnection draft</w:t>
      </w:r>
      <w:r w:rsidR="00754085">
        <w:rPr>
          <w:bCs/>
          <w:color w:val="000000"/>
        </w:rPr>
        <w:t>.</w:t>
      </w:r>
      <w:r w:rsidR="00F25C5D" w:rsidRPr="00E718CC">
        <w:br/>
      </w:r>
      <w:bookmarkEnd w:id="0"/>
    </w:p>
    <w:p w:rsidR="00F25C5D" w:rsidRPr="00E718CC" w:rsidRDefault="00F25C5D" w:rsidP="00F25C5D">
      <w:pPr>
        <w:adjustRightInd w:val="0"/>
        <w:rPr>
          <w:rFonts w:eastAsia="SimSun"/>
        </w:rPr>
      </w:pPr>
    </w:p>
    <w:p w:rsidR="00F25C5D" w:rsidRPr="00E718CC" w:rsidRDefault="00F25C5D" w:rsidP="00F25C5D">
      <w:pPr>
        <w:adjustRightInd w:val="0"/>
        <w:rPr>
          <w:rFonts w:eastAsia="SimSun"/>
        </w:rPr>
      </w:pPr>
    </w:p>
    <w:p w:rsidR="00F25C5D" w:rsidRPr="00E718CC" w:rsidRDefault="00F25C5D" w:rsidP="00F25C5D">
      <w:pPr>
        <w:adjustRightInd w:val="0"/>
        <w:rPr>
          <w:rFonts w:eastAsia="SimSun"/>
        </w:rPr>
      </w:pPr>
    </w:p>
    <w:p w:rsidR="00F25C5D" w:rsidRPr="00E718CC" w:rsidRDefault="00F25C5D" w:rsidP="00F25C5D">
      <w:pPr>
        <w:adjustRightInd w:val="0"/>
        <w:rPr>
          <w:rFonts w:eastAsia="SimSun"/>
        </w:rPr>
      </w:pPr>
    </w:p>
    <w:p w:rsidR="00F25C5D" w:rsidRPr="00165923" w:rsidRDefault="00F25C5D" w:rsidP="00F25C5D">
      <w:pPr>
        <w:adjustRightInd w:val="0"/>
        <w:jc w:val="center"/>
        <w:rPr>
          <w:rFonts w:eastAsia="SimSun"/>
          <w:b/>
          <w:color w:val="000000"/>
          <w:sz w:val="20"/>
          <w:lang w:eastAsia="zh-CN" w:bidi="he-IL"/>
        </w:rPr>
      </w:pPr>
      <w:r w:rsidRPr="00165923">
        <w:rPr>
          <w:rFonts w:eastAsia="SimSun"/>
          <w:b/>
          <w:color w:val="000000"/>
          <w:sz w:val="20"/>
          <w:lang w:eastAsia="zh-CN" w:bidi="he-IL"/>
        </w:rPr>
        <w:t>NOTICE</w:t>
      </w:r>
    </w:p>
    <w:p w:rsidR="00F25C5D" w:rsidRPr="00165923" w:rsidRDefault="00F25C5D" w:rsidP="00F25C5D">
      <w:pPr>
        <w:pBdr>
          <w:bottom w:val="single" w:sz="4" w:space="1" w:color="auto"/>
        </w:pBdr>
        <w:adjustRightInd w:val="0"/>
        <w:jc w:val="center"/>
        <w:rPr>
          <w:rFonts w:eastAsia="SimSun"/>
          <w:b/>
          <w:color w:val="000000"/>
          <w:sz w:val="20"/>
          <w:lang w:eastAsia="zh-CN" w:bidi="he-IL"/>
        </w:rPr>
      </w:pPr>
    </w:p>
    <w:p w:rsidR="00F25C5D" w:rsidRPr="00165923" w:rsidRDefault="00F25C5D" w:rsidP="00F25C5D">
      <w:pPr>
        <w:adjustRightInd w:val="0"/>
        <w:rPr>
          <w:rFonts w:eastAsia="SimSun"/>
          <w:color w:val="000000"/>
          <w:sz w:val="20"/>
          <w:lang w:eastAsia="zh-CN" w:bidi="he-IL"/>
        </w:rPr>
      </w:pPr>
    </w:p>
    <w:p w:rsidR="00F25C5D" w:rsidRPr="00E17A45" w:rsidRDefault="00F25C5D" w:rsidP="00F25C5D">
      <w:pPr>
        <w:rPr>
          <w:color w:val="000000"/>
          <w:sz w:val="20"/>
          <w:szCs w:val="18"/>
        </w:rPr>
      </w:pPr>
      <w:r w:rsidRPr="00E17A45">
        <w:rPr>
          <w:color w:val="000000"/>
          <w:sz w:val="20"/>
          <w:szCs w:val="18"/>
        </w:rPr>
        <w:t>This is a draft document and thus, is dynamic in nature. It does not reflect a consensus of the ATIS</w:t>
      </w:r>
      <w:r>
        <w:rPr>
          <w:color w:val="000000"/>
          <w:sz w:val="20"/>
          <w:szCs w:val="18"/>
        </w:rPr>
        <w:t>-SIP Forum IP-NNI Task Force</w:t>
      </w:r>
      <w:r w:rsidRPr="00E17A45">
        <w:rPr>
          <w:color w:val="000000"/>
          <w:sz w:val="20"/>
          <w:szCs w:val="18"/>
        </w:rPr>
        <w:t xml:space="preserve"> and it may be changed or modified. Neither ATIS nor the </w:t>
      </w:r>
      <w:r>
        <w:rPr>
          <w:color w:val="000000"/>
          <w:sz w:val="20"/>
          <w:szCs w:val="18"/>
        </w:rPr>
        <w:t>SIP Forum makes</w:t>
      </w:r>
      <w:r w:rsidRPr="00E17A45">
        <w:rPr>
          <w:color w:val="000000"/>
          <w:sz w:val="20"/>
          <w:szCs w:val="18"/>
        </w:rPr>
        <w:t xml:space="preserve"> any representation or warranty, express or implied, with respect to the sufficiency, accuracy or utility of the information or opinion contained or reflected in the material utilized. ATIS </w:t>
      </w:r>
      <w:r>
        <w:rPr>
          <w:color w:val="000000"/>
          <w:sz w:val="20"/>
          <w:szCs w:val="18"/>
        </w:rPr>
        <w:t>and the SIP Forum further expressly advise</w:t>
      </w:r>
      <w:r w:rsidRPr="00E17A45">
        <w:rPr>
          <w:color w:val="000000"/>
          <w:sz w:val="20"/>
          <w:szCs w:val="18"/>
        </w:rPr>
        <w:t xml:space="preserve"> that any use of or reliance upon the material in question is at your risk and neither ATIS nor the </w:t>
      </w:r>
      <w:r>
        <w:rPr>
          <w:color w:val="000000"/>
          <w:sz w:val="20"/>
          <w:szCs w:val="18"/>
        </w:rPr>
        <w:t xml:space="preserve">SIP Forum </w:t>
      </w:r>
      <w:r w:rsidRPr="00E17A45">
        <w:rPr>
          <w:color w:val="000000"/>
          <w:sz w:val="2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 w:val="20"/>
          <w:szCs w:val="18"/>
        </w:rPr>
        <w:t xml:space="preserve"> or the SIP Forum</w:t>
      </w:r>
      <w:r w:rsidRPr="00E17A45">
        <w:rPr>
          <w:color w:val="000000"/>
          <w:sz w:val="20"/>
          <w:szCs w:val="18"/>
        </w:rPr>
        <w:t xml:space="preserve">.  </w:t>
      </w:r>
    </w:p>
    <w:p w:rsidR="00F25C5D" w:rsidRPr="00165923" w:rsidRDefault="00F25C5D" w:rsidP="00F25C5D">
      <w:pPr>
        <w:pBdr>
          <w:bottom w:val="single" w:sz="4" w:space="1" w:color="auto"/>
        </w:pBdr>
        <w:adjustRightInd w:val="0"/>
        <w:rPr>
          <w:rFonts w:eastAsia="SimSun"/>
          <w:color w:val="000000"/>
          <w:sz w:val="20"/>
          <w:lang w:eastAsia="zh-CN" w:bidi="he-IL"/>
        </w:rPr>
      </w:pPr>
    </w:p>
    <w:p w:rsidR="005A4710" w:rsidRDefault="00F25C5D" w:rsidP="005A4710">
      <w:r w:rsidRPr="00165923">
        <w:rPr>
          <w:rFonts w:eastAsia="SimSun"/>
          <w:color w:val="000000"/>
          <w:sz w:val="20"/>
          <w:lang w:eastAsia="zh-CN" w:bidi="he-IL"/>
        </w:rPr>
        <w:t xml:space="preserve">* CONTACT: </w:t>
      </w:r>
      <w:r w:rsidR="00810F9C">
        <w:rPr>
          <w:rFonts w:eastAsia="SimSun"/>
          <w:color w:val="000000"/>
          <w:sz w:val="20"/>
          <w:lang w:eastAsia="zh-CN" w:bidi="he-IL"/>
        </w:rPr>
        <w:t>Doug Bellows</w:t>
      </w:r>
      <w:r w:rsidRPr="00165923">
        <w:rPr>
          <w:rFonts w:eastAsia="SimSun"/>
          <w:color w:val="000000"/>
          <w:sz w:val="20"/>
          <w:lang w:eastAsia="zh-CN" w:bidi="he-IL"/>
        </w:rPr>
        <w:t>; e</w:t>
      </w:r>
      <w:r w:rsidRPr="002C662E">
        <w:rPr>
          <w:rFonts w:eastAsia="SimSun"/>
          <w:color w:val="000000"/>
          <w:sz w:val="20"/>
          <w:lang w:eastAsia="zh-CN" w:bidi="he-IL"/>
        </w:rPr>
        <w:t xml:space="preserve">mail: </w:t>
      </w:r>
      <w:r w:rsidR="00810F9C">
        <w:rPr>
          <w:rFonts w:eastAsia="SimSun"/>
          <w:color w:val="000000"/>
          <w:sz w:val="20"/>
          <w:lang w:eastAsia="zh-CN" w:bidi="he-IL"/>
        </w:rPr>
        <w:t>dbellows@inteliquent.com</w:t>
      </w:r>
      <w:r w:rsidRPr="002C662E">
        <w:rPr>
          <w:rFonts w:eastAsia="SimSun"/>
          <w:color w:val="000000"/>
          <w:sz w:val="20"/>
          <w:lang w:eastAsia="zh-CN" w:bidi="he-IL"/>
        </w:rPr>
        <w:t>;</w:t>
      </w:r>
      <w:r>
        <w:rPr>
          <w:rFonts w:eastAsia="SimSun"/>
          <w:color w:val="000000"/>
          <w:sz w:val="20"/>
          <w:lang w:eastAsia="zh-CN" w:bidi="he-IL"/>
        </w:rPr>
        <w:t xml:space="preserve"> </w:t>
      </w:r>
      <w:r w:rsidRPr="00165923">
        <w:rPr>
          <w:rFonts w:eastAsia="SimSun"/>
          <w:color w:val="000000"/>
          <w:sz w:val="20"/>
          <w:lang w:eastAsia="zh-CN" w:bidi="he-IL"/>
        </w:rPr>
        <w:t xml:space="preserve">Tel: </w:t>
      </w:r>
      <w:r w:rsidR="00810F9C">
        <w:rPr>
          <w:rFonts w:eastAsia="SimSun"/>
          <w:color w:val="000000"/>
          <w:sz w:val="20"/>
          <w:lang w:eastAsia="zh-CN" w:bidi="he-IL"/>
        </w:rPr>
        <w:t>+1-312-380-4509</w:t>
      </w:r>
    </w:p>
    <w:p w:rsidR="00743B95" w:rsidRDefault="00F25C5D" w:rsidP="00C91CE9">
      <w:r w:rsidRPr="005A4710">
        <w:br w:type="page"/>
      </w:r>
      <w:bookmarkStart w:id="1" w:name="_Toc390334402"/>
      <w:r w:rsidR="00C014AA">
        <w:lastRenderedPageBreak/>
        <w:t>The following text is proposed to be added before the discussions of rout</w:t>
      </w:r>
      <w:r w:rsidR="00743B95">
        <w:t>ing approaches currently in section 4 and subsequent sections</w:t>
      </w:r>
      <w:r w:rsidR="00C91CE9">
        <w:t>, or otherwise combined into the main IP Interconnection document</w:t>
      </w:r>
      <w:r w:rsidR="00743B95">
        <w:t>:</w:t>
      </w:r>
    </w:p>
    <w:p w:rsidR="00743B95" w:rsidRDefault="00743B95">
      <w:pPr>
        <w:rPr>
          <w:ins w:id="2" w:author="Doug Bellows" w:date="2014-07-16T10:22:00Z"/>
        </w:rPr>
        <w:pPrChange w:id="3" w:author="Doug Bellows" w:date="2014-07-01T14:44:00Z">
          <w:pPr>
            <w:pStyle w:val="Heading1"/>
          </w:pPr>
        </w:pPrChange>
      </w:pPr>
      <w:ins w:id="4" w:author="Doug Bellows" w:date="2014-07-16T10:22:00Z">
        <w:r>
          <w:t>Establishing IP-NNI routes between carriers:</w:t>
        </w:r>
      </w:ins>
    </w:p>
    <w:p w:rsidR="00743B95" w:rsidRDefault="00743B95">
      <w:pPr>
        <w:rPr>
          <w:ins w:id="5" w:author="Doug Bellows" w:date="2014-07-16T11:56:00Z"/>
        </w:rPr>
        <w:pPrChange w:id="6" w:author="Doug Bellows" w:date="2014-07-01T14:44:00Z">
          <w:pPr>
            <w:pStyle w:val="Heading1"/>
          </w:pPr>
        </w:pPrChange>
      </w:pPr>
      <w:ins w:id="7" w:author="Doug Bellows" w:date="2014-07-16T10:23:00Z">
        <w:r>
          <w:t xml:space="preserve">A “route” for exchanging voice traffic over IP facilities is defined by a set of NNI interconnection points in the originating and terminating networks and the IP network path between them.  The interconnection points may consist of a single ingress or egress SBC or a logical grouping of SBCs, such as co-located SBCs in a failover or load-sharing arrangement.  Each SBC is identified by one or more SIP signaling IP addresses.  RTP media IP addresses may or may not be exchanged in advance.  The IP network path or paths for SIP signaling and RTP media consists of one or more engineered paths or dynamic paths (not fully specified between PE routers) between the originating and terminating SBCs.  The paths may consist of a single dedicated link or Ethernet service – such as 1Gbps or 10Gbps Ethernet between PE routers, multiple dedicated links or Ethernet services in a load-sharing or failover arrangement (for instance with BGP re-routing), a private multi-lateral IP transit network – such as a transport-only IPX, or public Internet connectivity.  </w:t>
        </w:r>
      </w:ins>
      <w:ins w:id="8" w:author="Doug Bellows" w:date="2014-07-16T10:25:00Z">
        <w:r>
          <w:t xml:space="preserve">While NNI routes may use dynamic best-effort IP network paths such as public Internet, the paths are often explicitly specified and engineered to the capacity, </w:t>
        </w:r>
        <w:proofErr w:type="spellStart"/>
        <w:r>
          <w:t>QoS</w:t>
        </w:r>
        <w:proofErr w:type="spellEnd"/>
        <w:r>
          <w:t xml:space="preserve">, and redundancy/reliability requirements of the NNI traffic flow.  </w:t>
        </w:r>
      </w:ins>
      <w:ins w:id="9" w:author="Doug Bellows" w:date="2014-07-16T11:54:00Z">
        <w:r w:rsidR="006A3785">
          <w:t xml:space="preserve">The following figures show some examples of IP transport networks connecting two carriers at </w:t>
        </w:r>
      </w:ins>
      <w:ins w:id="10" w:author="Doug Bellows" w:date="2014-07-16T11:55:00Z">
        <w:r w:rsidR="006A3785">
          <w:t>two locations each, and examples of routes defined across these transport networks to one or several SBCs at</w:t>
        </w:r>
      </w:ins>
      <w:ins w:id="11" w:author="Doug Bellows" w:date="2014-07-16T11:56:00Z">
        <w:r w:rsidR="006A3785">
          <w:t xml:space="preserve"> each location:</w:t>
        </w:r>
      </w:ins>
    </w:p>
    <w:p w:rsidR="006A3785" w:rsidRDefault="006A3785">
      <w:pPr>
        <w:rPr>
          <w:ins w:id="12" w:author="Doug Bellows" w:date="2014-07-16T12:00:00Z"/>
        </w:rPr>
        <w:pPrChange w:id="13" w:author="Doug Bellows" w:date="2014-07-01T14:44:00Z">
          <w:pPr>
            <w:pStyle w:val="Heading1"/>
          </w:pPr>
        </w:pPrChange>
      </w:pPr>
      <w:ins w:id="14" w:author="Doug Bellows" w:date="2014-07-16T11:59:00Z">
        <w: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75pt;height:323.7pt" o:ole="">
              <v:imagedata r:id="rId9" o:title=""/>
            </v:shape>
            <o:OLEObject Type="Embed" ProgID="PowerPoint.Show.12" ShapeID="_x0000_i1025" DrawAspect="Content" ObjectID="_1467034575" r:id="rId10"/>
          </w:object>
        </w:r>
      </w:ins>
    </w:p>
    <w:p w:rsidR="006A3785" w:rsidRDefault="006A3785">
      <w:pPr>
        <w:rPr>
          <w:ins w:id="15" w:author="Doug Bellows" w:date="2014-07-16T10:23:00Z"/>
        </w:rPr>
        <w:pPrChange w:id="16" w:author="Doug Bellows" w:date="2014-07-01T14:44:00Z">
          <w:pPr>
            <w:pStyle w:val="Heading1"/>
          </w:pPr>
        </w:pPrChange>
      </w:pPr>
      <w:ins w:id="17" w:author="Doug Bellows" w:date="2014-07-16T12:00:00Z">
        <w:r>
          <w:object w:dxaOrig="7183" w:dyaOrig="5399">
            <v:shape id="_x0000_i1026" type="#_x0000_t75" style="width:432.65pt;height:324.95pt" o:ole="">
              <v:imagedata r:id="rId11" o:title=""/>
            </v:shape>
            <o:OLEObject Type="Embed" ProgID="PowerPoint.Show.12" ShapeID="_x0000_i1026" DrawAspect="Content" ObjectID="_1467034576" r:id="rId12"/>
          </w:object>
        </w:r>
      </w:ins>
    </w:p>
    <w:p w:rsidR="000276E0" w:rsidRDefault="000276E0">
      <w:pPr>
        <w:rPr>
          <w:ins w:id="18" w:author="Doug Bellows" w:date="2014-07-16T16:17:00Z"/>
        </w:rPr>
        <w:pPrChange w:id="19" w:author="Doug Bellows" w:date="2014-07-01T14:44:00Z">
          <w:pPr>
            <w:pStyle w:val="Heading1"/>
          </w:pPr>
        </w:pPrChange>
      </w:pPr>
      <w:ins w:id="20" w:author="Doug Bellows" w:date="2014-07-16T16:16:00Z">
        <w:r>
          <w:t>At</w:t>
        </w:r>
      </w:ins>
      <w:ins w:id="21" w:author="Doug Bellows" w:date="2014-07-16T16:14:00Z">
        <w:r>
          <w:t xml:space="preserve"> a given carrier location, there may be </w:t>
        </w:r>
      </w:ins>
      <w:ins w:id="22" w:author="Doug Bellows" w:date="2014-07-16T16:16:00Z">
        <w:r>
          <w:t>any number of dedicated or VPN transport paths to any number of other carriers</w:t>
        </w:r>
      </w:ins>
      <w:ins w:id="23" w:author="Doug Bellows" w:date="2014-07-16T16:17:00Z">
        <w:r>
          <w:t>’ locations</w:t>
        </w:r>
      </w:ins>
      <w:ins w:id="24" w:author="Doug Bellows" w:date="2014-07-16T16:18:00Z">
        <w:r>
          <w:t xml:space="preserve"> </w:t>
        </w:r>
      </w:ins>
      <w:ins w:id="25" w:author="Doug Bellows" w:date="2014-07-16T16:19:00Z">
        <w:r>
          <w:t>terminating on</w:t>
        </w:r>
      </w:ins>
      <w:ins w:id="26" w:author="Doug Bellows" w:date="2014-07-16T16:18:00Z">
        <w:r>
          <w:t xml:space="preserve"> the same </w:t>
        </w:r>
      </w:ins>
      <w:ins w:id="27" w:author="Doug Bellows" w:date="2014-07-16T16:19:00Z">
        <w:r>
          <w:t xml:space="preserve">local </w:t>
        </w:r>
      </w:ins>
      <w:ins w:id="28" w:author="Doug Bellows" w:date="2014-07-16T16:18:00Z">
        <w:r>
          <w:t xml:space="preserve">SBC endpoints or different endpoints.  </w:t>
        </w:r>
      </w:ins>
      <w:ins w:id="29" w:author="Doug Bellows" w:date="2014-07-16T16:31:00Z">
        <w:r w:rsidR="00351156">
          <w:t>Depending on the needs of any give interconnection, a</w:t>
        </w:r>
      </w:ins>
      <w:ins w:id="30" w:author="Doug Bellows" w:date="2014-07-16T16:18:00Z">
        <w:r>
          <w:t xml:space="preserve">ny carrier may also use multiple types of transport at a given location </w:t>
        </w:r>
      </w:ins>
      <w:ins w:id="31" w:author="Doug Bellows" w:date="2014-07-16T16:21:00Z">
        <w:r>
          <w:t xml:space="preserve">to reach different carriers </w:t>
        </w:r>
      </w:ins>
      <w:ins w:id="32" w:author="Doug Bellows" w:date="2014-07-16T16:25:00Z">
        <w:r w:rsidR="00351156">
          <w:t>or</w:t>
        </w:r>
      </w:ins>
      <w:ins w:id="33" w:author="Doug Bellows" w:date="2014-07-16T16:21:00Z">
        <w:r>
          <w:t xml:space="preserve"> remote SBC endpoints.</w:t>
        </w:r>
      </w:ins>
      <w:ins w:id="34" w:author="Doug Bellows" w:date="2014-07-16T16:26:00Z">
        <w:r w:rsidR="00351156">
          <w:t xml:space="preserve">  </w:t>
        </w:r>
      </w:ins>
      <w:ins w:id="35" w:author="Doug Bellows" w:date="2014-07-16T16:33:00Z">
        <w:r w:rsidR="00351156">
          <w:t>Eac</w:t>
        </w:r>
        <w:r w:rsidR="000F4873">
          <w:t xml:space="preserve">h of these </w:t>
        </w:r>
      </w:ins>
      <w:ins w:id="36" w:author="Doug Bellows" w:date="2014-07-16T16:37:00Z">
        <w:r w:rsidR="000F4873">
          <w:t>originating</w:t>
        </w:r>
      </w:ins>
      <w:ins w:id="37" w:author="Doug Bellows" w:date="2014-07-16T16:34:00Z">
        <w:r w:rsidR="000F4873">
          <w:t xml:space="preserve"> SBC </w:t>
        </w:r>
      </w:ins>
      <w:ins w:id="38" w:author="Doug Bellows" w:date="2014-07-16T16:36:00Z">
        <w:r w:rsidR="000F4873">
          <w:t xml:space="preserve">or SBC </w:t>
        </w:r>
      </w:ins>
      <w:ins w:id="39" w:author="Doug Bellows" w:date="2014-07-16T16:34:00Z">
        <w:r w:rsidR="000F4873">
          <w:t>grouping/transport network/</w:t>
        </w:r>
      </w:ins>
      <w:ins w:id="40" w:author="Doug Bellows" w:date="2014-07-16T16:37:00Z">
        <w:r w:rsidR="000F4873">
          <w:t>terminating</w:t>
        </w:r>
      </w:ins>
      <w:ins w:id="41" w:author="Doug Bellows" w:date="2014-07-16T16:34:00Z">
        <w:r w:rsidR="000F4873">
          <w:t xml:space="preserve"> SBC </w:t>
        </w:r>
      </w:ins>
      <w:ins w:id="42" w:author="Doug Bellows" w:date="2014-07-16T16:36:00Z">
        <w:r w:rsidR="000F4873">
          <w:t xml:space="preserve">or SBC </w:t>
        </w:r>
      </w:ins>
      <w:ins w:id="43" w:author="Doug Bellows" w:date="2014-07-16T16:34:00Z">
        <w:r w:rsidR="000F4873">
          <w:t xml:space="preserve">grouping combinations constitutes a separate route for the assignment of traffic to be terminated </w:t>
        </w:r>
      </w:ins>
      <w:ins w:id="44" w:author="Doug Bellows" w:date="2014-07-16T16:35:00Z">
        <w:r w:rsidR="000F4873">
          <w:t>through the route.</w:t>
        </w:r>
      </w:ins>
      <w:ins w:id="45" w:author="Doug Bellows" w:date="2014-07-16T16:39:00Z">
        <w:r w:rsidR="000F4873">
          <w:t xml:space="preserve">  It is further possible to create multiple routes across an originating SBC/transport network/terminating SBC path </w:t>
        </w:r>
      </w:ins>
      <w:ins w:id="46" w:author="Doug Bellows" w:date="2014-07-16T16:41:00Z">
        <w:r w:rsidR="000F4873">
          <w:t xml:space="preserve">using separate SIP IP addresses and/or </w:t>
        </w:r>
      </w:ins>
      <w:ins w:id="47" w:author="Doug Bellows" w:date="2014-07-16T16:42:00Z">
        <w:r w:rsidR="000F4873">
          <w:t xml:space="preserve">SIP </w:t>
        </w:r>
      </w:ins>
      <w:ins w:id="48" w:author="Doug Bellows" w:date="2014-07-16T16:41:00Z">
        <w:r w:rsidR="000F4873">
          <w:t>port numbers</w:t>
        </w:r>
      </w:ins>
      <w:ins w:id="49" w:author="Doug Bellows" w:date="2014-07-16T16:39:00Z">
        <w:r w:rsidR="000F4873">
          <w:t xml:space="preserve"> </w:t>
        </w:r>
      </w:ins>
      <w:ins w:id="50" w:author="Doug Bellows" w:date="2014-07-16T16:42:00Z">
        <w:r w:rsidR="000F4873">
          <w:t xml:space="preserve">to disambiguate traffic flows.  This may be useful if different </w:t>
        </w:r>
      </w:ins>
      <w:ins w:id="51" w:author="Doug Bellows" w:date="2014-07-16T16:44:00Z">
        <w:r w:rsidR="000F4873">
          <w:t>call</w:t>
        </w:r>
      </w:ins>
      <w:ins w:id="52" w:author="Doug Bellows" w:date="2014-07-16T16:42:00Z">
        <w:r w:rsidR="000F4873">
          <w:t xml:space="preserve"> types are to be </w:t>
        </w:r>
      </w:ins>
      <w:ins w:id="53" w:author="Doug Bellows" w:date="2014-07-16T16:43:00Z">
        <w:r w:rsidR="000F4873">
          <w:t xml:space="preserve">handled differently or </w:t>
        </w:r>
      </w:ins>
      <w:ins w:id="54" w:author="Doug Bellows" w:date="2014-07-16T16:45:00Z">
        <w:r w:rsidR="00170589">
          <w:t>require distinct</w:t>
        </w:r>
      </w:ins>
      <w:ins w:id="55" w:author="Doug Bellows" w:date="2014-07-16T16:43:00Z">
        <w:r w:rsidR="000F4873">
          <w:t xml:space="preserve"> se</w:t>
        </w:r>
        <w:r w:rsidR="00170589">
          <w:t>ssion or bandwidth reservations</w:t>
        </w:r>
      </w:ins>
      <w:ins w:id="56" w:author="Doug Bellows" w:date="2014-07-16T16:45:00Z">
        <w:r w:rsidR="00170589">
          <w:t xml:space="preserve"> at the SBC and across the transport network.</w:t>
        </w:r>
      </w:ins>
    </w:p>
    <w:p w:rsidR="00743B95" w:rsidRDefault="000D5F34">
      <w:pPr>
        <w:rPr>
          <w:ins w:id="57" w:author="Doug Bellows" w:date="2014-07-16T15:34:00Z"/>
        </w:rPr>
        <w:pPrChange w:id="58" w:author="Doug Bellows" w:date="2014-07-01T14:44:00Z">
          <w:pPr>
            <w:pStyle w:val="Heading1"/>
          </w:pPr>
        </w:pPrChange>
      </w:pPr>
      <w:ins w:id="59" w:author="Doug Bellows" w:date="2014-07-16T13:35:00Z">
        <w:r>
          <w:t xml:space="preserve">The information </w:t>
        </w:r>
      </w:ins>
      <w:ins w:id="60" w:author="Doug Bellows" w:date="2014-07-16T13:36:00Z">
        <w:r>
          <w:t>necessary</w:t>
        </w:r>
      </w:ins>
      <w:ins w:id="61" w:author="Doug Bellows" w:date="2014-07-16T13:35:00Z">
        <w:r>
          <w:t xml:space="preserve"> </w:t>
        </w:r>
      </w:ins>
      <w:ins w:id="62" w:author="Doug Bellows" w:date="2014-07-16T13:36:00Z">
        <w:r>
          <w:t xml:space="preserve">to establish a route will vary depending on the type of transport path </w:t>
        </w:r>
      </w:ins>
      <w:ins w:id="63" w:author="Doug Bellows" w:date="2014-07-16T13:38:00Z">
        <w:r>
          <w:t>used, but may include the following:</w:t>
        </w:r>
      </w:ins>
    </w:p>
    <w:p w:rsidR="006F2711" w:rsidRPr="001C4646" w:rsidRDefault="006F2711">
      <w:pPr>
        <w:rPr>
          <w:ins w:id="64" w:author="Doug Bellows" w:date="2014-07-16T13:38:00Z"/>
          <w:i/>
          <w:rPrChange w:id="65" w:author="Doug Bellows" w:date="2014-07-16T15:44:00Z">
            <w:rPr>
              <w:ins w:id="66" w:author="Doug Bellows" w:date="2014-07-16T13:38:00Z"/>
            </w:rPr>
          </w:rPrChange>
        </w:rPr>
        <w:pPrChange w:id="67" w:author="Doug Bellows" w:date="2014-07-01T14:44:00Z">
          <w:pPr>
            <w:pStyle w:val="Heading1"/>
          </w:pPr>
        </w:pPrChange>
      </w:pPr>
      <w:ins w:id="68" w:author="Doug Bellows" w:date="2014-07-16T15:34:00Z">
        <w:r w:rsidRPr="001C4646">
          <w:rPr>
            <w:i/>
            <w:rPrChange w:id="69" w:author="Doug Bellows" w:date="2014-07-16T15:44:00Z">
              <w:rPr>
                <w:b w:val="0"/>
              </w:rPr>
            </w:rPrChange>
          </w:rPr>
          <w:t>(</w:t>
        </w:r>
        <w:proofErr w:type="gramStart"/>
        <w:r w:rsidRPr="001C4646">
          <w:rPr>
            <w:i/>
            <w:rPrChange w:id="70" w:author="Doug Bellows" w:date="2014-07-16T15:44:00Z">
              <w:rPr>
                <w:b w:val="0"/>
              </w:rPr>
            </w:rPrChange>
          </w:rPr>
          <w:t>common</w:t>
        </w:r>
        <w:proofErr w:type="gramEnd"/>
        <w:r w:rsidRPr="001C4646">
          <w:rPr>
            <w:i/>
            <w:rPrChange w:id="71" w:author="Doug Bellows" w:date="2014-07-16T15:44:00Z">
              <w:rPr>
                <w:b w:val="0"/>
              </w:rPr>
            </w:rPrChange>
          </w:rPr>
          <w:t xml:space="preserve"> across transport types):</w:t>
        </w:r>
      </w:ins>
    </w:p>
    <w:p w:rsidR="000D5F34" w:rsidRDefault="000D5F34">
      <w:pPr>
        <w:rPr>
          <w:ins w:id="72" w:author="Doug Bellows" w:date="2014-07-16T13:38:00Z"/>
        </w:rPr>
        <w:pPrChange w:id="73" w:author="Doug Bellows" w:date="2014-07-01T14:44:00Z">
          <w:pPr>
            <w:pStyle w:val="Heading1"/>
          </w:pPr>
        </w:pPrChange>
      </w:pPr>
      <w:ins w:id="74" w:author="Doug Bellows" w:date="2014-07-16T13:38:00Z">
        <w:r>
          <w:t>Geographic location of SBCs</w:t>
        </w:r>
      </w:ins>
    </w:p>
    <w:p w:rsidR="000D5F34" w:rsidRDefault="000D5F34">
      <w:pPr>
        <w:rPr>
          <w:ins w:id="75" w:author="Doug Bellows" w:date="2014-07-16T13:39:00Z"/>
        </w:rPr>
        <w:pPrChange w:id="76" w:author="Doug Bellows" w:date="2014-07-01T14:44:00Z">
          <w:pPr>
            <w:pStyle w:val="Heading1"/>
          </w:pPr>
        </w:pPrChange>
      </w:pPr>
      <w:ins w:id="77" w:author="Doug Bellows" w:date="2014-07-16T13:38:00Z">
        <w:r>
          <w:t>Central office switch CLLI associa</w:t>
        </w:r>
      </w:ins>
      <w:ins w:id="78" w:author="Doug Bellows" w:date="2014-07-16T13:39:00Z">
        <w:r>
          <w:t>ted with SBCs</w:t>
        </w:r>
      </w:ins>
    </w:p>
    <w:p w:rsidR="000D5F34" w:rsidRDefault="000D5F34">
      <w:pPr>
        <w:rPr>
          <w:ins w:id="79" w:author="Doug Bellows" w:date="2014-07-16T13:39:00Z"/>
        </w:rPr>
        <w:pPrChange w:id="80" w:author="Doug Bellows" w:date="2014-07-01T14:44:00Z">
          <w:pPr>
            <w:pStyle w:val="Heading1"/>
          </w:pPr>
        </w:pPrChange>
      </w:pPr>
      <w:ins w:id="81" w:author="Doug Bellows" w:date="2014-07-16T13:39:00Z">
        <w:r>
          <w:t>Equipment identifiers (SBCs, PE routers, other transport equipment)</w:t>
        </w:r>
      </w:ins>
    </w:p>
    <w:p w:rsidR="000D5F34" w:rsidRDefault="000D5F34">
      <w:pPr>
        <w:rPr>
          <w:ins w:id="82" w:author="Doug Bellows" w:date="2014-07-16T15:28:00Z"/>
        </w:rPr>
        <w:pPrChange w:id="83" w:author="Doug Bellows" w:date="2014-07-01T14:44:00Z">
          <w:pPr>
            <w:pStyle w:val="Heading1"/>
          </w:pPr>
        </w:pPrChange>
      </w:pPr>
      <w:ins w:id="84" w:author="Doug Bellows" w:date="2014-07-16T13:40:00Z">
        <w:r>
          <w:lastRenderedPageBreak/>
          <w:t>Trunk group Identifiers</w:t>
        </w:r>
      </w:ins>
    </w:p>
    <w:p w:rsidR="006F2711" w:rsidRDefault="006F2711">
      <w:pPr>
        <w:rPr>
          <w:ins w:id="85" w:author="Doug Bellows" w:date="2014-07-16T12:03:00Z"/>
        </w:rPr>
        <w:pPrChange w:id="86" w:author="Doug Bellows" w:date="2014-07-01T14:44:00Z">
          <w:pPr>
            <w:pStyle w:val="Heading1"/>
          </w:pPr>
        </w:pPrChange>
      </w:pPr>
      <w:ins w:id="87" w:author="Doug Bellows" w:date="2014-07-16T15:28:00Z">
        <w:r>
          <w:t xml:space="preserve">Session and bandwidth </w:t>
        </w:r>
      </w:ins>
      <w:ins w:id="88" w:author="Doug Bellows" w:date="2014-07-16T15:33:00Z">
        <w:r>
          <w:t>reservations</w:t>
        </w:r>
      </w:ins>
    </w:p>
    <w:p w:rsidR="006A3785" w:rsidRDefault="000D5F34">
      <w:pPr>
        <w:rPr>
          <w:ins w:id="89" w:author="Doug Bellows" w:date="2014-07-16T13:41:00Z"/>
        </w:rPr>
        <w:pPrChange w:id="90" w:author="Doug Bellows" w:date="2014-07-01T14:44:00Z">
          <w:pPr>
            <w:pStyle w:val="Heading1"/>
          </w:pPr>
        </w:pPrChange>
      </w:pPr>
      <w:ins w:id="91" w:author="Doug Bellows" w:date="2014-07-16T13:41:00Z">
        <w:r>
          <w:t xml:space="preserve">SBC SIP signaling </w:t>
        </w:r>
      </w:ins>
      <w:ins w:id="92" w:author="Doug Bellows" w:date="2014-07-16T15:32:00Z">
        <w:r w:rsidR="006F2711">
          <w:t xml:space="preserve">IP </w:t>
        </w:r>
      </w:ins>
      <w:ins w:id="93" w:author="Doug Bellows" w:date="2014-07-16T13:41:00Z">
        <w:r>
          <w:t>addresses</w:t>
        </w:r>
      </w:ins>
      <w:ins w:id="94" w:author="Doug Bellows" w:date="2014-07-16T15:41:00Z">
        <w:r w:rsidR="001C4646">
          <w:t xml:space="preserve"> and ports</w:t>
        </w:r>
      </w:ins>
    </w:p>
    <w:p w:rsidR="000D5F34" w:rsidRDefault="000D5F34">
      <w:pPr>
        <w:rPr>
          <w:ins w:id="95" w:author="Doug Bellows" w:date="2014-07-16T13:41:00Z"/>
        </w:rPr>
        <w:pPrChange w:id="96" w:author="Doug Bellows" w:date="2014-07-01T14:44:00Z">
          <w:pPr>
            <w:pStyle w:val="Heading1"/>
          </w:pPr>
        </w:pPrChange>
      </w:pPr>
      <w:ins w:id="97" w:author="Doug Bellows" w:date="2014-07-16T13:41:00Z">
        <w:r>
          <w:t>SBC/media gateway RTP media IP addresses</w:t>
        </w:r>
      </w:ins>
      <w:ins w:id="98" w:author="Doug Bellows" w:date="2014-07-16T16:04:00Z">
        <w:r w:rsidR="00172E82">
          <w:t xml:space="preserve"> (optional to exchange in some cases)</w:t>
        </w:r>
      </w:ins>
    </w:p>
    <w:p w:rsidR="000D5F34" w:rsidRDefault="00A469A7">
      <w:pPr>
        <w:rPr>
          <w:ins w:id="99" w:author="Doug Bellows" w:date="2014-07-16T15:36:00Z"/>
        </w:rPr>
        <w:pPrChange w:id="100" w:author="Doug Bellows" w:date="2014-07-01T14:44:00Z">
          <w:pPr>
            <w:pStyle w:val="Heading1"/>
          </w:pPr>
        </w:pPrChange>
      </w:pPr>
      <w:ins w:id="101" w:author="Doug Bellows" w:date="2014-07-16T13:47:00Z">
        <w:r>
          <w:t xml:space="preserve">PE router </w:t>
        </w:r>
      </w:ins>
      <w:ins w:id="102" w:author="Doug Bellows" w:date="2014-07-16T14:17:00Z">
        <w:r w:rsidR="00BC689C">
          <w:t xml:space="preserve">IP </w:t>
        </w:r>
      </w:ins>
      <w:ins w:id="103" w:author="Doug Bellows" w:date="2014-07-16T13:47:00Z">
        <w:r>
          <w:t>addresses</w:t>
        </w:r>
      </w:ins>
    </w:p>
    <w:p w:rsidR="006F2711" w:rsidRDefault="006F2711">
      <w:pPr>
        <w:rPr>
          <w:ins w:id="104" w:author="Doug Bellows" w:date="2014-07-16T15:34:00Z"/>
        </w:rPr>
        <w:pPrChange w:id="105" w:author="Doug Bellows" w:date="2014-07-01T14:44:00Z">
          <w:pPr>
            <w:pStyle w:val="Heading1"/>
          </w:pPr>
        </w:pPrChange>
      </w:pPr>
    </w:p>
    <w:p w:rsidR="006F2711" w:rsidRPr="001C4646" w:rsidRDefault="006F2711">
      <w:pPr>
        <w:rPr>
          <w:ins w:id="106" w:author="Doug Bellows" w:date="2014-07-16T13:47:00Z"/>
          <w:i/>
          <w:rPrChange w:id="107" w:author="Doug Bellows" w:date="2014-07-16T15:44:00Z">
            <w:rPr>
              <w:ins w:id="108" w:author="Doug Bellows" w:date="2014-07-16T13:47:00Z"/>
            </w:rPr>
          </w:rPrChange>
        </w:rPr>
        <w:pPrChange w:id="109" w:author="Doug Bellows" w:date="2014-07-01T14:44:00Z">
          <w:pPr>
            <w:pStyle w:val="Heading1"/>
          </w:pPr>
        </w:pPrChange>
      </w:pPr>
      <w:ins w:id="110" w:author="Doug Bellows" w:date="2014-07-16T15:34:00Z">
        <w:r w:rsidRPr="001C4646">
          <w:rPr>
            <w:i/>
            <w:rPrChange w:id="111" w:author="Doug Bellows" w:date="2014-07-16T15:44:00Z">
              <w:rPr>
                <w:b w:val="0"/>
              </w:rPr>
            </w:rPrChange>
          </w:rPr>
          <w:t>(</w:t>
        </w:r>
        <w:proofErr w:type="gramStart"/>
        <w:r w:rsidRPr="001C4646">
          <w:rPr>
            <w:i/>
            <w:rPrChange w:id="112" w:author="Doug Bellows" w:date="2014-07-16T15:44:00Z">
              <w:rPr>
                <w:b w:val="0"/>
              </w:rPr>
            </w:rPrChange>
          </w:rPr>
          <w:t>specific</w:t>
        </w:r>
        <w:proofErr w:type="gramEnd"/>
        <w:r w:rsidRPr="001C4646">
          <w:rPr>
            <w:i/>
            <w:rPrChange w:id="113" w:author="Doug Bellows" w:date="2014-07-16T15:44:00Z">
              <w:rPr>
                <w:b w:val="0"/>
              </w:rPr>
            </w:rPrChange>
          </w:rPr>
          <w:t xml:space="preserve"> to dedicated </w:t>
        </w:r>
      </w:ins>
      <w:ins w:id="114" w:author="Doug Bellows" w:date="2014-07-16T15:35:00Z">
        <w:r w:rsidRPr="001C4646">
          <w:rPr>
            <w:i/>
            <w:rPrChange w:id="115" w:author="Doug Bellows" w:date="2014-07-16T15:44:00Z">
              <w:rPr>
                <w:b w:val="0"/>
              </w:rPr>
            </w:rPrChange>
          </w:rPr>
          <w:t>transport or VPNs over private IP/MPLS):</w:t>
        </w:r>
      </w:ins>
    </w:p>
    <w:p w:rsidR="006F2711" w:rsidRDefault="006F2711" w:rsidP="006F2711">
      <w:pPr>
        <w:rPr>
          <w:ins w:id="116" w:author="Doug Bellows" w:date="2014-07-16T15:33:00Z"/>
        </w:rPr>
      </w:pPr>
      <w:ins w:id="117" w:author="Doug Bellows" w:date="2014-07-16T15:33:00Z">
        <w:r>
          <w:t>Transport circuit or service (such as L2VPN/L3VPN) identifiers</w:t>
        </w:r>
      </w:ins>
    </w:p>
    <w:p w:rsidR="006F2711" w:rsidRDefault="006F2711" w:rsidP="006F2711">
      <w:pPr>
        <w:rPr>
          <w:ins w:id="118" w:author="Doug Bellows" w:date="2014-07-16T15:33:00Z"/>
        </w:rPr>
      </w:pPr>
      <w:ins w:id="119" w:author="Doug Bellows" w:date="2014-07-16T15:33:00Z">
        <w:r>
          <w:t xml:space="preserve">Transport network bandwidth and </w:t>
        </w:r>
        <w:proofErr w:type="spellStart"/>
        <w:r>
          <w:t>QoS</w:t>
        </w:r>
        <w:proofErr w:type="spellEnd"/>
        <w:r>
          <w:t xml:space="preserve"> parameters</w:t>
        </w:r>
      </w:ins>
    </w:p>
    <w:p w:rsidR="00A469A7" w:rsidRDefault="00BC689C">
      <w:pPr>
        <w:rPr>
          <w:ins w:id="120" w:author="Doug Bellows" w:date="2014-07-16T14:18:00Z"/>
        </w:rPr>
        <w:pPrChange w:id="121" w:author="Doug Bellows" w:date="2014-07-01T14:44:00Z">
          <w:pPr>
            <w:pStyle w:val="Heading1"/>
          </w:pPr>
        </w:pPrChange>
      </w:pPr>
      <w:ins w:id="122" w:author="Doug Bellows" w:date="2014-07-16T14:18:00Z">
        <w:r>
          <w:t xml:space="preserve">Router </w:t>
        </w:r>
      </w:ins>
      <w:ins w:id="123" w:author="Doug Bellows" w:date="2014-07-16T13:47:00Z">
        <w:r w:rsidR="004C20AF">
          <w:t xml:space="preserve">BGP </w:t>
        </w:r>
      </w:ins>
      <w:ins w:id="124" w:author="Doug Bellows" w:date="2014-07-16T14:04:00Z">
        <w:r w:rsidR="004C20AF">
          <w:t>identifiers</w:t>
        </w:r>
      </w:ins>
    </w:p>
    <w:p w:rsidR="00BC689C" w:rsidRDefault="00732C4A">
      <w:pPr>
        <w:rPr>
          <w:ins w:id="125" w:author="Doug Bellows" w:date="2014-07-16T14:34:00Z"/>
        </w:rPr>
        <w:pPrChange w:id="126" w:author="Doug Bellows" w:date="2014-07-01T14:44:00Z">
          <w:pPr>
            <w:pStyle w:val="Heading1"/>
          </w:pPr>
        </w:pPrChange>
      </w:pPr>
      <w:ins w:id="127" w:author="Doug Bellows" w:date="2014-07-16T14:34:00Z">
        <w:r>
          <w:t>BGP AS numbers</w:t>
        </w:r>
      </w:ins>
    </w:p>
    <w:p w:rsidR="00732C4A" w:rsidRDefault="00732C4A">
      <w:pPr>
        <w:rPr>
          <w:ins w:id="128" w:author="Doug Bellows" w:date="2014-07-16T15:44:00Z"/>
        </w:rPr>
        <w:pPrChange w:id="129" w:author="Doug Bellows" w:date="2014-07-01T14:44:00Z">
          <w:pPr>
            <w:pStyle w:val="Heading1"/>
          </w:pPr>
        </w:pPrChange>
      </w:pPr>
      <w:ins w:id="130" w:author="Doug Bellows" w:date="2014-07-16T14:34:00Z">
        <w:r>
          <w:t>BGP prefix and route information</w:t>
        </w:r>
      </w:ins>
    </w:p>
    <w:p w:rsidR="001C4646" w:rsidRDefault="001C4646">
      <w:pPr>
        <w:rPr>
          <w:ins w:id="131" w:author="Doug Bellows" w:date="2014-07-16T15:37:00Z"/>
        </w:rPr>
        <w:pPrChange w:id="132" w:author="Doug Bellows" w:date="2014-07-01T14:44:00Z">
          <w:pPr>
            <w:pStyle w:val="Heading1"/>
          </w:pPr>
        </w:pPrChange>
      </w:pPr>
    </w:p>
    <w:p w:rsidR="001C4646" w:rsidRPr="001C4646" w:rsidRDefault="001C4646">
      <w:pPr>
        <w:rPr>
          <w:ins w:id="133" w:author="Doug Bellows" w:date="2014-07-16T14:34:00Z"/>
          <w:i/>
          <w:rPrChange w:id="134" w:author="Doug Bellows" w:date="2014-07-16T15:44:00Z">
            <w:rPr>
              <w:ins w:id="135" w:author="Doug Bellows" w:date="2014-07-16T14:34:00Z"/>
            </w:rPr>
          </w:rPrChange>
        </w:rPr>
        <w:pPrChange w:id="136" w:author="Doug Bellows" w:date="2014-07-01T14:44:00Z">
          <w:pPr>
            <w:pStyle w:val="Heading1"/>
          </w:pPr>
        </w:pPrChange>
      </w:pPr>
      <w:ins w:id="137" w:author="Doug Bellows" w:date="2014-07-16T15:37:00Z">
        <w:r w:rsidRPr="001C4646">
          <w:rPr>
            <w:i/>
            <w:rPrChange w:id="138" w:author="Doug Bellows" w:date="2014-07-16T15:44:00Z">
              <w:rPr>
                <w:b w:val="0"/>
              </w:rPr>
            </w:rPrChange>
          </w:rPr>
          <w:t>(</w:t>
        </w:r>
        <w:proofErr w:type="gramStart"/>
        <w:r w:rsidRPr="001C4646">
          <w:rPr>
            <w:i/>
            <w:rPrChange w:id="139" w:author="Doug Bellows" w:date="2014-07-16T15:44:00Z">
              <w:rPr>
                <w:b w:val="0"/>
              </w:rPr>
            </w:rPrChange>
          </w:rPr>
          <w:t>specific</w:t>
        </w:r>
        <w:proofErr w:type="gramEnd"/>
        <w:r w:rsidRPr="001C4646">
          <w:rPr>
            <w:i/>
            <w:rPrChange w:id="140" w:author="Doug Bellows" w:date="2014-07-16T15:44:00Z">
              <w:rPr>
                <w:b w:val="0"/>
              </w:rPr>
            </w:rPrChange>
          </w:rPr>
          <w:t xml:space="preserve"> to </w:t>
        </w:r>
      </w:ins>
      <w:ins w:id="141" w:author="Doug Bellows" w:date="2014-07-16T15:38:00Z">
        <w:r w:rsidRPr="001C4646">
          <w:rPr>
            <w:i/>
            <w:rPrChange w:id="142" w:author="Doug Bellows" w:date="2014-07-16T15:44:00Z">
              <w:rPr>
                <w:b w:val="0"/>
              </w:rPr>
            </w:rPrChange>
          </w:rPr>
          <w:t xml:space="preserve">IPsec </w:t>
        </w:r>
      </w:ins>
      <w:ins w:id="143" w:author="Doug Bellows" w:date="2014-07-16T15:37:00Z">
        <w:r w:rsidRPr="001C4646">
          <w:rPr>
            <w:i/>
            <w:rPrChange w:id="144" w:author="Doug Bellows" w:date="2014-07-16T15:44:00Z">
              <w:rPr>
                <w:b w:val="0"/>
              </w:rPr>
            </w:rPrChange>
          </w:rPr>
          <w:t>VPNs over public Internet):</w:t>
        </w:r>
      </w:ins>
    </w:p>
    <w:p w:rsidR="00732C4A" w:rsidRDefault="006F2711">
      <w:pPr>
        <w:rPr>
          <w:ins w:id="145" w:author="Doug Bellows" w:date="2014-07-16T15:38:00Z"/>
        </w:rPr>
        <w:pPrChange w:id="146" w:author="Doug Bellows" w:date="2014-07-01T14:44:00Z">
          <w:pPr>
            <w:pStyle w:val="Heading1"/>
          </w:pPr>
        </w:pPrChange>
      </w:pPr>
      <w:ins w:id="147" w:author="Doug Bellows" w:date="2014-07-16T15:27:00Z">
        <w:r>
          <w:t xml:space="preserve">IPsec </w:t>
        </w:r>
      </w:ins>
      <w:ins w:id="148" w:author="Doug Bellows" w:date="2014-07-16T14:35:00Z">
        <w:r w:rsidR="00732C4A">
          <w:t>VPN tunnel endpoint addresses</w:t>
        </w:r>
      </w:ins>
      <w:ins w:id="149" w:author="Doug Bellows" w:date="2014-07-16T14:48:00Z">
        <w:r w:rsidR="00CB6442">
          <w:t xml:space="preserve"> (</w:t>
        </w:r>
      </w:ins>
      <w:ins w:id="150" w:author="Doug Bellows" w:date="2014-07-16T15:38:00Z">
        <w:r w:rsidR="001C4646">
          <w:t>tunnel-mode IPsec gateways)</w:t>
        </w:r>
      </w:ins>
    </w:p>
    <w:p w:rsidR="001C4646" w:rsidRDefault="001C4646">
      <w:pPr>
        <w:rPr>
          <w:ins w:id="151" w:author="Doug Bellows" w:date="2014-07-16T15:39:00Z"/>
        </w:rPr>
        <w:pPrChange w:id="152" w:author="Doug Bellows" w:date="2014-07-01T14:44:00Z">
          <w:pPr>
            <w:pStyle w:val="Heading1"/>
          </w:pPr>
        </w:pPrChange>
      </w:pPr>
      <w:ins w:id="153" w:author="Doug Bellows" w:date="2014-07-16T15:38:00Z">
        <w:r>
          <w:t>IKE parameters and credentials</w:t>
        </w:r>
      </w:ins>
    </w:p>
    <w:p w:rsidR="001C4646" w:rsidRDefault="001C4646">
      <w:pPr>
        <w:rPr>
          <w:ins w:id="154" w:author="Doug Bellows" w:date="2014-07-16T15:39:00Z"/>
        </w:rPr>
        <w:pPrChange w:id="155" w:author="Doug Bellows" w:date="2014-07-01T14:44:00Z">
          <w:pPr>
            <w:pStyle w:val="Heading1"/>
          </w:pPr>
        </w:pPrChange>
      </w:pPr>
      <w:ins w:id="156" w:author="Doug Bellows" w:date="2014-07-16T15:39:00Z">
        <w:r>
          <w:t>Protected traffic addresses or subnets</w:t>
        </w:r>
      </w:ins>
    </w:p>
    <w:p w:rsidR="001C4646" w:rsidRDefault="001C4646">
      <w:pPr>
        <w:rPr>
          <w:ins w:id="157" w:author="Doug Bellows" w:date="2014-07-16T14:35:00Z"/>
        </w:rPr>
        <w:pPrChange w:id="158" w:author="Doug Bellows" w:date="2014-07-01T14:44:00Z">
          <w:pPr>
            <w:pStyle w:val="Heading1"/>
          </w:pPr>
        </w:pPrChange>
      </w:pPr>
      <w:ins w:id="159" w:author="Doug Bellows" w:date="2014-07-16T15:40:00Z">
        <w:r>
          <w:t xml:space="preserve">IPsec </w:t>
        </w:r>
      </w:ins>
      <w:ins w:id="160" w:author="Doug Bellows" w:date="2014-07-16T15:43:00Z">
        <w:r>
          <w:t xml:space="preserve">(phase 2) </w:t>
        </w:r>
      </w:ins>
      <w:ins w:id="161" w:author="Doug Bellows" w:date="2014-07-16T15:40:00Z">
        <w:r>
          <w:t>parameters</w:t>
        </w:r>
      </w:ins>
    </w:p>
    <w:p w:rsidR="00732C4A" w:rsidRDefault="00732C4A">
      <w:pPr>
        <w:rPr>
          <w:ins w:id="162" w:author="Doug Bellows" w:date="2014-07-16T10:22:00Z"/>
        </w:rPr>
        <w:pPrChange w:id="163" w:author="Doug Bellows" w:date="2014-07-01T14:44:00Z">
          <w:pPr>
            <w:pStyle w:val="Heading1"/>
          </w:pPr>
        </w:pPrChange>
      </w:pPr>
    </w:p>
    <w:p w:rsidR="00C36FD3" w:rsidRDefault="00C36FD3" w:rsidP="00C91CE9">
      <w:r>
        <w:t>The following text is proposed to update Section 4 – “</w:t>
      </w:r>
      <w:r w:rsidRPr="00C36FD3">
        <w:t>Aggregate Approach Based on Existing NANP Data Structures</w:t>
      </w:r>
      <w:r>
        <w:t>”</w:t>
      </w:r>
      <w:r w:rsidR="00BE7CA4">
        <w:t xml:space="preserve"> or to be merged with the contents of IPNNI-2014-045R2 and incorporated in this Section 4:</w:t>
      </w:r>
    </w:p>
    <w:bookmarkEnd w:id="1"/>
    <w:p w:rsidR="00C36FD3" w:rsidRDefault="00C36FD3" w:rsidP="004344B8">
      <w:pPr>
        <w:rPr>
          <w:b/>
          <w:caps/>
        </w:rPr>
      </w:pPr>
    </w:p>
    <w:p w:rsidR="004344B8" w:rsidRDefault="004344B8" w:rsidP="004344B8">
      <w:r>
        <w:t xml:space="preserve">Some service providers are already exchanging voice traffic over IP facilities. This section details how routing for such exchanges has been implemented based on existing industry data in the LERG and NPAC supplemented with the bilateral exchange of information to map LERG and/or NPAC identifiers to IP </w:t>
      </w:r>
      <w:del w:id="164" w:author="Doug Bellows" w:date="2014-07-07T13:31:00Z">
        <w:r w:rsidDel="00FD3A06">
          <w:delText>addresses</w:delText>
        </w:r>
      </w:del>
      <w:ins w:id="165" w:author="Doug Bellows" w:date="2014-07-07T13:31:00Z">
        <w:r w:rsidR="00FD3A06">
          <w:t>connection information</w:t>
        </w:r>
      </w:ins>
      <w:r>
        <w:t>.</w:t>
      </w:r>
    </w:p>
    <w:p w:rsidR="004344B8" w:rsidRDefault="004344B8" w:rsidP="004344B8">
      <w:pPr>
        <w:rPr>
          <w:ins w:id="166" w:author="Doug Bellows" w:date="2014-07-02T14:17:00Z"/>
        </w:rPr>
      </w:pPr>
      <w:r>
        <w:lastRenderedPageBreak/>
        <w:t xml:space="preserve">Existing approaches to IP interconnection routing rely on NANP constructs for aggregating telephone numbers into groups and then associating </w:t>
      </w:r>
      <w:del w:id="167" w:author="Doug Bellows" w:date="2014-07-01T11:21:00Z">
        <w:r w:rsidDel="004344B8">
          <w:delText xml:space="preserve">a </w:delText>
        </w:r>
      </w:del>
      <w:ins w:id="168" w:author="Doug Bellows" w:date="2014-07-01T11:21:00Z">
        <w:r>
          <w:t xml:space="preserve">one or more </w:t>
        </w:r>
      </w:ins>
      <w:r>
        <w:t>route</w:t>
      </w:r>
      <w:ins w:id="169" w:author="Doug Bellows" w:date="2014-07-01T11:21:00Z">
        <w:r>
          <w:t>s</w:t>
        </w:r>
      </w:ins>
      <w:r>
        <w:t xml:space="preserve"> </w:t>
      </w:r>
      <w:ins w:id="170" w:author="Doug Bellows" w:date="2014-07-16T12:49:00Z">
        <w:r w:rsidR="00BE7CA4">
          <w:t xml:space="preserve">(as described above) </w:t>
        </w:r>
      </w:ins>
      <w:del w:id="171" w:author="Doug Bellows" w:date="2014-07-01T11:22:00Z">
        <w:r w:rsidDel="004344B8">
          <w:delText>(SBC URI or IP address)</w:delText>
        </w:r>
      </w:del>
      <w:r>
        <w:t xml:space="preserve"> with the TN group. Common methods of </w:t>
      </w:r>
      <w:ins w:id="172" w:author="Doug Bellows" w:date="2014-07-01T11:39:00Z">
        <w:r w:rsidR="00AA5BD8">
          <w:t xml:space="preserve">TN group </w:t>
        </w:r>
      </w:ins>
      <w:r>
        <w:t>aggregation are</w:t>
      </w:r>
      <w:del w:id="173" w:author="Doug Bellows" w:date="2014-07-01T11:36:00Z">
        <w:r w:rsidDel="000075C6">
          <w:delText xml:space="preserve"> Location Routing Number (LRN) in the NPAC</w:delText>
        </w:r>
      </w:del>
      <w:r>
        <w:t>, OCNs</w:t>
      </w:r>
      <w:ins w:id="174" w:author="Doug Bellows" w:date="2014-07-01T11:36:00Z">
        <w:r w:rsidR="000075C6">
          <w:t xml:space="preserve"> </w:t>
        </w:r>
      </w:ins>
      <w:ins w:id="175" w:author="Doug Bellows" w:date="2014-07-01T13:43:00Z">
        <w:r w:rsidR="00AE0666">
          <w:t xml:space="preserve">– </w:t>
        </w:r>
      </w:ins>
      <w:ins w:id="176" w:author="Doug Bellows" w:date="2014-07-01T11:36:00Z">
        <w:r w:rsidR="000075C6">
          <w:t>alone or in combination with LATA</w:t>
        </w:r>
      </w:ins>
      <w:ins w:id="177" w:author="Doug Bellows" w:date="2014-07-01T11:59:00Z">
        <w:r w:rsidR="00F72B91">
          <w:t xml:space="preserve"> or other geographic groupings</w:t>
        </w:r>
      </w:ins>
      <w:r>
        <w:t xml:space="preserve">, </w:t>
      </w:r>
      <w:ins w:id="178" w:author="Doug Bellows" w:date="2014-07-16T12:03:00Z">
        <w:r w:rsidR="006A3785">
          <w:t xml:space="preserve">AOCNs, </w:t>
        </w:r>
      </w:ins>
      <w:ins w:id="179" w:author="Doug Bellows" w:date="2014-07-07T10:08:00Z">
        <w:r w:rsidR="00816F16">
          <w:t xml:space="preserve">central office </w:t>
        </w:r>
      </w:ins>
      <w:ins w:id="180" w:author="Doug Bellows" w:date="2014-07-07T10:07:00Z">
        <w:r w:rsidR="00816F16">
          <w:t xml:space="preserve">switch </w:t>
        </w:r>
      </w:ins>
      <w:r>
        <w:t>CLLIs, and central office codes (NPA-NXXs</w:t>
      </w:r>
      <w:ins w:id="181" w:author="Doug Bellows" w:date="2014-07-16T12:51:00Z">
        <w:r w:rsidR="00BE7CA4">
          <w:t xml:space="preserve"> or NPA-NXX-X of a code-sharing block</w:t>
        </w:r>
      </w:ins>
      <w:ins w:id="182" w:author="Doug Bellows" w:date="2014-07-01T11:35:00Z">
        <w:r w:rsidR="000075C6">
          <w:t xml:space="preserve">, </w:t>
        </w:r>
      </w:ins>
      <w:ins w:id="183" w:author="Doug Bellows" w:date="2014-07-02T14:55:00Z">
        <w:r w:rsidR="00B359DC">
          <w:t xml:space="preserve">where it is assumed that </w:t>
        </w:r>
      </w:ins>
      <w:ins w:id="184" w:author="Doug Bellows" w:date="2014-07-07T13:38:00Z">
        <w:r w:rsidR="00EA7833">
          <w:t xml:space="preserve">inter-carrier </w:t>
        </w:r>
      </w:ins>
      <w:ins w:id="185" w:author="Doug Bellows" w:date="2014-07-02T14:55:00Z">
        <w:r w:rsidR="00B359DC">
          <w:t xml:space="preserve">routing is </w:t>
        </w:r>
      </w:ins>
      <w:ins w:id="186" w:author="Doug Bellows" w:date="2014-07-07T13:38:00Z">
        <w:r w:rsidR="00EA7833">
          <w:t>performed</w:t>
        </w:r>
      </w:ins>
      <w:ins w:id="187" w:author="Doug Bellows" w:date="2014-07-02T14:55:00Z">
        <w:r w:rsidR="00B359DC">
          <w:t xml:space="preserve"> </w:t>
        </w:r>
      </w:ins>
      <w:ins w:id="188" w:author="Doug Bellows" w:date="2014-07-08T11:24:00Z">
        <w:r w:rsidR="00B50C8A">
          <w:t>on NPA-NXX</w:t>
        </w:r>
      </w:ins>
      <w:ins w:id="189" w:author="Doug Bellows" w:date="2014-07-16T12:52:00Z">
        <w:r w:rsidR="0062776C">
          <w:t>(-X)</w:t>
        </w:r>
      </w:ins>
      <w:ins w:id="190" w:author="Doug Bellows" w:date="2014-07-08T11:24:00Z">
        <w:r w:rsidR="00B50C8A">
          <w:t xml:space="preserve"> </w:t>
        </w:r>
      </w:ins>
      <w:ins w:id="191" w:author="Doug Bellows" w:date="2014-07-02T14:55:00Z">
        <w:r w:rsidR="00B359DC">
          <w:t>after LNP correction</w:t>
        </w:r>
      </w:ins>
      <w:r>
        <w:t>)</w:t>
      </w:r>
      <w:ins w:id="192" w:author="Doug Bellows" w:date="2014-07-16T12:50:00Z">
        <w:r w:rsidR="00BE7CA4">
          <w:t xml:space="preserve">.  LRN </w:t>
        </w:r>
      </w:ins>
      <w:ins w:id="193" w:author="Doug Bellows" w:date="2014-07-16T13:02:00Z">
        <w:r w:rsidR="00E94A6E">
          <w:t>is sometimes</w:t>
        </w:r>
      </w:ins>
      <w:ins w:id="194" w:author="Doug Bellows" w:date="2014-07-16T12:54:00Z">
        <w:r w:rsidR="0062776C">
          <w:t xml:space="preserve"> used as a supplemental aggregation where multiple LRNs </w:t>
        </w:r>
      </w:ins>
      <w:ins w:id="195" w:author="Doug Bellows" w:date="2014-07-16T13:05:00Z">
        <w:r w:rsidR="00E94A6E">
          <w:t xml:space="preserve">assigned </w:t>
        </w:r>
      </w:ins>
      <w:ins w:id="196" w:author="Doug Bellows" w:date="2014-07-16T12:54:00Z">
        <w:r w:rsidR="0062776C">
          <w:t>to a give</w:t>
        </w:r>
      </w:ins>
      <w:ins w:id="197" w:author="Doug Bellows" w:date="2014-07-16T13:02:00Z">
        <w:r w:rsidR="00E94A6E">
          <w:t>n</w:t>
        </w:r>
      </w:ins>
      <w:ins w:id="198" w:author="Doug Bellows" w:date="2014-07-16T12:54:00Z">
        <w:r w:rsidR="0062776C">
          <w:t xml:space="preserve"> </w:t>
        </w:r>
      </w:ins>
      <w:ins w:id="199" w:author="Doug Bellows" w:date="2014-07-16T12:57:00Z">
        <w:r w:rsidR="0062776C">
          <w:t>central office switch CLLI</w:t>
        </w:r>
      </w:ins>
      <w:ins w:id="200" w:author="Doug Bellows" w:date="2014-07-16T13:02:00Z">
        <w:r w:rsidR="00E94A6E">
          <w:t>/central office code</w:t>
        </w:r>
      </w:ins>
      <w:ins w:id="201" w:author="Doug Bellows" w:date="2014-07-16T12:57:00Z">
        <w:r w:rsidR="0062776C">
          <w:t xml:space="preserve"> </w:t>
        </w:r>
      </w:ins>
      <w:ins w:id="202" w:author="Doug Bellows" w:date="2014-07-16T12:58:00Z">
        <w:r w:rsidR="0062776C">
          <w:t>are associated with different TN groupings</w:t>
        </w:r>
      </w:ins>
      <w:ins w:id="203" w:author="Doug Bellows" w:date="2014-07-16T13:04:00Z">
        <w:r w:rsidR="00E94A6E">
          <w:t xml:space="preserve"> in the NPAC database</w:t>
        </w:r>
      </w:ins>
      <w:ins w:id="204" w:author="Doug Bellows" w:date="2014-07-16T12:57:00Z">
        <w:r w:rsidR="0062776C">
          <w:t xml:space="preserve"> </w:t>
        </w:r>
      </w:ins>
      <w:ins w:id="205" w:author="Doug Bellows" w:date="2014-07-16T13:03:00Z">
        <w:r w:rsidR="00E94A6E">
          <w:t>to segregate routing</w:t>
        </w:r>
      </w:ins>
      <w:ins w:id="206" w:author="Doug Bellows" w:date="2014-07-16T13:05:00Z">
        <w:r w:rsidR="00E94A6E">
          <w:t xml:space="preserve"> between the different groupings</w:t>
        </w:r>
      </w:ins>
      <w:ins w:id="207" w:author="Doug Bellows" w:date="2014-07-16T13:03:00Z">
        <w:r w:rsidR="00E94A6E">
          <w:t xml:space="preserve">.  </w:t>
        </w:r>
      </w:ins>
      <w:ins w:id="208" w:author="Doug Bellows" w:date="2014-07-07T12:57:00Z">
        <w:r w:rsidR="00F90C3E">
          <w:t xml:space="preserve">A TN </w:t>
        </w:r>
      </w:ins>
      <w:ins w:id="209" w:author="Doug Bellows" w:date="2014-07-08T13:42:00Z">
        <w:r w:rsidR="00466A02">
          <w:t>group</w:t>
        </w:r>
      </w:ins>
      <w:ins w:id="210" w:author="Doug Bellows" w:date="2014-07-07T12:57:00Z">
        <w:r w:rsidR="00F90C3E">
          <w:t xml:space="preserve"> may be tied to a single route or to </w:t>
        </w:r>
      </w:ins>
      <w:ins w:id="211" w:author="Doug Bellows" w:date="2014-07-01T12:55:00Z">
        <w:r w:rsidR="00B034A7">
          <w:t xml:space="preserve">multiple routes </w:t>
        </w:r>
      </w:ins>
      <w:ins w:id="212" w:author="Doug Bellows" w:date="2014-07-01T14:00:00Z">
        <w:r w:rsidR="003C4DD7">
          <w:t>in sequence, load-distribution, or active/standby arrangements</w:t>
        </w:r>
      </w:ins>
      <w:ins w:id="213" w:author="Doug Bellows" w:date="2014-07-01T14:02:00Z">
        <w:r w:rsidR="003C4DD7">
          <w:t xml:space="preserve"> as negotiated by the </w:t>
        </w:r>
      </w:ins>
      <w:ins w:id="214" w:author="Doug Bellows" w:date="2014-07-01T14:04:00Z">
        <w:r w:rsidR="003C4DD7">
          <w:t>c</w:t>
        </w:r>
      </w:ins>
      <w:ins w:id="215" w:author="Doug Bellows" w:date="2014-07-01T14:02:00Z">
        <w:r w:rsidR="003C4DD7">
          <w:t>arriers.</w:t>
        </w:r>
      </w:ins>
      <w:ins w:id="216" w:author="Doug Bellows" w:date="2014-07-01T14:18:00Z">
        <w:r w:rsidR="00EF51E9">
          <w:t xml:space="preserve">  In a transitional environment</w:t>
        </w:r>
      </w:ins>
      <w:ins w:id="217" w:author="Doug Bellows" w:date="2014-07-01T14:31:00Z">
        <w:r w:rsidR="000E711C">
          <w:t>,</w:t>
        </w:r>
      </w:ins>
      <w:ins w:id="218" w:author="Doug Bellows" w:date="2014-07-01T14:18:00Z">
        <w:r w:rsidR="00EF51E9">
          <w:t xml:space="preserve"> IP interconnection routes may be intermixed with </w:t>
        </w:r>
      </w:ins>
      <w:ins w:id="219" w:author="Doug Bellows" w:date="2014-07-02T08:10:00Z">
        <w:r w:rsidR="004D72E7">
          <w:t xml:space="preserve">one or more </w:t>
        </w:r>
      </w:ins>
      <w:ins w:id="220" w:author="Doug Bellows" w:date="2014-07-01T14:18:00Z">
        <w:r w:rsidR="00EF51E9">
          <w:t>TDM routes</w:t>
        </w:r>
      </w:ins>
      <w:ins w:id="221" w:author="Doug Bellows" w:date="2014-07-01T14:31:00Z">
        <w:r w:rsidR="000E711C">
          <w:t xml:space="preserve"> in any of these arrangements</w:t>
        </w:r>
      </w:ins>
      <w:ins w:id="222" w:author="Doug Bellows" w:date="2014-07-08T13:38:00Z">
        <w:r w:rsidR="00466A02">
          <w:t xml:space="preserve"> for terminating </w:t>
        </w:r>
      </w:ins>
      <w:ins w:id="223" w:author="Doug Bellows" w:date="2014-07-08T13:41:00Z">
        <w:r w:rsidR="00466A02">
          <w:t>one or more</w:t>
        </w:r>
      </w:ins>
      <w:ins w:id="224" w:author="Doug Bellows" w:date="2014-07-08T13:38:00Z">
        <w:r w:rsidR="00466A02">
          <w:t xml:space="preserve"> TN </w:t>
        </w:r>
      </w:ins>
      <w:ins w:id="225" w:author="Doug Bellows" w:date="2014-07-08T13:42:00Z">
        <w:r w:rsidR="00466A02">
          <w:t>groups</w:t>
        </w:r>
      </w:ins>
      <w:ins w:id="226" w:author="Doug Bellows" w:date="2014-07-01T14:31:00Z">
        <w:r w:rsidR="000E711C">
          <w:t>.</w:t>
        </w:r>
      </w:ins>
    </w:p>
    <w:p w:rsidR="00BF7171" w:rsidDel="006A3785" w:rsidRDefault="00BF7171" w:rsidP="005A4710">
      <w:pPr>
        <w:rPr>
          <w:del w:id="227" w:author="Doug Bellows" w:date="2014-07-16T12:02:00Z"/>
          <w:b/>
          <w:caps/>
        </w:rPr>
      </w:pPr>
    </w:p>
    <w:p w:rsidR="00DE1D2E" w:rsidRDefault="00DE1D2E" w:rsidP="00DE1D2E">
      <w:pPr>
        <w:rPr>
          <w:ins w:id="228" w:author="Doug Bellows" w:date="2014-07-07T09:24:00Z"/>
        </w:rPr>
      </w:pPr>
      <w:ins w:id="229" w:author="Doug Bellows" w:date="2014-07-07T09:24:00Z">
        <w:r>
          <w:t xml:space="preserve">When a route is established, the carriers </w:t>
        </w:r>
        <w:r w:rsidR="00703B3F">
          <w:t>agree</w:t>
        </w:r>
      </w:ins>
      <w:ins w:id="230" w:author="Doug Bellows" w:date="2014-07-07T09:29:00Z">
        <w:r w:rsidR="00703B3F">
          <w:t xml:space="preserve">, among other characteristics of the traffic to be sent and received, on the TN groupings that will be terminated via the route and how the route relates to </w:t>
        </w:r>
      </w:ins>
      <w:ins w:id="231" w:author="Doug Bellows" w:date="2014-07-07T09:30:00Z">
        <w:r w:rsidR="00703B3F">
          <w:t xml:space="preserve">other routes that handle the same or overlapping TN groupings.  </w:t>
        </w:r>
      </w:ins>
      <w:ins w:id="232" w:author="Doug Bellows" w:date="2014-07-10T08:54:00Z">
        <w:r w:rsidR="00DC73BA">
          <w:t xml:space="preserve">Once established, routing patterns for particular TN groupings are relatively static.  </w:t>
        </w:r>
      </w:ins>
      <w:ins w:id="233" w:author="Doug Bellows" w:date="2014-07-07T09:37:00Z">
        <w:r w:rsidR="00703B3F">
          <w:t xml:space="preserve">Maintenance of the routing information </w:t>
        </w:r>
      </w:ins>
      <w:ins w:id="234" w:author="Doug Bellows" w:date="2014-07-07T09:38:00Z">
        <w:r w:rsidR="00245BD2">
          <w:t xml:space="preserve">may </w:t>
        </w:r>
      </w:ins>
      <w:ins w:id="235" w:author="Doug Bellows" w:date="2014-07-10T08:55:00Z">
        <w:r w:rsidR="00DC73BA">
          <w:t xml:space="preserve">occur due to </w:t>
        </w:r>
      </w:ins>
      <w:ins w:id="236" w:author="Doug Bellows" w:date="2014-07-07T09:38:00Z">
        <w:r w:rsidR="00245BD2">
          <w:t xml:space="preserve">explicit </w:t>
        </w:r>
      </w:ins>
      <w:ins w:id="237" w:author="Doug Bellows" w:date="2014-07-07T09:49:00Z">
        <w:r w:rsidR="008701BF">
          <w:t xml:space="preserve">notification between carriers, such as when </w:t>
        </w:r>
      </w:ins>
      <w:ins w:id="238" w:author="Doug Bellows" w:date="2014-07-10T08:57:00Z">
        <w:r w:rsidR="00DC73BA">
          <w:t xml:space="preserve">new routes are </w:t>
        </w:r>
      </w:ins>
      <w:ins w:id="239" w:author="Doug Bellows" w:date="2014-07-10T09:08:00Z">
        <w:r w:rsidR="00346423">
          <w:t>implemented</w:t>
        </w:r>
      </w:ins>
      <w:ins w:id="240" w:author="Doug Bellows" w:date="2014-07-10T08:57:00Z">
        <w:r w:rsidR="00DC73BA">
          <w:t xml:space="preserve"> or </w:t>
        </w:r>
      </w:ins>
      <w:ins w:id="241" w:author="Doug Bellows" w:date="2014-07-07T09:57:00Z">
        <w:r w:rsidR="008701BF">
          <w:t xml:space="preserve">TN groupings are to be shifted in bulk between different routes, or implicitly via LERG </w:t>
        </w:r>
      </w:ins>
      <w:ins w:id="242" w:author="Doug Bellows" w:date="2014-07-07T09:58:00Z">
        <w:r w:rsidR="00816F16">
          <w:t>publication</w:t>
        </w:r>
      </w:ins>
      <w:ins w:id="243" w:author="Doug Bellows" w:date="2014-07-07T09:57:00Z">
        <w:r w:rsidR="008701BF">
          <w:t xml:space="preserve">, such as when a new NPA-NXX code is added to an existing </w:t>
        </w:r>
      </w:ins>
      <w:ins w:id="244" w:author="Doug Bellows" w:date="2014-07-07T10:08:00Z">
        <w:r w:rsidR="00B9350C">
          <w:t>switch</w:t>
        </w:r>
      </w:ins>
      <w:ins w:id="245" w:author="Doug Bellows" w:date="2014-07-07T10:29:00Z">
        <w:r w:rsidR="00E60495">
          <w:t xml:space="preserve"> CLLI</w:t>
        </w:r>
      </w:ins>
      <w:ins w:id="246" w:author="Doug Bellows" w:date="2014-07-08T11:56:00Z">
        <w:r w:rsidR="004D470F">
          <w:t xml:space="preserve"> with already-established routes between the carriers</w:t>
        </w:r>
      </w:ins>
      <w:ins w:id="247" w:author="Doug Bellows" w:date="2014-07-07T10:29:00Z">
        <w:r w:rsidR="00E60495">
          <w:t>.</w:t>
        </w:r>
      </w:ins>
    </w:p>
    <w:p w:rsidR="0088428C" w:rsidRDefault="0088428C" w:rsidP="005A4710">
      <w:pPr>
        <w:jc w:val="center"/>
        <w:rPr>
          <w:ins w:id="248" w:author="Doug Bellows" w:date="2014-07-02T16:10:00Z"/>
        </w:rPr>
      </w:pPr>
    </w:p>
    <w:p w:rsidR="00E92A5B" w:rsidRDefault="00E92A5B" w:rsidP="005A4710">
      <w:pPr>
        <w:jc w:val="center"/>
      </w:pPr>
    </w:p>
    <w:sectPr w:rsidR="00E92A5B">
      <w:headerReference w:type="default" r:id="rId13"/>
      <w:headerReference w:type="first" r:id="rId14"/>
      <w:pgSz w:w="12240" w:h="15840" w:code="1"/>
      <w:pgMar w:top="1440" w:right="1440" w:bottom="1440" w:left="1440" w:header="720" w:footer="720" w:gutter="0"/>
      <w:paperSrc w:first="1" w:other="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CD" w:rsidRDefault="00522ECD">
      <w:r>
        <w:separator/>
      </w:r>
    </w:p>
  </w:endnote>
  <w:endnote w:type="continuationSeparator" w:id="0">
    <w:p w:rsidR="00522ECD" w:rsidRDefault="0052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CD" w:rsidRDefault="00522ECD">
      <w:r>
        <w:separator/>
      </w:r>
    </w:p>
  </w:footnote>
  <w:footnote w:type="continuationSeparator" w:id="0">
    <w:p w:rsidR="00522ECD" w:rsidRDefault="0052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AA" w:rsidRDefault="00C014AA">
    <w:pPr>
      <w:pStyle w:val="Header"/>
      <w:spacing w:after="0"/>
      <w:rPr>
        <w:rStyle w:val="PageNumber"/>
        <w:sz w:val="20"/>
      </w:rPr>
    </w:pPr>
  </w:p>
  <w:p w:rsidR="00C014AA" w:rsidRDefault="00C014AA">
    <w:pPr>
      <w:pStyle w:val="Header"/>
      <w:spacing w:after="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AA" w:rsidRDefault="00C014AA" w:rsidP="00BA0E6D">
    <w:pPr>
      <w:pStyle w:val="Header"/>
      <w:jc w:val="right"/>
    </w:pPr>
    <w:r>
      <w:t>IPNNI-2014-</w:t>
    </w:r>
    <w:r w:rsidR="00C91CE9">
      <w:t>00071Rxxx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D6E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4A46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E846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3C83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FA7C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D8B7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426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A091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C1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60D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001F4D7D"/>
    <w:multiLevelType w:val="hybridMultilevel"/>
    <w:tmpl w:val="4BF67AF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3">
    <w:nsid w:val="21045739"/>
    <w:multiLevelType w:val="hybridMultilevel"/>
    <w:tmpl w:val="F6E8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C34F3"/>
    <w:multiLevelType w:val="hybridMultilevel"/>
    <w:tmpl w:val="895CF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B3C2B"/>
    <w:multiLevelType w:val="hybridMultilevel"/>
    <w:tmpl w:val="DC5E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E7091"/>
    <w:multiLevelType w:val="hybridMultilevel"/>
    <w:tmpl w:val="9938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D1268"/>
    <w:multiLevelType w:val="hybridMultilevel"/>
    <w:tmpl w:val="BB8C7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AE4B7A"/>
    <w:multiLevelType w:val="hybridMultilevel"/>
    <w:tmpl w:val="C9868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900"/>
        </w:tabs>
        <w:ind w:left="-54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20C0C7E"/>
    <w:multiLevelType w:val="hybridMultilevel"/>
    <w:tmpl w:val="BC3E4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E468F"/>
    <w:multiLevelType w:val="hybridMultilevel"/>
    <w:tmpl w:val="456E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70231"/>
    <w:multiLevelType w:val="hybridMultilevel"/>
    <w:tmpl w:val="1D86DD1E"/>
    <w:lvl w:ilvl="0" w:tplc="598E0FCC">
      <w:numFmt w:val="bullet"/>
      <w:lvlText w:val="-"/>
      <w:lvlJc w:val="left"/>
      <w:pPr>
        <w:ind w:left="720" w:hanging="360"/>
      </w:pPr>
      <w:rPr>
        <w:rFonts w:ascii="Calibri" w:eastAsia="Calibri" w:hAnsi="Calibri" w:cs="Times New Roman"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5A447D3"/>
    <w:multiLevelType w:val="hybridMultilevel"/>
    <w:tmpl w:val="329ACBE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73F48FC"/>
    <w:multiLevelType w:val="hybridMultilevel"/>
    <w:tmpl w:val="144E699C"/>
    <w:lvl w:ilvl="0" w:tplc="724A07D0">
      <w:start w:val="3"/>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5AA959CA"/>
    <w:multiLevelType w:val="hybridMultilevel"/>
    <w:tmpl w:val="D95C2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CE3D2F"/>
    <w:multiLevelType w:val="hybridMultilevel"/>
    <w:tmpl w:val="ECA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DF50E4"/>
    <w:multiLevelType w:val="hybridMultilevel"/>
    <w:tmpl w:val="FEE6898C"/>
    <w:lvl w:ilvl="0" w:tplc="96967E68">
      <w:start w:val="1"/>
      <w:numFmt w:val="bullet"/>
      <w:lvlText w:val=""/>
      <w:lvlJc w:val="left"/>
      <w:pPr>
        <w:tabs>
          <w:tab w:val="num" w:pos="504"/>
        </w:tabs>
        <w:ind w:left="648" w:hanging="288"/>
      </w:pPr>
      <w:rPr>
        <w:rFonts w:ascii="Wingdings" w:hAnsi="Wingdings" w:hint="default"/>
      </w:rPr>
    </w:lvl>
    <w:lvl w:ilvl="1" w:tplc="04090003">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29">
    <w:nsid w:val="6C0012BE"/>
    <w:multiLevelType w:val="hybridMultilevel"/>
    <w:tmpl w:val="4EF4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4B2F24"/>
    <w:multiLevelType w:val="hybridMultilevel"/>
    <w:tmpl w:val="03C4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20232"/>
    <w:multiLevelType w:val="hybridMultilevel"/>
    <w:tmpl w:val="C5C8F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lvlOverride w:ilvl="0">
      <w:startOverride w:val="9"/>
    </w:lvlOverride>
  </w:num>
  <w:num w:numId="22">
    <w:abstractNumId w:val="26"/>
  </w:num>
  <w:num w:numId="23">
    <w:abstractNumId w:val="2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5"/>
  </w:num>
  <w:num w:numId="27">
    <w:abstractNumId w:val="20"/>
  </w:num>
  <w:num w:numId="28">
    <w:abstractNumId w:val="11"/>
  </w:num>
  <w:num w:numId="29">
    <w:abstractNumId w:val="14"/>
  </w:num>
  <w:num w:numId="30">
    <w:abstractNumId w:val="17"/>
  </w:num>
  <w:num w:numId="31">
    <w:abstractNumId w:val="19"/>
  </w:num>
  <w:num w:numId="32">
    <w:abstractNumId w:val="21"/>
  </w:num>
  <w:num w:numId="33">
    <w:abstractNumId w:val="15"/>
  </w:num>
  <w:num w:numId="34">
    <w:abstractNumId w:val="23"/>
  </w:num>
  <w:num w:numId="35">
    <w:abstractNumId w:val="30"/>
  </w:num>
  <w:num w:numId="36">
    <w:abstractNumId w:val="27"/>
  </w:num>
  <w:num w:numId="37">
    <w:abstractNumId w:val="29"/>
  </w:num>
  <w:num w:numId="38">
    <w:abstractNumId w:val="31"/>
  </w:num>
  <w:num w:numId="39">
    <w:abstractNumId w:val="16"/>
  </w:num>
  <w:num w:numId="40">
    <w:abstractNumId w:val="18"/>
  </w:num>
  <w:num w:numId="41">
    <w:abstractNumId w:val="12"/>
  </w:num>
  <w:num w:numId="42">
    <w:abstractNumId w:val="1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LTFontsClean" w:val="True"/>
    <w:docVar w:name="zzmpnSession" w:val="0.8099787"/>
  </w:docVars>
  <w:rsids>
    <w:rsidRoot w:val="00F452C0"/>
    <w:rsid w:val="000075C6"/>
    <w:rsid w:val="0001050E"/>
    <w:rsid w:val="00012E10"/>
    <w:rsid w:val="00023539"/>
    <w:rsid w:val="000245E2"/>
    <w:rsid w:val="00025F83"/>
    <w:rsid w:val="000276E0"/>
    <w:rsid w:val="000309D5"/>
    <w:rsid w:val="000370D0"/>
    <w:rsid w:val="00037220"/>
    <w:rsid w:val="00057179"/>
    <w:rsid w:val="000A37A3"/>
    <w:rsid w:val="000B3A0D"/>
    <w:rsid w:val="000C57CB"/>
    <w:rsid w:val="000D5F34"/>
    <w:rsid w:val="000E4158"/>
    <w:rsid w:val="000E711C"/>
    <w:rsid w:val="000F4873"/>
    <w:rsid w:val="00104FA9"/>
    <w:rsid w:val="00123A8C"/>
    <w:rsid w:val="001374D1"/>
    <w:rsid w:val="00142D69"/>
    <w:rsid w:val="0015006D"/>
    <w:rsid w:val="00167674"/>
    <w:rsid w:val="00170589"/>
    <w:rsid w:val="00172E82"/>
    <w:rsid w:val="001825F0"/>
    <w:rsid w:val="001A102A"/>
    <w:rsid w:val="001A2F1B"/>
    <w:rsid w:val="001A6F80"/>
    <w:rsid w:val="001B3DEC"/>
    <w:rsid w:val="001C4646"/>
    <w:rsid w:val="001E5819"/>
    <w:rsid w:val="001E79C9"/>
    <w:rsid w:val="001F5CFB"/>
    <w:rsid w:val="001F6C16"/>
    <w:rsid w:val="00210F89"/>
    <w:rsid w:val="00234EE1"/>
    <w:rsid w:val="002405CE"/>
    <w:rsid w:val="00245BD2"/>
    <w:rsid w:val="00252899"/>
    <w:rsid w:val="00254240"/>
    <w:rsid w:val="002610CE"/>
    <w:rsid w:val="00273283"/>
    <w:rsid w:val="002A2FE0"/>
    <w:rsid w:val="002B63F1"/>
    <w:rsid w:val="002D33BE"/>
    <w:rsid w:val="002D64D6"/>
    <w:rsid w:val="002D68A3"/>
    <w:rsid w:val="002F08A3"/>
    <w:rsid w:val="003039D0"/>
    <w:rsid w:val="00303AE5"/>
    <w:rsid w:val="00315AFF"/>
    <w:rsid w:val="00321F82"/>
    <w:rsid w:val="00330557"/>
    <w:rsid w:val="00336C1E"/>
    <w:rsid w:val="00345228"/>
    <w:rsid w:val="00346423"/>
    <w:rsid w:val="00351156"/>
    <w:rsid w:val="00367983"/>
    <w:rsid w:val="00381CEC"/>
    <w:rsid w:val="003C1B26"/>
    <w:rsid w:val="003C4DD7"/>
    <w:rsid w:val="00407FAA"/>
    <w:rsid w:val="00414505"/>
    <w:rsid w:val="00433BB6"/>
    <w:rsid w:val="004344B8"/>
    <w:rsid w:val="00451E43"/>
    <w:rsid w:val="00466A02"/>
    <w:rsid w:val="00482970"/>
    <w:rsid w:val="004A576C"/>
    <w:rsid w:val="004B613A"/>
    <w:rsid w:val="004C20AF"/>
    <w:rsid w:val="004C4DCA"/>
    <w:rsid w:val="004D470F"/>
    <w:rsid w:val="004D72E7"/>
    <w:rsid w:val="004E20AF"/>
    <w:rsid w:val="004E3795"/>
    <w:rsid w:val="004F0E19"/>
    <w:rsid w:val="004F270D"/>
    <w:rsid w:val="004F506C"/>
    <w:rsid w:val="005012B7"/>
    <w:rsid w:val="00503313"/>
    <w:rsid w:val="00503616"/>
    <w:rsid w:val="005109A6"/>
    <w:rsid w:val="00514F23"/>
    <w:rsid w:val="0052076A"/>
    <w:rsid w:val="00522ECD"/>
    <w:rsid w:val="00531AEE"/>
    <w:rsid w:val="00536029"/>
    <w:rsid w:val="0054066A"/>
    <w:rsid w:val="005573C3"/>
    <w:rsid w:val="00571A21"/>
    <w:rsid w:val="00591E7D"/>
    <w:rsid w:val="00595A5F"/>
    <w:rsid w:val="005A27F4"/>
    <w:rsid w:val="005A3D96"/>
    <w:rsid w:val="005A4710"/>
    <w:rsid w:val="005B1156"/>
    <w:rsid w:val="005B3F17"/>
    <w:rsid w:val="005B615C"/>
    <w:rsid w:val="005D5CE4"/>
    <w:rsid w:val="005E2D6E"/>
    <w:rsid w:val="005E35F3"/>
    <w:rsid w:val="005E3B89"/>
    <w:rsid w:val="00621793"/>
    <w:rsid w:val="00623190"/>
    <w:rsid w:val="006276B7"/>
    <w:rsid w:val="0062776C"/>
    <w:rsid w:val="00636CAD"/>
    <w:rsid w:val="00645E74"/>
    <w:rsid w:val="00656F0B"/>
    <w:rsid w:val="0066119F"/>
    <w:rsid w:val="00664B68"/>
    <w:rsid w:val="006737D1"/>
    <w:rsid w:val="0069523C"/>
    <w:rsid w:val="006A3785"/>
    <w:rsid w:val="006B7004"/>
    <w:rsid w:val="006C47B2"/>
    <w:rsid w:val="006E7424"/>
    <w:rsid w:val="006F2711"/>
    <w:rsid w:val="00703B3F"/>
    <w:rsid w:val="0070420A"/>
    <w:rsid w:val="007102C4"/>
    <w:rsid w:val="007202C3"/>
    <w:rsid w:val="007207CE"/>
    <w:rsid w:val="00722EDD"/>
    <w:rsid w:val="00732C4A"/>
    <w:rsid w:val="00741B0E"/>
    <w:rsid w:val="00743B95"/>
    <w:rsid w:val="00754085"/>
    <w:rsid w:val="00763E03"/>
    <w:rsid w:val="00785FE3"/>
    <w:rsid w:val="007A75CA"/>
    <w:rsid w:val="007B00A0"/>
    <w:rsid w:val="007C1802"/>
    <w:rsid w:val="007C5D81"/>
    <w:rsid w:val="007C75D8"/>
    <w:rsid w:val="007C7A85"/>
    <w:rsid w:val="007D7639"/>
    <w:rsid w:val="007F5C96"/>
    <w:rsid w:val="00810F9C"/>
    <w:rsid w:val="008146F5"/>
    <w:rsid w:val="00816F16"/>
    <w:rsid w:val="008251EC"/>
    <w:rsid w:val="008453B0"/>
    <w:rsid w:val="008577B7"/>
    <w:rsid w:val="00861BA7"/>
    <w:rsid w:val="008701BF"/>
    <w:rsid w:val="008741C4"/>
    <w:rsid w:val="0088428C"/>
    <w:rsid w:val="0089016C"/>
    <w:rsid w:val="008A0036"/>
    <w:rsid w:val="008B4CC4"/>
    <w:rsid w:val="008C366E"/>
    <w:rsid w:val="00941DB7"/>
    <w:rsid w:val="00944926"/>
    <w:rsid w:val="009453C6"/>
    <w:rsid w:val="0095714F"/>
    <w:rsid w:val="00977956"/>
    <w:rsid w:val="00993790"/>
    <w:rsid w:val="009960E4"/>
    <w:rsid w:val="009E1B13"/>
    <w:rsid w:val="009F5E62"/>
    <w:rsid w:val="00A05F7D"/>
    <w:rsid w:val="00A26271"/>
    <w:rsid w:val="00A3115E"/>
    <w:rsid w:val="00A31FEE"/>
    <w:rsid w:val="00A462BA"/>
    <w:rsid w:val="00A469A7"/>
    <w:rsid w:val="00A53F14"/>
    <w:rsid w:val="00A56729"/>
    <w:rsid w:val="00A6039C"/>
    <w:rsid w:val="00A76725"/>
    <w:rsid w:val="00A82AE9"/>
    <w:rsid w:val="00A87459"/>
    <w:rsid w:val="00A93706"/>
    <w:rsid w:val="00AA5BD8"/>
    <w:rsid w:val="00AB623E"/>
    <w:rsid w:val="00AC1823"/>
    <w:rsid w:val="00AC355F"/>
    <w:rsid w:val="00AC393F"/>
    <w:rsid w:val="00AC5E8B"/>
    <w:rsid w:val="00AE0666"/>
    <w:rsid w:val="00AE1978"/>
    <w:rsid w:val="00AE3B80"/>
    <w:rsid w:val="00AF2C8B"/>
    <w:rsid w:val="00B034A7"/>
    <w:rsid w:val="00B176F6"/>
    <w:rsid w:val="00B2629E"/>
    <w:rsid w:val="00B3265B"/>
    <w:rsid w:val="00B32A74"/>
    <w:rsid w:val="00B359DC"/>
    <w:rsid w:val="00B37446"/>
    <w:rsid w:val="00B50C8A"/>
    <w:rsid w:val="00B66AAA"/>
    <w:rsid w:val="00B70993"/>
    <w:rsid w:val="00B81ECC"/>
    <w:rsid w:val="00B8251E"/>
    <w:rsid w:val="00B850C8"/>
    <w:rsid w:val="00B9350C"/>
    <w:rsid w:val="00B9691C"/>
    <w:rsid w:val="00BA0E6D"/>
    <w:rsid w:val="00BB7657"/>
    <w:rsid w:val="00BC675B"/>
    <w:rsid w:val="00BC689C"/>
    <w:rsid w:val="00BE2897"/>
    <w:rsid w:val="00BE7CA4"/>
    <w:rsid w:val="00BF2BAB"/>
    <w:rsid w:val="00BF7171"/>
    <w:rsid w:val="00C0006F"/>
    <w:rsid w:val="00C014AA"/>
    <w:rsid w:val="00C17A20"/>
    <w:rsid w:val="00C36FD3"/>
    <w:rsid w:val="00C778C6"/>
    <w:rsid w:val="00C84DC8"/>
    <w:rsid w:val="00C91CE9"/>
    <w:rsid w:val="00CB6442"/>
    <w:rsid w:val="00CC26BA"/>
    <w:rsid w:val="00CC57EC"/>
    <w:rsid w:val="00D03636"/>
    <w:rsid w:val="00D36E05"/>
    <w:rsid w:val="00D40633"/>
    <w:rsid w:val="00D70225"/>
    <w:rsid w:val="00D8099E"/>
    <w:rsid w:val="00D80BF6"/>
    <w:rsid w:val="00D80FF1"/>
    <w:rsid w:val="00D950C9"/>
    <w:rsid w:val="00D960AA"/>
    <w:rsid w:val="00DB7DF7"/>
    <w:rsid w:val="00DC0985"/>
    <w:rsid w:val="00DC692F"/>
    <w:rsid w:val="00DC73BA"/>
    <w:rsid w:val="00DD4883"/>
    <w:rsid w:val="00DE1D2E"/>
    <w:rsid w:val="00E11136"/>
    <w:rsid w:val="00E36B90"/>
    <w:rsid w:val="00E37811"/>
    <w:rsid w:val="00E53BB0"/>
    <w:rsid w:val="00E60495"/>
    <w:rsid w:val="00E60554"/>
    <w:rsid w:val="00E62D4E"/>
    <w:rsid w:val="00E657A5"/>
    <w:rsid w:val="00E66624"/>
    <w:rsid w:val="00E74084"/>
    <w:rsid w:val="00E7710D"/>
    <w:rsid w:val="00E91967"/>
    <w:rsid w:val="00E92A5B"/>
    <w:rsid w:val="00E94A6E"/>
    <w:rsid w:val="00EA02D5"/>
    <w:rsid w:val="00EA7833"/>
    <w:rsid w:val="00EC2F93"/>
    <w:rsid w:val="00EE6338"/>
    <w:rsid w:val="00EF001C"/>
    <w:rsid w:val="00EF51E9"/>
    <w:rsid w:val="00EF55C3"/>
    <w:rsid w:val="00F038D0"/>
    <w:rsid w:val="00F2524C"/>
    <w:rsid w:val="00F25C5D"/>
    <w:rsid w:val="00F31D79"/>
    <w:rsid w:val="00F34966"/>
    <w:rsid w:val="00F452C0"/>
    <w:rsid w:val="00F511B6"/>
    <w:rsid w:val="00F65CDE"/>
    <w:rsid w:val="00F72B91"/>
    <w:rsid w:val="00F74BB1"/>
    <w:rsid w:val="00F80BA8"/>
    <w:rsid w:val="00F90C3E"/>
    <w:rsid w:val="00F918A7"/>
    <w:rsid w:val="00FA66AF"/>
    <w:rsid w:val="00FB6B35"/>
    <w:rsid w:val="00FD3A06"/>
    <w:rsid w:val="00FE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jc w:val="both"/>
    </w:pPr>
    <w:rPr>
      <w:sz w:val="24"/>
      <w:lang w:eastAsia="ja-JP"/>
    </w:rPr>
  </w:style>
  <w:style w:type="paragraph" w:styleId="Heading1">
    <w:name w:val="heading 1"/>
    <w:basedOn w:val="Normal"/>
    <w:next w:val="BodyText"/>
    <w:qFormat/>
    <w:pPr>
      <w:keepNext/>
      <w:outlineLvl w:val="0"/>
    </w:pPr>
    <w:rPr>
      <w:b/>
    </w:rPr>
  </w:style>
  <w:style w:type="paragraph" w:styleId="Heading2">
    <w:name w:val="heading 2"/>
    <w:basedOn w:val="Normal"/>
    <w:next w:val="BodyText"/>
    <w:qFormat/>
    <w:pPr>
      <w:keepNext/>
      <w:outlineLvl w:val="1"/>
    </w:pPr>
    <w:rPr>
      <w:b/>
      <w:i/>
    </w:rPr>
  </w:style>
  <w:style w:type="paragraph" w:styleId="Heading3">
    <w:name w:val="heading 3"/>
    <w:basedOn w:val="Normal"/>
    <w:next w:val="BodyText"/>
    <w:qFormat/>
    <w:pPr>
      <w:keepNext/>
      <w:outlineLvl w:val="2"/>
    </w:pPr>
  </w:style>
  <w:style w:type="paragraph" w:styleId="Heading4">
    <w:name w:val="heading 4"/>
    <w:basedOn w:val="Normal"/>
    <w:next w:val="BodyText"/>
    <w:qFormat/>
    <w:pPr>
      <w:keepNext/>
      <w:outlineLvl w:val="3"/>
    </w:pPr>
    <w:rPr>
      <w:b/>
    </w:rPr>
  </w:style>
  <w:style w:type="paragraph" w:styleId="Heading5">
    <w:name w:val="heading 5"/>
    <w:basedOn w:val="Normal"/>
    <w:next w:val="BodyText"/>
    <w:qFormat/>
    <w:pPr>
      <w:outlineLvl w:val="4"/>
    </w:pPr>
  </w:style>
  <w:style w:type="paragraph" w:styleId="Heading6">
    <w:name w:val="heading 6"/>
    <w:basedOn w:val="Normal"/>
    <w:next w:val="BodyText"/>
    <w:qFormat/>
    <w:pPr>
      <w:outlineLvl w:val="5"/>
    </w:pPr>
    <w:rPr>
      <w:i/>
    </w:rPr>
  </w:style>
  <w:style w:type="paragraph" w:styleId="Heading7">
    <w:name w:val="heading 7"/>
    <w:basedOn w:val="Normal"/>
    <w:next w:val="BodyText"/>
    <w:qFormat/>
    <w:pPr>
      <w:outlineLvl w:val="6"/>
    </w:pPr>
  </w:style>
  <w:style w:type="paragraph" w:styleId="Heading8">
    <w:name w:val="heading 8"/>
    <w:basedOn w:val="Normal"/>
    <w:next w:val="BodyText"/>
    <w:qFormat/>
    <w:pPr>
      <w:outlineLvl w:val="7"/>
    </w:pPr>
    <w:rPr>
      <w:i/>
    </w:rPr>
  </w:style>
  <w:style w:type="paragraph" w:styleId="Heading9">
    <w:name w:val="heading 9"/>
    <w:basedOn w:val="Normal"/>
    <w:next w:val="BodyText"/>
    <w:qFormat/>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ind w:firstLine="72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styleId="Quote">
    <w:name w:val="Quote"/>
    <w:basedOn w:val="Normal"/>
    <w:next w:val="BodyTextContinued"/>
    <w:qFormat/>
    <w:pPr>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line="240" w:lineRule="exact"/>
      <w:jc w:val="center"/>
    </w:p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PlainText">
    <w:name w:val="Plain Text"/>
    <w:basedOn w:val="Normal"/>
    <w:rPr>
      <w:sz w:val="20"/>
    </w:rPr>
  </w:style>
  <w:style w:type="character" w:customStyle="1" w:styleId="ParagraphNumber">
    <w:name w:val="ParagraphNumber"/>
    <w:basedOn w:val="DefaultParagraphFont"/>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SDP">
    <w:name w:val="SDP"/>
    <w:basedOn w:val="Normal"/>
    <w:next w:val="Normal"/>
    <w:pPr>
      <w:spacing w:before="240"/>
    </w:pPr>
    <w:rPr>
      <w:b/>
      <w:caps/>
    </w:rPr>
  </w:style>
  <w:style w:type="paragraph" w:customStyle="1" w:styleId="LHFirmName">
    <w:name w:val="LH Firm Name"/>
    <w:basedOn w:val="Normal"/>
    <w:pPr>
      <w:spacing w:line="120" w:lineRule="exact"/>
    </w:pPr>
  </w:style>
  <w:style w:type="paragraph" w:customStyle="1" w:styleId="DeliveryPhrase">
    <w:name w:val="Delivery Phrase"/>
    <w:basedOn w:val="Normal"/>
    <w:next w:val="Normal"/>
    <w:pPr>
      <w:spacing w:before="240"/>
    </w:pPr>
    <w:rPr>
      <w:caps/>
      <w:u w:val="single"/>
    </w:rPr>
  </w:style>
  <w:style w:type="character" w:customStyle="1" w:styleId="zzmpTrailerItem">
    <w:name w:val="zzmpTrailerItem"/>
    <w:rPr>
      <w:rFonts w:ascii="Univers" w:hAnsi="Univers"/>
      <w:dstrike w:val="0"/>
      <w:color w:val="auto"/>
      <w:spacing w:val="0"/>
      <w:position w:val="0"/>
      <w:sz w:val="10"/>
      <w:u w:val="none"/>
      <w:effect w:val="antsRed"/>
      <w:vertAlign w:val="baseline"/>
    </w:rPr>
  </w:style>
  <w:style w:type="paragraph" w:styleId="BlockText">
    <w:name w:val="Block Text"/>
    <w:basedOn w:val="Normal"/>
    <w:pPr>
      <w:spacing w:after="120"/>
      <w:ind w:left="1440" w:right="1440"/>
    </w:pPr>
  </w:style>
  <w:style w:type="character" w:styleId="Hyperlink">
    <w:name w:val="Hyperlink"/>
    <w:rPr>
      <w:color w:val="0000FF"/>
      <w:u w:val="single"/>
    </w:rPr>
  </w:style>
  <w:style w:type="paragraph" w:customStyle="1" w:styleId="Signed">
    <w:name w:val="Signed"/>
    <w:basedOn w:val="Normal"/>
    <w:pPr>
      <w:tabs>
        <w:tab w:val="right" w:pos="4140"/>
      </w:tabs>
      <w:spacing w:line="240" w:lineRule="atLeast"/>
    </w:pPr>
    <w:rPr>
      <w:lang w:val="en-GB"/>
    </w:rPr>
  </w:style>
  <w:style w:type="paragraph" w:customStyle="1" w:styleId="Subhead1">
    <w:name w:val="Subhead 1"/>
    <w:basedOn w:val="Normal"/>
    <w:pPr>
      <w:tabs>
        <w:tab w:val="left" w:pos="360"/>
      </w:tabs>
    </w:pPr>
    <w:rPr>
      <w:caps/>
      <w:sz w:val="20"/>
    </w:rPr>
  </w:style>
  <w:style w:type="paragraph" w:customStyle="1" w:styleId="Default">
    <w:name w:val="Default"/>
    <w:pPr>
      <w:widowControl w:val="0"/>
    </w:pPr>
    <w:rPr>
      <w:lang w:eastAsia="ja-JP"/>
    </w:rPr>
  </w:style>
  <w:style w:type="paragraph" w:customStyle="1" w:styleId="Indent">
    <w:name w:val="Indent"/>
    <w:basedOn w:val="Normal"/>
    <w:pPr>
      <w:tabs>
        <w:tab w:val="left" w:pos="720"/>
      </w:tabs>
      <w:ind w:left="720" w:hanging="720"/>
    </w:pPr>
    <w:rPr>
      <w:sz w:val="20"/>
    </w:rPr>
  </w:style>
  <w:style w:type="paragraph" w:styleId="BodyText3">
    <w:name w:val="Body Text 3"/>
    <w:basedOn w:val="Normal"/>
    <w:pPr>
      <w:tabs>
        <w:tab w:val="left" w:pos="9000"/>
        <w:tab w:val="left" w:pos="10080"/>
      </w:tabs>
    </w:pPr>
    <w:rPr>
      <w:lang w:val="en-GB"/>
    </w:rPr>
  </w:style>
  <w:style w:type="paragraph" w:customStyle="1" w:styleId="AltNormal">
    <w:name w:val="AltNormal"/>
    <w:basedOn w:val="Normal"/>
    <w:pPr>
      <w:spacing w:before="120" w:after="40"/>
    </w:pPr>
    <w:rPr>
      <w:sz w:val="20"/>
      <w:lang w:val="en-GB"/>
    </w:rPr>
  </w:style>
  <w:style w:type="paragraph" w:styleId="BodyText2">
    <w:name w:val="Body Text 2"/>
    <w:basedOn w:val="Normal"/>
    <w:pPr>
      <w:spacing w:after="120" w:line="480" w:lineRule="auto"/>
    </w:pPr>
  </w:style>
  <w:style w:type="paragraph" w:styleId="BodyTextFirstIndent">
    <w:name w:val="Body Text First Indent"/>
    <w:basedOn w:val="BodyText"/>
    <w:pPr>
      <w:widowControl/>
      <w:spacing w:after="120"/>
      <w:ind w:firstLine="210"/>
    </w:pPr>
  </w:style>
  <w:style w:type="paragraph" w:styleId="BodyTextFirstIndent2">
    <w:name w:val="Body Text First Indent 2"/>
    <w:basedOn w:val="BodyTextIndent"/>
    <w:pPr>
      <w:widowControl/>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Return">
    <w:name w:val="envelope return"/>
    <w:basedOn w:val="Normal"/>
    <w:rPr>
      <w:sz w:val="20"/>
    </w:rPr>
  </w:style>
  <w:style w:type="character" w:styleId="FollowedHyperlink">
    <w:name w:val="FollowedHyperlink"/>
    <w:rPr>
      <w:color w:val="800080"/>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60"/>
      <w:jc w:val="center"/>
      <w:outlineLvl w:val="1"/>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customStyle="1" w:styleId="NumContinue">
    <w:name w:val="Num Continue"/>
    <w:basedOn w:val="BodyText"/>
  </w:style>
  <w:style w:type="paragraph" w:customStyle="1" w:styleId="StandardL1">
    <w:name w:val="Standard_L1"/>
    <w:basedOn w:val="Normal"/>
    <w:next w:val="BodyText"/>
    <w:pPr>
      <w:numPr>
        <w:numId w:val="12"/>
      </w:numPr>
      <w:jc w:val="left"/>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character" w:customStyle="1" w:styleId="zzmpTCEntryL1">
    <w:name w:val="zzmpTCEntryL1"/>
    <w:rPr>
      <w:b/>
      <w:caps/>
      <w:color w:val="0000FF"/>
    </w:rPr>
  </w:style>
  <w:style w:type="character" w:customStyle="1" w:styleId="zzmpTCEntryL2">
    <w:name w:val="zzmpTCEntryL2"/>
    <w:rPr>
      <w:b/>
      <w:color w:val="0000FF"/>
    </w:rPr>
  </w:style>
  <w:style w:type="character" w:customStyle="1" w:styleId="zzmpTCEntryL3">
    <w:name w:val="zzmpTCEntryL3"/>
    <w:rPr>
      <w:b/>
      <w:color w:val="0000FF"/>
    </w:rPr>
  </w:style>
  <w:style w:type="character" w:customStyle="1" w:styleId="zzmpTCEntryL4">
    <w:name w:val="zzmpTCEntryL4"/>
    <w:rPr>
      <w:b/>
      <w:color w:val="0000FF"/>
    </w:rPr>
  </w:style>
  <w:style w:type="character" w:customStyle="1" w:styleId="zzmpTCEntryL5">
    <w:name w:val="zzmpTCEntryL5"/>
    <w:rPr>
      <w:b w:val="0"/>
      <w:color w:val="0000FF"/>
    </w:rPr>
  </w:style>
  <w:style w:type="character" w:customStyle="1" w:styleId="zzmpTCEntryL6">
    <w:name w:val="zzmpTCEntryL6"/>
    <w:rPr>
      <w:b w:val="0"/>
      <w:color w:val="0000FF"/>
    </w:rPr>
  </w:style>
  <w:style w:type="character" w:customStyle="1" w:styleId="zzmpTCEntryL7">
    <w:name w:val="zzmpTCEntryL7"/>
    <w:rPr>
      <w:b w:val="0"/>
      <w:color w:val="0000FF"/>
    </w:rPr>
  </w:style>
  <w:style w:type="character" w:customStyle="1" w:styleId="zzmpTCEntryL8">
    <w:name w:val="zzmpTCEntryL8"/>
    <w:rPr>
      <w:b w:val="0"/>
      <w:color w:val="0000FF"/>
    </w:rPr>
  </w:style>
  <w:style w:type="character" w:customStyle="1" w:styleId="zzmpTCEntryL9">
    <w:name w:val="zzmpTCEntryL9"/>
    <w:rPr>
      <w:b w:val="0"/>
      <w:color w:val="0000FF"/>
    </w:rPr>
  </w:style>
  <w:style w:type="paragraph" w:customStyle="1" w:styleId="FooterSmallPrint">
    <w:name w:val="FooterSmallPrint"/>
    <w:basedOn w:val="Normal"/>
    <w:next w:val="Normal"/>
    <w:pPr>
      <w:spacing w:after="0"/>
      <w:jc w:val="left"/>
    </w:pPr>
    <w:rPr>
      <w:sz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paragraph" w:customStyle="1" w:styleId="BodyText1">
    <w:name w:val="Body Text1"/>
    <w:rsid w:val="00810F9C"/>
    <w:pPr>
      <w:spacing w:before="120" w:after="120"/>
    </w:pPr>
  </w:style>
  <w:style w:type="paragraph" w:customStyle="1" w:styleId="Bulletedtext">
    <w:name w:val="Bulleted text"/>
    <w:rsid w:val="00810F9C"/>
    <w:pPr>
      <w:numPr>
        <w:numId w:val="41"/>
      </w:num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jc w:val="both"/>
    </w:pPr>
    <w:rPr>
      <w:sz w:val="24"/>
      <w:lang w:eastAsia="ja-JP"/>
    </w:rPr>
  </w:style>
  <w:style w:type="paragraph" w:styleId="Heading1">
    <w:name w:val="heading 1"/>
    <w:basedOn w:val="Normal"/>
    <w:next w:val="BodyText"/>
    <w:qFormat/>
    <w:pPr>
      <w:keepNext/>
      <w:outlineLvl w:val="0"/>
    </w:pPr>
    <w:rPr>
      <w:b/>
    </w:rPr>
  </w:style>
  <w:style w:type="paragraph" w:styleId="Heading2">
    <w:name w:val="heading 2"/>
    <w:basedOn w:val="Normal"/>
    <w:next w:val="BodyText"/>
    <w:qFormat/>
    <w:pPr>
      <w:keepNext/>
      <w:outlineLvl w:val="1"/>
    </w:pPr>
    <w:rPr>
      <w:b/>
      <w:i/>
    </w:rPr>
  </w:style>
  <w:style w:type="paragraph" w:styleId="Heading3">
    <w:name w:val="heading 3"/>
    <w:basedOn w:val="Normal"/>
    <w:next w:val="BodyText"/>
    <w:qFormat/>
    <w:pPr>
      <w:keepNext/>
      <w:outlineLvl w:val="2"/>
    </w:pPr>
  </w:style>
  <w:style w:type="paragraph" w:styleId="Heading4">
    <w:name w:val="heading 4"/>
    <w:basedOn w:val="Normal"/>
    <w:next w:val="BodyText"/>
    <w:qFormat/>
    <w:pPr>
      <w:keepNext/>
      <w:outlineLvl w:val="3"/>
    </w:pPr>
    <w:rPr>
      <w:b/>
    </w:rPr>
  </w:style>
  <w:style w:type="paragraph" w:styleId="Heading5">
    <w:name w:val="heading 5"/>
    <w:basedOn w:val="Normal"/>
    <w:next w:val="BodyText"/>
    <w:qFormat/>
    <w:pPr>
      <w:outlineLvl w:val="4"/>
    </w:pPr>
  </w:style>
  <w:style w:type="paragraph" w:styleId="Heading6">
    <w:name w:val="heading 6"/>
    <w:basedOn w:val="Normal"/>
    <w:next w:val="BodyText"/>
    <w:qFormat/>
    <w:pPr>
      <w:outlineLvl w:val="5"/>
    </w:pPr>
    <w:rPr>
      <w:i/>
    </w:rPr>
  </w:style>
  <w:style w:type="paragraph" w:styleId="Heading7">
    <w:name w:val="heading 7"/>
    <w:basedOn w:val="Normal"/>
    <w:next w:val="BodyText"/>
    <w:qFormat/>
    <w:pPr>
      <w:outlineLvl w:val="6"/>
    </w:pPr>
  </w:style>
  <w:style w:type="paragraph" w:styleId="Heading8">
    <w:name w:val="heading 8"/>
    <w:basedOn w:val="Normal"/>
    <w:next w:val="BodyText"/>
    <w:qFormat/>
    <w:pPr>
      <w:outlineLvl w:val="7"/>
    </w:pPr>
    <w:rPr>
      <w:i/>
    </w:rPr>
  </w:style>
  <w:style w:type="paragraph" w:styleId="Heading9">
    <w:name w:val="heading 9"/>
    <w:basedOn w:val="Normal"/>
    <w:next w:val="BodyText"/>
    <w:qFormat/>
    <w:pP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ind w:firstLine="72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styleId="Quote">
    <w:name w:val="Quote"/>
    <w:basedOn w:val="Normal"/>
    <w:next w:val="BodyTextContinued"/>
    <w:qFormat/>
    <w:pPr>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line="240" w:lineRule="exact"/>
      <w:jc w:val="center"/>
    </w:p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eastAsia="ja-JP"/>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PlainText">
    <w:name w:val="Plain Text"/>
    <w:basedOn w:val="Normal"/>
    <w:rPr>
      <w:sz w:val="20"/>
    </w:rPr>
  </w:style>
  <w:style w:type="character" w:customStyle="1" w:styleId="ParagraphNumber">
    <w:name w:val="ParagraphNumber"/>
    <w:basedOn w:val="DefaultParagraphFont"/>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SDP">
    <w:name w:val="SDP"/>
    <w:basedOn w:val="Normal"/>
    <w:next w:val="Normal"/>
    <w:pPr>
      <w:spacing w:before="240"/>
    </w:pPr>
    <w:rPr>
      <w:b/>
      <w:caps/>
    </w:rPr>
  </w:style>
  <w:style w:type="paragraph" w:customStyle="1" w:styleId="LHFirmName">
    <w:name w:val="LH Firm Name"/>
    <w:basedOn w:val="Normal"/>
    <w:pPr>
      <w:spacing w:line="120" w:lineRule="exact"/>
    </w:pPr>
  </w:style>
  <w:style w:type="paragraph" w:customStyle="1" w:styleId="DeliveryPhrase">
    <w:name w:val="Delivery Phrase"/>
    <w:basedOn w:val="Normal"/>
    <w:next w:val="Normal"/>
    <w:pPr>
      <w:spacing w:before="240"/>
    </w:pPr>
    <w:rPr>
      <w:caps/>
      <w:u w:val="single"/>
    </w:rPr>
  </w:style>
  <w:style w:type="character" w:customStyle="1" w:styleId="zzmpTrailerItem">
    <w:name w:val="zzmpTrailerItem"/>
    <w:rPr>
      <w:rFonts w:ascii="Univers" w:hAnsi="Univers"/>
      <w:dstrike w:val="0"/>
      <w:color w:val="auto"/>
      <w:spacing w:val="0"/>
      <w:position w:val="0"/>
      <w:sz w:val="10"/>
      <w:u w:val="none"/>
      <w:effect w:val="antsRed"/>
      <w:vertAlign w:val="baseline"/>
    </w:rPr>
  </w:style>
  <w:style w:type="paragraph" w:styleId="BlockText">
    <w:name w:val="Block Text"/>
    <w:basedOn w:val="Normal"/>
    <w:pPr>
      <w:spacing w:after="120"/>
      <w:ind w:left="1440" w:right="1440"/>
    </w:pPr>
  </w:style>
  <w:style w:type="character" w:styleId="Hyperlink">
    <w:name w:val="Hyperlink"/>
    <w:rPr>
      <w:color w:val="0000FF"/>
      <w:u w:val="single"/>
    </w:rPr>
  </w:style>
  <w:style w:type="paragraph" w:customStyle="1" w:styleId="Signed">
    <w:name w:val="Signed"/>
    <w:basedOn w:val="Normal"/>
    <w:pPr>
      <w:tabs>
        <w:tab w:val="right" w:pos="4140"/>
      </w:tabs>
      <w:spacing w:line="240" w:lineRule="atLeast"/>
    </w:pPr>
    <w:rPr>
      <w:lang w:val="en-GB"/>
    </w:rPr>
  </w:style>
  <w:style w:type="paragraph" w:customStyle="1" w:styleId="Subhead1">
    <w:name w:val="Subhead 1"/>
    <w:basedOn w:val="Normal"/>
    <w:pPr>
      <w:tabs>
        <w:tab w:val="left" w:pos="360"/>
      </w:tabs>
    </w:pPr>
    <w:rPr>
      <w:caps/>
      <w:sz w:val="20"/>
    </w:rPr>
  </w:style>
  <w:style w:type="paragraph" w:customStyle="1" w:styleId="Default">
    <w:name w:val="Default"/>
    <w:pPr>
      <w:widowControl w:val="0"/>
    </w:pPr>
    <w:rPr>
      <w:lang w:eastAsia="ja-JP"/>
    </w:rPr>
  </w:style>
  <w:style w:type="paragraph" w:customStyle="1" w:styleId="Indent">
    <w:name w:val="Indent"/>
    <w:basedOn w:val="Normal"/>
    <w:pPr>
      <w:tabs>
        <w:tab w:val="left" w:pos="720"/>
      </w:tabs>
      <w:ind w:left="720" w:hanging="720"/>
    </w:pPr>
    <w:rPr>
      <w:sz w:val="20"/>
    </w:rPr>
  </w:style>
  <w:style w:type="paragraph" w:styleId="BodyText3">
    <w:name w:val="Body Text 3"/>
    <w:basedOn w:val="Normal"/>
    <w:pPr>
      <w:tabs>
        <w:tab w:val="left" w:pos="9000"/>
        <w:tab w:val="left" w:pos="10080"/>
      </w:tabs>
    </w:pPr>
    <w:rPr>
      <w:lang w:val="en-GB"/>
    </w:rPr>
  </w:style>
  <w:style w:type="paragraph" w:customStyle="1" w:styleId="AltNormal">
    <w:name w:val="AltNormal"/>
    <w:basedOn w:val="Normal"/>
    <w:pPr>
      <w:spacing w:before="120" w:after="40"/>
    </w:pPr>
    <w:rPr>
      <w:sz w:val="20"/>
      <w:lang w:val="en-GB"/>
    </w:rPr>
  </w:style>
  <w:style w:type="paragraph" w:styleId="BodyText2">
    <w:name w:val="Body Text 2"/>
    <w:basedOn w:val="Normal"/>
    <w:pPr>
      <w:spacing w:after="120" w:line="480" w:lineRule="auto"/>
    </w:pPr>
  </w:style>
  <w:style w:type="paragraph" w:styleId="BodyTextFirstIndent">
    <w:name w:val="Body Text First Indent"/>
    <w:basedOn w:val="BodyText"/>
    <w:pPr>
      <w:widowControl/>
      <w:spacing w:after="120"/>
      <w:ind w:firstLine="210"/>
    </w:pPr>
  </w:style>
  <w:style w:type="paragraph" w:styleId="BodyTextFirstIndent2">
    <w:name w:val="Body Text First Indent 2"/>
    <w:basedOn w:val="BodyTextIndent"/>
    <w:pPr>
      <w:widowControl/>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Return">
    <w:name w:val="envelope return"/>
    <w:basedOn w:val="Normal"/>
    <w:rPr>
      <w:sz w:val="20"/>
    </w:rPr>
  </w:style>
  <w:style w:type="character" w:styleId="FollowedHyperlink">
    <w:name w:val="FollowedHyperlink"/>
    <w:rPr>
      <w:color w:val="800080"/>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60"/>
      <w:jc w:val="center"/>
      <w:outlineLvl w:val="1"/>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customStyle="1" w:styleId="NumContinue">
    <w:name w:val="Num Continue"/>
    <w:basedOn w:val="BodyText"/>
  </w:style>
  <w:style w:type="paragraph" w:customStyle="1" w:styleId="StandardL1">
    <w:name w:val="Standard_L1"/>
    <w:basedOn w:val="Normal"/>
    <w:next w:val="BodyText"/>
    <w:pPr>
      <w:numPr>
        <w:numId w:val="12"/>
      </w:numPr>
      <w:jc w:val="left"/>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character" w:customStyle="1" w:styleId="zzmpTCEntryL1">
    <w:name w:val="zzmpTCEntryL1"/>
    <w:rPr>
      <w:b/>
      <w:caps/>
      <w:color w:val="0000FF"/>
    </w:rPr>
  </w:style>
  <w:style w:type="character" w:customStyle="1" w:styleId="zzmpTCEntryL2">
    <w:name w:val="zzmpTCEntryL2"/>
    <w:rPr>
      <w:b/>
      <w:color w:val="0000FF"/>
    </w:rPr>
  </w:style>
  <w:style w:type="character" w:customStyle="1" w:styleId="zzmpTCEntryL3">
    <w:name w:val="zzmpTCEntryL3"/>
    <w:rPr>
      <w:b/>
      <w:color w:val="0000FF"/>
    </w:rPr>
  </w:style>
  <w:style w:type="character" w:customStyle="1" w:styleId="zzmpTCEntryL4">
    <w:name w:val="zzmpTCEntryL4"/>
    <w:rPr>
      <w:b/>
      <w:color w:val="0000FF"/>
    </w:rPr>
  </w:style>
  <w:style w:type="character" w:customStyle="1" w:styleId="zzmpTCEntryL5">
    <w:name w:val="zzmpTCEntryL5"/>
    <w:rPr>
      <w:b w:val="0"/>
      <w:color w:val="0000FF"/>
    </w:rPr>
  </w:style>
  <w:style w:type="character" w:customStyle="1" w:styleId="zzmpTCEntryL6">
    <w:name w:val="zzmpTCEntryL6"/>
    <w:rPr>
      <w:b w:val="0"/>
      <w:color w:val="0000FF"/>
    </w:rPr>
  </w:style>
  <w:style w:type="character" w:customStyle="1" w:styleId="zzmpTCEntryL7">
    <w:name w:val="zzmpTCEntryL7"/>
    <w:rPr>
      <w:b w:val="0"/>
      <w:color w:val="0000FF"/>
    </w:rPr>
  </w:style>
  <w:style w:type="character" w:customStyle="1" w:styleId="zzmpTCEntryL8">
    <w:name w:val="zzmpTCEntryL8"/>
    <w:rPr>
      <w:b w:val="0"/>
      <w:color w:val="0000FF"/>
    </w:rPr>
  </w:style>
  <w:style w:type="character" w:customStyle="1" w:styleId="zzmpTCEntryL9">
    <w:name w:val="zzmpTCEntryL9"/>
    <w:rPr>
      <w:b w:val="0"/>
      <w:color w:val="0000FF"/>
    </w:rPr>
  </w:style>
  <w:style w:type="paragraph" w:customStyle="1" w:styleId="FooterSmallPrint">
    <w:name w:val="FooterSmallPrint"/>
    <w:basedOn w:val="Normal"/>
    <w:next w:val="Normal"/>
    <w:pPr>
      <w:spacing w:after="0"/>
      <w:jc w:val="left"/>
    </w:pPr>
    <w:rPr>
      <w:sz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WBBody">
    <w:name w:val="WBBody"/>
    <w:aliases w:val="b1"/>
    <w:basedOn w:val="Normal"/>
    <w:rsid w:val="00656F0B"/>
    <w:pPr>
      <w:ind w:firstLine="720"/>
      <w:jc w:val="left"/>
    </w:pPr>
    <w:rPr>
      <w:lang w:eastAsia="en-US"/>
    </w:rPr>
  </w:style>
  <w:style w:type="paragraph" w:styleId="ListParagraph">
    <w:name w:val="List Paragraph"/>
    <w:basedOn w:val="Normal"/>
    <w:uiPriority w:val="34"/>
    <w:qFormat/>
    <w:rsid w:val="0088428C"/>
    <w:pPr>
      <w:spacing w:before="320" w:after="0" w:line="360" w:lineRule="auto"/>
      <w:ind w:left="720"/>
      <w:contextualSpacing/>
      <w:jc w:val="left"/>
    </w:pPr>
    <w:rPr>
      <w:szCs w:val="24"/>
      <w:lang w:eastAsia="en-US"/>
    </w:rPr>
  </w:style>
  <w:style w:type="paragraph" w:styleId="NoSpacing">
    <w:name w:val="No Spacing"/>
    <w:uiPriority w:val="1"/>
    <w:qFormat/>
    <w:rsid w:val="0088428C"/>
    <w:rPr>
      <w:sz w:val="24"/>
      <w:szCs w:val="24"/>
    </w:rPr>
  </w:style>
  <w:style w:type="character" w:customStyle="1" w:styleId="CommentTextChar">
    <w:name w:val="Comment Text Char"/>
    <w:link w:val="CommentText"/>
    <w:uiPriority w:val="99"/>
    <w:semiHidden/>
    <w:rsid w:val="0088428C"/>
    <w:rPr>
      <w:lang w:val="en-US" w:eastAsia="ja-JP"/>
    </w:rPr>
  </w:style>
  <w:style w:type="paragraph" w:customStyle="1" w:styleId="BodyText1">
    <w:name w:val="Body Text1"/>
    <w:rsid w:val="00810F9C"/>
    <w:pPr>
      <w:spacing w:before="120" w:after="120"/>
    </w:pPr>
  </w:style>
  <w:style w:type="paragraph" w:customStyle="1" w:styleId="Bulletedtext">
    <w:name w:val="Bulleted text"/>
    <w:rsid w:val="00810F9C"/>
    <w:pPr>
      <w:numPr>
        <w:numId w:val="4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2011">
      <w:bodyDiv w:val="1"/>
      <w:marLeft w:val="0"/>
      <w:marRight w:val="0"/>
      <w:marTop w:val="0"/>
      <w:marBottom w:val="0"/>
      <w:divBdr>
        <w:top w:val="none" w:sz="0" w:space="0" w:color="auto"/>
        <w:left w:val="none" w:sz="0" w:space="0" w:color="auto"/>
        <w:bottom w:val="none" w:sz="0" w:space="0" w:color="auto"/>
        <w:right w:val="none" w:sz="0" w:space="0" w:color="auto"/>
      </w:divBdr>
    </w:div>
    <w:div w:id="1291594018">
      <w:bodyDiv w:val="1"/>
      <w:marLeft w:val="0"/>
      <w:marRight w:val="0"/>
      <w:marTop w:val="0"/>
      <w:marBottom w:val="0"/>
      <w:divBdr>
        <w:top w:val="none" w:sz="0" w:space="0" w:color="auto"/>
        <w:left w:val="none" w:sz="0" w:space="0" w:color="auto"/>
        <w:bottom w:val="none" w:sz="0" w:space="0" w:color="auto"/>
        <w:right w:val="none" w:sz="0" w:space="0" w:color="auto"/>
      </w:divBdr>
    </w:div>
    <w:div w:id="174930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Presentation2.ppt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PowerPoint_Presentation1.ppt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AFEA-CE89-4B53-8AD3-8FE31305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LIAISON AGREEMENT</vt:lpstr>
    </vt:vector>
  </TitlesOfParts>
  <Company>Microsoft</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AGREEMENT</dc:title>
  <dc:creator>.</dc:creator>
  <cp:lastModifiedBy>Doug Bellows</cp:lastModifiedBy>
  <cp:revision>6</cp:revision>
  <cp:lastPrinted>2013-11-06T22:55:00Z</cp:lastPrinted>
  <dcterms:created xsi:type="dcterms:W3CDTF">2014-07-16T15:21:00Z</dcterms:created>
  <dcterms:modified xsi:type="dcterms:W3CDTF">2014-07-16T21:50:00Z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wabeDocInfo">
    <vt:lpwstr>pdx/111662/136721/TFH/1289408.1</vt:lpwstr>
  </property>
</Properties>
</file>