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65FB1">
        <w:rPr>
          <w:rFonts w:ascii="Times New Roman" w:hAnsi="Times New Roman"/>
          <w:sz w:val="24"/>
        </w:rPr>
        <w:t xml:space="preserve">the </w:t>
      </w:r>
      <w:r w:rsidR="00B069C4">
        <w:rPr>
          <w:rFonts w:ascii="Times New Roman" w:hAnsi="Times New Roman"/>
          <w:sz w:val="24"/>
        </w:rPr>
        <w:t>marked up</w:t>
      </w:r>
      <w:r w:rsidR="007617AF">
        <w:rPr>
          <w:rFonts w:ascii="Times New Roman" w:hAnsi="Times New Roman"/>
          <w:sz w:val="24"/>
        </w:rPr>
        <w:t xml:space="preserve"> </w:t>
      </w:r>
      <w:r w:rsidR="00B069C4">
        <w:rPr>
          <w:rFonts w:ascii="Times New Roman" w:hAnsi="Times New Roman"/>
          <w:sz w:val="24"/>
        </w:rPr>
        <w:t>baseline document from</w:t>
      </w:r>
      <w:r w:rsidR="007617AF">
        <w:rPr>
          <w:rFonts w:ascii="Times New Roman" w:hAnsi="Times New Roman"/>
          <w:sz w:val="24"/>
        </w:rPr>
        <w:t xml:space="preserve"> the 6/16</w:t>
      </w:r>
      <w:r w:rsidR="00B069C4">
        <w:rPr>
          <w:rFonts w:ascii="Times New Roman" w:hAnsi="Times New Roman"/>
          <w:sz w:val="24"/>
        </w:rPr>
        <w:t xml:space="preserve"> &amp; 17 meeting.</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proofErr w:type="gramStart"/>
      <w:r>
        <w:rPr>
          <w:sz w:val="18"/>
          <w:szCs w:val="18"/>
          <w:highlight w:val="yellow"/>
        </w:rPr>
        <w:t>Abstract text here.</w:t>
      </w:r>
      <w:proofErr w:type="gramEnd"/>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proofErr w:type="gramStart"/>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Pr>
          <w:rFonts w:cs="Arial"/>
          <w:b/>
          <w:sz w:val="18"/>
          <w:highlight w:val="yellow"/>
        </w:rPr>
        <w:t xml:space="preserve">INSERT </w:t>
      </w:r>
      <w:r>
        <w:rPr>
          <w:b/>
          <w:sz w:val="18"/>
          <w:highlight w:val="yellow"/>
        </w:rPr>
        <w:t>SCOPE</w:t>
      </w:r>
      <w:r>
        <w:rPr>
          <w:sz w:val="18"/>
          <w:highlight w:val="yellow"/>
        </w:rPr>
        <w:t>].</w:t>
      </w:r>
      <w:proofErr w:type="gramEnd"/>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0"/>
          <w:headerReference w:type="first" r:id="rId11"/>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w:t>
      </w:r>
      <w:proofErr w:type="gramStart"/>
      <w:r w:rsidRPr="00364699">
        <w:rPr>
          <w:rFonts w:cs="Arial"/>
        </w:rPr>
        <w:t>joint  ATIS</w:t>
      </w:r>
      <w:proofErr w:type="gramEnd"/>
      <w:r w:rsidRPr="00364699">
        <w:rPr>
          <w:rFonts w:cs="Arial"/>
        </w:rPr>
        <w:t xml:space="preserve"> and SIP Forum collaboration. The document defines an </w:t>
      </w:r>
      <w:r w:rsidRPr="00704FF5">
        <w:rPr>
          <w:rFonts w:cs="Arial"/>
        </w:rPr>
        <w:t>IP NNI Standard with an emphasis on VoIP and other Multimedia services to 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a reference architecture that sets forth the common functional entities necessary for </w:t>
      </w:r>
      <w:proofErr w:type="spellStart"/>
      <w:r w:rsidR="00B31B75">
        <w:rPr>
          <w:rFonts w:cs="Arial"/>
        </w:rPr>
        <w:t>CarrierCarrier</w:t>
      </w:r>
      <w:proofErr w:type="spellEnd"/>
      <w:r w:rsidR="00B31B75">
        <w:rPr>
          <w:rFonts w:cs="Arial"/>
        </w:rPr>
        <w:t xml:space="preserve"> to Carrier</w:t>
      </w:r>
      <w:r w:rsidRPr="00D15ED5">
        <w:rPr>
          <w:rFonts w:cs="Arial"/>
        </w:rPr>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customary methods for negotiating protocols, protocol extensions, and exchanging capability information between </w:t>
      </w:r>
      <w:proofErr w:type="gramStart"/>
      <w:r w:rsidR="00B31B75">
        <w:rPr>
          <w:rFonts w:cs="Arial"/>
        </w:rPr>
        <w:t>Carrier</w:t>
      </w:r>
      <w:r w:rsidRPr="00D15ED5">
        <w:rPr>
          <w:rFonts w:cs="Arial"/>
        </w:rPr>
        <w:t>’s</w:t>
      </w:r>
      <w:proofErr w:type="gramEnd"/>
      <w:r w:rsidRPr="00D15ED5">
        <w:rPr>
          <w:rFonts w:cs="Arial"/>
        </w:rPr>
        <w:t>.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mandated support for underlying transport [e.g. UDP, TCP, </w:t>
      </w:r>
      <w:proofErr w:type="gramStart"/>
      <w:r w:rsidRPr="00D15ED5">
        <w:rPr>
          <w:rFonts w:cs="Arial"/>
        </w:rPr>
        <w:t>SCTP</w:t>
      </w:r>
      <w:proofErr w:type="gramEnd"/>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Transition 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to spend unnecessary processing reconciling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The purpose is to identify a baseline set of features that should be common to all IP-NNI implementations for voice service.  In addition</w:t>
      </w:r>
      <w:proofErr w:type="gramStart"/>
      <w:r w:rsidRPr="00D15ED5">
        <w:rPr>
          <w:rFonts w:cs="Arial"/>
        </w:rPr>
        <w:t>,  gaps</w:t>
      </w:r>
      <w:proofErr w:type="gramEnd"/>
      <w:r w:rsidRPr="00D15ED5">
        <w:rPr>
          <w:rFonts w:cs="Arial"/>
        </w:rPr>
        <w:t xml:space="preserve"> or ambiguities are identified in existing standards and request that those gaps be addressed by the responsible Standards Development Organization [SDO].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w:t>
      </w:r>
      <w:r w:rsidR="00B31B75">
        <w:rPr>
          <w:rFonts w:cs="Arial"/>
        </w:rPr>
        <w:t>Carrier</w:t>
      </w:r>
      <w:r w:rsidRPr="00D15ED5">
        <w:rPr>
          <w:rFonts w:cs="Arial"/>
        </w:rPr>
        <w:t xml:space="preserve">’s 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D15ED5"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proofErr w:type="gramStart"/>
      <w:r>
        <w:rPr>
          <w:rFonts w:cs="Arial"/>
        </w:rPr>
        <w:t>.</w:t>
      </w:r>
      <w:r w:rsidRPr="00D15ED5">
        <w:rPr>
          <w:rFonts w:cs="Arial"/>
        </w:rPr>
        <w:t>.</w:t>
      </w:r>
      <w:proofErr w:type="gramEnd"/>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proofErr w:type="gramStart"/>
      <w:r>
        <w:t xml:space="preserve">ATIS-0x0000x, </w:t>
      </w:r>
      <w:r>
        <w:rPr>
          <w:i/>
        </w:rPr>
        <w:t>Technical Report</w:t>
      </w:r>
      <w:r>
        <w:t>.</w:t>
      </w:r>
      <w:proofErr w:type="gramEnd"/>
    </w:p>
    <w:p w:rsidR="007B6D84" w:rsidRDefault="007B6D84" w:rsidP="007B6D84">
      <w:proofErr w:type="gramStart"/>
      <w:r>
        <w:t xml:space="preserve">ATIS-0x0000x.201x, </w:t>
      </w:r>
      <w:r>
        <w:rPr>
          <w:i/>
        </w:rPr>
        <w:t>American National Standard</w:t>
      </w:r>
      <w:r>
        <w:t>.</w:t>
      </w:r>
      <w:proofErr w:type="gramEnd"/>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Del="00AA0F1A" w:rsidRDefault="007B6D84" w:rsidP="007B6D84">
      <w:pPr>
        <w:rPr>
          <w:del w:id="31" w:author="Martin Dolly" w:date="2014-06-16T13:41:00Z"/>
          <w:sz w:val="18"/>
          <w:szCs w:val="18"/>
        </w:rPr>
      </w:pPr>
      <w:del w:id="32" w:author="Martin Dolly" w:date="2014-06-16T13:01:00Z">
        <w:r w:rsidDel="005E7C15">
          <w:rPr>
            <w:sz w:val="18"/>
            <w:szCs w:val="18"/>
          </w:rPr>
          <w:delText>II-NNI</w:delText>
        </w:r>
      </w:del>
      <w:ins w:id="33" w:author="Martin Dolly" w:date="2014-06-16T13:01:00Z">
        <w:r w:rsidR="005E7C15">
          <w:rPr>
            <w:sz w:val="18"/>
            <w:szCs w:val="18"/>
          </w:rPr>
          <w:t>NNI</w:t>
        </w:r>
      </w:ins>
      <w:r>
        <w:rPr>
          <w:sz w:val="18"/>
          <w:szCs w:val="18"/>
        </w:rPr>
        <w:tab/>
      </w:r>
      <w:del w:id="34" w:author="Martin Dolly" w:date="2014-06-16T13:41:00Z">
        <w:r w:rsidDel="00AA0F1A">
          <w:rPr>
            <w:sz w:val="18"/>
            <w:szCs w:val="18"/>
          </w:rPr>
          <w:delText>Inter-IMS Network to Network Interface</w:delText>
        </w:r>
      </w:del>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lastRenderedPageBreak/>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proofErr w:type="gramStart"/>
      <w:r>
        <w:rPr>
          <w:sz w:val="18"/>
          <w:szCs w:val="18"/>
        </w:rPr>
        <w:t>tel</w:t>
      </w:r>
      <w:proofErr w:type="spellEnd"/>
      <w:r>
        <w:rPr>
          <w:sz w:val="18"/>
          <w:szCs w:val="18"/>
        </w:rPr>
        <w:t>-URI</w:t>
      </w:r>
      <w:proofErr w:type="gramEnd"/>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r>
        <w:rPr>
          <w:sz w:val="18"/>
          <w:szCs w:val="18"/>
        </w:rPr>
        <w:t>TrGw</w:t>
      </w:r>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lastRenderedPageBreak/>
        <w:t>One or more Inter-exchange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675A9FC2" wp14:editId="1AAFC26D">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5" w:name="_Toc347914016"/>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1</w:t>
      </w:r>
      <w:r w:rsidRPr="003B0838">
        <w:rPr>
          <w:b/>
          <w:noProof/>
          <w:color w:val="000000"/>
        </w:rPr>
        <w:fldChar w:fldCharType="end"/>
      </w:r>
      <w:r w:rsidRPr="003B0838">
        <w:rPr>
          <w:b/>
          <w:noProof/>
          <w:color w:val="000000"/>
        </w:rPr>
        <w:t xml:space="preserve"> - Current US Telephony PSTN Interconnect Model</w:t>
      </w:r>
      <w:bookmarkEnd w:id="35"/>
    </w:p>
    <w:p w:rsidR="00052E31" w:rsidRPr="003B0838" w:rsidRDefault="00052E31" w:rsidP="00052E31"/>
    <w:p w:rsidR="00052E31" w:rsidRPr="003B0838" w:rsidRDefault="00052E31" w:rsidP="00052E31">
      <w:r w:rsidRPr="003B0838">
        <w:t>The end office switches within the LATA are known as Class 5 (C5) switches. Within the LATA, Class 5 switches interconnect through a Tandem switch or through direct connections between the switches. Class 5 switches connect directly to customer premises equipment such as telephones and FAX machines, and provide local telephony services to this equipment.</w:t>
      </w:r>
    </w:p>
    <w:p w:rsidR="00052E31" w:rsidRPr="003B0838" w:rsidRDefault="00052E31" w:rsidP="00052E31">
      <w:r w:rsidRPr="003B0838">
        <w:t>Interconnectivity between LATAs is provided by Inter-exchange Carrier networks. These networks are comprised of Class 4 (C4) switches that provide interconnect services between other Class 4, Class 5, and tandem switches. The 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lastRenderedPageBreak/>
        <w:drawing>
          <wp:inline distT="0" distB="0" distL="0" distR="0" wp14:anchorId="63C2871E" wp14:editId="38C67A97">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36" w:name="_Toc347914017"/>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2</w:t>
      </w:r>
      <w:r w:rsidRPr="003B0838">
        <w:rPr>
          <w:b/>
          <w:noProof/>
          <w:color w:val="000000"/>
        </w:rPr>
        <w:fldChar w:fldCharType="end"/>
      </w:r>
      <w:r w:rsidRPr="003B0838">
        <w:rPr>
          <w:b/>
          <w:noProof/>
          <w:color w:val="000000"/>
        </w:rPr>
        <w:t xml:space="preserve"> - Bilateral Carrier VoIP Interconnections</w:t>
      </w:r>
      <w:bookmarkEnd w:id="36"/>
    </w:p>
    <w:p w:rsidR="007B6D84" w:rsidRDefault="007B6D84" w:rsidP="007B6D84">
      <w:bookmarkStart w:id="37" w:name="_MON_1205733250"/>
      <w:bookmarkEnd w:id="37"/>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38" w:name="_Toc179876382"/>
      <w:r>
        <w:rPr>
          <w:rFonts w:ascii="Times New Roman" w:eastAsia="MS Mincho" w:hAnsi="Times New Roman"/>
          <w:b/>
          <w:sz w:val="24"/>
        </w:rPr>
        <w:t>Security trust model</w:t>
      </w:r>
    </w:p>
    <w:p w:rsidR="007B6D84" w:rsidRDefault="00DD03C6"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del w:id="39" w:author="Martin Dolly" w:date="2014-06-16T13:42:00Z">
        <w:r w:rsidDel="00AA0F1A">
          <w:rPr>
            <w:rFonts w:ascii="Times New Roman" w:eastAsia="MS Mincho" w:hAnsi="Times New Roman"/>
            <w:sz w:val="24"/>
            <w:lang w:eastAsia="ja-JP"/>
          </w:rPr>
          <w:delText>Carrier</w:delText>
        </w:r>
      </w:del>
      <w:r w:rsidR="007B6D84">
        <w:rPr>
          <w:rFonts w:ascii="Times New Roman" w:eastAsia="MS Mincho" w:hAnsi="Times New Roman"/>
          <w:sz w:val="24"/>
          <w:lang w:eastAsia="ja-JP"/>
        </w:rPr>
        <w:t>The</w:t>
      </w:r>
      <w:ins w:id="40" w:author="Martin Dolly" w:date="2014-06-16T13:42:00Z">
        <w:r w:rsidR="00AA0F1A">
          <w:rPr>
            <w:rFonts w:ascii="Times New Roman" w:eastAsia="MS Mincho" w:hAnsi="Times New Roman"/>
            <w:sz w:val="24"/>
            <w:lang w:eastAsia="ja-JP"/>
          </w:rPr>
          <w:t xml:space="preserve"> </w:t>
        </w:r>
      </w:ins>
      <w:r>
        <w:rPr>
          <w:rFonts w:ascii="Times New Roman" w:eastAsia="MS Mincho" w:hAnsi="Times New Roman"/>
          <w:sz w:val="24"/>
          <w:lang w:eastAsia="ja-JP"/>
        </w:rPr>
        <w:t>Carrier</w:t>
      </w:r>
      <w:r w:rsidR="007B6D84">
        <w:rPr>
          <w:rFonts w:ascii="Times New Roman" w:eastAsia="MS Mincho" w:hAnsi="Times New Roman"/>
          <w:sz w:val="24"/>
          <w:lang w:eastAsia="ja-JP"/>
        </w:rPr>
        <w:t xml:space="preserve"> functional reference architecture defines Functional Entities (FEs). However, since network security aspects depend heavily on the way that FEs are bundled together, the </w:t>
      </w:r>
      <w:proofErr w:type="spellStart"/>
      <w:r>
        <w:rPr>
          <w:rFonts w:ascii="Times New Roman" w:eastAsia="MS Mincho" w:hAnsi="Times New Roman"/>
          <w:sz w:val="24"/>
          <w:lang w:eastAsia="ja-JP"/>
        </w:rPr>
        <w:t>Carrier</w:t>
      </w:r>
      <w:r w:rsidR="007B6D84">
        <w:rPr>
          <w:rFonts w:ascii="Times New Roman" w:eastAsia="MS Mincho" w:hAnsi="Times New Roman"/>
          <w:sz w:val="24"/>
          <w:lang w:eastAsia="ja-JP"/>
        </w:rPr>
        <w:t>security</w:t>
      </w:r>
      <w:proofErr w:type="spellEnd"/>
      <w:r w:rsidR="007B6D84">
        <w:rPr>
          <w:rFonts w:ascii="Times New Roman" w:eastAsia="MS Mincho" w:hAnsi="Times New Roman"/>
          <w:sz w:val="24"/>
          <w:lang w:eastAsia="ja-JP"/>
        </w:rPr>
        <w:t xml:space="preserve"> architecture is based on physical Network Elements (NEs), i.e., tangible boxes that contain one or more FEs. </w:t>
      </w:r>
      <w:r w:rsidR="007B6D84">
        <w:rPr>
          <w:rFonts w:ascii="Times New Roman" w:eastAsia="MS Mincho" w:hAnsi="Times New Roman"/>
          <w:sz w:val="24"/>
        </w:rPr>
        <w:t>The way these F</w:t>
      </w:r>
      <w:r w:rsidR="007B6D84">
        <w:rPr>
          <w:rFonts w:ascii="Times New Roman" w:eastAsia="MS Mincho" w:hAnsi="Times New Roman"/>
          <w:sz w:val="24"/>
          <w:lang w:eastAsia="ja-JP"/>
        </w:rPr>
        <w:t>E</w:t>
      </w:r>
      <w:r w:rsidR="007B6D84">
        <w:rPr>
          <w:rFonts w:ascii="Times New Roman" w:eastAsia="MS Mincho" w:hAnsi="Times New Roman"/>
          <w:sz w:val="24"/>
        </w:rPr>
        <w:t xml:space="preserve">s are bundled into </w:t>
      </w:r>
      <w:r w:rsidR="007B6D84">
        <w:rPr>
          <w:rFonts w:ascii="Times New Roman" w:eastAsia="MS Mincho" w:hAnsi="Times New Roman"/>
          <w:sz w:val="24"/>
          <w:lang w:eastAsia="ja-JP"/>
        </w:rPr>
        <w:t>NEs</w:t>
      </w:r>
      <w:r w:rsidR="007B6D84">
        <w:rPr>
          <w:rFonts w:ascii="Times New Roman" w:eastAsia="MS Mincho" w:hAnsi="Times New Roman"/>
          <w:sz w:val="24"/>
        </w:rPr>
        <w:t xml:space="preserve"> will vary, depending on the vendor.</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sidR="00DD03C6">
        <w:rPr>
          <w:rFonts w:ascii="Times New Roman" w:eastAsia="MS Mincho" w:hAnsi="Times New Roman"/>
          <w:sz w:val="24"/>
        </w:rPr>
        <w:t xml:space="preserve"> </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 Carrier is connected to another Carrier, whether the other Carrier is trusted depends on:</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The peering model, whether the traffic is exchanged directly between the two Carrier service providers, or via one or more untrusted Carrier transport providers;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Business relationships, where there may be penalty clauses in the SLA agreements, and/or a trust in the other Carrier provider’s security policy. The relationship must specify contractual terms stating the obligations each party to the contract agrees to and should also specify any specific security mechanisms, information and procedures also agreed to by the parties.</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val="en-GB"/>
        </w:rPr>
        <w:t>In general, Carrier providers should view other providers as un-trusted.</w:t>
      </w:r>
      <w:r>
        <w:rPr>
          <w:rFonts w:ascii="Times New Roman" w:eastAsia="MS Mincho" w:hAnsi="Times New Roman"/>
          <w:sz w:val="24"/>
          <w:lang w:val="en-GB" w:eastAsia="ja-JP"/>
        </w:rPr>
        <w:t xml:space="preserve"> </w:t>
      </w:r>
      <w:r>
        <w:rPr>
          <w:rFonts w:ascii="Times New Roman" w:eastAsia="MS Mincho" w:hAnsi="Times New Roman"/>
          <w:sz w:val="24"/>
          <w:lang w:eastAsia="ja-JP"/>
        </w:rPr>
        <w:t>Figure 3 shows an example when a connected Carrier is judged un-trusted.</w:t>
      </w:r>
    </w:p>
    <w:p w:rsidR="00D32A87" w:rsidRDefault="00F91494" w:rsidP="00F91494">
      <w:pPr>
        <w:jc w:val="center"/>
        <w:rPr>
          <w:rFonts w:eastAsia="MS Mincho"/>
          <w:lang w:eastAsia="ja-JP"/>
        </w:rPr>
      </w:pPr>
      <w:r>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63.25pt" o:ole="" o:bordertopcolor="this" o:borderleftcolor="this" o:borderbottomcolor="this" o:borderrightcolor="this">
            <v:imagedata r:id="rId15" o:title=""/>
            <w10:bordertop type="single" width="12"/>
            <w10:borderleft type="single" width="12"/>
            <w10:borderbottom type="single" width="12"/>
            <w10:borderright type="single" width="12"/>
          </v:shape>
          <o:OLEObject Type="Embed" ProgID="PowerPoint.Slide.8" ShapeID="_x0000_i1025" DrawAspect="Content" ObjectID="_1464431511" r:id="rId16"/>
        </w:object>
      </w:r>
    </w:p>
    <w:p w:rsidR="00F91494" w:rsidRPr="00DD03C6" w:rsidRDefault="00F91494" w:rsidP="00F91494">
      <w:pPr>
        <w:pStyle w:val="FigureTitle0"/>
        <w:rPr>
          <w:lang w:eastAsia="ja-JP"/>
        </w:rPr>
      </w:pPr>
      <w:r>
        <w:rPr>
          <w:lang w:eastAsia="ja-JP"/>
        </w:rPr>
        <w:t>Figure 3 – Carrier Interconnection Trust Relationship</w:t>
      </w:r>
    </w:p>
    <w:p w:rsidR="007B6D84" w:rsidRPr="00D32A87" w:rsidRDefault="007B6D8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provider’s</w:t>
      </w:r>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w:t>
      </w:r>
      <w:r w:rsidR="00DD03C6">
        <w:rPr>
          <w:rFonts w:ascii="Times New Roman" w:eastAsia="MS Mincho" w:hAnsi="Times New Roman"/>
          <w:sz w:val="24"/>
        </w:rPr>
        <w:t>Carrier</w:t>
      </w:r>
      <w:r>
        <w:rPr>
          <w:rFonts w:ascii="Times New Roman" w:eastAsia="MS Mincho" w:hAnsi="Times New Roman"/>
          <w:sz w:val="24"/>
        </w:rPr>
        <w:t xml:space="preserve">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are located in 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security for OAMP messages separate VPN within the (MPLS/)IP network for communication within the “trusted” zone and with </w:t>
      </w:r>
      <w:r w:rsidR="00DD03C6">
        <w:rPr>
          <w:rFonts w:ascii="Times New Roman" w:eastAsia="MS Mincho" w:hAnsi="Times New Roman"/>
          <w:sz w:val="24"/>
        </w:rPr>
        <w:t>Carrier</w:t>
      </w:r>
      <w:r>
        <w:rPr>
          <w:rFonts w:ascii="Times New Roman" w:eastAsia="MS Mincho" w:hAnsi="Times New Roman"/>
          <w:sz w:val="24"/>
        </w:rPr>
        <w:t xml:space="preserve">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 xml:space="preserve">where the network elements/devices are operated (provisioned and maintained) by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The equipment may be under the control by either the customer/subscriber or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addition, the equipment may be located within or outside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Elements that are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Network Border Elements (NBE), which provide the User-Network Interface service control or transport elements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the trusted zone in order to provide the user/subscriber access to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 xml:space="preserve">Domain Border Element (DBE) that is the same kind of equipment with network border element except that it resides </w:t>
      </w:r>
      <w:proofErr w:type="gramStart"/>
      <w:r>
        <w:rPr>
          <w:rFonts w:ascii="Times New Roman" w:eastAsia="MS Mincho" w:hAnsi="Times New Roman"/>
          <w:sz w:val="24"/>
          <w:lang w:eastAsia="ja-JP"/>
        </w:rPr>
        <w:t>on  the</w:t>
      </w:r>
      <w:proofErr w:type="gramEnd"/>
      <w:r>
        <w:rPr>
          <w:rFonts w:ascii="Times New Roman" w:eastAsia="MS Mincho" w:hAnsi="Times New Roman"/>
          <w:sz w:val="24"/>
          <w:lang w:eastAsia="ja-JP"/>
        </w:rPr>
        <w:t xml:space="preserv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Device configuration &amp; bootstrap NBE (DCB-NBE) that interface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device configuration system in the trusted zone in order to configure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Operations, Administration, Maintenance, and Provisioning NBE(OAMP-NBE)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OAMP systems in the trusted zone in order to provide and maintain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Application Server/Web Server NBE (AS/WS-NBE)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Examples of devices and systems that are operated by an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but are not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and that may or 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for all signaling messages sent to </w:t>
      </w:r>
      <w:r w:rsidR="00DD03C6">
        <w:rPr>
          <w:rFonts w:ascii="Times New Roman" w:eastAsia="MS Mincho" w:hAnsi="Times New Roman"/>
          <w:sz w:val="24"/>
        </w:rPr>
        <w:t>Carrier</w:t>
      </w:r>
      <w:r>
        <w:rPr>
          <w:rFonts w:ascii="Times New Roman" w:eastAsia="MS Mincho" w:hAnsi="Times New Roman"/>
          <w:sz w:val="24"/>
        </w:rPr>
        <w:t xml:space="preserve">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w:t>
      </w:r>
      <w:r w:rsidR="00DD03C6">
        <w:rPr>
          <w:rFonts w:ascii="Times New Roman" w:eastAsia="MS Mincho" w:hAnsi="Times New Roman"/>
          <w:sz w:val="24"/>
        </w:rPr>
        <w:t>Carrier</w:t>
      </w:r>
      <w:r>
        <w:rPr>
          <w:rFonts w:ascii="Times New Roman" w:eastAsia="MS Mincho" w:hAnsi="Times New Roman"/>
          <w:sz w:val="24"/>
        </w:rPr>
        <w:t xml:space="preserve"> provider security zone outside of the related </w:t>
      </w:r>
      <w:r w:rsidR="00DD03C6">
        <w:rPr>
          <w:rFonts w:ascii="Times New Roman" w:eastAsia="MS Mincho" w:hAnsi="Times New Roman"/>
          <w:sz w:val="24"/>
        </w:rPr>
        <w:t>Carrier</w:t>
      </w:r>
      <w:r>
        <w:rPr>
          <w:rFonts w:ascii="Times New Roman" w:eastAsia="MS Mincho" w:hAnsi="Times New Roman"/>
          <w:sz w:val="24"/>
        </w:rPr>
        <w:t xml:space="preserve"> provider domain. These are connected to the </w:t>
      </w:r>
      <w:r w:rsidR="00DD03C6">
        <w:rPr>
          <w:rFonts w:ascii="Times New Roman" w:eastAsia="MS Mincho" w:hAnsi="Times New Roman"/>
          <w:sz w:val="24"/>
        </w:rPr>
        <w:t>Carrier</w:t>
      </w:r>
      <w:r>
        <w:rPr>
          <w:rFonts w:ascii="Times New Roman" w:eastAsia="MS Mincho" w:hAnsi="Times New Roman"/>
          <w:sz w:val="24"/>
        </w:rPr>
        <w:t xml:space="preserve"> provider’s border elements</w:t>
      </w:r>
      <w:proofErr w:type="gramStart"/>
      <w:r>
        <w:rPr>
          <w:rFonts w:ascii="Times New Roman" w:eastAsia="MS Mincho" w:hAnsi="Times New Roman"/>
          <w:sz w:val="24"/>
        </w:rPr>
        <w:t>..</w:t>
      </w:r>
      <w:proofErr w:type="gramEnd"/>
      <w:r>
        <w:rPr>
          <w:rFonts w:ascii="Times New Roman" w:eastAsia="MS Mincho" w:hAnsi="Times New Roman"/>
          <w:sz w:val="24"/>
        </w:rPr>
        <w:t xml:space="preserve"> The elements in the “un-trusted zone” </w:t>
      </w:r>
      <w:r>
        <w:rPr>
          <w:rFonts w:ascii="Times New Roman" w:eastAsia="MS Mincho" w:hAnsi="Times New Roman"/>
          <w:sz w:val="24"/>
          <w:lang w:eastAsia="ja-JP"/>
        </w:rPr>
        <w:t xml:space="preserve">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bookmarkEnd w:id="38"/>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Default="007B6D84" w:rsidP="007B6D84">
      <w:r>
        <w:t xml:space="preserve">SIP entities involved in session peering SHOULD be configured in such a way that they do not require any SIP extensions to be supported by the peer </w:t>
      </w:r>
      <w:r w:rsidR="00B31B75">
        <w:t>Carrier</w:t>
      </w:r>
      <w:r>
        <w:t xml:space="preserve"> (SIP Service Provider) network. When sending an out-of-dialog request to a peer </w:t>
      </w:r>
      <w:r w:rsidR="00B31B75">
        <w:t>Carrier</w:t>
      </w:r>
      <w:r>
        <w:t xml:space="preserve"> network, SIP entities involved in session peering SHOULD include a Supported header field identifying all the extensions supported by the sending network. </w:t>
      </w:r>
    </w:p>
    <w:p w:rsidR="007B6D84" w:rsidRDefault="007B6D84" w:rsidP="007B6D84">
      <w:r>
        <w:t xml:space="preserve">SIP entities involved in session peering MAY support configuration controls to disable certain extensions based on bilateral agreement between peer </w:t>
      </w:r>
      <w:r w:rsidR="00B31B75">
        <w:t>Carrier</w:t>
      </w:r>
      <w:r>
        <w:t xml:space="preserve"> networks. For example, a SIP entity involved in session peering </w:t>
      </w:r>
      <w:r>
        <w:lastRenderedPageBreak/>
        <w:t xml:space="preserve">could be configured to remove '100rel' from the Supported header in order to disable the use of reliable </w:t>
      </w:r>
      <w:proofErr w:type="spellStart"/>
      <w:r>
        <w:t>provisionable</w:t>
      </w:r>
      <w:proofErr w:type="spellEnd"/>
      <w:r>
        <w:t xml:space="preserve"> response (PRACK).</w:t>
      </w:r>
    </w:p>
    <w:p w:rsidR="007B6D84" w:rsidRDefault="007B6D84" w:rsidP="007B6D84">
      <w:r>
        <w:t xml:space="preserve">Note: </w:t>
      </w:r>
      <w: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B6D84">
      <w:r>
        <w:t xml:space="preserve">When sending a dialog-initiating request to a peer </w:t>
      </w:r>
      <w:r w:rsidR="00B31B75">
        <w:t>Carrier</w:t>
      </w:r>
      <w:r>
        <w:t xml:space="preserve"> network, SIP entities involved in session peering MUST identify all supported SIP requests in the Allow header field</w:t>
      </w:r>
    </w:p>
    <w:p w:rsidR="007B6D84" w:rsidRDefault="007B6D84" w:rsidP="003B7151">
      <w:pPr>
        <w:pStyle w:val="Heading2"/>
        <w:numPr>
          <w:ilvl w:val="1"/>
          <w:numId w:val="25"/>
        </w:numPr>
      </w:pPr>
      <w:r>
        <w:t>Public User Identities</w:t>
      </w:r>
    </w:p>
    <w:p w:rsidR="007B6D84" w:rsidRDefault="007B6D84" w:rsidP="007B6D84">
      <w:pPr>
        <w:pStyle w:val="BodyText1"/>
      </w:pPr>
      <w: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fldChar w:fldCharType="begin"/>
      </w:r>
      <w:r>
        <w:instrText xml:space="preserve"> REF RFC3261 \h  \* MERGEFORMAT </w:instrText>
      </w:r>
      <w:r>
        <w:fldChar w:fldCharType="separate"/>
      </w:r>
      <w:r>
        <w:t>[RFC 3261]</w:t>
      </w:r>
      <w:r>
        <w:fldChar w:fldCharType="end"/>
      </w:r>
      <w:r>
        <w:t xml:space="preserve"> section 19.1.6), where the user part of the SIP URI contains a global Tel URI as defined in </w:t>
      </w:r>
      <w:r>
        <w:fldChar w:fldCharType="begin"/>
      </w:r>
      <w:r>
        <w:instrText xml:space="preserve"> REF RFC3966 \h  \* MERGEFORMAT </w:instrText>
      </w:r>
      <w:r>
        <w:fldChar w:fldCharType="separate"/>
      </w:r>
      <w:r>
        <w:t>[RFC 3966]</w:t>
      </w:r>
      <w:r>
        <w:fldChar w:fldCharType="end"/>
      </w:r>
      <w:r>
        <w:t xml:space="preserve">. </w:t>
      </w:r>
    </w:p>
    <w:p w:rsidR="007B6D84" w:rsidRDefault="007B6D84" w:rsidP="007B6D84">
      <w:pPr>
        <w:pStyle w:val="BodyText1"/>
      </w:pPr>
      <w:r>
        <w:t>Example:</w:t>
      </w:r>
    </w:p>
    <w:p w:rsidR="007B6D84" w:rsidRDefault="00B069C4" w:rsidP="007B6D84">
      <w:pPr>
        <w:pStyle w:val="BodyTextIndent"/>
      </w:pPr>
      <w:hyperlink r:id="rId17"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B7151">
      <w:pPr>
        <w:pStyle w:val="Heading3"/>
        <w:numPr>
          <w:ilvl w:val="2"/>
          <w:numId w:val="25"/>
        </w:numPr>
        <w:tabs>
          <w:tab w:val="num" w:pos="720"/>
        </w:tabs>
        <w:spacing w:after="120"/>
        <w:jc w:val="left"/>
      </w:pPr>
      <w:bookmarkStart w:id="41" w:name="_Toc367347905"/>
      <w:r>
        <w:t>Identifying the Called User</w:t>
      </w:r>
      <w:bookmarkEnd w:id="41"/>
    </w:p>
    <w:p w:rsidR="007B6D84" w:rsidRDefault="007B6D84" w:rsidP="007B6D84">
      <w:pPr>
        <w:pStyle w:val="BodyText1"/>
      </w:pPr>
      <w:r>
        <w:t xml:space="preserve">When sending a dialog-initiating request to a peer </w:t>
      </w:r>
      <w:r w:rsidR="00B31B75">
        <w:t>Carrier</w:t>
      </w:r>
      <w:r>
        <w:t xml:space="preserve">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fldChar w:fldCharType="begin"/>
      </w:r>
      <w:r>
        <w:instrText xml:space="preserve"> REF _Ref224069628 \r \h  \* MERGEFORMAT </w:instrText>
      </w:r>
      <w:r>
        <w:fldChar w:fldCharType="separate"/>
      </w:r>
      <w:r>
        <w:t>6.2</w:t>
      </w:r>
      <w:r>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fldChar w:fldCharType="begin"/>
      </w:r>
      <w:r>
        <w:instrText xml:space="preserve"> REF RFC4694 \h  \* MERGEFORMAT </w:instrText>
      </w:r>
      <w:r>
        <w:fldChar w:fldCharType="separate"/>
      </w:r>
      <w:r>
        <w:t>[RFC 4694]</w:t>
      </w:r>
      <w:r>
        <w:fldChar w:fldCharType="end"/>
      </w:r>
      <w:r>
        <w:t>, and</w:t>
      </w:r>
    </w:p>
    <w:p w:rsidR="007B6D84" w:rsidRDefault="007B6D84" w:rsidP="007B6D84">
      <w:pPr>
        <w:pStyle w:val="Bulletedtext"/>
      </w:pPr>
      <w:proofErr w:type="gramStart"/>
      <w:r>
        <w:t>if</w:t>
      </w:r>
      <w:proofErr w:type="gramEnd"/>
      <w:r>
        <w:t xml:space="preserve"> the called number is ported, then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 xml:space="preserve">On receiving a dialog-initiating request from a peer </w:t>
      </w:r>
      <w:r w:rsidR="00B31B75">
        <w:t>Carrier</w:t>
      </w:r>
      <w:r>
        <w:t xml:space="preserve">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fldChar w:fldCharType="begin"/>
      </w:r>
      <w:r>
        <w:instrText xml:space="preserve"> REF _Ref224069628 \n \h  \* MERGEFORMAT </w:instrText>
      </w:r>
      <w:r>
        <w:fldChar w:fldCharType="separate"/>
      </w:r>
      <w:r>
        <w:t>6.2</w:t>
      </w:r>
      <w:r>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fldChar w:fldCharType="begin"/>
      </w:r>
      <w:r>
        <w:instrText xml:space="preserve"> REF RFC4694 \h  \* MERGEFORMAT </w:instrText>
      </w:r>
      <w:r>
        <w:fldChar w:fldCharType="separate"/>
      </w:r>
      <w:r>
        <w:t>[RFC 4694]</w:t>
      </w:r>
      <w:r>
        <w:fldChar w:fldCharType="end"/>
      </w:r>
      <w:r>
        <w:t>.</w:t>
      </w:r>
    </w:p>
    <w:p w:rsidR="007B6D84" w:rsidRDefault="007B6D84" w:rsidP="007B6D84">
      <w:pPr>
        <w:pStyle w:val="BodyText1"/>
      </w:pPr>
      <w:r>
        <w:fldChar w:fldCharType="begin"/>
      </w:r>
      <w:r>
        <w:instrText xml:space="preserve"> REF _Ref224064035 \h  \* MERGEFORMAT </w:instrText>
      </w:r>
      <w:r>
        <w:fldChar w:fldCharType="separate"/>
      </w:r>
      <w:r>
        <w:t>Table 1</w:t>
      </w:r>
      <w:r>
        <w:fldChar w:fldCharType="end"/>
      </w:r>
      <w:r>
        <w:t xml:space="preserve"> summarizes the allowed forms for the called Public User Identity at the peering interface.</w:t>
      </w:r>
    </w:p>
    <w:p w:rsidR="007B6D84" w:rsidRDefault="007B6D84" w:rsidP="007B6D84">
      <w:pPr>
        <w:pStyle w:val="TableCaption"/>
      </w:pPr>
      <w:bookmarkStart w:id="42" w:name="_Ref224064035"/>
      <w:bookmarkStart w:id="43" w:name="_Toc367347937"/>
      <w:r>
        <w:t>Table</w:t>
      </w:r>
      <w:r>
        <w:rPr>
          <w:rFonts w:cs="Arial"/>
        </w:rPr>
        <w:t> </w:t>
      </w:r>
      <w:r w:rsidR="00B069C4">
        <w:fldChar w:fldCharType="begin"/>
      </w:r>
      <w:r w:rsidR="00B069C4">
        <w:instrText xml:space="preserve"> SEQ Table \* ARABIC </w:instrText>
      </w:r>
      <w:r w:rsidR="00B069C4">
        <w:fldChar w:fldCharType="separate"/>
      </w:r>
      <w:r>
        <w:rPr>
          <w:noProof/>
        </w:rPr>
        <w:t>1</w:t>
      </w:r>
      <w:r w:rsidR="00B069C4">
        <w:rPr>
          <w:noProof/>
        </w:rPr>
        <w:fldChar w:fldCharType="end"/>
      </w:r>
      <w:bookmarkEnd w:id="42"/>
      <w:r>
        <w:t xml:space="preserve"> - Called Public User Identities</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344"/>
        <w:gridCol w:w="1092"/>
        <w:gridCol w:w="2440"/>
        <w:gridCol w:w="5324"/>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rsidP="00F50C2D">
            <w:pPr>
              <w:pStyle w:val="TableCell"/>
            </w:pPr>
            <w:r>
              <w:t>sip:+13036614567@example.com;user=phone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w:t>
            </w:r>
            <w:r w:rsidR="00F50C2D">
              <w:t>:+13036614567;npdi@example</w:t>
            </w:r>
            <w:r>
              <w:t>.com;user=phone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w:t>
            </w:r>
            <w:r w:rsidR="00F50C2D">
              <w:t>di,rn=+13036620000@example</w:t>
            </w:r>
            <w:r>
              <w:t>.com;user=phone</w:t>
            </w:r>
          </w:p>
        </w:tc>
      </w:tr>
    </w:tbl>
    <w:p w:rsidR="007B6D84" w:rsidRDefault="007B6D84" w:rsidP="007B6D84">
      <w:pPr>
        <w:pStyle w:val="bodytext-aftertablefigure"/>
      </w:pPr>
    </w:p>
    <w:p w:rsidR="00F50C2D" w:rsidRPr="00F50C2D" w:rsidRDefault="00F50C2D" w:rsidP="00F50C2D">
      <w:pPr>
        <w:pStyle w:val="BodyText1"/>
      </w:pPr>
      <w:r>
        <w:t>North American supported formats are shown in Table 2.</w:t>
      </w:r>
    </w:p>
    <w:p w:rsidR="007B6D84" w:rsidRDefault="007B6D84" w:rsidP="003B7151">
      <w:pPr>
        <w:pStyle w:val="Heading3"/>
        <w:numPr>
          <w:ilvl w:val="2"/>
          <w:numId w:val="25"/>
        </w:numPr>
        <w:tabs>
          <w:tab w:val="num" w:pos="720"/>
        </w:tabs>
        <w:spacing w:after="120"/>
        <w:jc w:val="left"/>
      </w:pPr>
      <w:bookmarkStart w:id="44" w:name="_Toc367347906"/>
      <w:r>
        <w:lastRenderedPageBreak/>
        <w:t>Identifying the Calling User</w:t>
      </w:r>
      <w:bookmarkEnd w:id="44"/>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fldChar w:fldCharType="begin"/>
      </w:r>
      <w:r>
        <w:instrText xml:space="preserve"> REF _Ref224069628 \n \h  \* MERGEFORMAT </w:instrText>
      </w:r>
      <w:r>
        <w:fldChar w:fldCharType="separate"/>
      </w:r>
      <w:r>
        <w:t>6.2</w:t>
      </w:r>
      <w:r>
        <w:fldChar w:fldCharType="end"/>
      </w:r>
      <w:r>
        <w:t xml:space="preserve">. When sending or receiving a dialog-initiating request, SIP entities involved in session peering SHOULD identify the calling name display information in the display-name component of the P-Asserted-Identity header field as described in Section </w:t>
      </w:r>
      <w:r>
        <w:fldChar w:fldCharType="begin"/>
      </w:r>
      <w:r>
        <w:instrText xml:space="preserve"> REF _Ref224069808 \n \h  \* MERGEFORMAT </w:instrText>
      </w:r>
      <w:r>
        <w:fldChar w:fldCharType="separate"/>
      </w:r>
      <w:r>
        <w:t>7.2</w:t>
      </w:r>
      <w:r>
        <w:fldChar w:fldCharType="end"/>
      </w:r>
      <w:r>
        <w:t>.</w:t>
      </w:r>
    </w:p>
    <w:p w:rsidR="007B6D84" w:rsidRDefault="000A013E" w:rsidP="007617AF">
      <w:pPr>
        <w:pStyle w:val="Heading3"/>
      </w:pPr>
      <w:r>
        <w:t>Numbering and Addressing</w:t>
      </w:r>
    </w:p>
    <w:p w:rsidR="000A013E" w:rsidRPr="000A013E" w:rsidDel="003C061C" w:rsidRDefault="000A013E">
      <w:pPr>
        <w:rPr>
          <w:del w:id="45" w:author="Martin Dolly" w:date="2014-06-16T11:48:00Z"/>
        </w:rPr>
      </w:pPr>
      <w:del w:id="46" w:author="Martin Dolly" w:date="2014-06-16T11:48:00Z">
        <w:r w:rsidRPr="007617AF" w:rsidDel="003C061C">
          <w:rPr>
            <w:highlight w:val="yellow"/>
          </w:rPr>
          <w:delText>Ed. Note: moved up from Section 8</w:delText>
        </w:r>
      </w:del>
    </w:p>
    <w:p w:rsidR="000A013E" w:rsidRPr="00546E6F" w:rsidRDefault="000A013E" w:rsidP="007617AF">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sip:+18YYXXXXXXX@host;user=phone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8YY 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sip:+1NPANXXXXXX;rn=+1NPANXXXXXX;npdi@host;user=phone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Number Portability Dip indicator and LRN</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B069C4" w:rsidP="00B069C4">
            <w:pPr>
              <w:rPr>
                <w:sz w:val="18"/>
              </w:rPr>
            </w:pPr>
            <w:hyperlink r:id="rId18" w:history="1">
              <w:r w:rsidR="000A013E" w:rsidRPr="007617AF">
                <w:rPr>
                  <w:rStyle w:val="Hyperlink"/>
                  <w:sz w:val="18"/>
                </w:rPr>
                <w:t>http://www.ietf.org/internet-drafts/draft-ietf-iptel-tel-np-09</w:t>
              </w:r>
            </w:hyperlink>
            <w:r w:rsidR="000A013E" w:rsidRPr="007617AF">
              <w:rPr>
                <w:sz w:val="18"/>
              </w:rPr>
              <w:t xml:space="preserve"> .txt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http://www.ietf.org/internet-drafts/draft-ietf-iptel-tel-np-09.txt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sip:+1NPANXXXXXX;cic=+10288;dai@host;user=phone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lastRenderedPageBreak/>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Carrier Identification Code</w:t>
            </w:r>
            <w:r w:rsidRPr="007617AF">
              <w:rPr>
                <w:sz w:val="18"/>
              </w:rPr>
              <w:br/>
              <w:t>and dial around indicator; NPA may be an 8YY</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r w:rsidRPr="007617AF">
              <w:rPr>
                <w:sz w:val="18"/>
              </w:rPr>
              <w:t>http://www.ietf.org/internet-drafts/draft-ietf-iptel-tel-np-09.txt</w:t>
            </w:r>
          </w:p>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sip:+1NPANXXXXXX@host;user=</w:t>
            </w:r>
            <w:proofErr w:type="spellStart"/>
            <w:r w:rsidRPr="007617AF">
              <w:rPr>
                <w:sz w:val="18"/>
              </w:rPr>
              <w:t>phone;isup-oli</w:t>
            </w:r>
            <w:proofErr w:type="spellEnd"/>
            <w:r w:rsidRPr="007617AF">
              <w:rPr>
                <w:sz w:val="18"/>
              </w:rPr>
              <w:t>=0</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OLI</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sip:+1NPANXXXXXX;rn=+1NPANXXXXXX@host;user=phone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number with JIP (used in a From, PAI, or Diversion header)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From,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sip:N11;phone-context=+1@host;user=phone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special service code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sip:613131;phone-context=+1@host;user=phone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NANP directory assistance in local number format</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sip:+</w:t>
            </w:r>
            <w:proofErr w:type="spellStart"/>
            <w:r w:rsidRPr="007617AF">
              <w:rPr>
                <w:sz w:val="18"/>
              </w:rPr>
              <w:t>CCNSN@host;user</w:t>
            </w:r>
            <w:proofErr w:type="spellEnd"/>
            <w:r w:rsidRPr="007617AF">
              <w:rPr>
                <w:sz w:val="18"/>
              </w:rPr>
              <w:t>=phone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International number, CC=Country Code, NSN=National Significant</w:t>
            </w:r>
            <w:r w:rsidRPr="007617AF">
              <w:rPr>
                <w:sz w:val="18"/>
              </w:rPr>
              <w:br/>
              <w:t>Number</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From, Request Contact, 3XX Contact, PAI, Diversion</w:t>
            </w:r>
          </w:p>
        </w:tc>
      </w:tr>
      <w:tr w:rsidR="000A013E" w:rsidTr="00B069C4">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c>
          <w:tcPr>
            <w:tcW w:w="0" w:type="auto"/>
            <w:tcBorders>
              <w:top w:val="single" w:sz="4" w:space="0" w:color="auto"/>
              <w:left w:val="single" w:sz="4" w:space="0" w:color="auto"/>
              <w:bottom w:val="single" w:sz="4" w:space="0" w:color="auto"/>
              <w:right w:val="single" w:sz="4" w:space="0" w:color="auto"/>
            </w:tcBorders>
          </w:tcPr>
          <w:p w:rsidR="000A013E" w:rsidRPr="007617AF" w:rsidRDefault="000A013E" w:rsidP="00B069C4">
            <w:pPr>
              <w:rPr>
                <w:sz w:val="18"/>
              </w:rPr>
            </w:pP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URI</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proofErr w:type="spellStart"/>
            <w:r w:rsidRPr="007617AF">
              <w:rPr>
                <w:sz w:val="18"/>
              </w:rPr>
              <w:t>sip:B;phone-context</w:t>
            </w:r>
            <w:proofErr w:type="spellEnd"/>
            <w:r w:rsidRPr="007617AF">
              <w:rPr>
                <w:sz w:val="18"/>
              </w:rPr>
              <w:t>=+33@host;user=phone</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Description</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 xml:space="preserve"> Directory assistance in local number format in country with CC 33</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Reference</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IETF RFC3966</w:t>
            </w:r>
          </w:p>
        </w:tc>
      </w:tr>
      <w:tr w:rsidR="000A013E" w:rsidTr="00B069C4">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lastRenderedPageBreak/>
              <w:t>Headers</w:t>
            </w:r>
          </w:p>
        </w:tc>
        <w:tc>
          <w:tcPr>
            <w:tcW w:w="0" w:type="auto"/>
            <w:tcBorders>
              <w:top w:val="single" w:sz="4" w:space="0" w:color="auto"/>
              <w:left w:val="single" w:sz="4" w:space="0" w:color="auto"/>
              <w:bottom w:val="single" w:sz="4" w:space="0" w:color="auto"/>
              <w:right w:val="single" w:sz="4" w:space="0" w:color="auto"/>
            </w:tcBorders>
            <w:hideMark/>
          </w:tcPr>
          <w:p w:rsidR="000A013E" w:rsidRPr="007617AF" w:rsidRDefault="000A013E" w:rsidP="00B069C4">
            <w:pPr>
              <w:rPr>
                <w:sz w:val="18"/>
              </w:rPr>
            </w:pPr>
            <w:r w:rsidRPr="007617AF">
              <w:rPr>
                <w:sz w:val="18"/>
              </w:rPr>
              <w:t>R-URI, To, 3XX Contact</w:t>
            </w:r>
          </w:p>
        </w:tc>
      </w:tr>
    </w:tbl>
    <w:p w:rsidR="000A013E" w:rsidRPr="000A013E" w:rsidRDefault="000A013E" w:rsidP="000A013E"/>
    <w:p w:rsidR="007B6D84" w:rsidRDefault="007B6D84" w:rsidP="003B7151">
      <w:pPr>
        <w:pStyle w:val="Heading2"/>
        <w:numPr>
          <w:ilvl w:val="1"/>
          <w:numId w:val="25"/>
        </w:numPr>
        <w:ind w:left="720" w:hanging="720"/>
      </w:pPr>
      <w:bookmarkStart w:id="47" w:name="_Toc367347908"/>
      <w:r>
        <w:t>IPv4/6 Interworking</w:t>
      </w:r>
      <w:bookmarkEnd w:id="47"/>
    </w:p>
    <w:p w:rsidR="007B6D84" w:rsidRDefault="007B6D84" w:rsidP="007B6D84">
      <w:pPr>
        <w:pStyle w:val="BodyText1"/>
      </w:pPr>
      <w:r>
        <w:t xml:space="preserve">It is the responsibility of the IPv6 </w:t>
      </w:r>
      <w:r w:rsidR="00B31B75">
        <w:t>Carrier</w:t>
      </w:r>
      <w:r>
        <w:t xml:space="preserve"> network to perform the IPv4/IPv6 interworking function when interworking with an IPv4 </w:t>
      </w:r>
      <w:r w:rsidR="00B31B75">
        <w:t>Carrier</w:t>
      </w:r>
      <w:r>
        <w:t xml:space="preserve"> network.</w:t>
      </w:r>
    </w:p>
    <w:p w:rsidR="007B6D84" w:rsidRDefault="007B6D84" w:rsidP="007B6D84"/>
    <w:p w:rsidR="007B6D84" w:rsidRDefault="007B6D84" w:rsidP="003B7151">
      <w:pPr>
        <w:pStyle w:val="Heading2"/>
        <w:numPr>
          <w:ilvl w:val="1"/>
          <w:numId w:val="25"/>
        </w:numPr>
        <w:ind w:left="720" w:hanging="720"/>
      </w:pPr>
      <w:bookmarkStart w:id="48" w:name="_Toc367347909"/>
      <w:r>
        <w:t>Fault Isolation and Recovery</w:t>
      </w:r>
      <w:bookmarkEnd w:id="48"/>
    </w:p>
    <w:p w:rsidR="007B6D84" w:rsidRDefault="007B6D84" w:rsidP="003B7151">
      <w:pPr>
        <w:pStyle w:val="Heading3"/>
        <w:numPr>
          <w:ilvl w:val="2"/>
          <w:numId w:val="25"/>
        </w:numPr>
      </w:pPr>
      <w:r>
        <w:t>Interface Failure Detection</w:t>
      </w:r>
    </w:p>
    <w:p w:rsidR="007B6D84" w:rsidRDefault="007B6D84" w:rsidP="007B6D84">
      <w:pPr>
        <w:pStyle w:val="BodyText1"/>
      </w:pPr>
      <w:r>
        <w:t xml:space="preserve">An </w:t>
      </w:r>
      <w:r w:rsidR="00B31B75">
        <w:t>Carrier</w:t>
      </w:r>
      <w:r>
        <w:t xml:space="preserve"> network MAY periodically send an OPTIONS request containing a Max-Forwards header field set to a value of '0' to detect the availability of a peer’s ingress point. The ping rate is based on bi-lateral agreement (typically every 5 seconds). If the sending </w:t>
      </w:r>
      <w:r w:rsidR="00B31B75">
        <w:t>Carrier</w:t>
      </w:r>
      <w:r>
        <w:t xml:space="preserve"> network fails to receive a response to an OPTIONS request, then it will consider that non-responding ingress point into the peer </w:t>
      </w:r>
      <w:r w:rsidR="00B31B75">
        <w:t>Carrier</w:t>
      </w:r>
      <w:r>
        <w:t xml:space="preserve"> network to have failed, and will remove the ingress point from the available set of ingress points to the peer </w:t>
      </w:r>
      <w:r w:rsidR="00B31B75">
        <w:t>Carrier</w:t>
      </w:r>
      <w:r>
        <w:t xml:space="preserve"> network. When a failure is detected, the </w:t>
      </w:r>
      <w:r w:rsidR="00B31B75">
        <w:t>Carrier</w:t>
      </w:r>
      <w:r>
        <w:t xml:space="preserve"> network that detected the failure should attempt to route subsequent calls to the peer </w:t>
      </w:r>
      <w:r w:rsidR="00B31B75">
        <w:t>Carrier</w:t>
      </w:r>
      <w:r>
        <w:t xml:space="preserve"> network over an available alternate route, with the final alternate route being the PSTN. In the meantime, the </w:t>
      </w:r>
      <w:r w:rsidR="00B31B75">
        <w:t>Carrier</w:t>
      </w:r>
      <w:r>
        <w:t xml:space="preserve">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 xml:space="preserve">A possible enhancement to the OPTIONS ping is to declare a well-known SIP URI in the registry that could be used to test the health of each ingress point in a peer </w:t>
      </w:r>
      <w:r w:rsidR="00B31B75">
        <w:t>Carrier</w:t>
      </w:r>
      <w:r>
        <w:t xml:space="preserve">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1D08F6" w:rsidRPr="003C061C" w:rsidRDefault="001D08F6" w:rsidP="001D08F6">
      <w:pPr>
        <w:autoSpaceDE w:val="0"/>
        <w:autoSpaceDN w:val="0"/>
        <w:adjustRightInd w:val="0"/>
        <w:ind w:right="20"/>
        <w:jc w:val="left"/>
        <w:rPr>
          <w:rFonts w:ascii="Times New Roman" w:eastAsia="SimSun" w:hAnsi="Times New Roman"/>
          <w:rPrChange w:id="49" w:author="Martin Dolly" w:date="2014-06-16T11:48:00Z">
            <w:rPr>
              <w:rFonts w:eastAsia="SimSun"/>
            </w:rPr>
          </w:rPrChange>
        </w:rPr>
      </w:pPr>
      <w:r w:rsidRPr="003C061C">
        <w:rPr>
          <w:rFonts w:ascii="Times New Roman" w:hAnsi="Times New Roman"/>
          <w:rPrChange w:id="50" w:author="Martin Dolly" w:date="2014-06-16T11:48:00Z">
            <w:rPr/>
          </w:rPrChange>
        </w:rPr>
        <w:t xml:space="preserve">Carrier's MUST </w:t>
      </w:r>
      <w:r w:rsidRPr="003C061C">
        <w:rPr>
          <w:rFonts w:ascii="Times New Roman" w:hAnsi="Times New Roman"/>
          <w:bCs/>
          <w:color w:val="000000"/>
          <w:rPrChange w:id="51" w:author="Martin Dolly" w:date="2014-06-16T11:48:00Z">
            <w:rPr>
              <w:bCs/>
              <w:color w:val="000000"/>
            </w:rPr>
          </w:rPrChange>
        </w:rPr>
        <w:t>support SIP Overload Control with mandatory support of the default algorithm. Carrier's MAY optional support the Rate Based algorithm based on bilateral agreement between two carriers.</w:t>
      </w:r>
    </w:p>
    <w:p w:rsidR="00C40D1C" w:rsidRPr="00C40D1C" w:rsidRDefault="00C40D1C" w:rsidP="00FD43DF"/>
    <w:p w:rsidR="007B6D84" w:rsidRDefault="00C40D1C" w:rsidP="007B6D84">
      <w:pPr>
        <w:pStyle w:val="BodyText1"/>
      </w:pPr>
      <w:proofErr w:type="gramStart"/>
      <w:r>
        <w:t>A</w:t>
      </w:r>
      <w:r w:rsidR="007B6D84">
        <w:t>n</w:t>
      </w:r>
      <w:proofErr w:type="gramEnd"/>
      <w:r w:rsidR="007B6D84">
        <w:t xml:space="preserve"> </w:t>
      </w:r>
      <w:r w:rsidR="00B31B75">
        <w:t>Carrier</w:t>
      </w:r>
      <w:r w:rsidR="007B6D84">
        <w:t xml:space="preserve"> network MAY impose limits on the number of simultaneous calls, and the incoming rate at which it will accept calls, from a peer. On receiving a dialog-initiating request that exceeds such limits, the receiving </w:t>
      </w:r>
      <w:r w:rsidR="00B31B75">
        <w:t>Carrier</w:t>
      </w:r>
      <w:r w:rsidR="007B6D84">
        <w:t xml:space="preserve"> network MUST respond with a 503 (Service Unavailable) response. </w:t>
      </w:r>
      <w:proofErr w:type="gramStart"/>
      <w:r w:rsidR="007B6D84">
        <w:t>An</w:t>
      </w:r>
      <w:proofErr w:type="gramEnd"/>
      <w:r w:rsidR="007B6D84">
        <w:t xml:space="preserve"> </w:t>
      </w:r>
      <w:r w:rsidR="00B31B75">
        <w:t>Carrier</w:t>
      </w:r>
      <w:r w:rsidR="007B6D84">
        <w:t xml:space="preserve"> network receiving a dialog-initiating request MUST limit the use of the 503 responses to reporting congestion at the ingress point. A terminating </w:t>
      </w:r>
      <w:r w:rsidR="00B31B75">
        <w:t>Carrier</w:t>
      </w:r>
      <w:r w:rsidR="007B6D84">
        <w:t xml:space="preserve"> network MUST NOT send a 503 response to an originating </w:t>
      </w:r>
      <w:r w:rsidR="00B31B75">
        <w:t>Carrier</w:t>
      </w:r>
      <w:r w:rsidR="007B6D84">
        <w:t xml:space="preserve"> network to report congestion or other failures that are internal to the terminating </w:t>
      </w:r>
      <w:r w:rsidR="00B31B75">
        <w:t>Carrier</w:t>
      </w:r>
      <w:r w:rsidR="007B6D84">
        <w:t xml:space="preserve"> network. For example, a 503 response generated by a SIP signaling entity within a terminating </w:t>
      </w:r>
      <w:r w:rsidR="00B31B75">
        <w:t>Carrier</w:t>
      </w:r>
      <w:r w:rsidR="007B6D84">
        <w:t xml:space="preserve"> network should be consumed within the terminating network, and should not be propagated across the peering interface to the originating </w:t>
      </w:r>
      <w:r w:rsidR="00B31B75">
        <w:t>Carrier</w:t>
      </w:r>
      <w:r w:rsidR="007B6D84">
        <w:t xml:space="preserve"> network (i.e., avoid sending a 503 response to an originating peer if the same failure is likely to be encountered when the call is retried via an alternate route).</w:t>
      </w:r>
    </w:p>
    <w:p w:rsidR="007B6D84" w:rsidRDefault="007B6D84" w:rsidP="007B6D84">
      <w:pPr>
        <w:pStyle w:val="BodyText1"/>
      </w:pPr>
      <w:r>
        <w:t xml:space="preserve">On receiving a 503 (Service Unavailable) response from a peer </w:t>
      </w:r>
      <w:r w:rsidR="00B31B75">
        <w:t>Carrier</w:t>
      </w:r>
      <w:r>
        <w:t xml:space="preserve"> network, the receiving </w:t>
      </w:r>
      <w:r w:rsidR="00B31B75">
        <w:t>Carrier</w:t>
      </w:r>
      <w:r>
        <w:t xml:space="preserve"> network MUST limit the scope of the response to the call on which it was received (i.e., a 503 response has no affect on the routing of subsequent calls to the peer). Also, the receiving </w:t>
      </w:r>
      <w:r w:rsidR="00B31B75">
        <w:t>Carrier</w:t>
      </w:r>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r w:rsidR="00B31B75">
        <w:t>Carrier</w:t>
      </w:r>
      <w:r>
        <w:t xml:space="preserve"> network, the receiving </w:t>
      </w:r>
      <w:r w:rsidR="00B31B75">
        <w:t>Carrier</w:t>
      </w:r>
      <w:r>
        <w:t xml:space="preserve"> network MUST:</w:t>
      </w:r>
    </w:p>
    <w:p w:rsidR="007B6D84" w:rsidRDefault="007B6D84" w:rsidP="00FD43DF">
      <w:pPr>
        <w:pStyle w:val="Bulletedtext"/>
        <w:numPr>
          <w:ilvl w:val="0"/>
          <w:numId w:val="40"/>
        </w:numPr>
      </w:pPr>
      <w:r>
        <w:t>terminate the current transaction,</w:t>
      </w:r>
    </w:p>
    <w:p w:rsidR="007B6D84" w:rsidRDefault="007B6D84" w:rsidP="00FD43DF">
      <w:pPr>
        <w:pStyle w:val="Bulletedtext"/>
        <w:numPr>
          <w:ilvl w:val="0"/>
          <w:numId w:val="40"/>
        </w:numPr>
      </w:pPr>
      <w:r>
        <w:t>ignore the Retry-After header field if one is present, and</w:t>
      </w:r>
    </w:p>
    <w:p w:rsidR="007B6D84" w:rsidRDefault="007B6D84" w:rsidP="00FD43DF">
      <w:pPr>
        <w:pStyle w:val="Bulletedtext"/>
        <w:numPr>
          <w:ilvl w:val="0"/>
          <w:numId w:val="40"/>
        </w:numPr>
      </w:pPr>
      <w:proofErr w:type="gramStart"/>
      <w:r>
        <w:t>attempt</w:t>
      </w:r>
      <w:proofErr w:type="gramEnd"/>
      <w:r>
        <w:t xml:space="preserve">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52" w:name="_Toc367347912"/>
      <w:r>
        <w:t>Session Timer</w:t>
      </w:r>
      <w:bookmarkEnd w:id="52"/>
    </w:p>
    <w:p w:rsidR="007B6D84" w:rsidRDefault="007B6D84" w:rsidP="007B6D84">
      <w:pPr>
        <w:pStyle w:val="BodyText1"/>
      </w:pPr>
      <w:r>
        <w:t xml:space="preserve">SIP entities involved in session peering SHOULD support Session Timer as defined in </w:t>
      </w:r>
      <w:r>
        <w:fldChar w:fldCharType="begin"/>
      </w:r>
      <w:r>
        <w:instrText xml:space="preserve"> REF RFC4028 \h  \* MERGEFORMAT </w:instrText>
      </w:r>
      <w:r>
        <w:fldChar w:fldCharType="separate"/>
      </w:r>
      <w:r>
        <w:t>[RFC 4028]</w:t>
      </w:r>
      <w:r>
        <w:fldChar w:fldCharType="end"/>
      </w:r>
      <w:r>
        <w:t>.</w:t>
      </w:r>
    </w:p>
    <w:p w:rsidR="007B6D84" w:rsidRDefault="007B6D84" w:rsidP="007B6D84"/>
    <w:p w:rsidR="007B6D84" w:rsidRDefault="007B6D84" w:rsidP="003B7151">
      <w:pPr>
        <w:pStyle w:val="Heading3"/>
        <w:numPr>
          <w:ilvl w:val="2"/>
          <w:numId w:val="25"/>
        </w:numPr>
      </w:pPr>
      <w:bookmarkStart w:id="53" w:name="_Toc367347913"/>
      <w:r>
        <w:t>RTP Loopback Test</w:t>
      </w:r>
      <w:bookmarkEnd w:id="53"/>
    </w:p>
    <w:p w:rsidR="007B6D84" w:rsidRDefault="007B6D84" w:rsidP="007B6D84">
      <w:pPr>
        <w:pStyle w:val="BodyText1"/>
      </w:pPr>
      <w:r>
        <w:t xml:space="preserve">Peer </w:t>
      </w:r>
      <w:r w:rsidR="00B31B75">
        <w:t>Carrier</w:t>
      </w:r>
      <w:r>
        <w:t xml:space="preserve"> networks SHOULD support the RTP Loopback Test procedures defined in </w:t>
      </w:r>
      <w:r>
        <w:fldChar w:fldCharType="begin"/>
      </w:r>
      <w:r>
        <w:instrText xml:space="preserve"> REF EDVA \h  \* MERGEFORMAT </w:instrText>
      </w:r>
      <w:r>
        <w:fldChar w:fldCharType="separate"/>
      </w:r>
      <w:r>
        <w:t>[E-DVA]</w:t>
      </w:r>
      <w:r>
        <w:fldChar w:fldCharType="end"/>
      </w:r>
      <w:r>
        <w:t xml:space="preserve">. </w:t>
      </w:r>
      <w:r w:rsidR="00B31B75">
        <w:t>Carrier</w:t>
      </w:r>
      <w:r>
        <w:t xml:space="preserve"> networks that support the RTP Loopback procedures will provide a SIP URI that identifies a media endpoint within the </w:t>
      </w:r>
      <w:r w:rsidR="00B31B75">
        <w:t>Carrier</w:t>
      </w:r>
      <w:r>
        <w:t xml:space="preserve"> network that performs the loopback functions. Ideally, this "loopback" media endpoint would be located near the ingress point of the peer </w:t>
      </w:r>
      <w:r w:rsidR="00B31B75">
        <w:t>Carrier</w:t>
      </w:r>
      <w:r>
        <w:t xml:space="preserve">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w:t>
      </w:r>
      <w:proofErr w:type="spellStart"/>
      <w:r>
        <w:t>msec</w:t>
      </w:r>
      <w:proofErr w:type="spellEnd"/>
      <w:r>
        <w:t xml:space="preserve"> as defined in </w:t>
      </w:r>
      <w:r>
        <w:fldChar w:fldCharType="begin"/>
      </w:r>
      <w:r>
        <w:instrText xml:space="preserve"> REF RFC3551 \h  \* MERGEFORMAT </w:instrText>
      </w:r>
      <w:r>
        <w:fldChar w:fldCharType="separate"/>
      </w:r>
      <w:r>
        <w:t>[RFC 3551]</w:t>
      </w:r>
      <w:r>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fldChar w:fldCharType="begin"/>
      </w:r>
      <w:r>
        <w:instrText xml:space="preserve"> REF T38 \h  \* MERGEFORMAT </w:instrText>
      </w:r>
      <w:r>
        <w:fldChar w:fldCharType="separate"/>
      </w:r>
      <w:r>
        <w:t>[T.38]</w:t>
      </w:r>
      <w:r>
        <w:fldChar w:fldCharType="end"/>
      </w:r>
    </w:p>
    <w:p w:rsidR="007B6D84" w:rsidRDefault="007B6D84" w:rsidP="007B6D84">
      <w:pPr>
        <w:pStyle w:val="Bulletedtext"/>
      </w:pPr>
      <w:r>
        <w:t xml:space="preserve">V.152 as specified in </w:t>
      </w:r>
      <w:r>
        <w:fldChar w:fldCharType="begin"/>
      </w:r>
      <w:r>
        <w:instrText xml:space="preserve"> REF V152 \h  \* MERGEFORMAT </w:instrText>
      </w:r>
      <w:r>
        <w:fldChar w:fldCharType="separate"/>
      </w:r>
      <w:r>
        <w:t>[V.152]</w:t>
      </w:r>
      <w:r>
        <w:fldChar w:fldCharType="end"/>
      </w:r>
    </w:p>
    <w:p w:rsidR="007B6D84" w:rsidRDefault="007B6D84" w:rsidP="007B6D84">
      <w:pPr>
        <w:pStyle w:val="Bulletedtext"/>
      </w:pPr>
      <w:r>
        <w:t xml:space="preserve">DTMF-relay for digits 0-9 and * and # as defined in </w:t>
      </w:r>
      <w:r>
        <w:fldChar w:fldCharType="begin"/>
      </w:r>
      <w:r>
        <w:instrText xml:space="preserve"> REF RFC4733 \h  \* MERGEFORMAT </w:instrText>
      </w:r>
      <w:r>
        <w:fldChar w:fldCharType="separate"/>
      </w:r>
      <w:r>
        <w:t>[RFC 4733]</w:t>
      </w:r>
      <w:r>
        <w:fldChar w:fldCharType="end"/>
      </w:r>
    </w:p>
    <w:p w:rsidR="007B6D84" w:rsidRDefault="007B6D84" w:rsidP="007B6D84">
      <w:pPr>
        <w:pStyle w:val="BodyText1"/>
      </w:pPr>
      <w:r>
        <w:t xml:space="preserve">A SIP entity involved in session peering that supports one or more of these voice-band-data relay mechanisms MUST revert to G.711 pass-though when interworking with a peer </w:t>
      </w:r>
      <w:r w:rsidR="00B31B75">
        <w:t>Carrier</w:t>
      </w:r>
      <w:r>
        <w:t xml:space="preserve">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rPr>
          <w:ins w:id="54" w:author="Martin Dolly" w:date="2014-06-16T11:57:00Z"/>
        </w:rPr>
      </w:pPr>
      <w:r>
        <w:t>Codecs</w:t>
      </w:r>
    </w:p>
    <w:p w:rsidR="000E0E3F" w:rsidRPr="00396236" w:rsidRDefault="000E0E3F" w:rsidP="000E0E3F">
      <w:pPr>
        <w:pStyle w:val="Testo"/>
        <w:ind w:left="0"/>
        <w:rPr>
          <w:ins w:id="55" w:author="Martin Dolly" w:date="2014-06-16T11:58:00Z"/>
          <w:color w:val="000000"/>
          <w:sz w:val="20"/>
          <w:lang w:val="en-US"/>
        </w:rPr>
      </w:pPr>
      <w:ins w:id="56" w:author="Martin Dolly" w:date="2014-06-16T11:58:00Z">
        <w:r w:rsidRPr="00FE6B1F">
          <w:rPr>
            <w:color w:val="000000"/>
            <w:sz w:val="20"/>
            <w:lang w:val="en-US"/>
          </w:rPr>
          <w:t>Narrow Band codecs reproduce the audio bandwidth of the PSTN</w:t>
        </w:r>
        <w:r>
          <w:rPr>
            <w:color w:val="000000"/>
            <w:sz w:val="20"/>
            <w:lang w:val="en-US"/>
          </w:rPr>
          <w:t xml:space="preserve">. The following codecs, widely </w:t>
        </w:r>
        <w:r w:rsidRPr="00FE6B1F">
          <w:rPr>
            <w:color w:val="000000"/>
            <w:sz w:val="20"/>
            <w:lang w:val="en-US"/>
          </w:rPr>
          <w:t>used in IP bas</w:t>
        </w:r>
        <w:r>
          <w:rPr>
            <w:color w:val="000000"/>
            <w:sz w:val="20"/>
            <w:lang w:val="en-US"/>
          </w:rPr>
          <w:t>ed voice networks, shall be supported as described in the table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4206"/>
      </w:tblGrid>
      <w:tr w:rsidR="000E0E3F" w:rsidRPr="00F80B6F" w:rsidTr="00204F25">
        <w:trPr>
          <w:jc w:val="center"/>
          <w:ins w:id="57" w:author="Martin Dolly" w:date="2014-06-16T11:58:00Z"/>
        </w:trPr>
        <w:tc>
          <w:tcPr>
            <w:tcW w:w="4269" w:type="dxa"/>
          </w:tcPr>
          <w:p w:rsidR="000E0E3F" w:rsidRPr="003C2F5C" w:rsidRDefault="000E0E3F" w:rsidP="00204F25">
            <w:pPr>
              <w:jc w:val="center"/>
              <w:rPr>
                <w:ins w:id="58" w:author="Martin Dolly" w:date="2014-06-16T11:58:00Z"/>
                <w:rFonts w:cs="Arial"/>
                <w:b/>
              </w:rPr>
            </w:pPr>
            <w:ins w:id="59" w:author="Martin Dolly" w:date="2014-06-16T11:58:00Z">
              <w:r w:rsidRPr="003C2F5C">
                <w:rPr>
                  <w:rFonts w:cs="Arial"/>
                  <w:b/>
                </w:rPr>
                <w:t>Group 1. Mandatory</w:t>
              </w:r>
              <w:r>
                <w:rPr>
                  <w:rFonts w:cs="Arial"/>
                  <w:b/>
                </w:rPr>
                <w:t xml:space="preserve"> Narrow Band codecs</w:t>
              </w:r>
            </w:ins>
          </w:p>
        </w:tc>
        <w:tc>
          <w:tcPr>
            <w:tcW w:w="4206" w:type="dxa"/>
          </w:tcPr>
          <w:p w:rsidR="000E0E3F" w:rsidRPr="003C2F5C" w:rsidRDefault="000E0E3F" w:rsidP="00204F25">
            <w:pPr>
              <w:jc w:val="center"/>
              <w:rPr>
                <w:ins w:id="60" w:author="Martin Dolly" w:date="2014-06-16T11:58:00Z"/>
                <w:rFonts w:cs="Arial"/>
                <w:b/>
              </w:rPr>
            </w:pPr>
            <w:ins w:id="61" w:author="Martin Dolly" w:date="2014-06-16T11:58:00Z">
              <w:r w:rsidRPr="003C2F5C">
                <w:rPr>
                  <w:rFonts w:cs="Arial"/>
                  <w:b/>
                </w:rPr>
                <w:t>Group 2. Optional</w:t>
              </w:r>
            </w:ins>
          </w:p>
        </w:tc>
      </w:tr>
      <w:tr w:rsidR="000E0E3F" w:rsidRPr="00F80B6F" w:rsidTr="00204F25">
        <w:trPr>
          <w:jc w:val="center"/>
          <w:ins w:id="62" w:author="Martin Dolly" w:date="2014-06-16T11:58:00Z"/>
        </w:trPr>
        <w:tc>
          <w:tcPr>
            <w:tcW w:w="4269" w:type="dxa"/>
          </w:tcPr>
          <w:p w:rsidR="000E0E3F" w:rsidRPr="003C2F5C" w:rsidRDefault="000E0E3F" w:rsidP="00204F25">
            <w:pPr>
              <w:rPr>
                <w:ins w:id="63" w:author="Martin Dolly" w:date="2014-06-16T11:58:00Z"/>
                <w:rFonts w:cs="Arial"/>
              </w:rPr>
            </w:pPr>
            <w:ins w:id="64" w:author="Martin Dolly" w:date="2014-06-16T11:58:00Z">
              <w:r w:rsidRPr="003C2F5C">
                <w:rPr>
                  <w:rFonts w:cs="Arial"/>
                </w:rPr>
                <w:t xml:space="preserve">G.711 A-law, μ-law 64 </w:t>
              </w:r>
              <w:proofErr w:type="spellStart"/>
              <w:r w:rsidRPr="003C2F5C">
                <w:rPr>
                  <w:rFonts w:cs="Arial"/>
                </w:rPr>
                <w:t>kbit</w:t>
              </w:r>
              <w:proofErr w:type="spellEnd"/>
              <w:r w:rsidRPr="003C2F5C">
                <w:rPr>
                  <w:rFonts w:cs="Arial"/>
                </w:rPr>
                <w:t>/s</w:t>
              </w:r>
            </w:ins>
          </w:p>
        </w:tc>
        <w:tc>
          <w:tcPr>
            <w:tcW w:w="4206" w:type="dxa"/>
          </w:tcPr>
          <w:p w:rsidR="000E0E3F" w:rsidRPr="003C2F5C" w:rsidRDefault="000E0E3F" w:rsidP="00204F25">
            <w:pPr>
              <w:rPr>
                <w:ins w:id="65" w:author="Martin Dolly" w:date="2014-06-16T11:58:00Z"/>
                <w:rFonts w:cs="Arial"/>
              </w:rPr>
            </w:pPr>
            <w:ins w:id="66" w:author="Martin Dolly" w:date="2014-06-16T11:58:00Z">
              <w:r w:rsidRPr="003C2F5C">
                <w:rPr>
                  <w:rFonts w:cs="Arial"/>
                </w:rPr>
                <w:t>G.723.1 (quality impairments have to be considered using this codec)</w:t>
              </w:r>
            </w:ins>
          </w:p>
        </w:tc>
      </w:tr>
      <w:tr w:rsidR="000E0E3F" w:rsidRPr="00F80B6F" w:rsidTr="00204F25">
        <w:trPr>
          <w:jc w:val="center"/>
          <w:ins w:id="67" w:author="Martin Dolly" w:date="2014-06-16T11:58:00Z"/>
        </w:trPr>
        <w:tc>
          <w:tcPr>
            <w:tcW w:w="4269" w:type="dxa"/>
          </w:tcPr>
          <w:p w:rsidR="000E0E3F" w:rsidRPr="003C2F5C" w:rsidRDefault="000E0E3F" w:rsidP="00204F25">
            <w:pPr>
              <w:rPr>
                <w:ins w:id="68" w:author="Martin Dolly" w:date="2014-06-16T11:58:00Z"/>
                <w:rFonts w:cs="Arial"/>
              </w:rPr>
            </w:pPr>
            <w:ins w:id="69" w:author="Martin Dolly" w:date="2014-06-16T11:58:00Z">
              <w:r>
                <w:rPr>
                  <w:rFonts w:cs="Arial"/>
                </w:rPr>
                <w:t xml:space="preserve">G.729, </w:t>
              </w:r>
              <w:r w:rsidRPr="003C2F5C">
                <w:rPr>
                  <w:rFonts w:cs="Arial"/>
                </w:rPr>
                <w:t>G.729a, G.729b, G.729ab 8kbit/s</w:t>
              </w:r>
            </w:ins>
          </w:p>
        </w:tc>
        <w:tc>
          <w:tcPr>
            <w:tcW w:w="4206" w:type="dxa"/>
          </w:tcPr>
          <w:p w:rsidR="000E0E3F" w:rsidRPr="003C2F5C" w:rsidRDefault="000E0E3F" w:rsidP="00204F25">
            <w:pPr>
              <w:rPr>
                <w:ins w:id="70" w:author="Martin Dolly" w:date="2014-06-16T11:58:00Z"/>
                <w:rFonts w:cs="Arial"/>
              </w:rPr>
            </w:pPr>
            <w:ins w:id="71" w:author="Martin Dolly" w:date="2014-06-16T11:58:00Z">
              <w:r w:rsidRPr="003C2F5C">
                <w:rPr>
                  <w:rFonts w:cs="Arial"/>
                </w:rPr>
                <w:t>G.726</w:t>
              </w:r>
            </w:ins>
          </w:p>
        </w:tc>
      </w:tr>
      <w:tr w:rsidR="000E0E3F" w:rsidRPr="00F80B6F" w:rsidTr="00204F25">
        <w:trPr>
          <w:jc w:val="center"/>
          <w:ins w:id="72" w:author="Martin Dolly" w:date="2014-06-16T11:58:00Z"/>
        </w:trPr>
        <w:tc>
          <w:tcPr>
            <w:tcW w:w="4269" w:type="dxa"/>
          </w:tcPr>
          <w:p w:rsidR="000E0E3F" w:rsidRPr="003C2F5C" w:rsidRDefault="000E0E3F" w:rsidP="00204F25">
            <w:pPr>
              <w:rPr>
                <w:ins w:id="73" w:author="Martin Dolly" w:date="2014-06-16T11:58:00Z"/>
                <w:rFonts w:cs="Arial"/>
              </w:rPr>
            </w:pPr>
          </w:p>
        </w:tc>
        <w:tc>
          <w:tcPr>
            <w:tcW w:w="4206" w:type="dxa"/>
          </w:tcPr>
          <w:p w:rsidR="000E0E3F" w:rsidRPr="003C2F5C" w:rsidRDefault="000E0E3F" w:rsidP="00204F25">
            <w:pPr>
              <w:rPr>
                <w:ins w:id="74" w:author="Martin Dolly" w:date="2014-06-16T11:58:00Z"/>
                <w:rFonts w:cs="Arial"/>
              </w:rPr>
            </w:pPr>
            <w:ins w:id="75" w:author="Martin Dolly" w:date="2014-06-16T11:58:00Z">
              <w:r w:rsidRPr="003C2F5C">
                <w:rPr>
                  <w:rFonts w:cs="Arial"/>
                </w:rPr>
                <w:t>AMR</w:t>
              </w:r>
              <w:r>
                <w:rPr>
                  <w:rFonts w:cs="Arial"/>
                </w:rPr>
                <w:t>-NB</w:t>
              </w:r>
            </w:ins>
          </w:p>
        </w:tc>
      </w:tr>
    </w:tbl>
    <w:p w:rsidR="000E0E3F" w:rsidRPr="003F5DE4" w:rsidRDefault="000E0E3F" w:rsidP="000E0E3F">
      <w:pPr>
        <w:pStyle w:val="Caption"/>
        <w:rPr>
          <w:ins w:id="76" w:author="Martin Dolly" w:date="2014-06-16T11:58:00Z"/>
          <w:rFonts w:cs="Arial"/>
          <w:sz w:val="16"/>
          <w:szCs w:val="16"/>
        </w:rPr>
      </w:pPr>
      <w:bookmarkStart w:id="77" w:name="_Ref257814673"/>
    </w:p>
    <w:p w:rsidR="000E0E3F" w:rsidRPr="0046663A" w:rsidRDefault="000E0E3F" w:rsidP="000E0E3F">
      <w:pPr>
        <w:pStyle w:val="Caption"/>
        <w:rPr>
          <w:ins w:id="78" w:author="Martin Dolly" w:date="2014-06-16T11:58:00Z"/>
          <w:rFonts w:cs="Arial"/>
          <w:b w:val="0"/>
          <w:sz w:val="22"/>
          <w:szCs w:val="22"/>
        </w:rPr>
      </w:pPr>
      <w:ins w:id="79" w:author="Martin Dolly" w:date="2014-06-16T11:58:00Z">
        <w:r w:rsidRPr="0046663A">
          <w:rPr>
            <w:rFonts w:cs="Arial"/>
            <w:sz w:val="22"/>
            <w:szCs w:val="22"/>
          </w:rPr>
          <w:t xml:space="preserve">Table </w:t>
        </w:r>
        <w:r w:rsidRPr="0046663A">
          <w:rPr>
            <w:rFonts w:cs="Arial"/>
            <w:sz w:val="22"/>
            <w:szCs w:val="22"/>
          </w:rPr>
          <w:fldChar w:fldCharType="begin"/>
        </w:r>
        <w:r w:rsidRPr="0046663A">
          <w:rPr>
            <w:rFonts w:cs="Arial"/>
            <w:sz w:val="22"/>
            <w:szCs w:val="22"/>
          </w:rPr>
          <w:instrText xml:space="preserve"> SEQ Table \* ARABIC </w:instrText>
        </w:r>
        <w:r w:rsidRPr="0046663A">
          <w:rPr>
            <w:rFonts w:cs="Arial"/>
            <w:sz w:val="22"/>
            <w:szCs w:val="22"/>
          </w:rPr>
          <w:fldChar w:fldCharType="separate"/>
        </w:r>
        <w:r>
          <w:rPr>
            <w:rFonts w:cs="Arial"/>
            <w:noProof/>
            <w:sz w:val="22"/>
            <w:szCs w:val="22"/>
          </w:rPr>
          <w:t>1</w:t>
        </w:r>
        <w:r w:rsidRPr="0046663A">
          <w:rPr>
            <w:rFonts w:cs="Arial"/>
            <w:sz w:val="22"/>
            <w:szCs w:val="22"/>
          </w:rPr>
          <w:fldChar w:fldCharType="end"/>
        </w:r>
        <w:bookmarkEnd w:id="77"/>
        <w:r w:rsidRPr="0046663A">
          <w:rPr>
            <w:rFonts w:cs="Arial"/>
            <w:sz w:val="22"/>
            <w:szCs w:val="22"/>
          </w:rPr>
          <w:t xml:space="preserve"> – Mandatory and Optional Narrow Band Codecs</w:t>
        </w:r>
      </w:ins>
    </w:p>
    <w:p w:rsidR="000E0E3F" w:rsidRPr="003C2F5C" w:rsidRDefault="000E0E3F" w:rsidP="000E0E3F">
      <w:pPr>
        <w:rPr>
          <w:ins w:id="80" w:author="Martin Dolly" w:date="2014-06-16T11:58:00Z"/>
          <w:rFonts w:cs="Arial"/>
        </w:rPr>
      </w:pPr>
    </w:p>
    <w:p w:rsidR="000E0E3F" w:rsidRDefault="000E0E3F" w:rsidP="000E0E3F">
      <w:pPr>
        <w:rPr>
          <w:ins w:id="81" w:author="Martin Dolly" w:date="2014-06-16T12:03:00Z"/>
          <w:rFonts w:cs="Arial"/>
        </w:rPr>
      </w:pPr>
      <w:ins w:id="82" w:author="Martin Dolly" w:date="2014-06-16T11:58:00Z">
        <w:r w:rsidRPr="00DB19C8">
          <w:rPr>
            <w:rFonts w:cs="Arial"/>
          </w:rPr>
          <w:t xml:space="preserve">Note: </w:t>
        </w:r>
        <w:r>
          <w:rPr>
            <w:rFonts w:cs="Arial"/>
          </w:rPr>
          <w:t xml:space="preserve">as far as the conversion between G.711 A-law and G.711 </w:t>
        </w:r>
        <w:r w:rsidRPr="00173A38">
          <w:rPr>
            <w:rFonts w:ascii="Symbol" w:hAnsi="Symbol" w:cs="Arial"/>
          </w:rPr>
          <w:t></w:t>
        </w:r>
        <w:r>
          <w:rPr>
            <w:rFonts w:cs="Arial"/>
          </w:rPr>
          <w:t xml:space="preserve">-law is concerned, the existing conventions apply (i.e., conversion will be done by the countries using the </w:t>
        </w:r>
        <w:r w:rsidRPr="00173A38">
          <w:rPr>
            <w:rFonts w:ascii="Symbol" w:hAnsi="Symbol" w:cs="Arial"/>
          </w:rPr>
          <w:t></w:t>
        </w:r>
        <w:r>
          <w:rPr>
            <w:rFonts w:cs="Arial"/>
          </w:rPr>
          <w:t>–law).</w:t>
        </w:r>
      </w:ins>
    </w:p>
    <w:p w:rsidR="007F2FD3" w:rsidRDefault="007F2FD3" w:rsidP="000E0E3F">
      <w:pPr>
        <w:rPr>
          <w:ins w:id="83" w:author="Martin Dolly" w:date="2014-06-16T12:03:00Z"/>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101"/>
      </w:tblGrid>
      <w:tr w:rsidR="007F2FD3" w:rsidRPr="007F2FD3" w:rsidTr="00204F25">
        <w:trPr>
          <w:cantSplit/>
          <w:jc w:val="center"/>
          <w:ins w:id="84" w:author="Martin Dolly" w:date="2014-06-16T12:03:00Z"/>
        </w:trPr>
        <w:tc>
          <w:tcPr>
            <w:tcW w:w="4239" w:type="dxa"/>
          </w:tcPr>
          <w:p w:rsidR="007F2FD3" w:rsidRPr="007F2FD3" w:rsidRDefault="007F2FD3" w:rsidP="007F2FD3">
            <w:pPr>
              <w:rPr>
                <w:ins w:id="85" w:author="Martin Dolly" w:date="2014-06-16T12:03:00Z"/>
                <w:rFonts w:cs="Arial"/>
                <w:b/>
              </w:rPr>
            </w:pPr>
            <w:ins w:id="86" w:author="Martin Dolly" w:date="2014-06-16T12:03:00Z">
              <w:r w:rsidRPr="007F2FD3">
                <w:rPr>
                  <w:rFonts w:cs="Arial"/>
                  <w:b/>
                </w:rPr>
                <w:t>Group 1. Mandatory Wideband codecs (*)</w:t>
              </w:r>
            </w:ins>
          </w:p>
        </w:tc>
        <w:tc>
          <w:tcPr>
            <w:tcW w:w="4101" w:type="dxa"/>
          </w:tcPr>
          <w:p w:rsidR="007F2FD3" w:rsidRPr="007F2FD3" w:rsidRDefault="007F2FD3" w:rsidP="007F2FD3">
            <w:pPr>
              <w:rPr>
                <w:ins w:id="87" w:author="Martin Dolly" w:date="2014-06-16T12:03:00Z"/>
                <w:rFonts w:cs="Arial"/>
                <w:b/>
              </w:rPr>
            </w:pPr>
            <w:ins w:id="88" w:author="Martin Dolly" w:date="2014-06-16T12:03:00Z">
              <w:r w:rsidRPr="007F2FD3">
                <w:rPr>
                  <w:rFonts w:cs="Arial"/>
                  <w:b/>
                </w:rPr>
                <w:t>Group 2. Optional Wideband codecs</w:t>
              </w:r>
            </w:ins>
          </w:p>
        </w:tc>
      </w:tr>
      <w:tr w:rsidR="007F2FD3" w:rsidRPr="007F2FD3" w:rsidTr="00204F25">
        <w:trPr>
          <w:jc w:val="center"/>
          <w:ins w:id="89" w:author="Martin Dolly" w:date="2014-06-16T12:03:00Z"/>
        </w:trPr>
        <w:tc>
          <w:tcPr>
            <w:tcW w:w="4239" w:type="dxa"/>
          </w:tcPr>
          <w:p w:rsidR="007F2FD3" w:rsidRPr="007F2FD3" w:rsidRDefault="007F2FD3" w:rsidP="007F2FD3">
            <w:pPr>
              <w:rPr>
                <w:ins w:id="90" w:author="Martin Dolly" w:date="2014-06-16T12:03:00Z"/>
                <w:rFonts w:cs="Arial"/>
              </w:rPr>
            </w:pPr>
            <w:ins w:id="91" w:author="Martin Dolly" w:date="2014-06-16T12:03:00Z">
              <w:r w:rsidRPr="007F2FD3">
                <w:rPr>
                  <w:rFonts w:cs="Arial"/>
                </w:rPr>
                <w:t>G.722 (generally used by fixed network operators)</w:t>
              </w:r>
            </w:ins>
          </w:p>
        </w:tc>
        <w:tc>
          <w:tcPr>
            <w:tcW w:w="4101" w:type="dxa"/>
          </w:tcPr>
          <w:p w:rsidR="007F2FD3" w:rsidRPr="007F2FD3" w:rsidRDefault="007F2FD3" w:rsidP="007F2FD3">
            <w:pPr>
              <w:rPr>
                <w:ins w:id="92" w:author="Martin Dolly" w:date="2014-06-16T12:03:00Z"/>
                <w:rFonts w:cs="Arial"/>
              </w:rPr>
            </w:pPr>
          </w:p>
        </w:tc>
      </w:tr>
      <w:tr w:rsidR="007F2FD3" w:rsidRPr="007F2FD3" w:rsidTr="00204F25">
        <w:trPr>
          <w:jc w:val="center"/>
          <w:ins w:id="93" w:author="Martin Dolly" w:date="2014-06-16T12:03:00Z"/>
        </w:trPr>
        <w:tc>
          <w:tcPr>
            <w:tcW w:w="4239" w:type="dxa"/>
          </w:tcPr>
          <w:p w:rsidR="007F2FD3" w:rsidRPr="007F2FD3" w:rsidRDefault="007F2FD3" w:rsidP="007F2FD3">
            <w:pPr>
              <w:rPr>
                <w:ins w:id="94" w:author="Martin Dolly" w:date="2014-06-16T12:03:00Z"/>
                <w:rFonts w:cs="Arial"/>
              </w:rPr>
            </w:pPr>
            <w:ins w:id="95" w:author="Martin Dolly" w:date="2014-06-16T12:03:00Z">
              <w:r w:rsidRPr="007F2FD3">
                <w:rPr>
                  <w:rFonts w:cs="Arial"/>
                </w:rPr>
                <w:t>G.722.2 (AMR-WB, generally used by mobile network operators)</w:t>
              </w:r>
            </w:ins>
          </w:p>
        </w:tc>
        <w:tc>
          <w:tcPr>
            <w:tcW w:w="4101" w:type="dxa"/>
          </w:tcPr>
          <w:p w:rsidR="007F2FD3" w:rsidRPr="007F2FD3" w:rsidRDefault="007F2FD3" w:rsidP="007F2FD3">
            <w:pPr>
              <w:rPr>
                <w:ins w:id="96" w:author="Martin Dolly" w:date="2014-06-16T12:03:00Z"/>
                <w:rFonts w:cs="Arial"/>
              </w:rPr>
            </w:pPr>
          </w:p>
        </w:tc>
      </w:tr>
    </w:tbl>
    <w:p w:rsidR="007F2FD3" w:rsidRPr="007F2FD3" w:rsidRDefault="007F2FD3" w:rsidP="007F2FD3">
      <w:pPr>
        <w:jc w:val="center"/>
        <w:rPr>
          <w:ins w:id="97" w:author="Martin Dolly" w:date="2014-06-16T12:03:00Z"/>
          <w:rFonts w:cs="Arial"/>
          <w:bCs/>
        </w:rPr>
        <w:pPrChange w:id="98" w:author="Martin Dolly" w:date="2014-06-16T12:03:00Z">
          <w:pPr/>
        </w:pPrChange>
      </w:pPr>
      <w:bookmarkStart w:id="99" w:name="_Ref257814737"/>
      <w:ins w:id="100" w:author="Martin Dolly" w:date="2014-06-16T12:03:00Z">
        <w:r w:rsidRPr="007F2FD3">
          <w:rPr>
            <w:rFonts w:cs="Arial"/>
            <w:b/>
            <w:bCs/>
          </w:rPr>
          <w:t xml:space="preserve">Table </w:t>
        </w:r>
        <w:r w:rsidRPr="007F2FD3">
          <w:rPr>
            <w:rFonts w:cs="Arial"/>
            <w:b/>
            <w:bCs/>
          </w:rPr>
          <w:fldChar w:fldCharType="begin"/>
        </w:r>
        <w:r w:rsidRPr="007F2FD3">
          <w:rPr>
            <w:rFonts w:cs="Arial"/>
            <w:b/>
            <w:bCs/>
          </w:rPr>
          <w:instrText xml:space="preserve"> SEQ Table \* ARABIC </w:instrText>
        </w:r>
        <w:r w:rsidRPr="007F2FD3">
          <w:rPr>
            <w:rFonts w:cs="Arial"/>
            <w:b/>
            <w:bCs/>
          </w:rPr>
          <w:fldChar w:fldCharType="separate"/>
        </w:r>
        <w:r w:rsidRPr="007F2FD3">
          <w:rPr>
            <w:rFonts w:cs="Arial"/>
            <w:b/>
            <w:bCs/>
          </w:rPr>
          <w:t>2</w:t>
        </w:r>
        <w:r w:rsidRPr="007F2FD3">
          <w:rPr>
            <w:rFonts w:cs="Arial"/>
          </w:rPr>
          <w:fldChar w:fldCharType="end"/>
        </w:r>
        <w:bookmarkEnd w:id="99"/>
        <w:r w:rsidRPr="007F2FD3">
          <w:rPr>
            <w:rFonts w:cs="Arial"/>
            <w:b/>
            <w:bCs/>
          </w:rPr>
          <w:t xml:space="preserve"> – Mandatory and Optional Wideband Codecs</w:t>
        </w:r>
      </w:ins>
    </w:p>
    <w:p w:rsidR="007F2FD3" w:rsidRDefault="007F2FD3" w:rsidP="000E0E3F">
      <w:pPr>
        <w:rPr>
          <w:ins w:id="101" w:author="Martin Dolly" w:date="2014-06-16T11:58:00Z"/>
          <w:rFonts w:cs="Arial"/>
        </w:rPr>
      </w:pPr>
    </w:p>
    <w:p w:rsidR="000E0E3F" w:rsidRPr="000E0E3F" w:rsidRDefault="000E0E3F" w:rsidP="000E0E3F">
      <w:pPr>
        <w:pPrChange w:id="102" w:author="Martin Dolly" w:date="2014-06-16T11:57:00Z">
          <w:pPr>
            <w:pStyle w:val="Heading3"/>
            <w:numPr>
              <w:numId w:val="25"/>
            </w:numPr>
          </w:pPr>
        </w:pPrChange>
      </w:pPr>
    </w:p>
    <w:p w:rsidR="007B6D84" w:rsidRDefault="007B6D84" w:rsidP="003B7151">
      <w:pPr>
        <w:pStyle w:val="Heading3"/>
        <w:numPr>
          <w:ilvl w:val="2"/>
          <w:numId w:val="25"/>
        </w:numPr>
        <w:rPr>
          <w:rFonts w:cs="Arial"/>
          <w:bCs/>
          <w:i/>
        </w:rPr>
      </w:pPr>
      <w:r>
        <w:rPr>
          <w:rFonts w:cs="Arial"/>
          <w:bCs/>
          <w:i/>
        </w:rPr>
        <w:t>Codec/packetization period use and transcoding guidelines</w:t>
      </w:r>
    </w:p>
    <w:p w:rsidR="007F2FD3" w:rsidRPr="0025503C" w:rsidRDefault="007F2FD3" w:rsidP="007F2FD3">
      <w:pPr>
        <w:rPr>
          <w:ins w:id="103" w:author="Martin Dolly" w:date="2014-06-16T11:59:00Z"/>
          <w:rFonts w:ascii="Times New Roman" w:hAnsi="Times New Roman"/>
          <w:b/>
          <w:color w:val="000000"/>
          <w:lang w:val="en-GB"/>
          <w:rPrChange w:id="104" w:author="Martin Dolly" w:date="2014-06-16T12:40:00Z">
            <w:rPr>
              <w:ins w:id="105" w:author="Martin Dolly" w:date="2014-06-16T11:59:00Z"/>
              <w:rFonts w:cs="Arial"/>
              <w:b/>
              <w:color w:val="000000"/>
              <w:lang w:val="en-GB"/>
            </w:rPr>
          </w:rPrChange>
        </w:rPr>
      </w:pPr>
      <w:proofErr w:type="spellStart"/>
      <w:ins w:id="106" w:author="Martin Dolly" w:date="2014-06-16T11:59:00Z">
        <w:r w:rsidRPr="0025503C">
          <w:rPr>
            <w:rFonts w:ascii="Times New Roman" w:hAnsi="Times New Roman"/>
            <w:b/>
            <w:color w:val="000000"/>
            <w:lang w:val="en-GB"/>
            <w:rPrChange w:id="107" w:author="Martin Dolly" w:date="2014-06-16T12:40:00Z">
              <w:rPr>
                <w:rFonts w:cs="Arial"/>
                <w:b/>
                <w:color w:val="000000"/>
                <w:lang w:val="en-GB"/>
              </w:rPr>
            </w:rPrChange>
          </w:rPr>
          <w:t>Packetisation</w:t>
        </w:r>
        <w:proofErr w:type="spellEnd"/>
        <w:r w:rsidRPr="0025503C">
          <w:rPr>
            <w:rFonts w:ascii="Times New Roman" w:hAnsi="Times New Roman"/>
            <w:b/>
            <w:color w:val="000000"/>
            <w:lang w:val="en-GB"/>
            <w:rPrChange w:id="108" w:author="Martin Dolly" w:date="2014-06-16T12:40:00Z">
              <w:rPr>
                <w:rFonts w:cs="Arial"/>
                <w:b/>
                <w:color w:val="000000"/>
                <w:lang w:val="en-GB"/>
              </w:rPr>
            </w:rPrChange>
          </w:rPr>
          <w:t xml:space="preserve"> period for mandatory Narrow Band codecs:</w:t>
        </w:r>
      </w:ins>
    </w:p>
    <w:p w:rsidR="007F2FD3" w:rsidRPr="0025503C" w:rsidRDefault="007F2FD3" w:rsidP="007F2FD3">
      <w:pPr>
        <w:numPr>
          <w:ilvl w:val="0"/>
          <w:numId w:val="45"/>
        </w:numPr>
        <w:spacing w:before="0" w:after="0"/>
        <w:jc w:val="left"/>
        <w:rPr>
          <w:ins w:id="109" w:author="Martin Dolly" w:date="2014-06-16T11:59:00Z"/>
          <w:rFonts w:ascii="Times New Roman" w:hAnsi="Times New Roman"/>
          <w:color w:val="000000"/>
          <w:rPrChange w:id="110" w:author="Martin Dolly" w:date="2014-06-16T12:40:00Z">
            <w:rPr>
              <w:ins w:id="111" w:author="Martin Dolly" w:date="2014-06-16T11:59:00Z"/>
              <w:rFonts w:cs="Arial"/>
              <w:color w:val="000000"/>
            </w:rPr>
          </w:rPrChange>
        </w:rPr>
      </w:pPr>
      <w:ins w:id="112" w:author="Martin Dolly" w:date="2014-06-16T11:59:00Z">
        <w:r w:rsidRPr="0025503C">
          <w:rPr>
            <w:rFonts w:ascii="Times New Roman" w:hAnsi="Times New Roman"/>
            <w:color w:val="000000"/>
            <w:rPrChange w:id="113" w:author="Martin Dolly" w:date="2014-06-16T12:40:00Z">
              <w:rPr>
                <w:rFonts w:cs="Arial"/>
                <w:color w:val="000000"/>
              </w:rPr>
            </w:rPrChange>
          </w:rPr>
          <w:t xml:space="preserve">for G.711 A-law and μ-law, the </w:t>
        </w:r>
        <w:proofErr w:type="spellStart"/>
        <w:r w:rsidRPr="0025503C">
          <w:rPr>
            <w:rFonts w:ascii="Times New Roman" w:hAnsi="Times New Roman"/>
            <w:color w:val="000000"/>
            <w:rPrChange w:id="114" w:author="Martin Dolly" w:date="2014-06-16T12:40:00Z">
              <w:rPr>
                <w:rFonts w:cs="Arial"/>
                <w:color w:val="000000"/>
              </w:rPr>
            </w:rPrChange>
          </w:rPr>
          <w:t>packetisation</w:t>
        </w:r>
        <w:proofErr w:type="spellEnd"/>
        <w:r w:rsidRPr="0025503C">
          <w:rPr>
            <w:rFonts w:ascii="Times New Roman" w:hAnsi="Times New Roman"/>
            <w:color w:val="000000"/>
            <w:rPrChange w:id="115" w:author="Martin Dolly" w:date="2014-06-16T12:40:00Z">
              <w:rPr>
                <w:rFonts w:cs="Arial"/>
                <w:color w:val="000000"/>
              </w:rPr>
            </w:rPrChange>
          </w:rPr>
          <w:t xml:space="preserve"> period shall be 20 </w:t>
        </w:r>
        <w:proofErr w:type="spellStart"/>
        <w:r w:rsidRPr="0025503C">
          <w:rPr>
            <w:rFonts w:ascii="Times New Roman" w:hAnsi="Times New Roman"/>
            <w:color w:val="000000"/>
            <w:rPrChange w:id="116" w:author="Martin Dolly" w:date="2014-06-16T12:40:00Z">
              <w:rPr>
                <w:rFonts w:cs="Arial"/>
                <w:color w:val="000000"/>
              </w:rPr>
            </w:rPrChange>
          </w:rPr>
          <w:t>ms</w:t>
        </w:r>
        <w:proofErr w:type="spellEnd"/>
      </w:ins>
    </w:p>
    <w:p w:rsidR="007F2FD3" w:rsidRPr="0025503C" w:rsidRDefault="007F2FD3" w:rsidP="007F2FD3">
      <w:pPr>
        <w:numPr>
          <w:ilvl w:val="0"/>
          <w:numId w:val="45"/>
        </w:numPr>
        <w:spacing w:before="0" w:after="0"/>
        <w:jc w:val="left"/>
        <w:rPr>
          <w:ins w:id="117" w:author="Martin Dolly" w:date="2014-06-16T11:59:00Z"/>
          <w:rFonts w:ascii="Times New Roman" w:hAnsi="Times New Roman"/>
          <w:color w:val="000000"/>
          <w:rPrChange w:id="118" w:author="Martin Dolly" w:date="2014-06-16T12:40:00Z">
            <w:rPr>
              <w:ins w:id="119" w:author="Martin Dolly" w:date="2014-06-16T11:59:00Z"/>
              <w:rFonts w:cs="Arial"/>
              <w:color w:val="000000"/>
            </w:rPr>
          </w:rPrChange>
        </w:rPr>
      </w:pPr>
      <w:ins w:id="120" w:author="Martin Dolly" w:date="2014-06-16T11:59:00Z">
        <w:r w:rsidRPr="0025503C">
          <w:rPr>
            <w:rFonts w:ascii="Times New Roman" w:hAnsi="Times New Roman"/>
            <w:color w:val="000000"/>
            <w:rPrChange w:id="121" w:author="Martin Dolly" w:date="2014-06-16T12:40:00Z">
              <w:rPr>
                <w:rFonts w:cs="Arial"/>
                <w:color w:val="000000"/>
              </w:rPr>
            </w:rPrChange>
          </w:rPr>
          <w:t xml:space="preserve">for G.729, G.729a, G.729b, G.729ab, the </w:t>
        </w:r>
        <w:proofErr w:type="spellStart"/>
        <w:r w:rsidRPr="0025503C">
          <w:rPr>
            <w:rFonts w:ascii="Times New Roman" w:hAnsi="Times New Roman"/>
            <w:color w:val="000000"/>
            <w:rPrChange w:id="122" w:author="Martin Dolly" w:date="2014-06-16T12:40:00Z">
              <w:rPr>
                <w:rFonts w:cs="Arial"/>
                <w:color w:val="000000"/>
              </w:rPr>
            </w:rPrChange>
          </w:rPr>
          <w:t>packetisation</w:t>
        </w:r>
        <w:proofErr w:type="spellEnd"/>
        <w:r w:rsidRPr="0025503C">
          <w:rPr>
            <w:rFonts w:ascii="Times New Roman" w:hAnsi="Times New Roman"/>
            <w:color w:val="000000"/>
            <w:rPrChange w:id="123" w:author="Martin Dolly" w:date="2014-06-16T12:40:00Z">
              <w:rPr>
                <w:rFonts w:cs="Arial"/>
                <w:color w:val="000000"/>
              </w:rPr>
            </w:rPrChange>
          </w:rPr>
          <w:t xml:space="preserve"> period shall be 20 </w:t>
        </w:r>
        <w:proofErr w:type="spellStart"/>
        <w:r w:rsidRPr="0025503C">
          <w:rPr>
            <w:rFonts w:ascii="Times New Roman" w:hAnsi="Times New Roman"/>
            <w:color w:val="000000"/>
            <w:rPrChange w:id="124" w:author="Martin Dolly" w:date="2014-06-16T12:40:00Z">
              <w:rPr>
                <w:rFonts w:cs="Arial"/>
                <w:color w:val="000000"/>
              </w:rPr>
            </w:rPrChange>
          </w:rPr>
          <w:t>ms</w:t>
        </w:r>
        <w:proofErr w:type="spellEnd"/>
      </w:ins>
    </w:p>
    <w:p w:rsidR="007F2FD3" w:rsidRPr="0025503C" w:rsidRDefault="007F2FD3" w:rsidP="007F2FD3">
      <w:pPr>
        <w:rPr>
          <w:ins w:id="125" w:author="Martin Dolly" w:date="2014-06-16T11:59:00Z"/>
          <w:rFonts w:ascii="Times New Roman" w:hAnsi="Times New Roman"/>
          <w:color w:val="000000"/>
          <w:lang w:val="en-GB"/>
          <w:rPrChange w:id="126" w:author="Martin Dolly" w:date="2014-06-16T12:40:00Z">
            <w:rPr>
              <w:ins w:id="127" w:author="Martin Dolly" w:date="2014-06-16T11:59:00Z"/>
              <w:rFonts w:cs="Arial"/>
              <w:color w:val="000000"/>
              <w:lang w:val="en-GB"/>
            </w:rPr>
          </w:rPrChange>
        </w:rPr>
      </w:pPr>
    </w:p>
    <w:p w:rsidR="007F2FD3" w:rsidRPr="0025503C" w:rsidRDefault="007F2FD3" w:rsidP="007F2FD3">
      <w:pPr>
        <w:rPr>
          <w:ins w:id="128" w:author="Martin Dolly" w:date="2014-06-16T11:59:00Z"/>
          <w:rFonts w:ascii="Times New Roman" w:hAnsi="Times New Roman"/>
          <w:b/>
          <w:rPrChange w:id="129" w:author="Martin Dolly" w:date="2014-06-16T12:40:00Z">
            <w:rPr>
              <w:ins w:id="130" w:author="Martin Dolly" w:date="2014-06-16T11:59:00Z"/>
              <w:rFonts w:cs="Arial"/>
              <w:b/>
            </w:rPr>
          </w:rPrChange>
        </w:rPr>
      </w:pPr>
      <w:ins w:id="131" w:author="Martin Dolly" w:date="2014-06-16T11:59:00Z">
        <w:r w:rsidRPr="0025503C">
          <w:rPr>
            <w:rFonts w:ascii="Times New Roman" w:hAnsi="Times New Roman"/>
            <w:b/>
            <w:color w:val="000000"/>
            <w:rPrChange w:id="132" w:author="Martin Dolly" w:date="2014-06-16T12:40:00Z">
              <w:rPr>
                <w:rFonts w:cs="Arial"/>
                <w:b/>
                <w:color w:val="000000"/>
              </w:rPr>
            </w:rPrChange>
          </w:rPr>
          <w:t xml:space="preserve">Payload type definition for mandatory </w:t>
        </w:r>
        <w:r w:rsidRPr="0025503C">
          <w:rPr>
            <w:rFonts w:ascii="Times New Roman" w:hAnsi="Times New Roman"/>
            <w:b/>
            <w:color w:val="000000"/>
            <w:lang w:val="en-GB"/>
            <w:rPrChange w:id="133" w:author="Martin Dolly" w:date="2014-06-16T12:40:00Z">
              <w:rPr>
                <w:rFonts w:cs="Arial"/>
                <w:b/>
                <w:color w:val="000000"/>
                <w:lang w:val="en-GB"/>
              </w:rPr>
            </w:rPrChange>
          </w:rPr>
          <w:t xml:space="preserve">Narrow Band </w:t>
        </w:r>
        <w:r w:rsidRPr="0025503C">
          <w:rPr>
            <w:rFonts w:ascii="Times New Roman" w:hAnsi="Times New Roman"/>
            <w:b/>
            <w:color w:val="000000"/>
            <w:rPrChange w:id="134" w:author="Martin Dolly" w:date="2014-06-16T12:40:00Z">
              <w:rPr>
                <w:rFonts w:cs="Arial"/>
                <w:b/>
                <w:color w:val="000000"/>
              </w:rPr>
            </w:rPrChange>
          </w:rPr>
          <w:t>co</w:t>
        </w:r>
        <w:r w:rsidRPr="0025503C">
          <w:rPr>
            <w:rFonts w:ascii="Times New Roman" w:hAnsi="Times New Roman"/>
            <w:b/>
            <w:rPrChange w:id="135" w:author="Martin Dolly" w:date="2014-06-16T12:40:00Z">
              <w:rPr>
                <w:rFonts w:cs="Arial"/>
                <w:b/>
              </w:rPr>
            </w:rPrChange>
          </w:rPr>
          <w:t>decs:</w:t>
        </w:r>
      </w:ins>
    </w:p>
    <w:p w:rsidR="007F2FD3" w:rsidRPr="0025503C" w:rsidRDefault="007F2FD3" w:rsidP="007F2FD3">
      <w:pPr>
        <w:numPr>
          <w:ilvl w:val="0"/>
          <w:numId w:val="45"/>
        </w:numPr>
        <w:spacing w:before="0" w:after="0"/>
        <w:jc w:val="left"/>
        <w:rPr>
          <w:ins w:id="136" w:author="Martin Dolly" w:date="2014-06-16T11:59:00Z"/>
          <w:rFonts w:ascii="Times New Roman" w:hAnsi="Times New Roman"/>
          <w:rPrChange w:id="137" w:author="Martin Dolly" w:date="2014-06-16T12:40:00Z">
            <w:rPr>
              <w:ins w:id="138" w:author="Martin Dolly" w:date="2014-06-16T11:59:00Z"/>
              <w:rFonts w:cs="Arial"/>
            </w:rPr>
          </w:rPrChange>
        </w:rPr>
      </w:pPr>
      <w:ins w:id="139" w:author="Martin Dolly" w:date="2014-06-16T11:59:00Z">
        <w:r w:rsidRPr="0025503C">
          <w:rPr>
            <w:rFonts w:ascii="Times New Roman" w:hAnsi="Times New Roman"/>
            <w:rPrChange w:id="140" w:author="Martin Dolly" w:date="2014-06-16T12:40:00Z">
              <w:rPr>
                <w:rFonts w:cs="Arial"/>
              </w:rPr>
            </w:rPrChange>
          </w:rPr>
          <w:t>G.711 A-law</w:t>
        </w:r>
        <w:r w:rsidRPr="0025503C">
          <w:rPr>
            <w:rFonts w:ascii="Times New Roman" w:hAnsi="Times New Roman"/>
            <w:rPrChange w:id="141" w:author="Martin Dolly" w:date="2014-06-16T12:40:00Z">
              <w:rPr>
                <w:rFonts w:cs="Arial"/>
              </w:rPr>
            </w:rPrChange>
          </w:rPr>
          <w:tab/>
          <w:t>PT= 8 Static;</w:t>
        </w:r>
      </w:ins>
    </w:p>
    <w:p w:rsidR="007F2FD3" w:rsidRPr="0025503C" w:rsidRDefault="007F2FD3" w:rsidP="007F2FD3">
      <w:pPr>
        <w:numPr>
          <w:ilvl w:val="0"/>
          <w:numId w:val="45"/>
        </w:numPr>
        <w:spacing w:before="0" w:after="0"/>
        <w:jc w:val="left"/>
        <w:rPr>
          <w:ins w:id="142" w:author="Martin Dolly" w:date="2014-06-16T11:59:00Z"/>
          <w:rFonts w:ascii="Times New Roman" w:hAnsi="Times New Roman"/>
          <w:rPrChange w:id="143" w:author="Martin Dolly" w:date="2014-06-16T12:40:00Z">
            <w:rPr>
              <w:ins w:id="144" w:author="Martin Dolly" w:date="2014-06-16T11:59:00Z"/>
              <w:rFonts w:cs="Arial"/>
            </w:rPr>
          </w:rPrChange>
        </w:rPr>
      </w:pPr>
      <w:ins w:id="145" w:author="Martin Dolly" w:date="2014-06-16T11:59:00Z">
        <w:r w:rsidRPr="0025503C">
          <w:rPr>
            <w:rFonts w:ascii="Times New Roman" w:hAnsi="Times New Roman"/>
            <w:rPrChange w:id="146" w:author="Martin Dolly" w:date="2014-06-16T12:40:00Z">
              <w:rPr>
                <w:rFonts w:cs="Arial"/>
              </w:rPr>
            </w:rPrChange>
          </w:rPr>
          <w:t>G.711 μ-law</w:t>
        </w:r>
        <w:r w:rsidRPr="0025503C">
          <w:rPr>
            <w:rFonts w:ascii="Times New Roman" w:hAnsi="Times New Roman"/>
            <w:rPrChange w:id="147" w:author="Martin Dolly" w:date="2014-06-16T12:40:00Z">
              <w:rPr>
                <w:rFonts w:cs="Arial"/>
              </w:rPr>
            </w:rPrChange>
          </w:rPr>
          <w:tab/>
          <w:t>PT= 0 Static;</w:t>
        </w:r>
      </w:ins>
    </w:p>
    <w:p w:rsidR="007F2FD3" w:rsidRPr="0025503C" w:rsidRDefault="007F2FD3" w:rsidP="007F2FD3">
      <w:pPr>
        <w:numPr>
          <w:ilvl w:val="0"/>
          <w:numId w:val="45"/>
        </w:numPr>
        <w:spacing w:before="0" w:after="0"/>
        <w:jc w:val="left"/>
        <w:rPr>
          <w:ins w:id="148" w:author="Martin Dolly" w:date="2014-06-16T11:59:00Z"/>
          <w:rFonts w:ascii="Times New Roman" w:hAnsi="Times New Roman"/>
          <w:rPrChange w:id="149" w:author="Martin Dolly" w:date="2014-06-16T12:40:00Z">
            <w:rPr>
              <w:ins w:id="150" w:author="Martin Dolly" w:date="2014-06-16T11:59:00Z"/>
              <w:rFonts w:cs="Arial"/>
            </w:rPr>
          </w:rPrChange>
        </w:rPr>
      </w:pPr>
      <w:ins w:id="151" w:author="Martin Dolly" w:date="2014-06-16T11:59:00Z">
        <w:r w:rsidRPr="0025503C">
          <w:rPr>
            <w:rFonts w:ascii="Times New Roman" w:hAnsi="Times New Roman"/>
            <w:rPrChange w:id="152" w:author="Martin Dolly" w:date="2014-06-16T12:40:00Z">
              <w:rPr>
                <w:rFonts w:cs="Arial"/>
              </w:rPr>
            </w:rPrChange>
          </w:rPr>
          <w:t>G.729, G.729a</w:t>
        </w:r>
        <w:r w:rsidRPr="0025503C">
          <w:rPr>
            <w:rFonts w:ascii="Times New Roman" w:hAnsi="Times New Roman"/>
            <w:rPrChange w:id="153" w:author="Martin Dolly" w:date="2014-06-16T12:40:00Z">
              <w:rPr>
                <w:rFonts w:cs="Arial"/>
              </w:rPr>
            </w:rPrChange>
          </w:rPr>
          <w:tab/>
          <w:t>PT= 18 Static;</w:t>
        </w:r>
      </w:ins>
    </w:p>
    <w:p w:rsidR="007F2FD3" w:rsidRPr="0025503C" w:rsidRDefault="007F2FD3" w:rsidP="007F2FD3">
      <w:pPr>
        <w:numPr>
          <w:ilvl w:val="0"/>
          <w:numId w:val="45"/>
        </w:numPr>
        <w:spacing w:before="0" w:after="0"/>
        <w:jc w:val="left"/>
        <w:rPr>
          <w:ins w:id="154" w:author="Martin Dolly" w:date="2014-06-16T11:59:00Z"/>
          <w:rFonts w:ascii="Times New Roman" w:hAnsi="Times New Roman"/>
          <w:rPrChange w:id="155" w:author="Martin Dolly" w:date="2014-06-16T12:40:00Z">
            <w:rPr>
              <w:ins w:id="156" w:author="Martin Dolly" w:date="2014-06-16T11:59:00Z"/>
              <w:rFonts w:cs="Arial"/>
            </w:rPr>
          </w:rPrChange>
        </w:rPr>
      </w:pPr>
      <w:ins w:id="157" w:author="Martin Dolly" w:date="2014-06-16T11:59:00Z">
        <w:r w:rsidRPr="0025503C">
          <w:rPr>
            <w:rFonts w:ascii="Times New Roman" w:hAnsi="Times New Roman"/>
            <w:lang w:val="de-DE"/>
            <w:rPrChange w:id="158" w:author="Martin Dolly" w:date="2014-06-16T12:40:00Z">
              <w:rPr>
                <w:rFonts w:cs="Arial"/>
                <w:lang w:val="de-DE"/>
              </w:rPr>
            </w:rPrChange>
          </w:rPr>
          <w:t>G.729b,ab</w:t>
        </w:r>
        <w:r w:rsidRPr="0025503C">
          <w:rPr>
            <w:rFonts w:ascii="Times New Roman" w:hAnsi="Times New Roman"/>
            <w:lang w:val="de-DE"/>
            <w:rPrChange w:id="159" w:author="Martin Dolly" w:date="2014-06-16T12:40:00Z">
              <w:rPr>
                <w:rFonts w:cs="Arial"/>
                <w:lang w:val="de-DE"/>
              </w:rPr>
            </w:rPrChange>
          </w:rPr>
          <w:tab/>
        </w:r>
        <w:r w:rsidRPr="0025503C">
          <w:rPr>
            <w:rFonts w:ascii="Times New Roman" w:hAnsi="Times New Roman"/>
            <w:lang w:val="de-DE"/>
            <w:rPrChange w:id="160" w:author="Martin Dolly" w:date="2014-06-16T12:40:00Z">
              <w:rPr>
                <w:rFonts w:cs="Arial"/>
                <w:lang w:val="de-DE"/>
              </w:rPr>
            </w:rPrChange>
          </w:rPr>
          <w:tab/>
          <w:t xml:space="preserve">PT= 18 Static. </w:t>
        </w:r>
        <w:r w:rsidRPr="0025503C">
          <w:rPr>
            <w:rFonts w:ascii="Times New Roman" w:hAnsi="Times New Roman"/>
            <w:rPrChange w:id="161" w:author="Martin Dolly" w:date="2014-06-16T12:40:00Z">
              <w:rPr>
                <w:rFonts w:cs="Arial"/>
              </w:rPr>
            </w:rPrChange>
          </w:rPr>
          <w:t>Optional parameter “</w:t>
        </w:r>
        <w:proofErr w:type="spellStart"/>
        <w:r w:rsidRPr="0025503C">
          <w:rPr>
            <w:rFonts w:ascii="Times New Roman" w:hAnsi="Times New Roman"/>
            <w:rPrChange w:id="162" w:author="Martin Dolly" w:date="2014-06-16T12:40:00Z">
              <w:rPr>
                <w:rFonts w:cs="Arial"/>
              </w:rPr>
            </w:rPrChange>
          </w:rPr>
          <w:t>annexb</w:t>
        </w:r>
        <w:proofErr w:type="spellEnd"/>
        <w:r w:rsidRPr="0025503C">
          <w:rPr>
            <w:rFonts w:ascii="Times New Roman" w:hAnsi="Times New Roman"/>
            <w:rPrChange w:id="163" w:author="Martin Dolly" w:date="2014-06-16T12:40:00Z">
              <w:rPr>
                <w:rFonts w:cs="Arial"/>
              </w:rPr>
            </w:rPrChange>
          </w:rPr>
          <w:t>” may be used according to RFC 4855 “</w:t>
        </w:r>
        <w:r w:rsidRPr="0025503C">
          <w:rPr>
            <w:rFonts w:ascii="Times New Roman" w:hAnsi="Times New Roman"/>
            <w:rPrChange w:id="164" w:author="Martin Dolly" w:date="2014-06-16T12:40:00Z">
              <w:rPr>
                <w:rFonts w:cs="Arial"/>
              </w:rPr>
            </w:rPrChange>
          </w:rPr>
          <w:fldChar w:fldCharType="begin"/>
        </w:r>
        <w:r w:rsidRPr="0025503C">
          <w:rPr>
            <w:rFonts w:ascii="Times New Roman" w:hAnsi="Times New Roman"/>
            <w:rPrChange w:id="165" w:author="Martin Dolly" w:date="2014-06-16T12:40:00Z">
              <w:rPr>
                <w:rFonts w:cs="Arial"/>
              </w:rPr>
            </w:rPrChange>
          </w:rPr>
          <w:instrText xml:space="preserve"> REF _Ref257814096 \r \h </w:instrText>
        </w:r>
        <w:r w:rsidRPr="0025503C">
          <w:rPr>
            <w:rFonts w:ascii="Times New Roman" w:hAnsi="Times New Roman"/>
            <w:rPrChange w:id="166" w:author="Martin Dolly" w:date="2014-06-16T12:40:00Z">
              <w:rPr>
                <w:rFonts w:cs="Arial"/>
              </w:rPr>
            </w:rPrChange>
          </w:rPr>
        </w:r>
      </w:ins>
      <w:r w:rsidR="0025503C">
        <w:rPr>
          <w:rFonts w:ascii="Times New Roman" w:hAnsi="Times New Roman"/>
        </w:rPr>
        <w:instrText xml:space="preserve"> \* MERGEFORMAT </w:instrText>
      </w:r>
      <w:ins w:id="167" w:author="Martin Dolly" w:date="2014-06-16T11:59:00Z">
        <w:r w:rsidRPr="0025503C">
          <w:rPr>
            <w:rFonts w:ascii="Times New Roman" w:hAnsi="Times New Roman"/>
            <w:rPrChange w:id="168" w:author="Martin Dolly" w:date="2014-06-16T12:40:00Z">
              <w:rPr>
                <w:rFonts w:cs="Arial"/>
              </w:rPr>
            </w:rPrChange>
          </w:rPr>
          <w:fldChar w:fldCharType="separate"/>
        </w:r>
        <w:r w:rsidRPr="0025503C">
          <w:rPr>
            <w:rFonts w:ascii="Times New Roman" w:hAnsi="Times New Roman"/>
            <w:rPrChange w:id="169" w:author="Martin Dolly" w:date="2014-06-16T12:40:00Z">
              <w:rPr>
                <w:rFonts w:cs="Arial"/>
              </w:rPr>
            </w:rPrChange>
          </w:rPr>
          <w:t>[41]</w:t>
        </w:r>
        <w:r w:rsidRPr="0025503C">
          <w:rPr>
            <w:rFonts w:ascii="Times New Roman" w:hAnsi="Times New Roman"/>
            <w:rPrChange w:id="170" w:author="Martin Dolly" w:date="2014-06-16T12:40:00Z">
              <w:rPr>
                <w:rFonts w:cs="Arial"/>
              </w:rPr>
            </w:rPrChange>
          </w:rPr>
          <w:fldChar w:fldCharType="end"/>
        </w:r>
        <w:r w:rsidRPr="0025503C">
          <w:rPr>
            <w:rFonts w:ascii="Times New Roman" w:hAnsi="Times New Roman"/>
            <w:rPrChange w:id="171" w:author="Martin Dolly" w:date="2014-06-16T12:40:00Z">
              <w:rPr>
                <w:rFonts w:cs="Arial"/>
              </w:rPr>
            </w:rPrChange>
          </w:rPr>
          <w:t>”</w:t>
        </w:r>
        <w:r w:rsidRPr="0025503C" w:rsidDel="00A530ED">
          <w:rPr>
            <w:rFonts w:ascii="Times New Roman" w:hAnsi="Times New Roman"/>
            <w:rPrChange w:id="172" w:author="Martin Dolly" w:date="2014-06-16T12:40:00Z">
              <w:rPr>
                <w:rFonts w:cs="Arial"/>
              </w:rPr>
            </w:rPrChange>
          </w:rPr>
          <w:t xml:space="preserve"> </w:t>
        </w:r>
        <w:r w:rsidRPr="0025503C">
          <w:rPr>
            <w:rFonts w:ascii="Times New Roman" w:hAnsi="Times New Roman"/>
            <w:rPrChange w:id="173" w:author="Martin Dolly" w:date="2014-06-16T12:40:00Z">
              <w:rPr>
                <w:rFonts w:cs="Arial"/>
              </w:rPr>
            </w:rPrChange>
          </w:rPr>
          <w:t>Section. 4.1.9.</w:t>
        </w:r>
      </w:ins>
    </w:p>
    <w:p w:rsidR="007F2FD3" w:rsidRPr="0025503C" w:rsidRDefault="007F2FD3" w:rsidP="007F2FD3">
      <w:pPr>
        <w:rPr>
          <w:ins w:id="174" w:author="Martin Dolly" w:date="2014-06-16T11:59:00Z"/>
          <w:rFonts w:ascii="Times New Roman" w:hAnsi="Times New Roman"/>
          <w:lang w:val="en-GB"/>
          <w:rPrChange w:id="175" w:author="Martin Dolly" w:date="2014-06-16T12:40:00Z">
            <w:rPr>
              <w:ins w:id="176" w:author="Martin Dolly" w:date="2014-06-16T11:59:00Z"/>
              <w:rFonts w:cs="Arial"/>
              <w:lang w:val="en-GB"/>
            </w:rPr>
          </w:rPrChange>
        </w:rPr>
      </w:pPr>
    </w:p>
    <w:p w:rsidR="007F2FD3" w:rsidRPr="0025503C" w:rsidRDefault="007F2FD3" w:rsidP="007F2FD3">
      <w:pPr>
        <w:rPr>
          <w:ins w:id="177" w:author="Martin Dolly" w:date="2014-06-16T11:59:00Z"/>
          <w:rFonts w:ascii="Times New Roman" w:hAnsi="Times New Roman"/>
          <w:b/>
          <w:color w:val="000000"/>
          <w:lang w:val="en-GB"/>
          <w:rPrChange w:id="178" w:author="Martin Dolly" w:date="2014-06-16T12:40:00Z">
            <w:rPr>
              <w:ins w:id="179" w:author="Martin Dolly" w:date="2014-06-16T11:59:00Z"/>
              <w:rFonts w:cs="Arial"/>
              <w:b/>
              <w:color w:val="000000"/>
              <w:lang w:val="en-GB"/>
            </w:rPr>
          </w:rPrChange>
        </w:rPr>
      </w:pPr>
      <w:proofErr w:type="spellStart"/>
      <w:ins w:id="180" w:author="Martin Dolly" w:date="2014-06-16T11:59:00Z">
        <w:r w:rsidRPr="0025503C">
          <w:rPr>
            <w:rFonts w:ascii="Times New Roman" w:hAnsi="Times New Roman"/>
            <w:b/>
            <w:color w:val="000000"/>
            <w:lang w:val="en-GB"/>
            <w:rPrChange w:id="181" w:author="Martin Dolly" w:date="2014-06-16T12:40:00Z">
              <w:rPr>
                <w:rFonts w:cs="Arial"/>
                <w:b/>
                <w:color w:val="000000"/>
                <w:lang w:val="en-GB"/>
              </w:rPr>
            </w:rPrChange>
          </w:rPr>
          <w:t>Packetisation</w:t>
        </w:r>
        <w:proofErr w:type="spellEnd"/>
        <w:r w:rsidRPr="0025503C">
          <w:rPr>
            <w:rFonts w:ascii="Times New Roman" w:hAnsi="Times New Roman"/>
            <w:b/>
            <w:color w:val="000000"/>
            <w:lang w:val="en-GB"/>
            <w:rPrChange w:id="182" w:author="Martin Dolly" w:date="2014-06-16T12:40:00Z">
              <w:rPr>
                <w:rFonts w:cs="Arial"/>
                <w:b/>
                <w:color w:val="000000"/>
                <w:lang w:val="en-GB"/>
              </w:rPr>
            </w:rPrChange>
          </w:rPr>
          <w:t xml:space="preserve"> period for other Narrow Band codecs:</w:t>
        </w:r>
      </w:ins>
    </w:p>
    <w:p w:rsidR="007F2FD3" w:rsidRPr="0025503C" w:rsidRDefault="007F2FD3" w:rsidP="007F2FD3">
      <w:pPr>
        <w:numPr>
          <w:ilvl w:val="0"/>
          <w:numId w:val="45"/>
        </w:numPr>
        <w:spacing w:before="0" w:after="0"/>
        <w:jc w:val="left"/>
        <w:rPr>
          <w:ins w:id="183" w:author="Martin Dolly" w:date="2014-06-16T11:59:00Z"/>
          <w:rFonts w:ascii="Times New Roman" w:hAnsi="Times New Roman"/>
          <w:color w:val="000000"/>
          <w:rPrChange w:id="184" w:author="Martin Dolly" w:date="2014-06-16T12:40:00Z">
            <w:rPr>
              <w:ins w:id="185" w:author="Martin Dolly" w:date="2014-06-16T11:59:00Z"/>
              <w:rFonts w:cs="Arial"/>
              <w:color w:val="000000"/>
            </w:rPr>
          </w:rPrChange>
        </w:rPr>
      </w:pPr>
      <w:ins w:id="186" w:author="Martin Dolly" w:date="2014-06-16T11:59:00Z">
        <w:r w:rsidRPr="0025503C">
          <w:rPr>
            <w:rFonts w:ascii="Times New Roman" w:hAnsi="Times New Roman"/>
            <w:color w:val="000000"/>
            <w:rPrChange w:id="187" w:author="Martin Dolly" w:date="2014-06-16T12:40:00Z">
              <w:rPr>
                <w:rFonts w:cs="Arial"/>
                <w:color w:val="000000"/>
              </w:rPr>
            </w:rPrChange>
          </w:rPr>
          <w:t xml:space="preserve">for G.723.1 the </w:t>
        </w:r>
        <w:proofErr w:type="spellStart"/>
        <w:r w:rsidRPr="0025503C">
          <w:rPr>
            <w:rFonts w:ascii="Times New Roman" w:hAnsi="Times New Roman"/>
            <w:color w:val="000000"/>
            <w:rPrChange w:id="188" w:author="Martin Dolly" w:date="2014-06-16T12:40:00Z">
              <w:rPr>
                <w:rFonts w:cs="Arial"/>
                <w:color w:val="000000"/>
              </w:rPr>
            </w:rPrChange>
          </w:rPr>
          <w:t>packetisation</w:t>
        </w:r>
        <w:proofErr w:type="spellEnd"/>
        <w:r w:rsidRPr="0025503C">
          <w:rPr>
            <w:rFonts w:ascii="Times New Roman" w:hAnsi="Times New Roman"/>
            <w:color w:val="000000"/>
            <w:rPrChange w:id="189" w:author="Martin Dolly" w:date="2014-06-16T12:40:00Z">
              <w:rPr>
                <w:rFonts w:cs="Arial"/>
                <w:color w:val="000000"/>
              </w:rPr>
            </w:rPrChange>
          </w:rPr>
          <w:t xml:space="preserve"> period shall be 30 </w:t>
        </w:r>
        <w:proofErr w:type="spellStart"/>
        <w:r w:rsidRPr="0025503C">
          <w:rPr>
            <w:rFonts w:ascii="Times New Roman" w:hAnsi="Times New Roman"/>
            <w:color w:val="000000"/>
            <w:rPrChange w:id="190" w:author="Martin Dolly" w:date="2014-06-16T12:40:00Z">
              <w:rPr>
                <w:rFonts w:cs="Arial"/>
                <w:color w:val="000000"/>
              </w:rPr>
            </w:rPrChange>
          </w:rPr>
          <w:t>ms</w:t>
        </w:r>
        <w:proofErr w:type="spellEnd"/>
      </w:ins>
    </w:p>
    <w:p w:rsidR="007F2FD3" w:rsidRPr="0025503C" w:rsidRDefault="007F2FD3" w:rsidP="007F2FD3">
      <w:pPr>
        <w:numPr>
          <w:ilvl w:val="0"/>
          <w:numId w:val="45"/>
        </w:numPr>
        <w:spacing w:before="0" w:after="0"/>
        <w:jc w:val="left"/>
        <w:rPr>
          <w:ins w:id="191" w:author="Martin Dolly" w:date="2014-06-16T11:59:00Z"/>
          <w:rFonts w:ascii="Times New Roman" w:hAnsi="Times New Roman"/>
          <w:color w:val="000000"/>
          <w:rPrChange w:id="192" w:author="Martin Dolly" w:date="2014-06-16T12:40:00Z">
            <w:rPr>
              <w:ins w:id="193" w:author="Martin Dolly" w:date="2014-06-16T11:59:00Z"/>
              <w:rFonts w:cs="Arial"/>
              <w:color w:val="000000"/>
            </w:rPr>
          </w:rPrChange>
        </w:rPr>
      </w:pPr>
      <w:ins w:id="194" w:author="Martin Dolly" w:date="2014-06-16T11:59:00Z">
        <w:r w:rsidRPr="0025503C">
          <w:rPr>
            <w:rFonts w:ascii="Times New Roman" w:hAnsi="Times New Roman"/>
            <w:color w:val="000000"/>
            <w:rPrChange w:id="195" w:author="Martin Dolly" w:date="2014-06-16T12:40:00Z">
              <w:rPr>
                <w:rFonts w:cs="Arial"/>
                <w:color w:val="000000"/>
              </w:rPr>
            </w:rPrChange>
          </w:rPr>
          <w:t>for G.726</w:t>
        </w:r>
        <w:r w:rsidRPr="0025503C">
          <w:rPr>
            <w:rFonts w:ascii="Times New Roman" w:hAnsi="Times New Roman"/>
            <w:b/>
            <w:color w:val="000000"/>
            <w:rPrChange w:id="196" w:author="Martin Dolly" w:date="2014-06-16T12:40:00Z">
              <w:rPr>
                <w:rFonts w:cs="Arial"/>
                <w:b/>
                <w:color w:val="000000"/>
              </w:rPr>
            </w:rPrChange>
          </w:rPr>
          <w:t xml:space="preserve"> </w:t>
        </w:r>
        <w:r w:rsidRPr="0025503C">
          <w:rPr>
            <w:rFonts w:ascii="Times New Roman" w:hAnsi="Times New Roman"/>
            <w:color w:val="000000"/>
            <w:rPrChange w:id="197" w:author="Martin Dolly" w:date="2014-06-16T12:40:00Z">
              <w:rPr>
                <w:rFonts w:cs="Arial"/>
                <w:color w:val="000000"/>
              </w:rPr>
            </w:rPrChange>
          </w:rPr>
          <w:t xml:space="preserve">the </w:t>
        </w:r>
        <w:proofErr w:type="spellStart"/>
        <w:r w:rsidRPr="0025503C">
          <w:rPr>
            <w:rFonts w:ascii="Times New Roman" w:hAnsi="Times New Roman"/>
            <w:color w:val="000000"/>
            <w:rPrChange w:id="198" w:author="Martin Dolly" w:date="2014-06-16T12:40:00Z">
              <w:rPr>
                <w:rFonts w:cs="Arial"/>
                <w:color w:val="000000"/>
              </w:rPr>
            </w:rPrChange>
          </w:rPr>
          <w:t>packetisation</w:t>
        </w:r>
        <w:proofErr w:type="spellEnd"/>
        <w:r w:rsidRPr="0025503C">
          <w:rPr>
            <w:rFonts w:ascii="Times New Roman" w:hAnsi="Times New Roman"/>
            <w:color w:val="000000"/>
            <w:rPrChange w:id="199" w:author="Martin Dolly" w:date="2014-06-16T12:40:00Z">
              <w:rPr>
                <w:rFonts w:cs="Arial"/>
                <w:color w:val="000000"/>
              </w:rPr>
            </w:rPrChange>
          </w:rPr>
          <w:t xml:space="preserve"> period shall be 20 </w:t>
        </w:r>
        <w:proofErr w:type="spellStart"/>
        <w:r w:rsidRPr="0025503C">
          <w:rPr>
            <w:rFonts w:ascii="Times New Roman" w:hAnsi="Times New Roman"/>
            <w:color w:val="000000"/>
            <w:rPrChange w:id="200" w:author="Martin Dolly" w:date="2014-06-16T12:40:00Z">
              <w:rPr>
                <w:rFonts w:cs="Arial"/>
                <w:color w:val="000000"/>
              </w:rPr>
            </w:rPrChange>
          </w:rPr>
          <w:t>ms</w:t>
        </w:r>
        <w:proofErr w:type="spellEnd"/>
      </w:ins>
    </w:p>
    <w:p w:rsidR="007F2FD3" w:rsidRPr="0025503C" w:rsidRDefault="007F2FD3" w:rsidP="007F2FD3">
      <w:pPr>
        <w:numPr>
          <w:ilvl w:val="0"/>
          <w:numId w:val="45"/>
        </w:numPr>
        <w:spacing w:before="0" w:after="0"/>
        <w:jc w:val="left"/>
        <w:rPr>
          <w:ins w:id="201" w:author="Martin Dolly" w:date="2014-06-16T11:59:00Z"/>
          <w:rFonts w:ascii="Times New Roman" w:hAnsi="Times New Roman"/>
          <w:color w:val="000000"/>
          <w:rPrChange w:id="202" w:author="Martin Dolly" w:date="2014-06-16T12:40:00Z">
            <w:rPr>
              <w:ins w:id="203" w:author="Martin Dolly" w:date="2014-06-16T11:59:00Z"/>
              <w:rFonts w:cs="Arial"/>
              <w:color w:val="000000"/>
            </w:rPr>
          </w:rPrChange>
        </w:rPr>
      </w:pPr>
      <w:ins w:id="204" w:author="Martin Dolly" w:date="2014-06-16T11:59:00Z">
        <w:r w:rsidRPr="0025503C">
          <w:rPr>
            <w:rFonts w:ascii="Times New Roman" w:hAnsi="Times New Roman"/>
            <w:color w:val="000000"/>
            <w:rPrChange w:id="205" w:author="Martin Dolly" w:date="2014-06-16T12:40:00Z">
              <w:rPr>
                <w:rFonts w:cs="Arial"/>
                <w:color w:val="000000"/>
              </w:rPr>
            </w:rPrChange>
          </w:rPr>
          <w:t xml:space="preserve">For AMR-NB the </w:t>
        </w:r>
        <w:proofErr w:type="spellStart"/>
        <w:r w:rsidRPr="0025503C">
          <w:rPr>
            <w:rFonts w:ascii="Times New Roman" w:hAnsi="Times New Roman"/>
            <w:color w:val="000000"/>
            <w:rPrChange w:id="206" w:author="Martin Dolly" w:date="2014-06-16T12:40:00Z">
              <w:rPr>
                <w:rFonts w:cs="Arial"/>
                <w:color w:val="000000"/>
              </w:rPr>
            </w:rPrChange>
          </w:rPr>
          <w:t>packetisation</w:t>
        </w:r>
        <w:proofErr w:type="spellEnd"/>
        <w:r w:rsidRPr="0025503C">
          <w:rPr>
            <w:rFonts w:ascii="Times New Roman" w:hAnsi="Times New Roman"/>
            <w:color w:val="000000"/>
            <w:rPrChange w:id="207" w:author="Martin Dolly" w:date="2014-06-16T12:40:00Z">
              <w:rPr>
                <w:rFonts w:cs="Arial"/>
                <w:color w:val="000000"/>
              </w:rPr>
            </w:rPrChange>
          </w:rPr>
          <w:t xml:space="preserve"> period shall be 20 </w:t>
        </w:r>
        <w:proofErr w:type="spellStart"/>
        <w:r w:rsidRPr="0025503C">
          <w:rPr>
            <w:rFonts w:ascii="Times New Roman" w:hAnsi="Times New Roman"/>
            <w:color w:val="000000"/>
            <w:rPrChange w:id="208" w:author="Martin Dolly" w:date="2014-06-16T12:40:00Z">
              <w:rPr>
                <w:rFonts w:cs="Arial"/>
                <w:color w:val="000000"/>
              </w:rPr>
            </w:rPrChange>
          </w:rPr>
          <w:t>ms.</w:t>
        </w:r>
        <w:proofErr w:type="spellEnd"/>
      </w:ins>
    </w:p>
    <w:p w:rsidR="007F2FD3" w:rsidRPr="0025503C" w:rsidRDefault="007F2FD3" w:rsidP="007F2FD3">
      <w:pPr>
        <w:rPr>
          <w:ins w:id="209" w:author="Martin Dolly" w:date="2014-06-16T11:59:00Z"/>
          <w:rFonts w:ascii="Times New Roman" w:hAnsi="Times New Roman"/>
          <w:rPrChange w:id="210" w:author="Martin Dolly" w:date="2014-06-16T12:40:00Z">
            <w:rPr>
              <w:ins w:id="211" w:author="Martin Dolly" w:date="2014-06-16T11:59:00Z"/>
              <w:rFonts w:cs="Arial"/>
            </w:rPr>
          </w:rPrChange>
        </w:rPr>
      </w:pPr>
    </w:p>
    <w:p w:rsidR="007F2FD3" w:rsidRPr="0025503C" w:rsidRDefault="007F2FD3" w:rsidP="007F2FD3">
      <w:pPr>
        <w:rPr>
          <w:ins w:id="212" w:author="Martin Dolly" w:date="2014-06-16T11:59:00Z"/>
          <w:rFonts w:ascii="Times New Roman" w:hAnsi="Times New Roman"/>
          <w:b/>
          <w:rPrChange w:id="213" w:author="Martin Dolly" w:date="2014-06-16T12:40:00Z">
            <w:rPr>
              <w:ins w:id="214" w:author="Martin Dolly" w:date="2014-06-16T11:59:00Z"/>
              <w:rFonts w:cs="Arial"/>
              <w:b/>
            </w:rPr>
          </w:rPrChange>
        </w:rPr>
      </w:pPr>
      <w:ins w:id="215" w:author="Martin Dolly" w:date="2014-06-16T11:59:00Z">
        <w:r w:rsidRPr="0025503C">
          <w:rPr>
            <w:rFonts w:ascii="Times New Roman" w:hAnsi="Times New Roman"/>
            <w:b/>
            <w:rPrChange w:id="216" w:author="Martin Dolly" w:date="2014-06-16T12:40:00Z">
              <w:rPr>
                <w:rFonts w:cs="Arial"/>
                <w:b/>
              </w:rPr>
            </w:rPrChange>
          </w:rPr>
          <w:t xml:space="preserve">Payload type definition for other </w:t>
        </w:r>
        <w:r w:rsidRPr="0025503C">
          <w:rPr>
            <w:rFonts w:ascii="Times New Roman" w:hAnsi="Times New Roman"/>
            <w:b/>
            <w:color w:val="000000"/>
            <w:rPrChange w:id="217" w:author="Martin Dolly" w:date="2014-06-16T12:40:00Z">
              <w:rPr>
                <w:rFonts w:cs="Arial"/>
                <w:b/>
                <w:color w:val="000000"/>
              </w:rPr>
            </w:rPrChange>
          </w:rPr>
          <w:t xml:space="preserve">Narrow Band </w:t>
        </w:r>
        <w:r w:rsidRPr="0025503C">
          <w:rPr>
            <w:rFonts w:ascii="Times New Roman" w:hAnsi="Times New Roman"/>
            <w:b/>
            <w:rPrChange w:id="218" w:author="Martin Dolly" w:date="2014-06-16T12:40:00Z">
              <w:rPr>
                <w:rFonts w:cs="Arial"/>
                <w:b/>
              </w:rPr>
            </w:rPrChange>
          </w:rPr>
          <w:t>codecs:</w:t>
        </w:r>
      </w:ins>
    </w:p>
    <w:p w:rsidR="007F2FD3" w:rsidRPr="0025503C" w:rsidRDefault="007F2FD3" w:rsidP="007F2FD3">
      <w:pPr>
        <w:numPr>
          <w:ilvl w:val="0"/>
          <w:numId w:val="45"/>
        </w:numPr>
        <w:spacing w:before="0" w:after="0"/>
        <w:rPr>
          <w:ins w:id="219" w:author="Martin Dolly" w:date="2014-06-16T11:59:00Z"/>
          <w:rFonts w:ascii="Times New Roman" w:hAnsi="Times New Roman"/>
          <w:rPrChange w:id="220" w:author="Martin Dolly" w:date="2014-06-16T12:40:00Z">
            <w:rPr>
              <w:ins w:id="221" w:author="Martin Dolly" w:date="2014-06-16T11:59:00Z"/>
              <w:rFonts w:cs="Arial"/>
            </w:rPr>
          </w:rPrChange>
        </w:rPr>
      </w:pPr>
      <w:ins w:id="222" w:author="Martin Dolly" w:date="2014-06-16T11:59:00Z">
        <w:r w:rsidRPr="0025503C">
          <w:rPr>
            <w:rFonts w:ascii="Times New Roman" w:hAnsi="Times New Roman"/>
            <w:rPrChange w:id="223" w:author="Martin Dolly" w:date="2014-06-16T12:40:00Z">
              <w:rPr>
                <w:rFonts w:cs="Arial"/>
              </w:rPr>
            </w:rPrChange>
          </w:rPr>
          <w:t>G.723.1</w:t>
        </w:r>
        <w:r w:rsidRPr="0025503C">
          <w:rPr>
            <w:rFonts w:ascii="Times New Roman" w:hAnsi="Times New Roman"/>
            <w:rPrChange w:id="224" w:author="Martin Dolly" w:date="2014-06-16T12:40:00Z">
              <w:rPr>
                <w:rFonts w:cs="Arial"/>
              </w:rPr>
            </w:rPrChange>
          </w:rPr>
          <w:tab/>
        </w:r>
        <w:r w:rsidRPr="0025503C">
          <w:rPr>
            <w:rFonts w:ascii="Times New Roman" w:hAnsi="Times New Roman"/>
            <w:rPrChange w:id="225" w:author="Martin Dolly" w:date="2014-06-16T12:40:00Z">
              <w:rPr>
                <w:rFonts w:cs="Arial"/>
              </w:rPr>
            </w:rPrChange>
          </w:rPr>
          <w:tab/>
          <w:t>PT=4 Static Optional parameters "</w:t>
        </w:r>
        <w:proofErr w:type="spellStart"/>
        <w:r w:rsidRPr="0025503C">
          <w:rPr>
            <w:rFonts w:ascii="Times New Roman" w:hAnsi="Times New Roman"/>
            <w:rPrChange w:id="226" w:author="Martin Dolly" w:date="2014-06-16T12:40:00Z">
              <w:rPr>
                <w:rFonts w:cs="Arial"/>
              </w:rPr>
            </w:rPrChange>
          </w:rPr>
          <w:t>annexa</w:t>
        </w:r>
        <w:proofErr w:type="spellEnd"/>
        <w:r w:rsidRPr="0025503C">
          <w:rPr>
            <w:rFonts w:ascii="Times New Roman" w:hAnsi="Times New Roman"/>
            <w:rPrChange w:id="227" w:author="Martin Dolly" w:date="2014-06-16T12:40:00Z">
              <w:rPr>
                <w:rFonts w:cs="Arial"/>
              </w:rPr>
            </w:rPrChange>
          </w:rPr>
          <w:t xml:space="preserve">" and "bitrate" may be used according </w:t>
        </w:r>
      </w:ins>
    </w:p>
    <w:p w:rsidR="007F2FD3" w:rsidRPr="0025503C" w:rsidRDefault="007F2FD3" w:rsidP="007F2FD3">
      <w:pPr>
        <w:ind w:left="1440" w:firstLine="720"/>
        <w:rPr>
          <w:ins w:id="228" w:author="Martin Dolly" w:date="2014-06-16T11:59:00Z"/>
          <w:rFonts w:ascii="Times New Roman" w:hAnsi="Times New Roman"/>
          <w:rPrChange w:id="229" w:author="Martin Dolly" w:date="2014-06-16T12:40:00Z">
            <w:rPr>
              <w:ins w:id="230" w:author="Martin Dolly" w:date="2014-06-16T11:59:00Z"/>
              <w:rFonts w:cs="Arial"/>
            </w:rPr>
          </w:rPrChange>
        </w:rPr>
      </w:pPr>
      <w:proofErr w:type="gramStart"/>
      <w:ins w:id="231" w:author="Martin Dolly" w:date="2014-06-16T11:59:00Z">
        <w:r w:rsidRPr="0025503C">
          <w:rPr>
            <w:rFonts w:ascii="Times New Roman" w:hAnsi="Times New Roman"/>
            <w:rPrChange w:id="232" w:author="Martin Dolly" w:date="2014-06-16T12:40:00Z">
              <w:rPr>
                <w:rFonts w:cs="Arial"/>
              </w:rPr>
            </w:rPrChange>
          </w:rPr>
          <w:t>to</w:t>
        </w:r>
        <w:proofErr w:type="gramEnd"/>
        <w:r w:rsidRPr="0025503C">
          <w:rPr>
            <w:rFonts w:ascii="Times New Roman" w:hAnsi="Times New Roman"/>
            <w:rPrChange w:id="233" w:author="Martin Dolly" w:date="2014-06-16T12:40:00Z">
              <w:rPr>
                <w:rFonts w:cs="Arial"/>
              </w:rPr>
            </w:rPrChange>
          </w:rPr>
          <w:t xml:space="preserve"> RFC3555 </w:t>
        </w:r>
        <w:r w:rsidRPr="0025503C">
          <w:rPr>
            <w:rFonts w:ascii="Times New Roman" w:hAnsi="Times New Roman"/>
            <w:rPrChange w:id="234" w:author="Martin Dolly" w:date="2014-06-16T12:40:00Z">
              <w:rPr>
                <w:rFonts w:cs="Arial"/>
              </w:rPr>
            </w:rPrChange>
          </w:rPr>
          <w:fldChar w:fldCharType="begin"/>
        </w:r>
        <w:r w:rsidRPr="0025503C">
          <w:rPr>
            <w:rFonts w:ascii="Times New Roman" w:hAnsi="Times New Roman"/>
            <w:rPrChange w:id="235" w:author="Martin Dolly" w:date="2014-06-16T12:40:00Z">
              <w:rPr>
                <w:rFonts w:cs="Arial"/>
              </w:rPr>
            </w:rPrChange>
          </w:rPr>
          <w:instrText xml:space="preserve"> REF _Ref257814096 \r \h </w:instrText>
        </w:r>
        <w:r w:rsidRPr="0025503C">
          <w:rPr>
            <w:rFonts w:ascii="Times New Roman" w:hAnsi="Times New Roman"/>
            <w:rPrChange w:id="236" w:author="Martin Dolly" w:date="2014-06-16T12:40:00Z">
              <w:rPr>
                <w:rFonts w:cs="Arial"/>
              </w:rPr>
            </w:rPrChange>
          </w:rPr>
        </w:r>
      </w:ins>
      <w:r w:rsidR="0025503C">
        <w:rPr>
          <w:rFonts w:ascii="Times New Roman" w:hAnsi="Times New Roman"/>
        </w:rPr>
        <w:instrText xml:space="preserve"> \* MERGEFORMAT </w:instrText>
      </w:r>
      <w:ins w:id="237" w:author="Martin Dolly" w:date="2014-06-16T11:59:00Z">
        <w:r w:rsidRPr="0025503C">
          <w:rPr>
            <w:rFonts w:ascii="Times New Roman" w:hAnsi="Times New Roman"/>
            <w:rPrChange w:id="238" w:author="Martin Dolly" w:date="2014-06-16T12:40:00Z">
              <w:rPr>
                <w:rFonts w:cs="Arial"/>
              </w:rPr>
            </w:rPrChange>
          </w:rPr>
          <w:fldChar w:fldCharType="separate"/>
        </w:r>
        <w:r w:rsidRPr="0025503C">
          <w:rPr>
            <w:rFonts w:ascii="Times New Roman" w:hAnsi="Times New Roman"/>
            <w:rPrChange w:id="239" w:author="Martin Dolly" w:date="2014-06-16T12:40:00Z">
              <w:rPr>
                <w:rFonts w:cs="Arial"/>
              </w:rPr>
            </w:rPrChange>
          </w:rPr>
          <w:t>[41]</w:t>
        </w:r>
        <w:r w:rsidRPr="0025503C">
          <w:rPr>
            <w:rFonts w:ascii="Times New Roman" w:hAnsi="Times New Roman"/>
            <w:rPrChange w:id="240" w:author="Martin Dolly" w:date="2014-06-16T12:40:00Z">
              <w:rPr>
                <w:rFonts w:cs="Arial"/>
              </w:rPr>
            </w:rPrChange>
          </w:rPr>
          <w:fldChar w:fldCharType="end"/>
        </w:r>
        <w:r w:rsidRPr="0025503C">
          <w:rPr>
            <w:rFonts w:ascii="Times New Roman" w:hAnsi="Times New Roman"/>
            <w:rPrChange w:id="241" w:author="Martin Dolly" w:date="2014-06-16T12:40:00Z">
              <w:rPr>
                <w:rFonts w:cs="Arial"/>
              </w:rPr>
            </w:rPrChange>
          </w:rPr>
          <w:t>;</w:t>
        </w:r>
      </w:ins>
    </w:p>
    <w:p w:rsidR="007F2FD3" w:rsidRPr="0025503C" w:rsidRDefault="007F2FD3" w:rsidP="007F2FD3">
      <w:pPr>
        <w:numPr>
          <w:ilvl w:val="0"/>
          <w:numId w:val="45"/>
        </w:numPr>
        <w:spacing w:before="0" w:after="0"/>
        <w:rPr>
          <w:ins w:id="242" w:author="Martin Dolly" w:date="2014-06-16T11:59:00Z"/>
          <w:rFonts w:ascii="Times New Roman" w:hAnsi="Times New Roman"/>
          <w:rPrChange w:id="243" w:author="Martin Dolly" w:date="2014-06-16T12:40:00Z">
            <w:rPr>
              <w:ins w:id="244" w:author="Martin Dolly" w:date="2014-06-16T11:59:00Z"/>
              <w:rFonts w:cs="Arial"/>
            </w:rPr>
          </w:rPrChange>
        </w:rPr>
      </w:pPr>
      <w:ins w:id="245" w:author="Martin Dolly" w:date="2014-06-16T11:59:00Z">
        <w:r w:rsidRPr="0025503C">
          <w:rPr>
            <w:rFonts w:ascii="Times New Roman" w:hAnsi="Times New Roman"/>
            <w:rPrChange w:id="246" w:author="Martin Dolly" w:date="2014-06-16T12:40:00Z">
              <w:rPr>
                <w:rFonts w:cs="Arial"/>
              </w:rPr>
            </w:rPrChange>
          </w:rPr>
          <w:t>G.726</w:t>
        </w:r>
        <w:r w:rsidRPr="0025503C">
          <w:rPr>
            <w:rFonts w:ascii="Times New Roman" w:hAnsi="Times New Roman"/>
            <w:rPrChange w:id="247" w:author="Martin Dolly" w:date="2014-06-16T12:40:00Z">
              <w:rPr>
                <w:rFonts w:cs="Arial"/>
              </w:rPr>
            </w:rPrChange>
          </w:rPr>
          <w:tab/>
        </w:r>
        <w:r w:rsidRPr="0025503C">
          <w:rPr>
            <w:rFonts w:ascii="Times New Roman" w:hAnsi="Times New Roman"/>
            <w:rPrChange w:id="248" w:author="Martin Dolly" w:date="2014-06-16T12:40:00Z">
              <w:rPr>
                <w:rFonts w:cs="Arial"/>
              </w:rPr>
            </w:rPrChange>
          </w:rPr>
          <w:tab/>
          <w:t xml:space="preserve">PT=Dynamic as defined in RFC 4855 </w:t>
        </w:r>
        <w:r w:rsidRPr="0025503C">
          <w:rPr>
            <w:rFonts w:ascii="Times New Roman" w:hAnsi="Times New Roman"/>
            <w:rPrChange w:id="249" w:author="Martin Dolly" w:date="2014-06-16T12:40:00Z">
              <w:rPr>
                <w:rFonts w:cs="Arial"/>
              </w:rPr>
            </w:rPrChange>
          </w:rPr>
          <w:fldChar w:fldCharType="begin"/>
        </w:r>
        <w:r w:rsidRPr="0025503C">
          <w:rPr>
            <w:rFonts w:ascii="Times New Roman" w:hAnsi="Times New Roman"/>
            <w:rPrChange w:id="250" w:author="Martin Dolly" w:date="2014-06-16T12:40:00Z">
              <w:rPr>
                <w:rFonts w:cs="Arial"/>
              </w:rPr>
            </w:rPrChange>
          </w:rPr>
          <w:instrText xml:space="preserve"> REF _Ref257814096 \r \h </w:instrText>
        </w:r>
        <w:r w:rsidRPr="0025503C">
          <w:rPr>
            <w:rFonts w:ascii="Times New Roman" w:hAnsi="Times New Roman"/>
            <w:rPrChange w:id="251" w:author="Martin Dolly" w:date="2014-06-16T12:40:00Z">
              <w:rPr>
                <w:rFonts w:cs="Arial"/>
              </w:rPr>
            </w:rPrChange>
          </w:rPr>
        </w:r>
      </w:ins>
      <w:r w:rsidR="0025503C">
        <w:rPr>
          <w:rFonts w:ascii="Times New Roman" w:hAnsi="Times New Roman"/>
        </w:rPr>
        <w:instrText xml:space="preserve"> \* MERGEFORMAT </w:instrText>
      </w:r>
      <w:ins w:id="252" w:author="Martin Dolly" w:date="2014-06-16T11:59:00Z">
        <w:r w:rsidRPr="0025503C">
          <w:rPr>
            <w:rFonts w:ascii="Times New Roman" w:hAnsi="Times New Roman"/>
            <w:rPrChange w:id="253" w:author="Martin Dolly" w:date="2014-06-16T12:40:00Z">
              <w:rPr>
                <w:rFonts w:cs="Arial"/>
              </w:rPr>
            </w:rPrChange>
          </w:rPr>
          <w:fldChar w:fldCharType="separate"/>
        </w:r>
        <w:r w:rsidRPr="0025503C">
          <w:rPr>
            <w:rFonts w:ascii="Times New Roman" w:hAnsi="Times New Roman"/>
            <w:rPrChange w:id="254" w:author="Martin Dolly" w:date="2014-06-16T12:40:00Z">
              <w:rPr>
                <w:rFonts w:cs="Arial"/>
              </w:rPr>
            </w:rPrChange>
          </w:rPr>
          <w:t>[41]</w:t>
        </w:r>
        <w:r w:rsidRPr="0025503C">
          <w:rPr>
            <w:rFonts w:ascii="Times New Roman" w:hAnsi="Times New Roman"/>
            <w:rPrChange w:id="255" w:author="Martin Dolly" w:date="2014-06-16T12:40:00Z">
              <w:rPr>
                <w:rFonts w:cs="Arial"/>
              </w:rPr>
            </w:rPrChange>
          </w:rPr>
          <w:fldChar w:fldCharType="end"/>
        </w:r>
        <w:r w:rsidRPr="0025503C">
          <w:rPr>
            <w:rFonts w:ascii="Times New Roman" w:hAnsi="Times New Roman"/>
            <w:rPrChange w:id="256" w:author="Martin Dolly" w:date="2014-06-16T12:40:00Z">
              <w:rPr>
                <w:rFonts w:cs="Arial"/>
              </w:rPr>
            </w:rPrChange>
          </w:rPr>
          <w:t>;</w:t>
        </w:r>
      </w:ins>
    </w:p>
    <w:p w:rsidR="007F2FD3" w:rsidRPr="0025503C" w:rsidRDefault="007F2FD3" w:rsidP="007F2FD3">
      <w:pPr>
        <w:numPr>
          <w:ilvl w:val="0"/>
          <w:numId w:val="45"/>
        </w:numPr>
        <w:spacing w:before="0" w:after="0"/>
        <w:rPr>
          <w:ins w:id="257" w:author="Martin Dolly" w:date="2014-06-16T11:59:00Z"/>
          <w:rFonts w:ascii="Times New Roman" w:hAnsi="Times New Roman"/>
          <w:rPrChange w:id="258" w:author="Martin Dolly" w:date="2014-06-16T12:40:00Z">
            <w:rPr>
              <w:ins w:id="259" w:author="Martin Dolly" w:date="2014-06-16T11:59:00Z"/>
            </w:rPr>
          </w:rPrChange>
        </w:rPr>
      </w:pPr>
      <w:ins w:id="260" w:author="Martin Dolly" w:date="2014-06-16T11:59:00Z">
        <w:r w:rsidRPr="0025503C">
          <w:rPr>
            <w:rFonts w:ascii="Times New Roman" w:hAnsi="Times New Roman"/>
            <w:rPrChange w:id="261" w:author="Martin Dolly" w:date="2014-06-16T12:40:00Z">
              <w:rPr>
                <w:rFonts w:cs="Arial"/>
              </w:rPr>
            </w:rPrChange>
          </w:rPr>
          <w:t>AMR-NB</w:t>
        </w:r>
        <w:r w:rsidRPr="0025503C">
          <w:rPr>
            <w:rFonts w:ascii="Times New Roman" w:hAnsi="Times New Roman"/>
            <w:rPrChange w:id="262" w:author="Martin Dolly" w:date="2014-06-16T12:40:00Z">
              <w:rPr>
                <w:rFonts w:cs="Arial"/>
              </w:rPr>
            </w:rPrChange>
          </w:rPr>
          <w:tab/>
        </w:r>
        <w:r w:rsidRPr="0025503C">
          <w:rPr>
            <w:rFonts w:ascii="Times New Roman" w:hAnsi="Times New Roman"/>
            <w:rPrChange w:id="263" w:author="Martin Dolly" w:date="2014-06-16T12:40:00Z">
              <w:rPr>
                <w:rFonts w:cs="Arial"/>
              </w:rPr>
            </w:rPrChange>
          </w:rPr>
          <w:tab/>
          <w:t xml:space="preserve">Dynamic as defined in RFC 4867 </w:t>
        </w:r>
        <w:r w:rsidRPr="0025503C">
          <w:rPr>
            <w:rFonts w:ascii="Times New Roman" w:hAnsi="Times New Roman"/>
            <w:rPrChange w:id="264" w:author="Martin Dolly" w:date="2014-06-16T12:40:00Z">
              <w:rPr>
                <w:rFonts w:cs="Arial"/>
              </w:rPr>
            </w:rPrChange>
          </w:rPr>
          <w:fldChar w:fldCharType="begin"/>
        </w:r>
        <w:r w:rsidRPr="0025503C">
          <w:rPr>
            <w:rFonts w:ascii="Times New Roman" w:hAnsi="Times New Roman"/>
            <w:rPrChange w:id="265" w:author="Martin Dolly" w:date="2014-06-16T12:40:00Z">
              <w:rPr>
                <w:rFonts w:cs="Arial"/>
              </w:rPr>
            </w:rPrChange>
          </w:rPr>
          <w:instrText xml:space="preserve"> REF _Ref195946482 \r \h </w:instrText>
        </w:r>
        <w:r w:rsidRPr="0025503C">
          <w:rPr>
            <w:rFonts w:ascii="Times New Roman" w:hAnsi="Times New Roman"/>
            <w:rPrChange w:id="266" w:author="Martin Dolly" w:date="2014-06-16T12:40:00Z">
              <w:rPr>
                <w:rFonts w:cs="Arial"/>
              </w:rPr>
            </w:rPrChange>
          </w:rPr>
        </w:r>
      </w:ins>
      <w:r w:rsidR="0025503C">
        <w:rPr>
          <w:rFonts w:ascii="Times New Roman" w:hAnsi="Times New Roman"/>
        </w:rPr>
        <w:instrText xml:space="preserve"> \* MERGEFORMAT </w:instrText>
      </w:r>
      <w:ins w:id="267" w:author="Martin Dolly" w:date="2014-06-16T11:59:00Z">
        <w:r w:rsidRPr="0025503C">
          <w:rPr>
            <w:rFonts w:ascii="Times New Roman" w:hAnsi="Times New Roman"/>
            <w:rPrChange w:id="268" w:author="Martin Dolly" w:date="2014-06-16T12:40:00Z">
              <w:rPr>
                <w:rFonts w:cs="Arial"/>
              </w:rPr>
            </w:rPrChange>
          </w:rPr>
          <w:fldChar w:fldCharType="separate"/>
        </w:r>
        <w:r w:rsidRPr="0025503C">
          <w:rPr>
            <w:rFonts w:ascii="Times New Roman" w:hAnsi="Times New Roman"/>
            <w:rPrChange w:id="269" w:author="Martin Dolly" w:date="2014-06-16T12:40:00Z">
              <w:rPr>
                <w:rFonts w:cs="Arial"/>
              </w:rPr>
            </w:rPrChange>
          </w:rPr>
          <w:t>[39]</w:t>
        </w:r>
        <w:r w:rsidRPr="0025503C">
          <w:rPr>
            <w:rFonts w:ascii="Times New Roman" w:hAnsi="Times New Roman"/>
            <w:rPrChange w:id="270" w:author="Martin Dolly" w:date="2014-06-16T12:40:00Z">
              <w:rPr>
                <w:rFonts w:cs="Arial"/>
              </w:rPr>
            </w:rPrChange>
          </w:rPr>
          <w:fldChar w:fldCharType="end"/>
        </w:r>
        <w:r w:rsidRPr="0025503C">
          <w:rPr>
            <w:rFonts w:ascii="Times New Roman" w:hAnsi="Times New Roman"/>
            <w:rPrChange w:id="271" w:author="Martin Dolly" w:date="2014-06-16T12:40:00Z">
              <w:rPr>
                <w:rFonts w:cs="Arial"/>
              </w:rPr>
            </w:rPrChange>
          </w:rPr>
          <w:t>.</w:t>
        </w:r>
      </w:ins>
    </w:p>
    <w:p w:rsidR="007B6D84" w:rsidRPr="0025503C" w:rsidRDefault="007B6D84" w:rsidP="007B6D84">
      <w:pPr>
        <w:rPr>
          <w:ins w:id="272" w:author="Martin Dolly" w:date="2014-06-16T12:39:00Z"/>
          <w:rFonts w:ascii="Times New Roman" w:hAnsi="Times New Roman"/>
          <w:rPrChange w:id="273" w:author="Martin Dolly" w:date="2014-06-16T12:40:00Z">
            <w:rPr>
              <w:ins w:id="274" w:author="Martin Dolly" w:date="2014-06-16T12:39:00Z"/>
            </w:rPr>
          </w:rPrChange>
        </w:rPr>
      </w:pPr>
    </w:p>
    <w:p w:rsidR="0025503C" w:rsidRPr="0025503C" w:rsidRDefault="0025503C" w:rsidP="0025503C">
      <w:pPr>
        <w:rPr>
          <w:ins w:id="275" w:author="Martin Dolly" w:date="2014-06-16T12:40:00Z"/>
          <w:rFonts w:ascii="Times New Roman" w:hAnsi="Times New Roman"/>
          <w:b/>
          <w:lang w:val="en-GB"/>
          <w:rPrChange w:id="276" w:author="Martin Dolly" w:date="2014-06-16T12:40:00Z">
            <w:rPr>
              <w:ins w:id="277" w:author="Martin Dolly" w:date="2014-06-16T12:40:00Z"/>
              <w:b/>
              <w:lang w:val="en-GB"/>
            </w:rPr>
          </w:rPrChange>
        </w:rPr>
      </w:pPr>
      <w:bookmarkStart w:id="278" w:name="_Toc387225626"/>
      <w:ins w:id="279" w:author="Martin Dolly" w:date="2014-06-16T12:40:00Z">
        <w:r w:rsidRPr="0025503C">
          <w:rPr>
            <w:rFonts w:ascii="Times New Roman" w:hAnsi="Times New Roman"/>
            <w:b/>
            <w:lang w:val="en-GB"/>
            <w:rPrChange w:id="280" w:author="Martin Dolly" w:date="2014-06-16T12:40:00Z">
              <w:rPr>
                <w:b/>
                <w:lang w:val="en-GB"/>
              </w:rPr>
            </w:rPrChange>
          </w:rPr>
          <w:t>Bitrates and Modes for mandatory Wideband codecs</w:t>
        </w:r>
        <w:bookmarkEnd w:id="278"/>
      </w:ins>
    </w:p>
    <w:p w:rsidR="0025503C" w:rsidRPr="0025503C" w:rsidRDefault="0025503C" w:rsidP="0025503C">
      <w:pPr>
        <w:rPr>
          <w:ins w:id="281" w:author="Martin Dolly" w:date="2014-06-16T12:40:00Z"/>
          <w:rFonts w:ascii="Times New Roman" w:hAnsi="Times New Roman"/>
          <w:lang w:val="en-GB"/>
          <w:rPrChange w:id="282" w:author="Martin Dolly" w:date="2014-06-16T12:40:00Z">
            <w:rPr>
              <w:ins w:id="283" w:author="Martin Dolly" w:date="2014-06-16T12:40:00Z"/>
              <w:lang w:val="en-GB"/>
            </w:rPr>
          </w:rPrChange>
        </w:rPr>
      </w:pPr>
      <w:ins w:id="284" w:author="Martin Dolly" w:date="2014-06-16T12:40:00Z">
        <w:r w:rsidRPr="0025503C">
          <w:rPr>
            <w:rFonts w:ascii="Times New Roman" w:hAnsi="Times New Roman"/>
            <w:lang w:val="en-GB"/>
            <w:rPrChange w:id="285" w:author="Martin Dolly" w:date="2014-06-16T12:40:00Z">
              <w:rPr>
                <w:lang w:val="en-GB"/>
              </w:rPr>
            </w:rPrChange>
          </w:rPr>
          <w:t xml:space="preserve">The requirements for AMR-WB are taken from GSMA PRD IR.36 </w:t>
        </w:r>
        <w:r w:rsidRPr="0025503C">
          <w:rPr>
            <w:rFonts w:ascii="Times New Roman" w:hAnsi="Times New Roman"/>
            <w:lang w:val="en-GB"/>
            <w:rPrChange w:id="286" w:author="Martin Dolly" w:date="2014-06-16T12:40:00Z">
              <w:rPr>
                <w:lang w:val="en-GB"/>
              </w:rPr>
            </w:rPrChange>
          </w:rPr>
          <w:fldChar w:fldCharType="begin"/>
        </w:r>
        <w:r w:rsidRPr="0025503C">
          <w:rPr>
            <w:rFonts w:ascii="Times New Roman" w:hAnsi="Times New Roman"/>
            <w:lang w:val="en-GB"/>
            <w:rPrChange w:id="287" w:author="Martin Dolly" w:date="2014-06-16T12:40:00Z">
              <w:rPr>
                <w:lang w:val="en-GB"/>
              </w:rPr>
            </w:rPrChange>
          </w:rPr>
          <w:instrText xml:space="preserve"> REF _Ref321145156 \r \h  \* MERGEFORMAT </w:instrText>
        </w:r>
        <w:r w:rsidRPr="0025503C">
          <w:rPr>
            <w:rFonts w:ascii="Times New Roman" w:hAnsi="Times New Roman"/>
            <w:lang w:val="en-GB"/>
            <w:rPrChange w:id="288" w:author="Martin Dolly" w:date="2014-06-16T12:40:00Z">
              <w:rPr>
                <w:lang w:val="en-GB"/>
              </w:rPr>
            </w:rPrChange>
          </w:rPr>
        </w:r>
        <w:r w:rsidRPr="0025503C">
          <w:rPr>
            <w:rFonts w:ascii="Times New Roman" w:hAnsi="Times New Roman"/>
            <w:lang w:val="en-GB"/>
            <w:rPrChange w:id="289" w:author="Martin Dolly" w:date="2014-06-16T12:40:00Z">
              <w:rPr>
                <w:lang w:val="en-GB"/>
              </w:rPr>
            </w:rPrChange>
          </w:rPr>
          <w:fldChar w:fldCharType="separate"/>
        </w:r>
        <w:r w:rsidRPr="0025503C">
          <w:rPr>
            <w:rFonts w:ascii="Times New Roman" w:hAnsi="Times New Roman"/>
            <w:lang w:val="en-GB"/>
            <w:rPrChange w:id="290" w:author="Martin Dolly" w:date="2014-06-16T12:40:00Z">
              <w:rPr>
                <w:lang w:val="en-GB"/>
              </w:rPr>
            </w:rPrChange>
          </w:rPr>
          <w:t>[100]</w:t>
        </w:r>
        <w:r w:rsidRPr="0025503C">
          <w:rPr>
            <w:rFonts w:ascii="Times New Roman" w:hAnsi="Times New Roman"/>
            <w:rPrChange w:id="291" w:author="Martin Dolly" w:date="2014-06-16T12:40:00Z">
              <w:rPr/>
            </w:rPrChange>
          </w:rPr>
          <w:fldChar w:fldCharType="end"/>
        </w:r>
        <w:r w:rsidRPr="0025503C">
          <w:rPr>
            <w:rFonts w:ascii="Times New Roman" w:hAnsi="Times New Roman"/>
            <w:lang w:val="en-GB"/>
            <w:rPrChange w:id="292" w:author="Martin Dolly" w:date="2014-06-16T12:40:00Z">
              <w:rPr>
                <w:lang w:val="en-GB"/>
              </w:rPr>
            </w:rPrChange>
          </w:rPr>
          <w:t xml:space="preserve"> and RFC 4867 </w:t>
        </w:r>
        <w:r w:rsidRPr="0025503C">
          <w:rPr>
            <w:rFonts w:ascii="Times New Roman" w:hAnsi="Times New Roman"/>
            <w:lang w:val="en-GB"/>
            <w:rPrChange w:id="293" w:author="Martin Dolly" w:date="2014-06-16T12:40:00Z">
              <w:rPr>
                <w:lang w:val="en-GB"/>
              </w:rPr>
            </w:rPrChange>
          </w:rPr>
          <w:fldChar w:fldCharType="begin"/>
        </w:r>
        <w:r w:rsidRPr="0025503C">
          <w:rPr>
            <w:rFonts w:ascii="Times New Roman" w:hAnsi="Times New Roman"/>
            <w:lang w:val="en-GB"/>
            <w:rPrChange w:id="294" w:author="Martin Dolly" w:date="2014-06-16T12:40:00Z">
              <w:rPr>
                <w:lang w:val="en-GB"/>
              </w:rPr>
            </w:rPrChange>
          </w:rPr>
          <w:instrText xml:space="preserve"> REF _Ref195946482 \r \h  \* MERGEFORMAT </w:instrText>
        </w:r>
        <w:r w:rsidRPr="0025503C">
          <w:rPr>
            <w:rFonts w:ascii="Times New Roman" w:hAnsi="Times New Roman"/>
            <w:lang w:val="en-GB"/>
            <w:rPrChange w:id="295" w:author="Martin Dolly" w:date="2014-06-16T12:40:00Z">
              <w:rPr>
                <w:lang w:val="en-GB"/>
              </w:rPr>
            </w:rPrChange>
          </w:rPr>
        </w:r>
        <w:r w:rsidRPr="0025503C">
          <w:rPr>
            <w:rFonts w:ascii="Times New Roman" w:hAnsi="Times New Roman"/>
            <w:lang w:val="en-GB"/>
            <w:rPrChange w:id="296" w:author="Martin Dolly" w:date="2014-06-16T12:40:00Z">
              <w:rPr>
                <w:lang w:val="en-GB"/>
              </w:rPr>
            </w:rPrChange>
          </w:rPr>
          <w:fldChar w:fldCharType="separate"/>
        </w:r>
        <w:r w:rsidRPr="0025503C">
          <w:rPr>
            <w:rFonts w:ascii="Times New Roman" w:hAnsi="Times New Roman"/>
            <w:lang w:val="en-GB"/>
            <w:rPrChange w:id="297" w:author="Martin Dolly" w:date="2014-06-16T12:40:00Z">
              <w:rPr>
                <w:lang w:val="en-GB"/>
              </w:rPr>
            </w:rPrChange>
          </w:rPr>
          <w:t>[39]</w:t>
        </w:r>
        <w:r w:rsidRPr="0025503C">
          <w:rPr>
            <w:rFonts w:ascii="Times New Roman" w:hAnsi="Times New Roman"/>
            <w:rPrChange w:id="298" w:author="Martin Dolly" w:date="2014-06-16T12:40:00Z">
              <w:rPr/>
            </w:rPrChange>
          </w:rPr>
          <w:fldChar w:fldCharType="end"/>
        </w:r>
        <w:r w:rsidRPr="0025503C">
          <w:rPr>
            <w:rFonts w:ascii="Times New Roman" w:hAnsi="Times New Roman"/>
            <w:lang w:val="en-GB"/>
            <w:rPrChange w:id="299" w:author="Martin Dolly" w:date="2014-06-16T12:40:00Z">
              <w:rPr>
                <w:lang w:val="en-GB"/>
              </w:rPr>
            </w:rPrChange>
          </w:rPr>
          <w:t xml:space="preserve">. The requirements for G.722 are taken from New Generation </w:t>
        </w:r>
        <w:proofErr w:type="spellStart"/>
        <w:r w:rsidRPr="0025503C">
          <w:rPr>
            <w:rFonts w:ascii="Times New Roman" w:hAnsi="Times New Roman"/>
            <w:lang w:val="en-GB"/>
            <w:rPrChange w:id="300" w:author="Martin Dolly" w:date="2014-06-16T12:40:00Z">
              <w:rPr>
                <w:lang w:val="en-GB"/>
              </w:rPr>
            </w:rPrChange>
          </w:rPr>
          <w:t>Dect</w:t>
        </w:r>
        <w:proofErr w:type="spellEnd"/>
        <w:r w:rsidRPr="0025503C">
          <w:rPr>
            <w:rFonts w:ascii="Times New Roman" w:hAnsi="Times New Roman"/>
            <w:lang w:val="en-GB"/>
            <w:rPrChange w:id="301" w:author="Martin Dolly" w:date="2014-06-16T12:40:00Z">
              <w:rPr>
                <w:lang w:val="en-GB"/>
              </w:rPr>
            </w:rPrChange>
          </w:rPr>
          <w:t>-ETSI TS 102 527-1; New Generation DECT, Part 1 Wideband Speech</w:t>
        </w:r>
      </w:ins>
    </w:p>
    <w:p w:rsidR="0025503C" w:rsidRPr="0025503C" w:rsidRDefault="0025503C" w:rsidP="0025503C">
      <w:pPr>
        <w:rPr>
          <w:ins w:id="302" w:author="Martin Dolly" w:date="2014-06-16T12:40:00Z"/>
          <w:rFonts w:ascii="Times New Roman" w:hAnsi="Times New Roman"/>
          <w:lang w:val="en-GB"/>
          <w:rPrChange w:id="303" w:author="Martin Dolly" w:date="2014-06-16T12:40:00Z">
            <w:rPr>
              <w:ins w:id="304" w:author="Martin Dolly" w:date="2014-06-16T12:40:00Z"/>
              <w:lang w:val="en-GB"/>
            </w:rPr>
          </w:rPrChange>
        </w:rPr>
      </w:pPr>
      <w:ins w:id="305" w:author="Martin Dolly" w:date="2014-06-16T12:40:00Z">
        <w:r w:rsidRPr="0025503C">
          <w:rPr>
            <w:rFonts w:ascii="Times New Roman" w:hAnsi="Times New Roman"/>
            <w:lang w:val="en-GB"/>
            <w:rPrChange w:id="306" w:author="Martin Dolly" w:date="2014-06-16T12:40:00Z">
              <w:rPr>
                <w:lang w:val="en-GB"/>
              </w:rPr>
            </w:rPrChange>
          </w:rPr>
          <w:t xml:space="preserve">AMR-WB can operate in a 9 modes at source codec bit rate of 23.85 </w:t>
        </w:r>
        <w:proofErr w:type="spellStart"/>
        <w:r w:rsidRPr="0025503C">
          <w:rPr>
            <w:rFonts w:ascii="Times New Roman" w:hAnsi="Times New Roman"/>
            <w:lang w:val="en-GB"/>
            <w:rPrChange w:id="307" w:author="Martin Dolly" w:date="2014-06-16T12:40:00Z">
              <w:rPr>
                <w:lang w:val="en-GB"/>
              </w:rPr>
            </w:rPrChange>
          </w:rPr>
          <w:t>kbit</w:t>
        </w:r>
        <w:proofErr w:type="spellEnd"/>
        <w:r w:rsidRPr="0025503C">
          <w:rPr>
            <w:rFonts w:ascii="Times New Roman" w:hAnsi="Times New Roman"/>
            <w:lang w:val="en-GB"/>
            <w:rPrChange w:id="308" w:author="Martin Dolly" w:date="2014-06-16T12:40:00Z">
              <w:rPr>
                <w:lang w:val="en-GB"/>
              </w:rPr>
            </w:rPrChange>
          </w:rPr>
          <w:t xml:space="preserve">/s, 23.05 </w:t>
        </w:r>
        <w:proofErr w:type="spellStart"/>
        <w:r w:rsidRPr="0025503C">
          <w:rPr>
            <w:rFonts w:ascii="Times New Roman" w:hAnsi="Times New Roman"/>
            <w:lang w:val="en-GB"/>
            <w:rPrChange w:id="309" w:author="Martin Dolly" w:date="2014-06-16T12:40:00Z">
              <w:rPr>
                <w:lang w:val="en-GB"/>
              </w:rPr>
            </w:rPrChange>
          </w:rPr>
          <w:t>kbt</w:t>
        </w:r>
        <w:proofErr w:type="spellEnd"/>
        <w:r w:rsidRPr="0025503C">
          <w:rPr>
            <w:rFonts w:ascii="Times New Roman" w:hAnsi="Times New Roman"/>
            <w:lang w:val="en-GB"/>
            <w:rPrChange w:id="310" w:author="Martin Dolly" w:date="2014-06-16T12:40:00Z">
              <w:rPr>
                <w:lang w:val="en-GB"/>
              </w:rPr>
            </w:rPrChange>
          </w:rPr>
          <w:t xml:space="preserve">/s, 18.25 </w:t>
        </w:r>
        <w:proofErr w:type="spellStart"/>
        <w:r w:rsidRPr="0025503C">
          <w:rPr>
            <w:rFonts w:ascii="Times New Roman" w:hAnsi="Times New Roman"/>
            <w:lang w:val="en-GB"/>
            <w:rPrChange w:id="311" w:author="Martin Dolly" w:date="2014-06-16T12:40:00Z">
              <w:rPr>
                <w:lang w:val="en-GB"/>
              </w:rPr>
            </w:rPrChange>
          </w:rPr>
          <w:t>kbit</w:t>
        </w:r>
        <w:proofErr w:type="spellEnd"/>
        <w:r w:rsidRPr="0025503C">
          <w:rPr>
            <w:rFonts w:ascii="Times New Roman" w:hAnsi="Times New Roman"/>
            <w:lang w:val="en-GB"/>
            <w:rPrChange w:id="312" w:author="Martin Dolly" w:date="2014-06-16T12:40:00Z">
              <w:rPr>
                <w:lang w:val="en-GB"/>
              </w:rPr>
            </w:rPrChange>
          </w:rPr>
          <w:t xml:space="preserve">/s, 15.85 </w:t>
        </w:r>
        <w:proofErr w:type="spellStart"/>
        <w:r w:rsidRPr="0025503C">
          <w:rPr>
            <w:rFonts w:ascii="Times New Roman" w:hAnsi="Times New Roman"/>
            <w:lang w:val="en-GB"/>
            <w:rPrChange w:id="313" w:author="Martin Dolly" w:date="2014-06-16T12:40:00Z">
              <w:rPr>
                <w:lang w:val="en-GB"/>
              </w:rPr>
            </w:rPrChange>
          </w:rPr>
          <w:t>kbit</w:t>
        </w:r>
        <w:proofErr w:type="spellEnd"/>
        <w:r w:rsidRPr="0025503C">
          <w:rPr>
            <w:rFonts w:ascii="Times New Roman" w:hAnsi="Times New Roman"/>
            <w:lang w:val="en-GB"/>
            <w:rPrChange w:id="314" w:author="Martin Dolly" w:date="2014-06-16T12:40:00Z">
              <w:rPr>
                <w:lang w:val="en-GB"/>
              </w:rPr>
            </w:rPrChange>
          </w:rPr>
          <w:t xml:space="preserve">/s, 14.25 </w:t>
        </w:r>
        <w:proofErr w:type="spellStart"/>
        <w:r w:rsidRPr="0025503C">
          <w:rPr>
            <w:rFonts w:ascii="Times New Roman" w:hAnsi="Times New Roman"/>
            <w:lang w:val="en-GB"/>
            <w:rPrChange w:id="315" w:author="Martin Dolly" w:date="2014-06-16T12:40:00Z">
              <w:rPr>
                <w:lang w:val="en-GB"/>
              </w:rPr>
            </w:rPrChange>
          </w:rPr>
          <w:t>kbit</w:t>
        </w:r>
        <w:proofErr w:type="spellEnd"/>
        <w:r w:rsidRPr="0025503C">
          <w:rPr>
            <w:rFonts w:ascii="Times New Roman" w:hAnsi="Times New Roman"/>
            <w:lang w:val="en-GB"/>
            <w:rPrChange w:id="316" w:author="Martin Dolly" w:date="2014-06-16T12:40:00Z">
              <w:rPr>
                <w:lang w:val="en-GB"/>
              </w:rPr>
            </w:rPrChange>
          </w:rPr>
          <w:t xml:space="preserve">/s, 12.65 </w:t>
        </w:r>
        <w:proofErr w:type="spellStart"/>
        <w:r w:rsidRPr="0025503C">
          <w:rPr>
            <w:rFonts w:ascii="Times New Roman" w:hAnsi="Times New Roman"/>
            <w:lang w:val="en-GB"/>
            <w:rPrChange w:id="317" w:author="Martin Dolly" w:date="2014-06-16T12:40:00Z">
              <w:rPr>
                <w:lang w:val="en-GB"/>
              </w:rPr>
            </w:rPrChange>
          </w:rPr>
          <w:t>kbt</w:t>
        </w:r>
        <w:proofErr w:type="spellEnd"/>
        <w:r w:rsidRPr="0025503C">
          <w:rPr>
            <w:rFonts w:ascii="Times New Roman" w:hAnsi="Times New Roman"/>
            <w:lang w:val="en-GB"/>
            <w:rPrChange w:id="318" w:author="Martin Dolly" w:date="2014-06-16T12:40:00Z">
              <w:rPr>
                <w:lang w:val="en-GB"/>
              </w:rPr>
            </w:rPrChange>
          </w:rPr>
          <w:t xml:space="preserve">/s, 8.85 </w:t>
        </w:r>
        <w:proofErr w:type="spellStart"/>
        <w:r w:rsidRPr="0025503C">
          <w:rPr>
            <w:rFonts w:ascii="Times New Roman" w:hAnsi="Times New Roman"/>
            <w:lang w:val="en-GB"/>
            <w:rPrChange w:id="319" w:author="Martin Dolly" w:date="2014-06-16T12:40:00Z">
              <w:rPr>
                <w:lang w:val="en-GB"/>
              </w:rPr>
            </w:rPrChange>
          </w:rPr>
          <w:t>kbt</w:t>
        </w:r>
        <w:proofErr w:type="spellEnd"/>
        <w:r w:rsidRPr="0025503C">
          <w:rPr>
            <w:rFonts w:ascii="Times New Roman" w:hAnsi="Times New Roman"/>
            <w:lang w:val="en-GB"/>
            <w:rPrChange w:id="320" w:author="Martin Dolly" w:date="2014-06-16T12:40:00Z">
              <w:rPr>
                <w:lang w:val="en-GB"/>
              </w:rPr>
            </w:rPrChange>
          </w:rPr>
          <w:t xml:space="preserve">/s,6.60 </w:t>
        </w:r>
        <w:proofErr w:type="spellStart"/>
        <w:r w:rsidRPr="0025503C">
          <w:rPr>
            <w:rFonts w:ascii="Times New Roman" w:hAnsi="Times New Roman"/>
            <w:lang w:val="en-GB"/>
            <w:rPrChange w:id="321" w:author="Martin Dolly" w:date="2014-06-16T12:40:00Z">
              <w:rPr>
                <w:lang w:val="en-GB"/>
              </w:rPr>
            </w:rPrChange>
          </w:rPr>
          <w:t>kbit</w:t>
        </w:r>
        <w:proofErr w:type="spellEnd"/>
        <w:r w:rsidRPr="0025503C">
          <w:rPr>
            <w:rFonts w:ascii="Times New Roman" w:hAnsi="Times New Roman"/>
            <w:lang w:val="en-GB"/>
            <w:rPrChange w:id="322" w:author="Martin Dolly" w:date="2014-06-16T12:40:00Z">
              <w:rPr>
                <w:lang w:val="en-GB"/>
              </w:rPr>
            </w:rPrChange>
          </w:rPr>
          <w:t>/s.</w:t>
        </w:r>
      </w:ins>
    </w:p>
    <w:p w:rsidR="0025503C" w:rsidRPr="0025503C" w:rsidRDefault="0025503C" w:rsidP="0025503C">
      <w:pPr>
        <w:rPr>
          <w:ins w:id="323" w:author="Martin Dolly" w:date="2014-06-16T12:40:00Z"/>
          <w:rFonts w:ascii="Times New Roman" w:hAnsi="Times New Roman"/>
          <w:b/>
          <w:bCs/>
          <w:lang w:val="en-GB"/>
          <w:rPrChange w:id="324" w:author="Martin Dolly" w:date="2014-06-16T12:40:00Z">
            <w:rPr>
              <w:ins w:id="325" w:author="Martin Dolly" w:date="2014-06-16T12:40:00Z"/>
              <w:b/>
              <w:bCs/>
              <w:lang w:val="en-GB"/>
            </w:rPr>
          </w:rPrChange>
        </w:rPr>
      </w:pPr>
      <w:ins w:id="326" w:author="Martin Dolly" w:date="2014-06-16T12:40:00Z">
        <w:r w:rsidRPr="0025503C">
          <w:rPr>
            <w:rFonts w:ascii="Times New Roman" w:hAnsi="Times New Roman"/>
            <w:bCs/>
            <w:lang w:val="en-GB"/>
            <w:rPrChange w:id="327" w:author="Martin Dolly" w:date="2014-06-16T12:40:00Z">
              <w:rPr>
                <w:bCs/>
                <w:lang w:val="en-GB"/>
              </w:rPr>
            </w:rPrChange>
          </w:rPr>
          <w:t>The AMR-WB configurations specified for 2G and 3G are:</w:t>
        </w:r>
      </w:ins>
    </w:p>
    <w:p w:rsidR="0025503C" w:rsidRPr="0025503C" w:rsidRDefault="0025503C" w:rsidP="0025503C">
      <w:pPr>
        <w:rPr>
          <w:ins w:id="328" w:author="Martin Dolly" w:date="2014-06-16T12:40:00Z"/>
          <w:rFonts w:ascii="Times New Roman" w:hAnsi="Times New Roman"/>
          <w:b/>
          <w:bCs/>
          <w:lang w:val="en-GB"/>
          <w:rPrChange w:id="329" w:author="Martin Dolly" w:date="2014-06-16T12:40:00Z">
            <w:rPr>
              <w:ins w:id="330" w:author="Martin Dolly" w:date="2014-06-16T12:40:00Z"/>
              <w:b/>
              <w:bCs/>
              <w:lang w:val="en-GB"/>
            </w:rPr>
          </w:rPrChange>
        </w:rPr>
      </w:pPr>
      <w:ins w:id="331" w:author="Martin Dolly" w:date="2014-06-16T12:40:00Z">
        <w:r w:rsidRPr="0025503C">
          <w:rPr>
            <w:rFonts w:ascii="Times New Roman" w:hAnsi="Times New Roman"/>
            <w:bCs/>
            <w:lang w:val="en-GB"/>
            <w:rPrChange w:id="332" w:author="Martin Dolly" w:date="2014-06-16T12:40:00Z">
              <w:rPr>
                <w:bCs/>
                <w:lang w:val="en-GB"/>
              </w:rPr>
            </w:rPrChange>
          </w:rPr>
          <w:t xml:space="preserve">WB-Set 0 = </w:t>
        </w:r>
        <w:r w:rsidRPr="0025503C">
          <w:rPr>
            <w:rFonts w:ascii="Times New Roman" w:hAnsi="Times New Roman"/>
            <w:b/>
            <w:bCs/>
            <w:lang w:val="en-GB"/>
            <w:rPrChange w:id="333" w:author="Martin Dolly" w:date="2014-06-16T12:40:00Z">
              <w:rPr>
                <w:b/>
                <w:bCs/>
                <w:lang w:val="en-GB"/>
              </w:rPr>
            </w:rPrChange>
          </w:rPr>
          <w:t>{</w:t>
        </w:r>
        <w:r w:rsidRPr="0025503C">
          <w:rPr>
            <w:rFonts w:ascii="Times New Roman" w:hAnsi="Times New Roman"/>
            <w:b/>
            <w:bCs/>
            <w:lang w:val="en-GB"/>
            <w:rPrChange w:id="334" w:author="Martin Dolly" w:date="2014-06-16T12:40:00Z">
              <w:rPr>
                <w:b/>
                <w:bCs/>
                <w:lang w:val="en-GB"/>
              </w:rPr>
            </w:rPrChange>
          </w:rPr>
          <w:tab/>
        </w:r>
        <w:r w:rsidRPr="0025503C">
          <w:rPr>
            <w:rFonts w:ascii="Times New Roman" w:hAnsi="Times New Roman"/>
            <w:b/>
            <w:bCs/>
            <w:lang w:val="en-GB"/>
            <w:rPrChange w:id="335" w:author="Martin Dolly" w:date="2014-06-16T12:40:00Z">
              <w:rPr>
                <w:b/>
                <w:bCs/>
                <w:lang w:val="en-GB"/>
              </w:rPr>
            </w:rPrChange>
          </w:rPr>
          <w:tab/>
        </w:r>
        <w:r w:rsidRPr="0025503C">
          <w:rPr>
            <w:rFonts w:ascii="Times New Roman" w:hAnsi="Times New Roman"/>
            <w:bCs/>
            <w:lang w:val="en-GB"/>
            <w:rPrChange w:id="336" w:author="Martin Dolly" w:date="2014-06-16T12:40:00Z">
              <w:rPr>
                <w:bCs/>
                <w:lang w:val="en-GB"/>
              </w:rPr>
            </w:rPrChange>
          </w:rPr>
          <w:t>12.65</w:t>
        </w:r>
        <w:r w:rsidRPr="0025503C">
          <w:rPr>
            <w:rFonts w:ascii="Times New Roman" w:hAnsi="Times New Roman"/>
            <w:b/>
            <w:bCs/>
            <w:lang w:val="en-GB"/>
            <w:rPrChange w:id="337" w:author="Martin Dolly" w:date="2014-06-16T12:40:00Z">
              <w:rPr>
                <w:b/>
                <w:bCs/>
                <w:lang w:val="en-GB"/>
              </w:rPr>
            </w:rPrChange>
          </w:rPr>
          <w:tab/>
        </w:r>
        <w:r w:rsidRPr="0025503C">
          <w:rPr>
            <w:rFonts w:ascii="Times New Roman" w:hAnsi="Times New Roman"/>
            <w:bCs/>
            <w:lang w:val="en-GB"/>
            <w:rPrChange w:id="338" w:author="Martin Dolly" w:date="2014-06-16T12:40:00Z">
              <w:rPr>
                <w:bCs/>
                <w:lang w:val="en-GB"/>
              </w:rPr>
            </w:rPrChange>
          </w:rPr>
          <w:t>8.85</w:t>
        </w:r>
        <w:r w:rsidRPr="0025503C">
          <w:rPr>
            <w:rFonts w:ascii="Times New Roman" w:hAnsi="Times New Roman"/>
            <w:b/>
            <w:bCs/>
            <w:lang w:val="en-GB"/>
            <w:rPrChange w:id="339" w:author="Martin Dolly" w:date="2014-06-16T12:40:00Z">
              <w:rPr>
                <w:b/>
                <w:bCs/>
                <w:lang w:val="en-GB"/>
              </w:rPr>
            </w:rPrChange>
          </w:rPr>
          <w:tab/>
        </w:r>
        <w:r w:rsidRPr="0025503C">
          <w:rPr>
            <w:rFonts w:ascii="Times New Roman" w:hAnsi="Times New Roman"/>
            <w:bCs/>
            <w:lang w:val="en-GB"/>
            <w:rPrChange w:id="340" w:author="Martin Dolly" w:date="2014-06-16T12:40:00Z">
              <w:rPr>
                <w:bCs/>
                <w:lang w:val="en-GB"/>
              </w:rPr>
            </w:rPrChange>
          </w:rPr>
          <w:t>6.60</w:t>
        </w:r>
        <w:r w:rsidRPr="0025503C">
          <w:rPr>
            <w:rFonts w:ascii="Times New Roman" w:hAnsi="Times New Roman"/>
            <w:b/>
            <w:bCs/>
            <w:lang w:val="en-GB"/>
            <w:rPrChange w:id="341" w:author="Martin Dolly" w:date="2014-06-16T12:40:00Z">
              <w:rPr>
                <w:b/>
                <w:bCs/>
                <w:lang w:val="en-GB"/>
              </w:rPr>
            </w:rPrChange>
          </w:rPr>
          <w:t>}</w:t>
        </w:r>
      </w:ins>
    </w:p>
    <w:p w:rsidR="0025503C" w:rsidRPr="0025503C" w:rsidRDefault="0025503C" w:rsidP="0025503C">
      <w:pPr>
        <w:rPr>
          <w:ins w:id="342" w:author="Martin Dolly" w:date="2014-06-16T12:40:00Z"/>
          <w:rFonts w:ascii="Times New Roman" w:hAnsi="Times New Roman"/>
          <w:b/>
          <w:bCs/>
          <w:lang w:val="en-GB"/>
          <w:rPrChange w:id="343" w:author="Martin Dolly" w:date="2014-06-16T12:40:00Z">
            <w:rPr>
              <w:ins w:id="344" w:author="Martin Dolly" w:date="2014-06-16T12:40:00Z"/>
              <w:b/>
              <w:bCs/>
              <w:lang w:val="en-GB"/>
            </w:rPr>
          </w:rPrChange>
        </w:rPr>
      </w:pPr>
      <w:ins w:id="345" w:author="Martin Dolly" w:date="2014-06-16T12:40:00Z">
        <w:r w:rsidRPr="0025503C">
          <w:rPr>
            <w:rFonts w:ascii="Times New Roman" w:hAnsi="Times New Roman"/>
            <w:bCs/>
            <w:lang w:val="en-GB"/>
            <w:rPrChange w:id="346" w:author="Martin Dolly" w:date="2014-06-16T12:40:00Z">
              <w:rPr>
                <w:bCs/>
                <w:lang w:val="en-GB"/>
              </w:rPr>
            </w:rPrChange>
          </w:rPr>
          <w:t xml:space="preserve">WB-Set 2 = </w:t>
        </w:r>
        <w:r w:rsidRPr="0025503C">
          <w:rPr>
            <w:rFonts w:ascii="Times New Roman" w:hAnsi="Times New Roman"/>
            <w:b/>
            <w:bCs/>
            <w:lang w:val="en-GB"/>
            <w:rPrChange w:id="347" w:author="Martin Dolly" w:date="2014-06-16T12:40:00Z">
              <w:rPr>
                <w:b/>
                <w:bCs/>
                <w:lang w:val="en-GB"/>
              </w:rPr>
            </w:rPrChange>
          </w:rPr>
          <w:t>{</w:t>
        </w:r>
        <w:r w:rsidRPr="0025503C">
          <w:rPr>
            <w:rFonts w:ascii="Times New Roman" w:hAnsi="Times New Roman"/>
            <w:bCs/>
            <w:lang w:val="en-GB"/>
            <w:rPrChange w:id="348" w:author="Martin Dolly" w:date="2014-06-16T12:40:00Z">
              <w:rPr>
                <w:bCs/>
                <w:lang w:val="en-GB"/>
              </w:rPr>
            </w:rPrChange>
          </w:rPr>
          <w:t>15.85</w:t>
        </w:r>
        <w:r w:rsidRPr="0025503C">
          <w:rPr>
            <w:rFonts w:ascii="Times New Roman" w:hAnsi="Times New Roman"/>
            <w:b/>
            <w:bCs/>
            <w:lang w:val="en-GB"/>
            <w:rPrChange w:id="349" w:author="Martin Dolly" w:date="2014-06-16T12:40:00Z">
              <w:rPr>
                <w:b/>
                <w:bCs/>
                <w:lang w:val="en-GB"/>
              </w:rPr>
            </w:rPrChange>
          </w:rPr>
          <w:tab/>
        </w:r>
        <w:r w:rsidRPr="0025503C">
          <w:rPr>
            <w:rFonts w:ascii="Times New Roman" w:hAnsi="Times New Roman"/>
            <w:bCs/>
            <w:lang w:val="en-GB"/>
            <w:rPrChange w:id="350" w:author="Martin Dolly" w:date="2014-06-16T12:40:00Z">
              <w:rPr>
                <w:bCs/>
                <w:lang w:val="en-GB"/>
              </w:rPr>
            </w:rPrChange>
          </w:rPr>
          <w:t>12.65</w:t>
        </w:r>
        <w:r w:rsidRPr="0025503C">
          <w:rPr>
            <w:rFonts w:ascii="Times New Roman" w:hAnsi="Times New Roman"/>
            <w:b/>
            <w:bCs/>
            <w:lang w:val="en-GB"/>
            <w:rPrChange w:id="351" w:author="Martin Dolly" w:date="2014-06-16T12:40:00Z">
              <w:rPr>
                <w:b/>
                <w:bCs/>
                <w:lang w:val="en-GB"/>
              </w:rPr>
            </w:rPrChange>
          </w:rPr>
          <w:tab/>
        </w:r>
        <w:r w:rsidRPr="0025503C">
          <w:rPr>
            <w:rFonts w:ascii="Times New Roman" w:hAnsi="Times New Roman"/>
            <w:bCs/>
            <w:lang w:val="en-GB"/>
            <w:rPrChange w:id="352" w:author="Martin Dolly" w:date="2014-06-16T12:40:00Z">
              <w:rPr>
                <w:bCs/>
                <w:lang w:val="en-GB"/>
              </w:rPr>
            </w:rPrChange>
          </w:rPr>
          <w:t>8.85</w:t>
        </w:r>
        <w:r w:rsidRPr="0025503C">
          <w:rPr>
            <w:rFonts w:ascii="Times New Roman" w:hAnsi="Times New Roman"/>
            <w:b/>
            <w:bCs/>
            <w:lang w:val="en-GB"/>
            <w:rPrChange w:id="353" w:author="Martin Dolly" w:date="2014-06-16T12:40:00Z">
              <w:rPr>
                <w:b/>
                <w:bCs/>
                <w:lang w:val="en-GB"/>
              </w:rPr>
            </w:rPrChange>
          </w:rPr>
          <w:tab/>
        </w:r>
        <w:r w:rsidRPr="0025503C">
          <w:rPr>
            <w:rFonts w:ascii="Times New Roman" w:hAnsi="Times New Roman"/>
            <w:bCs/>
            <w:lang w:val="en-GB"/>
            <w:rPrChange w:id="354" w:author="Martin Dolly" w:date="2014-06-16T12:40:00Z">
              <w:rPr>
                <w:bCs/>
                <w:lang w:val="en-GB"/>
              </w:rPr>
            </w:rPrChange>
          </w:rPr>
          <w:t>6.60</w:t>
        </w:r>
        <w:r w:rsidRPr="0025503C">
          <w:rPr>
            <w:rFonts w:ascii="Times New Roman" w:hAnsi="Times New Roman"/>
            <w:b/>
            <w:bCs/>
            <w:lang w:val="en-GB"/>
            <w:rPrChange w:id="355" w:author="Martin Dolly" w:date="2014-06-16T12:40:00Z">
              <w:rPr>
                <w:b/>
                <w:bCs/>
                <w:lang w:val="en-GB"/>
              </w:rPr>
            </w:rPrChange>
          </w:rPr>
          <w:t>}</w:t>
        </w:r>
      </w:ins>
    </w:p>
    <w:p w:rsidR="0025503C" w:rsidRPr="0025503C" w:rsidRDefault="0025503C" w:rsidP="0025503C">
      <w:pPr>
        <w:rPr>
          <w:ins w:id="356" w:author="Martin Dolly" w:date="2014-06-16T12:40:00Z"/>
          <w:rFonts w:ascii="Times New Roman" w:hAnsi="Times New Roman"/>
          <w:b/>
          <w:bCs/>
          <w:lang w:val="en-GB"/>
          <w:rPrChange w:id="357" w:author="Martin Dolly" w:date="2014-06-16T12:40:00Z">
            <w:rPr>
              <w:ins w:id="358" w:author="Martin Dolly" w:date="2014-06-16T12:40:00Z"/>
              <w:b/>
              <w:bCs/>
              <w:lang w:val="en-GB"/>
            </w:rPr>
          </w:rPrChange>
        </w:rPr>
      </w:pPr>
      <w:ins w:id="359" w:author="Martin Dolly" w:date="2014-06-16T12:40:00Z">
        <w:r w:rsidRPr="0025503C">
          <w:rPr>
            <w:rFonts w:ascii="Times New Roman" w:hAnsi="Times New Roman"/>
            <w:bCs/>
            <w:lang w:val="en-GB"/>
            <w:rPrChange w:id="360" w:author="Martin Dolly" w:date="2014-06-16T12:40:00Z">
              <w:rPr>
                <w:bCs/>
                <w:lang w:val="en-GB"/>
              </w:rPr>
            </w:rPrChange>
          </w:rPr>
          <w:t xml:space="preserve">WB-Set 4 = </w:t>
        </w:r>
        <w:r w:rsidRPr="0025503C">
          <w:rPr>
            <w:rFonts w:ascii="Times New Roman" w:hAnsi="Times New Roman"/>
            <w:b/>
            <w:bCs/>
            <w:lang w:val="en-GB"/>
            <w:rPrChange w:id="361" w:author="Martin Dolly" w:date="2014-06-16T12:40:00Z">
              <w:rPr>
                <w:b/>
                <w:bCs/>
                <w:lang w:val="en-GB"/>
              </w:rPr>
            </w:rPrChange>
          </w:rPr>
          <w:t>{</w:t>
        </w:r>
        <w:r w:rsidRPr="0025503C">
          <w:rPr>
            <w:rFonts w:ascii="Times New Roman" w:hAnsi="Times New Roman"/>
            <w:bCs/>
            <w:lang w:val="en-GB"/>
            <w:rPrChange w:id="362" w:author="Martin Dolly" w:date="2014-06-16T12:40:00Z">
              <w:rPr>
                <w:bCs/>
                <w:lang w:val="en-GB"/>
              </w:rPr>
            </w:rPrChange>
          </w:rPr>
          <w:t>23.85</w:t>
        </w:r>
        <w:r w:rsidRPr="0025503C">
          <w:rPr>
            <w:rFonts w:ascii="Times New Roman" w:hAnsi="Times New Roman"/>
            <w:b/>
            <w:bCs/>
            <w:lang w:val="en-GB"/>
            <w:rPrChange w:id="363" w:author="Martin Dolly" w:date="2014-06-16T12:40:00Z">
              <w:rPr>
                <w:b/>
                <w:bCs/>
                <w:lang w:val="en-GB"/>
              </w:rPr>
            </w:rPrChange>
          </w:rPr>
          <w:tab/>
        </w:r>
        <w:r w:rsidRPr="0025503C">
          <w:rPr>
            <w:rFonts w:ascii="Times New Roman" w:hAnsi="Times New Roman"/>
            <w:bCs/>
            <w:lang w:val="en-GB"/>
            <w:rPrChange w:id="364" w:author="Martin Dolly" w:date="2014-06-16T12:40:00Z">
              <w:rPr>
                <w:bCs/>
                <w:lang w:val="en-GB"/>
              </w:rPr>
            </w:rPrChange>
          </w:rPr>
          <w:t>12.65</w:t>
        </w:r>
        <w:r w:rsidRPr="0025503C">
          <w:rPr>
            <w:rFonts w:ascii="Times New Roman" w:hAnsi="Times New Roman"/>
            <w:b/>
            <w:bCs/>
            <w:lang w:val="en-GB"/>
            <w:rPrChange w:id="365" w:author="Martin Dolly" w:date="2014-06-16T12:40:00Z">
              <w:rPr>
                <w:b/>
                <w:bCs/>
                <w:lang w:val="en-GB"/>
              </w:rPr>
            </w:rPrChange>
          </w:rPr>
          <w:tab/>
        </w:r>
        <w:r w:rsidRPr="0025503C">
          <w:rPr>
            <w:rFonts w:ascii="Times New Roman" w:hAnsi="Times New Roman"/>
            <w:bCs/>
            <w:lang w:val="en-GB"/>
            <w:rPrChange w:id="366" w:author="Martin Dolly" w:date="2014-06-16T12:40:00Z">
              <w:rPr>
                <w:bCs/>
                <w:lang w:val="en-GB"/>
              </w:rPr>
            </w:rPrChange>
          </w:rPr>
          <w:t>8.85</w:t>
        </w:r>
        <w:r w:rsidRPr="0025503C">
          <w:rPr>
            <w:rFonts w:ascii="Times New Roman" w:hAnsi="Times New Roman"/>
            <w:b/>
            <w:bCs/>
            <w:lang w:val="en-GB"/>
            <w:rPrChange w:id="367" w:author="Martin Dolly" w:date="2014-06-16T12:40:00Z">
              <w:rPr>
                <w:b/>
                <w:bCs/>
                <w:lang w:val="en-GB"/>
              </w:rPr>
            </w:rPrChange>
          </w:rPr>
          <w:tab/>
        </w:r>
        <w:r w:rsidRPr="0025503C">
          <w:rPr>
            <w:rFonts w:ascii="Times New Roman" w:hAnsi="Times New Roman"/>
            <w:bCs/>
            <w:lang w:val="en-GB"/>
            <w:rPrChange w:id="368" w:author="Martin Dolly" w:date="2014-06-16T12:40:00Z">
              <w:rPr>
                <w:bCs/>
                <w:lang w:val="en-GB"/>
              </w:rPr>
            </w:rPrChange>
          </w:rPr>
          <w:t>6.60</w:t>
        </w:r>
        <w:r w:rsidRPr="0025503C">
          <w:rPr>
            <w:rFonts w:ascii="Times New Roman" w:hAnsi="Times New Roman"/>
            <w:b/>
            <w:bCs/>
            <w:lang w:val="en-GB"/>
            <w:rPrChange w:id="369" w:author="Martin Dolly" w:date="2014-06-16T12:40:00Z">
              <w:rPr>
                <w:b/>
                <w:bCs/>
                <w:lang w:val="en-GB"/>
              </w:rPr>
            </w:rPrChange>
          </w:rPr>
          <w:t>}</w:t>
        </w:r>
      </w:ins>
    </w:p>
    <w:p w:rsidR="0025503C" w:rsidRPr="0025503C" w:rsidRDefault="0025503C" w:rsidP="0025503C">
      <w:pPr>
        <w:rPr>
          <w:ins w:id="370" w:author="Martin Dolly" w:date="2014-06-16T12:40:00Z"/>
          <w:rFonts w:ascii="Times New Roman" w:hAnsi="Times New Roman"/>
          <w:b/>
          <w:bCs/>
          <w:lang w:val="en-GB"/>
          <w:rPrChange w:id="371" w:author="Martin Dolly" w:date="2014-06-16T12:40:00Z">
            <w:rPr>
              <w:ins w:id="372" w:author="Martin Dolly" w:date="2014-06-16T12:40:00Z"/>
              <w:b/>
              <w:bCs/>
              <w:lang w:val="en-GB"/>
            </w:rPr>
          </w:rPrChange>
        </w:rPr>
      </w:pPr>
      <w:ins w:id="373" w:author="Martin Dolly" w:date="2014-06-16T12:40:00Z">
        <w:r w:rsidRPr="0025503C">
          <w:rPr>
            <w:rFonts w:ascii="Times New Roman" w:hAnsi="Times New Roman"/>
            <w:bCs/>
            <w:lang w:val="en-GB"/>
            <w:rPrChange w:id="374" w:author="Martin Dolly" w:date="2014-06-16T12:40:00Z">
              <w:rPr>
                <w:bCs/>
                <w:lang w:val="en-GB"/>
              </w:rPr>
            </w:rPrChange>
          </w:rPr>
          <w:t>No other combination of the 9 AMR-WB modes is allowed for voice telephony. The other modes of AMR-WB may be used for other applications.</w:t>
        </w:r>
        <w:r w:rsidRPr="0025503C">
          <w:rPr>
            <w:rFonts w:ascii="Times New Roman" w:hAnsi="Times New Roman"/>
            <w:b/>
            <w:bCs/>
            <w:lang w:val="en-GB"/>
            <w:rPrChange w:id="375" w:author="Martin Dolly" w:date="2014-06-16T12:40:00Z">
              <w:rPr>
                <w:b/>
                <w:bCs/>
                <w:lang w:val="en-GB"/>
              </w:rPr>
            </w:rPrChange>
          </w:rPr>
          <w:t xml:space="preserve"> </w:t>
        </w:r>
      </w:ins>
    </w:p>
    <w:p w:rsidR="0025503C" w:rsidRPr="0025503C" w:rsidRDefault="0025503C" w:rsidP="0025503C">
      <w:pPr>
        <w:rPr>
          <w:ins w:id="376" w:author="Martin Dolly" w:date="2014-06-16T12:40:00Z"/>
          <w:rFonts w:ascii="Times New Roman" w:hAnsi="Times New Roman"/>
          <w:lang w:val="en-GB"/>
          <w:rPrChange w:id="377" w:author="Martin Dolly" w:date="2014-06-16T12:40:00Z">
            <w:rPr>
              <w:ins w:id="378" w:author="Martin Dolly" w:date="2014-06-16T12:40:00Z"/>
              <w:lang w:val="en-GB"/>
            </w:rPr>
          </w:rPrChange>
        </w:rPr>
      </w:pPr>
      <w:ins w:id="379" w:author="Martin Dolly" w:date="2014-06-16T12:40:00Z">
        <w:r w:rsidRPr="0025503C">
          <w:rPr>
            <w:rFonts w:ascii="Times New Roman" w:hAnsi="Times New Roman"/>
            <w:lang w:val="en-GB"/>
            <w:rPrChange w:id="380" w:author="Martin Dolly" w:date="2014-06-16T12:40:00Z">
              <w:rPr>
                <w:lang w:val="en-GB"/>
              </w:rPr>
            </w:rPrChange>
          </w:rPr>
          <w:t xml:space="preserve">All these 3 supported configurations are </w:t>
        </w:r>
        <w:proofErr w:type="spellStart"/>
        <w:r w:rsidRPr="0025503C">
          <w:rPr>
            <w:rFonts w:ascii="Times New Roman" w:hAnsi="Times New Roman"/>
            <w:lang w:val="en-GB"/>
            <w:rPrChange w:id="381" w:author="Martin Dolly" w:date="2014-06-16T12:40:00Z">
              <w:rPr>
                <w:lang w:val="en-GB"/>
              </w:rPr>
            </w:rPrChange>
          </w:rPr>
          <w:t>TrFO</w:t>
        </w:r>
        <w:proofErr w:type="spellEnd"/>
        <w:r w:rsidRPr="0025503C">
          <w:rPr>
            <w:rFonts w:ascii="Times New Roman" w:hAnsi="Times New Roman"/>
            <w:lang w:val="en-GB"/>
            <w:rPrChange w:id="382" w:author="Martin Dolly" w:date="2014-06-16T12:40:00Z">
              <w:rPr>
                <w:lang w:val="en-GB"/>
              </w:rPr>
            </w:rPrChange>
          </w:rPr>
          <w:t xml:space="preserve"> compatible. However, WB-Set 0 is the guaranteed minimum common denominator mandatory for all configurations and shall be supported. This configuration also includes DTX, i.e. WB-SID frames and no data transmission during inactive speech; support of SID frames in reception is mandatory; generation is optional. All other modes are optional. </w:t>
        </w:r>
      </w:ins>
    </w:p>
    <w:p w:rsidR="0025503C" w:rsidRPr="0025503C" w:rsidRDefault="0025503C" w:rsidP="0025503C">
      <w:pPr>
        <w:rPr>
          <w:ins w:id="383" w:author="Martin Dolly" w:date="2014-06-16T12:40:00Z"/>
          <w:rFonts w:ascii="Times New Roman" w:hAnsi="Times New Roman"/>
          <w:lang w:val="en-GB"/>
          <w:rPrChange w:id="384" w:author="Martin Dolly" w:date="2014-06-16T12:40:00Z">
            <w:rPr>
              <w:ins w:id="385" w:author="Martin Dolly" w:date="2014-06-16T12:40:00Z"/>
              <w:lang w:val="en-GB"/>
            </w:rPr>
          </w:rPrChange>
        </w:rPr>
      </w:pPr>
      <w:ins w:id="386" w:author="Martin Dolly" w:date="2014-06-16T12:40:00Z">
        <w:r w:rsidRPr="0025503C">
          <w:rPr>
            <w:rFonts w:ascii="Times New Roman" w:hAnsi="Times New Roman"/>
            <w:lang w:val="en-GB"/>
            <w:rPrChange w:id="387" w:author="Martin Dolly" w:date="2014-06-16T12:40:00Z">
              <w:rPr>
                <w:lang w:val="en-GB"/>
              </w:rPr>
            </w:rPrChange>
          </w:rPr>
          <w:t xml:space="preserve">G.722 shall be supported at a bit rate </w:t>
        </w:r>
        <w:proofErr w:type="gramStart"/>
        <w:r w:rsidRPr="0025503C">
          <w:rPr>
            <w:rFonts w:ascii="Times New Roman" w:hAnsi="Times New Roman"/>
            <w:lang w:val="en-GB"/>
            <w:rPrChange w:id="388" w:author="Martin Dolly" w:date="2014-06-16T12:40:00Z">
              <w:rPr>
                <w:lang w:val="en-GB"/>
              </w:rPr>
            </w:rPrChange>
          </w:rPr>
          <w:t xml:space="preserve">of 64 </w:t>
        </w:r>
        <w:proofErr w:type="spellStart"/>
        <w:r w:rsidRPr="0025503C">
          <w:rPr>
            <w:rFonts w:ascii="Times New Roman" w:hAnsi="Times New Roman"/>
            <w:lang w:val="en-GB"/>
            <w:rPrChange w:id="389" w:author="Martin Dolly" w:date="2014-06-16T12:40:00Z">
              <w:rPr>
                <w:lang w:val="en-GB"/>
              </w:rPr>
            </w:rPrChange>
          </w:rPr>
          <w:t>kbit</w:t>
        </w:r>
        <w:proofErr w:type="spellEnd"/>
        <w:r w:rsidRPr="0025503C">
          <w:rPr>
            <w:rFonts w:ascii="Times New Roman" w:hAnsi="Times New Roman"/>
            <w:lang w:val="en-GB"/>
            <w:rPrChange w:id="390" w:author="Martin Dolly" w:date="2014-06-16T12:40:00Z">
              <w:rPr>
                <w:lang w:val="en-GB"/>
              </w:rPr>
            </w:rPrChange>
          </w:rPr>
          <w:t>/s</w:t>
        </w:r>
        <w:proofErr w:type="gramEnd"/>
        <w:r w:rsidRPr="0025503C">
          <w:rPr>
            <w:rFonts w:ascii="Times New Roman" w:hAnsi="Times New Roman"/>
            <w:lang w:val="en-GB"/>
            <w:rPrChange w:id="391" w:author="Martin Dolly" w:date="2014-06-16T12:40:00Z">
              <w:rPr>
                <w:lang w:val="en-GB"/>
              </w:rPr>
            </w:rPrChange>
          </w:rPr>
          <w:t>.</w:t>
        </w:r>
      </w:ins>
    </w:p>
    <w:p w:rsidR="0025503C" w:rsidRPr="0025503C" w:rsidRDefault="0025503C" w:rsidP="0025503C">
      <w:pPr>
        <w:rPr>
          <w:ins w:id="392" w:author="Martin Dolly" w:date="2014-06-16T12:40:00Z"/>
          <w:rFonts w:ascii="Times New Roman" w:hAnsi="Times New Roman"/>
          <w:b/>
          <w:lang w:val="en-GB"/>
          <w:rPrChange w:id="393" w:author="Martin Dolly" w:date="2014-06-16T12:40:00Z">
            <w:rPr>
              <w:ins w:id="394" w:author="Martin Dolly" w:date="2014-06-16T12:40:00Z"/>
              <w:b/>
              <w:lang w:val="en-GB"/>
            </w:rPr>
          </w:rPrChange>
        </w:rPr>
      </w:pPr>
      <w:proofErr w:type="spellStart"/>
      <w:ins w:id="395" w:author="Martin Dolly" w:date="2014-06-16T12:40:00Z">
        <w:r w:rsidRPr="0025503C">
          <w:rPr>
            <w:rFonts w:ascii="Times New Roman" w:hAnsi="Times New Roman"/>
            <w:b/>
            <w:lang w:val="en-GB"/>
            <w:rPrChange w:id="396" w:author="Martin Dolly" w:date="2014-06-16T12:40:00Z">
              <w:rPr>
                <w:b/>
                <w:lang w:val="en-GB"/>
              </w:rPr>
            </w:rPrChange>
          </w:rPr>
          <w:t>Packetisation</w:t>
        </w:r>
        <w:proofErr w:type="spellEnd"/>
        <w:r w:rsidRPr="0025503C">
          <w:rPr>
            <w:rFonts w:ascii="Times New Roman" w:hAnsi="Times New Roman"/>
            <w:b/>
            <w:lang w:val="en-GB"/>
            <w:rPrChange w:id="397" w:author="Martin Dolly" w:date="2014-06-16T12:40:00Z">
              <w:rPr>
                <w:b/>
                <w:lang w:val="en-GB"/>
              </w:rPr>
            </w:rPrChange>
          </w:rPr>
          <w:t xml:space="preserve"> period for mandatory Wideband codecs</w:t>
        </w:r>
      </w:ins>
    </w:p>
    <w:p w:rsidR="0025503C" w:rsidRPr="0025503C" w:rsidRDefault="0025503C" w:rsidP="0025503C">
      <w:pPr>
        <w:numPr>
          <w:ilvl w:val="0"/>
          <w:numId w:val="45"/>
        </w:numPr>
        <w:rPr>
          <w:ins w:id="398" w:author="Martin Dolly" w:date="2014-06-16T12:40:00Z"/>
          <w:rFonts w:ascii="Times New Roman" w:hAnsi="Times New Roman"/>
          <w:rPrChange w:id="399" w:author="Martin Dolly" w:date="2014-06-16T12:40:00Z">
            <w:rPr>
              <w:ins w:id="400" w:author="Martin Dolly" w:date="2014-06-16T12:40:00Z"/>
            </w:rPr>
          </w:rPrChange>
        </w:rPr>
      </w:pPr>
      <w:ins w:id="401" w:author="Martin Dolly" w:date="2014-06-16T12:40:00Z">
        <w:r w:rsidRPr="0025503C">
          <w:rPr>
            <w:rFonts w:ascii="Times New Roman" w:hAnsi="Times New Roman"/>
            <w:rPrChange w:id="402" w:author="Martin Dolly" w:date="2014-06-16T12:40:00Z">
              <w:rPr/>
            </w:rPrChange>
          </w:rPr>
          <w:t xml:space="preserve">for G.722, </w:t>
        </w:r>
        <w:proofErr w:type="spellStart"/>
        <w:r w:rsidRPr="0025503C">
          <w:rPr>
            <w:rFonts w:ascii="Times New Roman" w:hAnsi="Times New Roman"/>
            <w:rPrChange w:id="403" w:author="Martin Dolly" w:date="2014-06-16T12:40:00Z">
              <w:rPr/>
            </w:rPrChange>
          </w:rPr>
          <w:t>packetisation</w:t>
        </w:r>
        <w:proofErr w:type="spellEnd"/>
        <w:r w:rsidRPr="0025503C">
          <w:rPr>
            <w:rFonts w:ascii="Times New Roman" w:hAnsi="Times New Roman"/>
            <w:rPrChange w:id="404" w:author="Martin Dolly" w:date="2014-06-16T12:40:00Z">
              <w:rPr/>
            </w:rPrChange>
          </w:rPr>
          <w:t xml:space="preserve"> period shall be 20 </w:t>
        </w:r>
        <w:proofErr w:type="spellStart"/>
        <w:r w:rsidRPr="0025503C">
          <w:rPr>
            <w:rFonts w:ascii="Times New Roman" w:hAnsi="Times New Roman"/>
            <w:rPrChange w:id="405" w:author="Martin Dolly" w:date="2014-06-16T12:40:00Z">
              <w:rPr/>
            </w:rPrChange>
          </w:rPr>
          <w:t>ms</w:t>
        </w:r>
        <w:proofErr w:type="spellEnd"/>
      </w:ins>
    </w:p>
    <w:p w:rsidR="0025503C" w:rsidRPr="0025503C" w:rsidRDefault="0025503C" w:rsidP="0025503C">
      <w:pPr>
        <w:numPr>
          <w:ilvl w:val="0"/>
          <w:numId w:val="45"/>
        </w:numPr>
        <w:rPr>
          <w:ins w:id="406" w:author="Martin Dolly" w:date="2014-06-16T12:40:00Z"/>
          <w:rFonts w:ascii="Times New Roman" w:hAnsi="Times New Roman"/>
          <w:rPrChange w:id="407" w:author="Martin Dolly" w:date="2014-06-16T12:40:00Z">
            <w:rPr>
              <w:ins w:id="408" w:author="Martin Dolly" w:date="2014-06-16T12:40:00Z"/>
            </w:rPr>
          </w:rPrChange>
        </w:rPr>
      </w:pPr>
      <w:ins w:id="409" w:author="Martin Dolly" w:date="2014-06-16T12:40:00Z">
        <w:r w:rsidRPr="0025503C">
          <w:rPr>
            <w:rFonts w:ascii="Times New Roman" w:hAnsi="Times New Roman"/>
            <w:rPrChange w:id="410" w:author="Martin Dolly" w:date="2014-06-16T12:40:00Z">
              <w:rPr/>
            </w:rPrChange>
          </w:rPr>
          <w:t xml:space="preserve">for AMR-WB, </w:t>
        </w:r>
        <w:proofErr w:type="spellStart"/>
        <w:r w:rsidRPr="0025503C">
          <w:rPr>
            <w:rFonts w:ascii="Times New Roman" w:hAnsi="Times New Roman"/>
            <w:rPrChange w:id="411" w:author="Martin Dolly" w:date="2014-06-16T12:40:00Z">
              <w:rPr/>
            </w:rPrChange>
          </w:rPr>
          <w:t>packetisation</w:t>
        </w:r>
        <w:proofErr w:type="spellEnd"/>
        <w:r w:rsidRPr="0025503C">
          <w:rPr>
            <w:rFonts w:ascii="Times New Roman" w:hAnsi="Times New Roman"/>
            <w:rPrChange w:id="412" w:author="Martin Dolly" w:date="2014-06-16T12:40:00Z">
              <w:rPr/>
            </w:rPrChange>
          </w:rPr>
          <w:t xml:space="preserve"> period shall be 20 </w:t>
        </w:r>
        <w:proofErr w:type="spellStart"/>
        <w:r w:rsidRPr="0025503C">
          <w:rPr>
            <w:rFonts w:ascii="Times New Roman" w:hAnsi="Times New Roman"/>
            <w:rPrChange w:id="413" w:author="Martin Dolly" w:date="2014-06-16T12:40:00Z">
              <w:rPr/>
            </w:rPrChange>
          </w:rPr>
          <w:t>ms</w:t>
        </w:r>
        <w:proofErr w:type="spellEnd"/>
        <w:r w:rsidRPr="0025503C">
          <w:rPr>
            <w:rFonts w:ascii="Times New Roman" w:hAnsi="Times New Roman"/>
            <w:rPrChange w:id="414" w:author="Martin Dolly" w:date="2014-06-16T12:40:00Z">
              <w:rPr/>
            </w:rPrChange>
          </w:rPr>
          <w:t xml:space="preserve"> </w:t>
        </w:r>
      </w:ins>
    </w:p>
    <w:p w:rsidR="0025503C" w:rsidRPr="0025503C" w:rsidRDefault="0025503C" w:rsidP="0025503C">
      <w:pPr>
        <w:rPr>
          <w:ins w:id="415" w:author="Martin Dolly" w:date="2014-06-16T12:40:00Z"/>
          <w:rFonts w:ascii="Times New Roman" w:hAnsi="Times New Roman"/>
          <w:lang w:val="en-GB"/>
          <w:rPrChange w:id="416" w:author="Martin Dolly" w:date="2014-06-16T12:40:00Z">
            <w:rPr>
              <w:ins w:id="417" w:author="Martin Dolly" w:date="2014-06-16T12:40:00Z"/>
              <w:lang w:val="en-GB"/>
            </w:rPr>
          </w:rPrChange>
        </w:rPr>
      </w:pPr>
    </w:p>
    <w:p w:rsidR="0025503C" w:rsidRPr="0025503C" w:rsidRDefault="0025503C" w:rsidP="0025503C">
      <w:pPr>
        <w:rPr>
          <w:ins w:id="418" w:author="Martin Dolly" w:date="2014-06-16T12:40:00Z"/>
          <w:rFonts w:ascii="Times New Roman" w:hAnsi="Times New Roman"/>
          <w:b/>
          <w:rPrChange w:id="419" w:author="Martin Dolly" w:date="2014-06-16T12:40:00Z">
            <w:rPr>
              <w:ins w:id="420" w:author="Martin Dolly" w:date="2014-06-16T12:40:00Z"/>
              <w:b/>
            </w:rPr>
          </w:rPrChange>
        </w:rPr>
      </w:pPr>
      <w:ins w:id="421" w:author="Martin Dolly" w:date="2014-06-16T12:40:00Z">
        <w:r w:rsidRPr="0025503C">
          <w:rPr>
            <w:rFonts w:ascii="Times New Roman" w:hAnsi="Times New Roman"/>
            <w:b/>
            <w:rPrChange w:id="422" w:author="Martin Dolly" w:date="2014-06-16T12:40:00Z">
              <w:rPr>
                <w:b/>
              </w:rPr>
            </w:rPrChange>
          </w:rPr>
          <w:lastRenderedPageBreak/>
          <w:t xml:space="preserve">Payload type definition </w:t>
        </w:r>
        <w:r w:rsidRPr="0025503C">
          <w:rPr>
            <w:rFonts w:ascii="Times New Roman" w:hAnsi="Times New Roman"/>
            <w:b/>
            <w:lang w:val="en-GB"/>
            <w:rPrChange w:id="423" w:author="Martin Dolly" w:date="2014-06-16T12:40:00Z">
              <w:rPr>
                <w:b/>
                <w:lang w:val="en-GB"/>
              </w:rPr>
            </w:rPrChange>
          </w:rPr>
          <w:t>for mandatory Wideband codecs</w:t>
        </w:r>
        <w:r w:rsidRPr="0025503C">
          <w:rPr>
            <w:rFonts w:ascii="Times New Roman" w:hAnsi="Times New Roman"/>
            <w:b/>
            <w:rPrChange w:id="424" w:author="Martin Dolly" w:date="2014-06-16T12:40:00Z">
              <w:rPr>
                <w:b/>
              </w:rPr>
            </w:rPrChange>
          </w:rPr>
          <w:t xml:space="preserve"> </w:t>
        </w:r>
      </w:ins>
    </w:p>
    <w:p w:rsidR="0025503C" w:rsidRPr="0025503C" w:rsidRDefault="0025503C" w:rsidP="0025503C">
      <w:pPr>
        <w:numPr>
          <w:ilvl w:val="0"/>
          <w:numId w:val="45"/>
        </w:numPr>
        <w:rPr>
          <w:ins w:id="425" w:author="Martin Dolly" w:date="2014-06-16T12:40:00Z"/>
          <w:rFonts w:ascii="Times New Roman" w:hAnsi="Times New Roman"/>
          <w:rPrChange w:id="426" w:author="Martin Dolly" w:date="2014-06-16T12:40:00Z">
            <w:rPr>
              <w:ins w:id="427" w:author="Martin Dolly" w:date="2014-06-16T12:40:00Z"/>
            </w:rPr>
          </w:rPrChange>
        </w:rPr>
      </w:pPr>
      <w:ins w:id="428" w:author="Martin Dolly" w:date="2014-06-16T12:40:00Z">
        <w:r w:rsidRPr="0025503C">
          <w:rPr>
            <w:rFonts w:ascii="Times New Roman" w:hAnsi="Times New Roman"/>
            <w:rPrChange w:id="429" w:author="Martin Dolly" w:date="2014-06-16T12:40:00Z">
              <w:rPr/>
            </w:rPrChange>
          </w:rPr>
          <w:t>G.722</w:t>
        </w:r>
        <w:r w:rsidRPr="0025503C">
          <w:rPr>
            <w:rFonts w:ascii="Times New Roman" w:hAnsi="Times New Roman"/>
            <w:rPrChange w:id="430" w:author="Martin Dolly" w:date="2014-06-16T12:40:00Z">
              <w:rPr/>
            </w:rPrChange>
          </w:rPr>
          <w:tab/>
        </w:r>
        <w:r w:rsidRPr="0025503C">
          <w:rPr>
            <w:rFonts w:ascii="Times New Roman" w:hAnsi="Times New Roman"/>
            <w:rPrChange w:id="431" w:author="Martin Dolly" w:date="2014-06-16T12:40:00Z">
              <w:rPr/>
            </w:rPrChange>
          </w:rPr>
          <w:tab/>
          <w:t>PT=9 Static</w:t>
        </w:r>
      </w:ins>
    </w:p>
    <w:p w:rsidR="0025503C" w:rsidRPr="0025503C" w:rsidRDefault="0025503C" w:rsidP="0025503C">
      <w:pPr>
        <w:numPr>
          <w:ilvl w:val="0"/>
          <w:numId w:val="45"/>
        </w:numPr>
        <w:rPr>
          <w:ins w:id="432" w:author="Martin Dolly" w:date="2014-06-16T12:40:00Z"/>
          <w:rFonts w:ascii="Times New Roman" w:hAnsi="Times New Roman"/>
          <w:rPrChange w:id="433" w:author="Martin Dolly" w:date="2014-06-16T12:40:00Z">
            <w:rPr>
              <w:ins w:id="434" w:author="Martin Dolly" w:date="2014-06-16T12:40:00Z"/>
            </w:rPr>
          </w:rPrChange>
        </w:rPr>
      </w:pPr>
      <w:ins w:id="435" w:author="Martin Dolly" w:date="2014-06-16T12:40:00Z">
        <w:r w:rsidRPr="0025503C">
          <w:rPr>
            <w:rFonts w:ascii="Times New Roman" w:hAnsi="Times New Roman"/>
            <w:rPrChange w:id="436" w:author="Martin Dolly" w:date="2014-06-16T12:40:00Z">
              <w:rPr/>
            </w:rPrChange>
          </w:rPr>
          <w:t>AMR-WB</w:t>
        </w:r>
        <w:r w:rsidRPr="0025503C">
          <w:rPr>
            <w:rFonts w:ascii="Times New Roman" w:hAnsi="Times New Roman"/>
            <w:rPrChange w:id="437" w:author="Martin Dolly" w:date="2014-06-16T12:40:00Z">
              <w:rPr/>
            </w:rPrChange>
          </w:rPr>
          <w:tab/>
        </w:r>
        <w:r w:rsidRPr="0025503C">
          <w:rPr>
            <w:rFonts w:ascii="Times New Roman" w:hAnsi="Times New Roman"/>
            <w:rPrChange w:id="438" w:author="Martin Dolly" w:date="2014-06-16T12:40:00Z">
              <w:rPr/>
            </w:rPrChange>
          </w:rPr>
          <w:tab/>
          <w:t xml:space="preserve">Dynamic as defined in RFC 4867 </w:t>
        </w:r>
        <w:r w:rsidRPr="0025503C">
          <w:rPr>
            <w:rFonts w:ascii="Times New Roman" w:hAnsi="Times New Roman"/>
            <w:rPrChange w:id="439" w:author="Martin Dolly" w:date="2014-06-16T12:40:00Z">
              <w:rPr/>
            </w:rPrChange>
          </w:rPr>
          <w:fldChar w:fldCharType="begin"/>
        </w:r>
        <w:r w:rsidRPr="0025503C">
          <w:rPr>
            <w:rFonts w:ascii="Times New Roman" w:hAnsi="Times New Roman"/>
            <w:rPrChange w:id="440" w:author="Martin Dolly" w:date="2014-06-16T12:40:00Z">
              <w:rPr/>
            </w:rPrChange>
          </w:rPr>
          <w:instrText xml:space="preserve"> REF _Ref195946482 \r \h  \* MERGEFORMAT </w:instrText>
        </w:r>
        <w:r w:rsidRPr="0025503C">
          <w:rPr>
            <w:rFonts w:ascii="Times New Roman" w:hAnsi="Times New Roman"/>
            <w:rPrChange w:id="441" w:author="Martin Dolly" w:date="2014-06-16T12:40:00Z">
              <w:rPr/>
            </w:rPrChange>
          </w:rPr>
        </w:r>
        <w:r w:rsidRPr="0025503C">
          <w:rPr>
            <w:rFonts w:ascii="Times New Roman" w:hAnsi="Times New Roman"/>
            <w:rPrChange w:id="442" w:author="Martin Dolly" w:date="2014-06-16T12:40:00Z">
              <w:rPr/>
            </w:rPrChange>
          </w:rPr>
          <w:fldChar w:fldCharType="separate"/>
        </w:r>
        <w:r w:rsidRPr="0025503C">
          <w:rPr>
            <w:rFonts w:ascii="Times New Roman" w:hAnsi="Times New Roman"/>
            <w:rPrChange w:id="443" w:author="Martin Dolly" w:date="2014-06-16T12:40:00Z">
              <w:rPr/>
            </w:rPrChange>
          </w:rPr>
          <w:t>[39]</w:t>
        </w:r>
        <w:r w:rsidRPr="0025503C">
          <w:rPr>
            <w:rFonts w:ascii="Times New Roman" w:hAnsi="Times New Roman"/>
            <w:rPrChange w:id="444" w:author="Martin Dolly" w:date="2014-06-16T12:40:00Z">
              <w:rPr/>
            </w:rPrChange>
          </w:rPr>
          <w:fldChar w:fldCharType="end"/>
        </w:r>
      </w:ins>
    </w:p>
    <w:p w:rsidR="00D02CEB" w:rsidRPr="00D02CEB" w:rsidRDefault="00D02CEB" w:rsidP="00D02CEB">
      <w:pPr>
        <w:keepNext/>
        <w:numPr>
          <w:ilvl w:val="2"/>
          <w:numId w:val="24"/>
        </w:numPr>
        <w:tabs>
          <w:tab w:val="num" w:pos="360"/>
          <w:tab w:val="left" w:pos="720"/>
          <w:tab w:val="num" w:pos="1571"/>
        </w:tabs>
        <w:spacing w:before="240" w:after="60"/>
        <w:ind w:left="1571" w:hanging="1571"/>
        <w:jc w:val="left"/>
        <w:outlineLvl w:val="2"/>
        <w:rPr>
          <w:ins w:id="445" w:author="Martin Dolly" w:date="2014-06-16T12:45:00Z"/>
          <w:b/>
          <w:szCs w:val="22"/>
          <w:lang w:val="en-GB" w:eastAsia="it-IT"/>
        </w:rPr>
      </w:pPr>
      <w:bookmarkStart w:id="446" w:name="_Ref257173924"/>
      <w:bookmarkStart w:id="447" w:name="_Toc387225634"/>
      <w:ins w:id="448" w:author="Martin Dolly" w:date="2014-06-16T12:45:00Z">
        <w:r w:rsidRPr="00D02CEB">
          <w:rPr>
            <w:b/>
            <w:szCs w:val="22"/>
            <w:lang w:val="en-GB" w:eastAsia="it-IT"/>
          </w:rPr>
          <w:t>General guidelines</w:t>
        </w:r>
        <w:bookmarkEnd w:id="446"/>
        <w:bookmarkEnd w:id="447"/>
      </w:ins>
    </w:p>
    <w:p w:rsidR="00D02CEB" w:rsidRPr="00D02CEB" w:rsidRDefault="00D02CEB" w:rsidP="00D02CEB">
      <w:pPr>
        <w:spacing w:before="0"/>
        <w:rPr>
          <w:ins w:id="449" w:author="Martin Dolly" w:date="2014-06-16T12:45:00Z"/>
          <w:rFonts w:ascii="Times New Roman" w:hAnsi="Times New Roman"/>
          <w:lang w:eastAsia="it-IT"/>
          <w:rPrChange w:id="450" w:author="Martin Dolly" w:date="2014-06-16T12:45:00Z">
            <w:rPr>
              <w:ins w:id="451" w:author="Martin Dolly" w:date="2014-06-16T12:45:00Z"/>
              <w:lang w:eastAsia="it-IT"/>
            </w:rPr>
          </w:rPrChange>
        </w:rPr>
      </w:pPr>
      <w:ins w:id="452" w:author="Martin Dolly" w:date="2014-06-16T12:45:00Z">
        <w:r w:rsidRPr="00D02CEB">
          <w:rPr>
            <w:rFonts w:ascii="Times New Roman" w:hAnsi="Times New Roman"/>
            <w:lang w:eastAsia="it-IT"/>
            <w:rPrChange w:id="453" w:author="Martin Dolly" w:date="2014-06-16T12:45:00Z">
              <w:rPr>
                <w:lang w:eastAsia="it-IT"/>
              </w:rPr>
            </w:rPrChange>
          </w:rPr>
          <w:t>The following general guidelines aim to provide default rules for codec choice and transcoding responsibility:</w:t>
        </w:r>
      </w:ins>
    </w:p>
    <w:p w:rsidR="00D02CEB" w:rsidRPr="00D02CEB" w:rsidRDefault="00D02CEB" w:rsidP="00D02CEB">
      <w:pPr>
        <w:numPr>
          <w:ilvl w:val="0"/>
          <w:numId w:val="46"/>
        </w:numPr>
        <w:spacing w:before="0" w:after="0"/>
        <w:jc w:val="left"/>
        <w:rPr>
          <w:ins w:id="454" w:author="Martin Dolly" w:date="2014-06-16T12:45:00Z"/>
          <w:rFonts w:ascii="Times New Roman" w:hAnsi="Times New Roman"/>
          <w:lang w:eastAsia="it-IT"/>
          <w:rPrChange w:id="455" w:author="Martin Dolly" w:date="2014-06-16T12:45:00Z">
            <w:rPr>
              <w:ins w:id="456" w:author="Martin Dolly" w:date="2014-06-16T12:45:00Z"/>
              <w:lang w:eastAsia="it-IT"/>
            </w:rPr>
          </w:rPrChange>
        </w:rPr>
      </w:pPr>
      <w:ins w:id="457" w:author="Martin Dolly" w:date="2014-06-16T12:45:00Z">
        <w:r w:rsidRPr="00D02CEB">
          <w:rPr>
            <w:rFonts w:ascii="Times New Roman" w:hAnsi="Times New Roman"/>
            <w:lang w:val="en-GB" w:eastAsia="it-IT"/>
            <w:rPrChange w:id="458" w:author="Martin Dolly" w:date="2014-06-16T12:45:00Z">
              <w:rPr>
                <w:rFonts w:cs="Arial"/>
                <w:lang w:val="en-GB" w:eastAsia="it-IT"/>
              </w:rPr>
            </w:rPrChange>
          </w:rPr>
          <w:t xml:space="preserve">Transcoding should generally avoided;  </w:t>
        </w:r>
      </w:ins>
    </w:p>
    <w:p w:rsidR="00D02CEB" w:rsidRPr="00D02CEB" w:rsidRDefault="00D02CEB" w:rsidP="00D02CEB">
      <w:pPr>
        <w:numPr>
          <w:ilvl w:val="0"/>
          <w:numId w:val="46"/>
        </w:numPr>
        <w:spacing w:before="0" w:after="0"/>
        <w:jc w:val="left"/>
        <w:rPr>
          <w:ins w:id="459" w:author="Martin Dolly" w:date="2014-06-16T12:45:00Z"/>
          <w:rFonts w:ascii="Times New Roman" w:hAnsi="Times New Roman"/>
          <w:lang w:eastAsia="it-IT"/>
          <w:rPrChange w:id="460" w:author="Martin Dolly" w:date="2014-06-16T12:45:00Z">
            <w:rPr>
              <w:ins w:id="461" w:author="Martin Dolly" w:date="2014-06-16T12:45:00Z"/>
              <w:lang w:eastAsia="it-IT"/>
            </w:rPr>
          </w:rPrChange>
        </w:rPr>
      </w:pPr>
      <w:ins w:id="462" w:author="Martin Dolly" w:date="2014-06-16T12:45:00Z">
        <w:r w:rsidRPr="00D02CEB">
          <w:rPr>
            <w:rFonts w:ascii="Times New Roman" w:hAnsi="Times New Roman"/>
            <w:lang w:val="en-GB" w:eastAsia="it-IT"/>
            <w:rPrChange w:id="463" w:author="Martin Dolly" w:date="2014-06-16T12:45:00Z">
              <w:rPr>
                <w:rFonts w:cs="Arial"/>
                <w:lang w:val="en-GB" w:eastAsia="it-IT"/>
              </w:rPr>
            </w:rPrChange>
          </w:rPr>
          <w:t>If both narrowband and wideband codecs are offered in a VoIP session the wideband codecs should be placed in top priority</w:t>
        </w:r>
      </w:ins>
    </w:p>
    <w:p w:rsidR="00D02CEB" w:rsidRPr="00D02CEB" w:rsidRDefault="00D02CEB" w:rsidP="00D02CEB">
      <w:pPr>
        <w:numPr>
          <w:ilvl w:val="0"/>
          <w:numId w:val="46"/>
        </w:numPr>
        <w:spacing w:before="0" w:after="0"/>
        <w:jc w:val="left"/>
        <w:rPr>
          <w:ins w:id="464" w:author="Martin Dolly" w:date="2014-06-16T12:45:00Z"/>
          <w:rFonts w:ascii="Times New Roman" w:hAnsi="Times New Roman"/>
          <w:lang w:eastAsia="it-IT"/>
          <w:rPrChange w:id="465" w:author="Martin Dolly" w:date="2014-06-16T12:45:00Z">
            <w:rPr>
              <w:ins w:id="466" w:author="Martin Dolly" w:date="2014-06-16T12:45:00Z"/>
              <w:lang w:eastAsia="it-IT"/>
            </w:rPr>
          </w:rPrChange>
        </w:rPr>
      </w:pPr>
      <w:ins w:id="467" w:author="Martin Dolly" w:date="2014-06-16T12:45:00Z">
        <w:r w:rsidRPr="00D02CEB">
          <w:rPr>
            <w:rFonts w:ascii="Times New Roman" w:hAnsi="Times New Roman"/>
            <w:lang w:val="en-GB" w:eastAsia="it-IT"/>
            <w:rPrChange w:id="468" w:author="Martin Dolly" w:date="2014-06-16T12:45:00Z">
              <w:rPr>
                <w:rFonts w:cs="Arial"/>
                <w:lang w:val="en-GB" w:eastAsia="it-IT"/>
              </w:rPr>
            </w:rPrChange>
          </w:rPr>
          <w:t xml:space="preserve">Wideband codec continuity offers the optimal quality; Service Providers should offer a </w:t>
        </w:r>
        <w:proofErr w:type="spellStart"/>
        <w:r w:rsidRPr="00D02CEB">
          <w:rPr>
            <w:rFonts w:ascii="Times New Roman" w:hAnsi="Times New Roman"/>
            <w:lang w:val="en-GB" w:eastAsia="it-IT"/>
            <w:rPrChange w:id="469" w:author="Martin Dolly" w:date="2014-06-16T12:45:00Z">
              <w:rPr>
                <w:rFonts w:cs="Arial"/>
                <w:lang w:val="en-GB" w:eastAsia="it-IT"/>
              </w:rPr>
            </w:rPrChange>
          </w:rPr>
          <w:t>fallback</w:t>
        </w:r>
        <w:proofErr w:type="spellEnd"/>
        <w:r w:rsidRPr="00D02CEB">
          <w:rPr>
            <w:rFonts w:ascii="Times New Roman" w:hAnsi="Times New Roman"/>
            <w:lang w:val="en-GB" w:eastAsia="it-IT"/>
            <w:rPrChange w:id="470" w:author="Martin Dolly" w:date="2014-06-16T12:45:00Z">
              <w:rPr>
                <w:rFonts w:cs="Arial"/>
                <w:lang w:val="en-GB" w:eastAsia="it-IT"/>
              </w:rPr>
            </w:rPrChange>
          </w:rPr>
          <w:t xml:space="preserve"> to narrowband codec that is universally supported (e.g. G.711) along with its supported high quality codec(s). </w:t>
        </w:r>
      </w:ins>
    </w:p>
    <w:p w:rsidR="00D02CEB" w:rsidRPr="00D02CEB" w:rsidRDefault="00D02CEB" w:rsidP="00D02CEB">
      <w:pPr>
        <w:numPr>
          <w:ilvl w:val="0"/>
          <w:numId w:val="46"/>
        </w:numPr>
        <w:spacing w:before="0" w:after="0"/>
        <w:jc w:val="left"/>
        <w:rPr>
          <w:ins w:id="471" w:author="Martin Dolly" w:date="2014-06-16T12:45:00Z"/>
          <w:rFonts w:ascii="Times New Roman" w:hAnsi="Times New Roman"/>
          <w:lang w:eastAsia="it-IT"/>
          <w:rPrChange w:id="472" w:author="Martin Dolly" w:date="2014-06-16T12:45:00Z">
            <w:rPr>
              <w:ins w:id="473" w:author="Martin Dolly" w:date="2014-06-16T12:45:00Z"/>
              <w:lang w:eastAsia="it-IT"/>
            </w:rPr>
          </w:rPrChange>
        </w:rPr>
      </w:pPr>
      <w:ins w:id="474" w:author="Martin Dolly" w:date="2014-06-16T12:45:00Z">
        <w:r w:rsidRPr="00D02CEB">
          <w:rPr>
            <w:rFonts w:ascii="Times New Roman" w:hAnsi="Times New Roman"/>
            <w:lang w:val="en-GB" w:eastAsia="it-IT"/>
            <w:rPrChange w:id="475" w:author="Martin Dolly" w:date="2014-06-16T12:45:00Z">
              <w:rPr>
                <w:rFonts w:cs="Arial"/>
                <w:lang w:val="en-GB" w:eastAsia="it-IT"/>
              </w:rPr>
            </w:rPrChange>
          </w:rPr>
          <w:t>Transcoding to narrowband codecs must be avoided unless it is the only way for a call to be successfully established;</w:t>
        </w:r>
      </w:ins>
    </w:p>
    <w:p w:rsidR="00D02CEB" w:rsidRPr="00D02CEB" w:rsidRDefault="00D02CEB" w:rsidP="00D02CEB">
      <w:pPr>
        <w:numPr>
          <w:ilvl w:val="0"/>
          <w:numId w:val="46"/>
        </w:numPr>
        <w:spacing w:before="0" w:after="0"/>
        <w:jc w:val="left"/>
        <w:rPr>
          <w:ins w:id="476" w:author="Martin Dolly" w:date="2014-06-16T12:45:00Z"/>
          <w:rFonts w:ascii="Times New Roman" w:hAnsi="Times New Roman"/>
          <w:lang w:eastAsia="it-IT"/>
          <w:rPrChange w:id="477" w:author="Martin Dolly" w:date="2014-06-16T12:45:00Z">
            <w:rPr>
              <w:ins w:id="478" w:author="Martin Dolly" w:date="2014-06-16T12:45:00Z"/>
              <w:lang w:eastAsia="it-IT"/>
            </w:rPr>
          </w:rPrChange>
        </w:rPr>
      </w:pPr>
      <w:ins w:id="479" w:author="Martin Dolly" w:date="2014-06-16T12:45:00Z">
        <w:r w:rsidRPr="00D02CEB">
          <w:rPr>
            <w:rFonts w:ascii="Times New Roman" w:hAnsi="Times New Roman"/>
            <w:lang w:eastAsia="it-IT"/>
            <w:rPrChange w:id="480" w:author="Martin Dolly" w:date="2014-06-16T12:45:00Z">
              <w:rPr>
                <w:lang w:eastAsia="it-IT"/>
              </w:rPr>
            </w:rPrChange>
          </w:rPr>
          <w:t>the order of codec/</w:t>
        </w:r>
        <w:proofErr w:type="spellStart"/>
        <w:r w:rsidRPr="00D02CEB">
          <w:rPr>
            <w:rFonts w:ascii="Times New Roman" w:hAnsi="Times New Roman"/>
            <w:lang w:eastAsia="it-IT"/>
            <w:rPrChange w:id="481" w:author="Martin Dolly" w:date="2014-06-16T12:45:00Z">
              <w:rPr>
                <w:lang w:eastAsia="it-IT"/>
              </w:rPr>
            </w:rPrChange>
          </w:rPr>
          <w:t>packetisation</w:t>
        </w:r>
        <w:proofErr w:type="spellEnd"/>
        <w:r w:rsidRPr="00D02CEB">
          <w:rPr>
            <w:rFonts w:ascii="Times New Roman" w:hAnsi="Times New Roman"/>
            <w:lang w:eastAsia="it-IT"/>
            <w:rPrChange w:id="482" w:author="Martin Dolly" w:date="2014-06-16T12:45:00Z">
              <w:rPr>
                <w:lang w:eastAsia="it-IT"/>
              </w:rPr>
            </w:rPrChange>
          </w:rPr>
          <w:t xml:space="preserve"> period preference is determined by the originating terminal and should be </w:t>
        </w:r>
        <w:r w:rsidRPr="00D02CEB">
          <w:rPr>
            <w:rFonts w:ascii="Times New Roman" w:hAnsi="Times New Roman"/>
            <w:lang w:val="en-GB" w:eastAsia="it-IT"/>
            <w:rPrChange w:id="483" w:author="Martin Dolly" w:date="2014-06-16T12:45:00Z">
              <w:rPr>
                <w:lang w:val="en-GB" w:eastAsia="it-IT"/>
              </w:rPr>
            </w:rPrChange>
          </w:rPr>
          <w:t>honoured</w:t>
        </w:r>
        <w:r w:rsidRPr="00D02CEB">
          <w:rPr>
            <w:rFonts w:ascii="Times New Roman" w:hAnsi="Times New Roman"/>
            <w:lang w:eastAsia="it-IT"/>
            <w:rPrChange w:id="484" w:author="Martin Dolly" w:date="2014-06-16T12:45:00Z">
              <w:rPr>
                <w:lang w:eastAsia="it-IT"/>
              </w:rPr>
            </w:rPrChange>
          </w:rPr>
          <w:t xml:space="preserve"> wherever possible; </w:t>
        </w:r>
      </w:ins>
    </w:p>
    <w:p w:rsidR="00D02CEB" w:rsidRPr="00D02CEB" w:rsidRDefault="00D02CEB" w:rsidP="00D02CEB">
      <w:pPr>
        <w:numPr>
          <w:ilvl w:val="0"/>
          <w:numId w:val="46"/>
        </w:numPr>
        <w:spacing w:before="0" w:after="0"/>
        <w:jc w:val="left"/>
        <w:rPr>
          <w:ins w:id="485" w:author="Martin Dolly" w:date="2014-06-16T12:45:00Z"/>
          <w:rFonts w:ascii="Times New Roman" w:hAnsi="Times New Roman"/>
          <w:lang w:eastAsia="it-IT"/>
          <w:rPrChange w:id="486" w:author="Martin Dolly" w:date="2014-06-16T12:45:00Z">
            <w:rPr>
              <w:ins w:id="487" w:author="Martin Dolly" w:date="2014-06-16T12:45:00Z"/>
              <w:lang w:eastAsia="it-IT"/>
            </w:rPr>
          </w:rPrChange>
        </w:rPr>
      </w:pPr>
      <w:ins w:id="488" w:author="Martin Dolly" w:date="2014-06-16T12:45:00Z">
        <w:r w:rsidRPr="00D02CEB">
          <w:rPr>
            <w:rFonts w:ascii="Times New Roman" w:hAnsi="Times New Roman"/>
            <w:lang w:eastAsia="it-IT"/>
            <w:rPrChange w:id="489" w:author="Martin Dolly" w:date="2014-06-16T12:45:00Z">
              <w:rPr>
                <w:lang w:eastAsia="it-IT"/>
              </w:rPr>
            </w:rPrChange>
          </w:rPr>
          <w:t xml:space="preserve">if a G.711 encoded call is to be routed across the borders of either North America or Japan then G.711 A-law/μ-law conversion is necessary and this </w:t>
        </w:r>
        <w:proofErr w:type="spellStart"/>
        <w:r w:rsidRPr="00D02CEB">
          <w:rPr>
            <w:rFonts w:ascii="Times New Roman" w:hAnsi="Times New Roman"/>
            <w:lang w:eastAsia="it-IT"/>
            <w:rPrChange w:id="490" w:author="Martin Dolly" w:date="2014-06-16T12:45:00Z">
              <w:rPr>
                <w:lang w:eastAsia="it-IT"/>
              </w:rPr>
            </w:rPrChange>
          </w:rPr>
          <w:t>companding</w:t>
        </w:r>
        <w:proofErr w:type="spellEnd"/>
        <w:r w:rsidRPr="00D02CEB">
          <w:rPr>
            <w:rFonts w:ascii="Times New Roman" w:hAnsi="Times New Roman"/>
            <w:lang w:eastAsia="it-IT"/>
            <w:rPrChange w:id="491" w:author="Martin Dolly" w:date="2014-06-16T12:45:00Z">
              <w:rPr>
                <w:lang w:eastAsia="it-IT"/>
              </w:rPr>
            </w:rPrChange>
          </w:rPr>
          <w:t xml:space="preserve"> conversion will be done by the countries using the μ–law.;</w:t>
        </w:r>
      </w:ins>
    </w:p>
    <w:p w:rsidR="00D02CEB" w:rsidRPr="00D02CEB" w:rsidRDefault="00D02CEB" w:rsidP="00D02CEB">
      <w:pPr>
        <w:numPr>
          <w:ilvl w:val="0"/>
          <w:numId w:val="46"/>
        </w:numPr>
        <w:spacing w:before="0" w:after="0"/>
        <w:jc w:val="left"/>
        <w:rPr>
          <w:ins w:id="492" w:author="Martin Dolly" w:date="2014-06-16T12:45:00Z"/>
          <w:rFonts w:ascii="Times New Roman" w:hAnsi="Times New Roman"/>
          <w:color w:val="FF0000"/>
          <w:lang w:eastAsia="it-IT"/>
          <w:rPrChange w:id="493" w:author="Martin Dolly" w:date="2014-06-16T12:45:00Z">
            <w:rPr>
              <w:ins w:id="494" w:author="Martin Dolly" w:date="2014-06-16T12:45:00Z"/>
              <w:color w:val="FF0000"/>
              <w:lang w:eastAsia="it-IT"/>
            </w:rPr>
          </w:rPrChange>
        </w:rPr>
      </w:pPr>
      <w:proofErr w:type="gramStart"/>
      <w:ins w:id="495" w:author="Martin Dolly" w:date="2014-06-16T12:45:00Z">
        <w:r w:rsidRPr="00D02CEB">
          <w:rPr>
            <w:rFonts w:ascii="Times New Roman" w:hAnsi="Times New Roman"/>
            <w:lang w:eastAsia="it-IT"/>
            <w:rPrChange w:id="496" w:author="Martin Dolly" w:date="2014-06-16T12:45:00Z">
              <w:rPr>
                <w:lang w:eastAsia="it-IT"/>
              </w:rPr>
            </w:rPrChange>
          </w:rPr>
          <w:t>if</w:t>
        </w:r>
        <w:proofErr w:type="gramEnd"/>
        <w:r w:rsidRPr="00D02CEB">
          <w:rPr>
            <w:rFonts w:ascii="Times New Roman" w:hAnsi="Times New Roman"/>
            <w:lang w:eastAsia="it-IT"/>
            <w:rPrChange w:id="497" w:author="Martin Dolly" w:date="2014-06-16T12:45:00Z">
              <w:rPr>
                <w:lang w:eastAsia="it-IT"/>
              </w:rPr>
            </w:rPrChange>
          </w:rPr>
          <w:t xml:space="preserve"> the call is to be routed to a TDM network, only one transcoding is recommended. If required, it should be performed during the voice over IP/TDM conversion;</w:t>
        </w:r>
        <w:r w:rsidRPr="00D02CEB">
          <w:rPr>
            <w:rFonts w:ascii="Times New Roman" w:hAnsi="Times New Roman"/>
            <w:lang w:val="en-GB" w:eastAsia="it-IT"/>
            <w:rPrChange w:id="498" w:author="Martin Dolly" w:date="2014-06-16T12:45:00Z">
              <w:rPr>
                <w:rFonts w:cs="Arial"/>
                <w:lang w:val="en-GB" w:eastAsia="it-IT"/>
              </w:rPr>
            </w:rPrChange>
          </w:rPr>
          <w:t>in case no common codec can be used between both end Service Providers, in the first instance it is the responsibility of Service Providers to support transcoding in order to ensure successful voice interoperability for their services</w:t>
        </w:r>
      </w:ins>
    </w:p>
    <w:p w:rsidR="0025503C" w:rsidRDefault="0025503C" w:rsidP="00D02CEB"/>
    <w:p w:rsidR="007B6D84" w:rsidDel="006E2873" w:rsidRDefault="007B6D84" w:rsidP="003B7151">
      <w:pPr>
        <w:pStyle w:val="Heading2"/>
        <w:numPr>
          <w:ilvl w:val="1"/>
          <w:numId w:val="25"/>
        </w:numPr>
        <w:rPr>
          <w:del w:id="499" w:author="Martin Dolly" w:date="2014-06-16T12:53:00Z"/>
          <w:rFonts w:cs="Arial"/>
          <w:bCs/>
        </w:rPr>
      </w:pPr>
      <w:del w:id="500" w:author="Martin Dolly" w:date="2014-06-16T12:53:00Z">
        <w:r w:rsidDel="006E2873">
          <w:rPr>
            <w:rFonts w:cs="Arial"/>
            <w:bCs/>
          </w:rPr>
          <w:delText>IP Routing and IP Addressing</w:delText>
        </w:r>
      </w:del>
    </w:p>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The following table describes the traffic classes defined for all the interconnection configurations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102937">
        <w:tc>
          <w:tcPr>
            <w:tcW w:w="4678" w:type="dxa"/>
          </w:tcPr>
          <w:p w:rsidR="005707F4" w:rsidRPr="00F952F7" w:rsidRDefault="005707F4" w:rsidP="00102937">
            <w:pPr>
              <w:spacing w:after="0"/>
              <w:jc w:val="center"/>
              <w:rPr>
                <w:b/>
                <w:lang w:eastAsia="it-IT"/>
              </w:rPr>
            </w:pPr>
            <w:r w:rsidRPr="00F952F7">
              <w:rPr>
                <w:b/>
                <w:lang w:eastAsia="it-IT"/>
              </w:rPr>
              <w:t>Traffic class</w:t>
            </w:r>
          </w:p>
        </w:tc>
        <w:tc>
          <w:tcPr>
            <w:tcW w:w="4961" w:type="dxa"/>
          </w:tcPr>
          <w:p w:rsidR="005707F4" w:rsidRPr="00F952F7" w:rsidRDefault="005707F4" w:rsidP="00102937">
            <w:pPr>
              <w:spacing w:after="0"/>
              <w:jc w:val="center"/>
              <w:rPr>
                <w:b/>
                <w:lang w:eastAsia="it-IT"/>
              </w:rPr>
            </w:pPr>
            <w:r w:rsidRPr="00F952F7">
              <w:rPr>
                <w:b/>
                <w:lang w:eastAsia="it-IT"/>
              </w:rPr>
              <w:t>Traffic type</w:t>
            </w:r>
          </w:p>
        </w:tc>
      </w:tr>
      <w:tr w:rsidR="005707F4" w:rsidRPr="00F952F7" w:rsidTr="00102937">
        <w:tc>
          <w:tcPr>
            <w:tcW w:w="4678" w:type="dxa"/>
          </w:tcPr>
          <w:p w:rsidR="005707F4" w:rsidRPr="00F952F7" w:rsidRDefault="005707F4" w:rsidP="00102937">
            <w:pPr>
              <w:rPr>
                <w:lang w:eastAsia="it-IT"/>
              </w:rPr>
            </w:pPr>
            <w:r w:rsidRPr="00F952F7">
              <w:rPr>
                <w:lang w:eastAsia="it-IT"/>
              </w:rPr>
              <w:t>Voice Media</w:t>
            </w:r>
          </w:p>
        </w:tc>
        <w:tc>
          <w:tcPr>
            <w:tcW w:w="4961" w:type="dxa"/>
          </w:tcPr>
          <w:p w:rsidR="005707F4" w:rsidRPr="00F952F7" w:rsidRDefault="005707F4" w:rsidP="00102937">
            <w:pPr>
              <w:spacing w:after="0"/>
              <w:rPr>
                <w:lang w:eastAsia="it-IT"/>
              </w:rPr>
            </w:pPr>
            <w:r w:rsidRPr="00F952F7">
              <w:rPr>
                <w:lang w:eastAsia="it-IT"/>
              </w:rPr>
              <w:t>Speech / Voice bearer.</w:t>
            </w:r>
          </w:p>
        </w:tc>
      </w:tr>
      <w:tr w:rsidR="005707F4" w:rsidRPr="00F952F7" w:rsidTr="00102937">
        <w:tc>
          <w:tcPr>
            <w:tcW w:w="4678" w:type="dxa"/>
          </w:tcPr>
          <w:p w:rsidR="005707F4" w:rsidRPr="00F952F7" w:rsidRDefault="005707F4" w:rsidP="00102937">
            <w:pPr>
              <w:rPr>
                <w:lang w:eastAsia="it-IT"/>
              </w:rPr>
            </w:pPr>
            <w:r w:rsidRPr="00F952F7">
              <w:rPr>
                <w:lang w:eastAsia="it-IT"/>
              </w:rPr>
              <w:t>Voice Signaling</w:t>
            </w:r>
          </w:p>
        </w:tc>
        <w:tc>
          <w:tcPr>
            <w:tcW w:w="4961" w:type="dxa"/>
          </w:tcPr>
          <w:p w:rsidR="005707F4" w:rsidRPr="00F952F7" w:rsidRDefault="005707F4" w:rsidP="00102937">
            <w:pPr>
              <w:rPr>
                <w:lang w:eastAsia="it-IT"/>
              </w:rPr>
            </w:pPr>
            <w:r w:rsidRPr="00F952F7">
              <w:rPr>
                <w:lang w:eastAsia="it-IT"/>
              </w:rPr>
              <w:t>Voice Control Traffic (SIP, SIP-I signaling protocols)I</w:t>
            </w:r>
          </w:p>
        </w:tc>
      </w:tr>
      <w:tr w:rsidR="005707F4" w:rsidRPr="00F952F7" w:rsidTr="00102937">
        <w:tc>
          <w:tcPr>
            <w:tcW w:w="4678" w:type="dxa"/>
          </w:tcPr>
          <w:p w:rsidR="005707F4" w:rsidRPr="00F952F7" w:rsidRDefault="005707F4" w:rsidP="00102937">
            <w:pPr>
              <w:spacing w:after="0"/>
              <w:rPr>
                <w:lang w:eastAsia="it-IT"/>
              </w:rPr>
            </w:pPr>
            <w:r w:rsidRPr="00F952F7">
              <w:rPr>
                <w:lang w:eastAsia="it-IT"/>
              </w:rPr>
              <w:t>Mobile Signaling</w:t>
            </w:r>
          </w:p>
        </w:tc>
        <w:tc>
          <w:tcPr>
            <w:tcW w:w="4961" w:type="dxa"/>
          </w:tcPr>
          <w:p w:rsidR="005707F4" w:rsidRPr="00F952F7" w:rsidRDefault="005707F4" w:rsidP="00102937">
            <w:pPr>
              <w:rPr>
                <w:lang w:eastAsia="it-IT"/>
              </w:rPr>
            </w:pPr>
            <w:r w:rsidRPr="00F952F7">
              <w:rPr>
                <w:lang w:eastAsia="it-IT"/>
              </w:rPr>
              <w:t>SMS and roaming (TCAP signaling protocol)</w:t>
            </w:r>
          </w:p>
        </w:tc>
      </w:tr>
      <w:tr w:rsidR="005707F4" w:rsidRPr="00F952F7" w:rsidTr="00102937">
        <w:tc>
          <w:tcPr>
            <w:tcW w:w="4678" w:type="dxa"/>
          </w:tcPr>
          <w:p w:rsidR="005707F4" w:rsidRPr="00F952F7" w:rsidRDefault="005707F4" w:rsidP="00102937">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102937">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01" w:name="_Toc257808293"/>
      <w:bookmarkStart w:id="502" w:name="_Toc323823959"/>
      <w:r w:rsidRPr="00F952F7">
        <w:rPr>
          <w:b/>
          <w:szCs w:val="22"/>
          <w:lang w:val="en-GB" w:eastAsia="it-IT"/>
        </w:rPr>
        <w:t>Distinguishing traffic classes</w:t>
      </w:r>
      <w:bookmarkEnd w:id="501"/>
      <w:bookmarkEnd w:id="502"/>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Pr="00F952F7">
        <w:rPr>
          <w:sz w:val="22"/>
          <w:lang w:val="it-IT" w:eastAsia="it-IT"/>
        </w:rPr>
        <w:fldChar w:fldCharType="begin"/>
      </w:r>
      <w:r w:rsidRPr="00F952F7">
        <w:rPr>
          <w:sz w:val="22"/>
          <w:lang w:eastAsia="it-IT"/>
        </w:rPr>
        <w:instrText xml:space="preserve"> REF _Ref195943804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[9]</w:t>
      </w:r>
      <w:r w:rsidRPr="00F952F7">
        <w:rPr>
          <w:sz w:val="22"/>
          <w:lang w:val="it-IT" w:eastAsia="it-IT"/>
        </w:rPr>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Pr="00F952F7">
        <w:rPr>
          <w:lang w:eastAsia="it-IT"/>
        </w:rPr>
        <w:fldChar w:fldCharType="begin"/>
      </w:r>
      <w:r w:rsidRPr="00F952F7">
        <w:rPr>
          <w:lang w:eastAsia="it-IT"/>
        </w:rPr>
        <w:instrText xml:space="preserve"> REF _Ref258325127 \r \h </w:instrText>
      </w:r>
      <w:r w:rsidRPr="00F952F7">
        <w:rPr>
          <w:lang w:eastAsia="it-IT"/>
        </w:rPr>
      </w:r>
      <w:r w:rsidRPr="00F952F7">
        <w:rPr>
          <w:lang w:eastAsia="it-IT"/>
        </w:rPr>
        <w:fldChar w:fldCharType="separate"/>
      </w:r>
      <w:r w:rsidRPr="00F952F7">
        <w:rPr>
          <w:lang w:eastAsia="it-IT"/>
        </w:rPr>
        <w:t>[9]</w:t>
      </w:r>
      <w:r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03" w:name="_Toc257808294"/>
      <w:bookmarkStart w:id="504" w:name="_Ref287614939"/>
      <w:bookmarkStart w:id="505" w:name="_Toc323823960"/>
      <w:r w:rsidRPr="00F952F7">
        <w:rPr>
          <w:b/>
          <w:szCs w:val="22"/>
          <w:lang w:val="en-GB" w:eastAsia="it-IT"/>
        </w:rPr>
        <w:lastRenderedPageBreak/>
        <w:t>IP Marking table</w:t>
      </w:r>
      <w:bookmarkEnd w:id="503"/>
      <w:bookmarkEnd w:id="504"/>
      <w:bookmarkEnd w:id="505"/>
    </w:p>
    <w:p w:rsidR="005707F4" w:rsidRPr="00F952F7" w:rsidRDefault="005707F4" w:rsidP="005707F4">
      <w:pPr>
        <w:spacing w:after="0"/>
        <w:rPr>
          <w:rFonts w:cs="Arial"/>
          <w:lang w:eastAsia="it-IT"/>
        </w:rPr>
      </w:pPr>
      <w:r w:rsidRPr="00F952F7">
        <w:rPr>
          <w:rFonts w:cs="Arial"/>
          <w:lang w:val="en-GB" w:eastAsia="it-IT"/>
        </w:rPr>
        <w:t xml:space="preserve">The following table recommends the packet marking guideline for the link/network for all listed interconnection scenarios making use of the </w:t>
      </w:r>
      <w:proofErr w:type="spellStart"/>
      <w:r w:rsidRPr="00F952F7">
        <w:rPr>
          <w:rFonts w:cs="Arial"/>
          <w:lang w:val="en-GB" w:eastAsia="it-IT"/>
        </w:rPr>
        <w:t>DiffServ</w:t>
      </w:r>
      <w:proofErr w:type="spellEnd"/>
      <w:r w:rsidRPr="00F952F7">
        <w:rPr>
          <w:rFonts w:cs="Arial"/>
          <w:lang w:val="en-GB" w:eastAsia="it-IT"/>
        </w:rPr>
        <w:t xml:space="preserve"> IETF RFC and IP Precedence TOS marking scheme plus the coding scheme at the MPLS and Ethernet layers,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802.1Q VLAN</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rsidP="007617AF">
            <w:pPr>
              <w:spacing w:after="0"/>
              <w:jc w:val="left"/>
              <w:rPr>
                <w:rFonts w:cs="Arial"/>
                <w:b/>
                <w:bCs/>
                <w:lang w:eastAsia="it-IT"/>
              </w:rPr>
            </w:pPr>
            <w:r w:rsidRPr="00F952F7">
              <w:rPr>
                <w:rFonts w:cs="Arial"/>
                <w:b/>
                <w:bCs/>
                <w:lang w:eastAsia="it-IT"/>
              </w:rPr>
              <w:t xml:space="preserve">Voice </w:t>
            </w:r>
            <w:r w:rsidR="00017D19">
              <w:rPr>
                <w:rFonts w:cs="Arial"/>
                <w:b/>
                <w:bCs/>
                <w:lang w:eastAsia="it-IT"/>
              </w:rPr>
              <w:t xml:space="preserve">Signaling and </w:t>
            </w:r>
            <w:r w:rsidRPr="00F952F7">
              <w:rPr>
                <w:rFonts w:cs="Arial"/>
                <w:b/>
                <w:bCs/>
                <w:lang w:eastAsia="it-IT"/>
              </w:rPr>
              <w:t xml:space="preserve">Media </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del w:id="506" w:author="Martin Dolly" w:date="2014-06-16T11:43:00Z">
              <w:r w:rsidRPr="00F952F7" w:rsidDel="00867B6B">
                <w:rPr>
                  <w:rFonts w:cs="Arial"/>
                  <w:lang w:eastAsia="it-IT"/>
                </w:rPr>
                <w:delText xml:space="preserve">for configurations 6.1, 6.2.1 </w:delText>
              </w:r>
            </w:del>
            <w:r w:rsidRPr="00F952F7">
              <w:rPr>
                <w:rFonts w:cs="Arial"/>
                <w:lang w:eastAsia="it-IT"/>
              </w:rPr>
              <w:t>DSCP 46/EF (101110).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del w:id="507" w:author="Martin Dolly" w:date="2014-06-16T11:43:00Z">
              <w:r w:rsidRPr="00F952F7" w:rsidDel="00867B6B">
                <w:rPr>
                  <w:rFonts w:cs="Arial"/>
                  <w:lang w:eastAsia="it-IT"/>
                </w:rPr>
                <w:delText xml:space="preserve">for configurations 6.2.2 </w:delText>
              </w:r>
            </w:del>
            <w:r w:rsidRPr="00F952F7">
              <w:rPr>
                <w:rFonts w:cs="Arial"/>
                <w:lang w:eastAsia="it-IT"/>
              </w:rPr>
              <w:t>DSCP 46/EF (101110) or 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0</w:t>
            </w:r>
          </w:p>
        </w:tc>
      </w:tr>
      <w:tr w:rsidR="00017D19" w:rsidRPr="00F952F7" w:rsidTr="007617AF">
        <w:trPr>
          <w:jc w:val="center"/>
        </w:trPr>
        <w:tc>
          <w:tcPr>
            <w:tcW w:w="2084" w:type="dxa"/>
            <w:vMerge w:val="restart"/>
            <w:tcMar>
              <w:top w:w="0" w:type="dxa"/>
              <w:left w:w="108" w:type="dxa"/>
              <w:bottom w:w="0" w:type="dxa"/>
              <w:right w:w="108" w:type="dxa"/>
            </w:tcMar>
            <w:vAlign w:val="center"/>
          </w:tcPr>
          <w:p w:rsidR="00017D19" w:rsidRPr="00F952F7" w:rsidRDefault="00017D19" w:rsidP="007617AF">
            <w:pPr>
              <w:spacing w:after="0"/>
              <w:jc w:val="left"/>
              <w:rPr>
                <w:rFonts w:cs="Arial"/>
                <w:b/>
                <w:bCs/>
                <w:lang w:eastAsia="it-IT"/>
              </w:rPr>
            </w:pPr>
            <w:r>
              <w:rPr>
                <w:rFonts w:cs="Arial"/>
                <w:b/>
                <w:bCs/>
                <w:lang w:eastAsia="it-IT"/>
              </w:rPr>
              <w:t>ETS Voice Signaling and Media</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del w:id="508" w:author="Martin Dolly" w:date="2014-06-16T11:43:00Z">
              <w:r w:rsidRPr="00F952F7" w:rsidDel="00867B6B">
                <w:rPr>
                  <w:rFonts w:cs="Arial"/>
                  <w:lang w:eastAsia="it-IT"/>
                </w:rPr>
                <w:delText xml:space="preserve">for configurations 6.1, 6.2.1 </w:delText>
              </w:r>
            </w:del>
            <w:r w:rsidRPr="00F952F7">
              <w:rPr>
                <w:rFonts w:cs="Arial"/>
                <w:lang w:eastAsia="it-IT"/>
              </w:rPr>
              <w:t xml:space="preserve">DSCP </w:t>
            </w:r>
            <w:r>
              <w:rPr>
                <w:rFonts w:cs="Arial"/>
                <w:lang w:eastAsia="it-IT"/>
              </w:rPr>
              <w:t>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del w:id="509" w:author="Martin Dolly" w:date="2014-06-16T11:43:00Z">
              <w:r w:rsidDel="00867B6B">
                <w:rPr>
                  <w:rFonts w:cs="Arial"/>
                  <w:lang w:eastAsia="it-IT"/>
                </w:rPr>
                <w:delText>for configuration</w:delText>
              </w:r>
              <w:r w:rsidRPr="00F952F7" w:rsidDel="00867B6B">
                <w:rPr>
                  <w:rFonts w:cs="Arial"/>
                  <w:lang w:eastAsia="it-IT"/>
                </w:rPr>
                <w:delText xml:space="preserve"> 6.2.2</w:delText>
              </w:r>
              <w:r w:rsidDel="00867B6B">
                <w:rPr>
                  <w:rFonts w:cs="Arial"/>
                  <w:lang w:eastAsia="it-IT"/>
                </w:rPr>
                <w:delText>,</w:delText>
              </w:r>
              <w:r w:rsidRPr="00F952F7" w:rsidDel="00867B6B">
                <w:rPr>
                  <w:rFonts w:cs="Arial"/>
                  <w:lang w:eastAsia="it-IT"/>
                </w:rPr>
                <w:delText xml:space="preserve">  </w:delText>
              </w:r>
            </w:del>
            <w:r>
              <w:rPr>
                <w:rFonts w:cs="Arial"/>
                <w:lang w:eastAsia="it-IT"/>
              </w:rPr>
              <w:t>DSCP 44</w:t>
            </w:r>
            <w:r w:rsidRPr="00F952F7">
              <w:rPr>
                <w:rFonts w:cs="Arial"/>
                <w:lang w:eastAsia="it-IT"/>
              </w:rPr>
              <w:t>/</w:t>
            </w:r>
            <w:r>
              <w:rPr>
                <w:rFonts w:cs="Arial"/>
                <w:lang w:eastAsia="it-IT"/>
              </w:rPr>
              <w:t>VOICE-ADMIT (10110</w:t>
            </w:r>
            <w:r w:rsidRPr="00F952F7">
              <w:rPr>
                <w:rFonts w:cs="Arial"/>
                <w:lang w:eastAsia="it-IT"/>
              </w:rPr>
              <w:t>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Pr>
                <w:rFonts w:cs="Arial"/>
                <w:lang w:eastAsia="it-IT"/>
              </w:rPr>
              <w:t>5</w:t>
            </w:r>
          </w:p>
        </w:tc>
      </w:tr>
      <w:tr w:rsidR="00017D19" w:rsidRPr="00F952F7" w:rsidTr="00102937">
        <w:trPr>
          <w:jc w:val="center"/>
        </w:trPr>
        <w:tc>
          <w:tcPr>
            <w:tcW w:w="2084" w:type="dxa"/>
            <w:vMerge w:val="restart"/>
            <w:tcMar>
              <w:top w:w="0" w:type="dxa"/>
              <w:left w:w="108" w:type="dxa"/>
              <w:bottom w:w="0" w:type="dxa"/>
              <w:right w:w="108" w:type="dxa"/>
            </w:tcMar>
            <w:vAlign w:val="cente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p>
        </w:tc>
        <w:tc>
          <w:tcPr>
            <w:tcW w:w="1339" w:type="dxa"/>
            <w:tcMar>
              <w:top w:w="0" w:type="dxa"/>
              <w:left w:w="108" w:type="dxa"/>
              <w:bottom w:w="0" w:type="dxa"/>
              <w:right w:w="108" w:type="dxa"/>
            </w:tcMar>
          </w:tcPr>
          <w:p w:rsidR="00017D19" w:rsidRPr="00F952F7" w:rsidRDefault="00017D19" w:rsidP="00102937">
            <w:pPr>
              <w:spacing w:after="0"/>
              <w:ind w:left="77" w:hanging="77"/>
              <w:jc w:val="center"/>
              <w:rPr>
                <w:rFonts w:cs="Arial"/>
                <w:bCs/>
                <w:lang w:eastAsia="it-IT"/>
              </w:rPr>
            </w:pP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p>
        </w:tc>
      </w:tr>
      <w:tr w:rsidR="00017D19" w:rsidRPr="00F952F7" w:rsidTr="00102937">
        <w:trPr>
          <w:jc w:val="center"/>
        </w:trPr>
        <w:tc>
          <w:tcPr>
            <w:tcW w:w="2084" w:type="dxa"/>
            <w:tcMar>
              <w:top w:w="0" w:type="dxa"/>
              <w:left w:w="108" w:type="dxa"/>
              <w:bottom w:w="0" w:type="dxa"/>
              <w:right w:w="108" w:type="dxa"/>
            </w:tcMar>
          </w:tcPr>
          <w:p w:rsidR="00017D19" w:rsidRPr="00F952F7" w:rsidRDefault="00017D19" w:rsidP="00102937">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510" w:name="_Toc257808295"/>
      <w:bookmarkStart w:id="511" w:name="_Ref287614949"/>
      <w:bookmarkStart w:id="512" w:name="_Toc323823961"/>
      <w:r w:rsidRPr="00F952F7">
        <w:rPr>
          <w:b/>
          <w:szCs w:val="22"/>
          <w:lang w:val="en-GB" w:eastAsia="it-IT"/>
        </w:rPr>
        <w:t>Traffic treatment</w:t>
      </w:r>
      <w:bookmarkEnd w:id="510"/>
      <w:bookmarkEnd w:id="511"/>
      <w:bookmarkEnd w:id="512"/>
    </w:p>
    <w:p w:rsidR="005707F4" w:rsidRDefault="005707F4" w:rsidP="005707F4">
      <w:pPr>
        <w:spacing w:after="0"/>
        <w:rPr>
          <w:rFonts w:cs="Arial"/>
          <w:lang w:val="en-GB" w:eastAsia="it-IT"/>
        </w:rPr>
      </w:pPr>
      <w:del w:id="513" w:author="Martin Dolly" w:date="2014-06-16T11:44:00Z">
        <w:r w:rsidRPr="00F952F7" w:rsidDel="00867B6B">
          <w:rPr>
            <w:rFonts w:cs="Arial"/>
            <w:lang w:val="en-GB" w:eastAsia="it-IT"/>
          </w:rPr>
          <w:delText xml:space="preserve">For interconnection configurations specified in Sections </w:delText>
        </w:r>
        <w:r w:rsidRPr="00F952F7" w:rsidDel="00867B6B">
          <w:rPr>
            <w:rFonts w:cs="Arial"/>
            <w:lang w:val="en-GB" w:eastAsia="it-IT"/>
          </w:rPr>
          <w:fldChar w:fldCharType="begin"/>
        </w:r>
        <w:r w:rsidRPr="00F952F7" w:rsidDel="00867B6B">
          <w:rPr>
            <w:rFonts w:cs="Arial"/>
            <w:lang w:val="en-GB" w:eastAsia="it-IT"/>
          </w:rPr>
          <w:delInstrText xml:space="preserve"> REF _Ref258223647 \r \h </w:delInstrText>
        </w:r>
        <w:r w:rsidRPr="00F952F7" w:rsidDel="00867B6B">
          <w:rPr>
            <w:rFonts w:cs="Arial"/>
            <w:lang w:val="en-GB" w:eastAsia="it-IT"/>
          </w:rPr>
        </w:r>
        <w:r w:rsidRPr="00F952F7" w:rsidDel="00867B6B">
          <w:rPr>
            <w:rFonts w:cs="Arial"/>
            <w:lang w:val="en-GB" w:eastAsia="it-IT"/>
          </w:rPr>
          <w:fldChar w:fldCharType="separate"/>
        </w:r>
        <w:r w:rsidRPr="00F952F7" w:rsidDel="00867B6B">
          <w:rPr>
            <w:rFonts w:cs="Arial"/>
            <w:lang w:val="en-GB" w:eastAsia="it-IT"/>
          </w:rPr>
          <w:delText>6.2</w:delText>
        </w:r>
        <w:r w:rsidRPr="00F952F7" w:rsidDel="00867B6B">
          <w:rPr>
            <w:rFonts w:cs="Arial"/>
            <w:lang w:val="en-GB" w:eastAsia="it-IT"/>
          </w:rPr>
          <w:fldChar w:fldCharType="end"/>
        </w:r>
        <w:r w:rsidRPr="00F952F7" w:rsidDel="00867B6B">
          <w:rPr>
            <w:rFonts w:cs="Arial"/>
            <w:lang w:val="en-GB" w:eastAsia="it-IT"/>
          </w:rPr>
          <w:delText xml:space="preserve"> and </w:delText>
        </w:r>
        <w:r w:rsidRPr="00F952F7" w:rsidDel="00867B6B">
          <w:rPr>
            <w:rFonts w:cs="Arial"/>
            <w:lang w:val="en-GB" w:eastAsia="it-IT"/>
          </w:rPr>
          <w:fldChar w:fldCharType="begin"/>
        </w:r>
        <w:r w:rsidRPr="00F952F7" w:rsidDel="00867B6B">
          <w:rPr>
            <w:rFonts w:cs="Arial"/>
            <w:lang w:val="en-GB" w:eastAsia="it-IT"/>
          </w:rPr>
          <w:delInstrText xml:space="preserve"> REF _Ref258223657 \r \h </w:delInstrText>
        </w:r>
        <w:r w:rsidRPr="00F952F7" w:rsidDel="00867B6B">
          <w:rPr>
            <w:rFonts w:cs="Arial"/>
            <w:lang w:val="en-GB" w:eastAsia="it-IT"/>
          </w:rPr>
        </w:r>
        <w:r w:rsidRPr="00F952F7" w:rsidDel="00867B6B">
          <w:rPr>
            <w:rFonts w:cs="Arial"/>
            <w:lang w:val="en-GB" w:eastAsia="it-IT"/>
          </w:rPr>
          <w:fldChar w:fldCharType="separate"/>
        </w:r>
        <w:r w:rsidRPr="00F952F7" w:rsidDel="00867B6B">
          <w:rPr>
            <w:rFonts w:cs="Arial"/>
            <w:lang w:val="en-GB" w:eastAsia="it-IT"/>
          </w:rPr>
          <w:delText>6.3.1</w:delText>
        </w:r>
        <w:r w:rsidRPr="00F952F7" w:rsidDel="00867B6B">
          <w:rPr>
            <w:rFonts w:cs="Arial"/>
            <w:lang w:val="en-GB" w:eastAsia="it-IT"/>
          </w:rPr>
          <w:fldChar w:fldCharType="end"/>
        </w:r>
        <w:r w:rsidRPr="00F952F7" w:rsidDel="00867B6B">
          <w:rPr>
            <w:rFonts w:cs="Arial"/>
            <w:lang w:val="en-GB" w:eastAsia="it-IT"/>
          </w:rPr>
          <w:delText>,</w:delText>
        </w:r>
      </w:del>
      <w:r w:rsidRPr="00F952F7">
        <w:rPr>
          <w:rFonts w:cs="Arial"/>
          <w:lang w:val="en-GB" w:eastAsia="it-IT"/>
        </w:rPr>
        <w:t xml:space="preserve"> </w:t>
      </w:r>
      <w:ins w:id="514" w:author="Martin Dolly" w:date="2014-06-16T11:44:00Z">
        <w:r w:rsidR="00867B6B">
          <w:rPr>
            <w:rFonts w:cs="Arial"/>
            <w:lang w:val="en-GB" w:eastAsia="it-IT"/>
          </w:rPr>
          <w:t>V</w:t>
        </w:r>
      </w:ins>
      <w:del w:id="515" w:author="Martin Dolly" w:date="2014-06-16T11:44:00Z">
        <w:r w:rsidRPr="00F952F7" w:rsidDel="00867B6B">
          <w:rPr>
            <w:rFonts w:cs="Arial"/>
            <w:lang w:val="en-GB" w:eastAsia="it-IT"/>
          </w:rPr>
          <w:delText>v</w:delText>
        </w:r>
      </w:del>
      <w:r w:rsidRPr="00F952F7">
        <w:rPr>
          <w:rFonts w:cs="Arial"/>
          <w:lang w:val="en-GB" w:eastAsia="it-IT"/>
        </w:rPr>
        <w:t xml:space="preserve">oice </w:t>
      </w:r>
      <w:ins w:id="516" w:author="Martin Dolly" w:date="2014-06-16T11:44:00Z">
        <w:r w:rsidR="00867B6B">
          <w:rPr>
            <w:rFonts w:cs="Arial"/>
            <w:lang w:val="en-GB" w:eastAsia="it-IT"/>
          </w:rPr>
          <w:t xml:space="preserve">and </w:t>
        </w:r>
      </w:ins>
      <w:r w:rsidRPr="00F952F7">
        <w:rPr>
          <w:rFonts w:cs="Arial"/>
          <w:lang w:val="en-GB" w:eastAsia="it-IT"/>
        </w:rPr>
        <w:t xml:space="preserve">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017D19" w:rsidRPr="00F952F7" w:rsidRDefault="00017D19" w:rsidP="005707F4">
      <w:pPr>
        <w:spacing w:after="0"/>
        <w:rPr>
          <w:rFonts w:cs="Arial"/>
          <w:lang w:val="en-GB" w:eastAsia="it-IT"/>
        </w:rPr>
      </w:pPr>
    </w:p>
    <w:p w:rsidR="005707F4" w:rsidRDefault="00017D19" w:rsidP="005707F4">
      <w:pPr>
        <w:spacing w:after="0"/>
        <w:rPr>
          <w:rFonts w:cs="Arial"/>
          <w:lang w:val="en-GB" w:eastAsia="it-IT"/>
        </w:rPr>
      </w:pPr>
      <w:del w:id="517" w:author="Martin Dolly" w:date="2014-06-16T11:45:00Z">
        <w:r w:rsidRPr="00017D19" w:rsidDel="00867B6B">
          <w:rPr>
            <w:rFonts w:cs="Arial"/>
            <w:lang w:val="en-GB" w:eastAsia="it-IT"/>
          </w:rPr>
          <w:delText xml:space="preserve">For interconnection configurations specified in Sections 6.2 and 6.3.1, </w:delText>
        </w:r>
      </w:del>
      <w:r w:rsidRPr="00017D19">
        <w:rPr>
          <w:rFonts w:cs="Arial"/>
          <w:lang w:val="en-GB" w:eastAsia="it-IT"/>
        </w:rPr>
        <w:t xml:space="preserve">ETS voice signaling and media traffic leaving the sending Border Function towards the receiving Border Function should be treated according to the VOICE-ADMIT Forwarding Per-Hop </w:t>
      </w:r>
      <w:r w:rsidR="006D7C2F" w:rsidRPr="00017D19">
        <w:rPr>
          <w:rFonts w:cs="Arial"/>
          <w:lang w:val="en-GB" w:eastAsia="it-IT"/>
        </w:rPr>
        <w:t>Behaviour</w:t>
      </w:r>
      <w:r w:rsidRPr="00017D19">
        <w:rPr>
          <w:rFonts w:cs="Arial"/>
          <w:lang w:val="en-GB" w:eastAsia="it-IT"/>
        </w:rPr>
        <w:t xml:space="preserve"> [Reference to 5865].</w:t>
      </w:r>
    </w:p>
    <w:p w:rsidR="00017D19" w:rsidRPr="00F952F7" w:rsidRDefault="00017D19" w:rsidP="005707F4">
      <w:pPr>
        <w:spacing w:after="0"/>
        <w:rPr>
          <w:rFonts w:cs="Arial"/>
          <w:lang w:val="en-GB" w:eastAsia="it-IT"/>
        </w:rPr>
      </w:pPr>
    </w:p>
    <w:p w:rsidR="005707F4" w:rsidRDefault="005707F4" w:rsidP="005707F4">
      <w:pPr>
        <w:spacing w:after="0"/>
        <w:rPr>
          <w:rFonts w:cs="Arial"/>
          <w:lang w:val="en-GB" w:eastAsia="it-IT"/>
        </w:rPr>
      </w:pPr>
      <w:del w:id="518" w:author="Martin Dolly" w:date="2014-06-16T11:45:00Z">
        <w:r w:rsidRPr="00F952F7" w:rsidDel="00867B6B">
          <w:rPr>
            <w:rFonts w:cs="Arial"/>
            <w:lang w:val="en-GB" w:eastAsia="it-IT"/>
          </w:rPr>
          <w:delText xml:space="preserve">For the interconnection configuration specified in Section </w:delText>
        </w:r>
        <w:r w:rsidRPr="00F952F7" w:rsidDel="00867B6B">
          <w:rPr>
            <w:rFonts w:cs="Arial"/>
            <w:lang w:val="en-GB" w:eastAsia="it-IT"/>
          </w:rPr>
          <w:fldChar w:fldCharType="begin"/>
        </w:r>
        <w:r w:rsidRPr="00F952F7" w:rsidDel="00867B6B">
          <w:rPr>
            <w:rFonts w:cs="Arial"/>
            <w:lang w:val="en-GB" w:eastAsia="it-IT"/>
          </w:rPr>
          <w:delInstrText xml:space="preserve"> REF _Ref258223740 \r \h </w:delInstrText>
        </w:r>
        <w:r w:rsidRPr="00F952F7" w:rsidDel="00867B6B">
          <w:rPr>
            <w:rFonts w:cs="Arial"/>
            <w:lang w:val="en-GB" w:eastAsia="it-IT"/>
          </w:rPr>
        </w:r>
        <w:r w:rsidRPr="00F952F7" w:rsidDel="00867B6B">
          <w:rPr>
            <w:rFonts w:cs="Arial"/>
            <w:lang w:val="en-GB" w:eastAsia="it-IT"/>
          </w:rPr>
          <w:fldChar w:fldCharType="separate"/>
        </w:r>
        <w:r w:rsidRPr="00F952F7" w:rsidDel="00867B6B">
          <w:rPr>
            <w:rFonts w:cs="Arial"/>
            <w:lang w:val="en-GB" w:eastAsia="it-IT"/>
          </w:rPr>
          <w:delText>6.3.2</w:delText>
        </w:r>
        <w:r w:rsidRPr="00F952F7" w:rsidDel="00867B6B">
          <w:rPr>
            <w:rFonts w:cs="Arial"/>
            <w:lang w:val="en-GB" w:eastAsia="it-IT"/>
          </w:rPr>
          <w:fldChar w:fldCharType="end"/>
        </w:r>
        <w:r w:rsidRPr="00F952F7" w:rsidDel="00867B6B">
          <w:rPr>
            <w:rFonts w:cs="Arial"/>
            <w:lang w:val="en-GB" w:eastAsia="it-IT"/>
          </w:rPr>
          <w:delText xml:space="preserve">, </w:delText>
        </w:r>
      </w:del>
      <w:ins w:id="519" w:author="Martin Dolly" w:date="2014-06-16T11:45:00Z">
        <w:r w:rsidR="00867B6B">
          <w:rPr>
            <w:rFonts w:cs="Arial"/>
            <w:lang w:val="en-GB" w:eastAsia="it-IT"/>
          </w:rPr>
          <w:t>V</w:t>
        </w:r>
      </w:ins>
      <w:del w:id="520" w:author="Martin Dolly" w:date="2014-06-16T11:45:00Z">
        <w:r w:rsidRPr="00F952F7" w:rsidDel="00867B6B">
          <w:rPr>
            <w:rFonts w:cs="Arial"/>
            <w:lang w:val="en-GB" w:eastAsia="it-IT"/>
          </w:rPr>
          <w:delText>v</w:delText>
        </w:r>
      </w:del>
      <w:r w:rsidRPr="00F952F7">
        <w:rPr>
          <w:rFonts w:cs="Arial"/>
          <w:lang w:val="en-GB" w:eastAsia="it-IT"/>
        </w:rPr>
        <w:t xml:space="preserve">oice </w:t>
      </w:r>
      <w:ins w:id="521" w:author="Martin Dolly" w:date="2014-06-16T11:45:00Z">
        <w:r w:rsidR="00867B6B">
          <w:rPr>
            <w:rFonts w:cs="Arial"/>
            <w:lang w:val="en-GB" w:eastAsia="it-IT"/>
          </w:rPr>
          <w:t xml:space="preserve">and </w:t>
        </w:r>
      </w:ins>
      <w:r w:rsidRPr="00F952F7">
        <w:rPr>
          <w:rFonts w:cs="Arial"/>
          <w:lang w:val="en-GB" w:eastAsia="it-IT"/>
        </w:rPr>
        <w:t xml:space="preserve">media traffic leaving the sending Border Function towards the sending PE router is treated either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according to Default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_Ref195943385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w:t>
      </w:r>
      <w:r w:rsidRPr="00F952F7">
        <w:rPr>
          <w:sz w:val="22"/>
          <w:lang w:val="it-IT" w:eastAsia="it-IT"/>
        </w:rPr>
        <w:fldChar w:fldCharType="end"/>
      </w:r>
      <w:r w:rsidRPr="00F952F7">
        <w:rPr>
          <w:rFonts w:cs="Arial"/>
          <w:lang w:val="en-GB" w:eastAsia="it-IT"/>
        </w:rPr>
        <w:t xml:space="preserve"> that is, it becomes ‘best </w:t>
      </w:r>
      <w:proofErr w:type="gramStart"/>
      <w:r w:rsidRPr="00F952F7">
        <w:rPr>
          <w:rFonts w:cs="Arial"/>
          <w:lang w:val="en-GB" w:eastAsia="it-IT"/>
        </w:rPr>
        <w:t>effort‘ forwarding</w:t>
      </w:r>
      <w:proofErr w:type="gramEnd"/>
      <w:r w:rsidRPr="00F952F7">
        <w:rPr>
          <w:rFonts w:cs="Arial"/>
          <w:lang w:val="en-GB" w:eastAsia="it-IT"/>
        </w:rPr>
        <w:t>.</w:t>
      </w:r>
    </w:p>
    <w:p w:rsidR="00017D19" w:rsidRPr="00F952F7" w:rsidRDefault="00017D19" w:rsidP="005707F4">
      <w:pPr>
        <w:spacing w:after="0"/>
        <w:rPr>
          <w:rFonts w:cs="Arial"/>
          <w:lang w:val="en-GB" w:eastAsia="it-IT"/>
        </w:rPr>
      </w:pPr>
    </w:p>
    <w:p w:rsidR="005707F4" w:rsidRDefault="00017D19" w:rsidP="005707F4">
      <w:pPr>
        <w:spacing w:after="0"/>
        <w:rPr>
          <w:rFonts w:cs="Arial"/>
          <w:lang w:val="en-GB" w:eastAsia="it-IT"/>
        </w:rPr>
      </w:pPr>
      <w:del w:id="522" w:author="Martin Dolly" w:date="2014-06-16T11:45:00Z">
        <w:r w:rsidRPr="00017D19" w:rsidDel="00867B6B">
          <w:rPr>
            <w:rFonts w:cs="Arial"/>
            <w:lang w:val="en-GB" w:eastAsia="it-IT"/>
          </w:rPr>
          <w:delText xml:space="preserve">For the interconnection configuration specified in Section 6.3.2, </w:delText>
        </w:r>
      </w:del>
      <w:r w:rsidRPr="00017D19">
        <w:rPr>
          <w:rFonts w:cs="Arial"/>
          <w:lang w:val="en-GB" w:eastAsia="it-IT"/>
        </w:rPr>
        <w:t xml:space="preserve">ETS voice signaling and media traffic leaving the sending Border Function towards the sending PE router is treated according to the VOICE-ADMIT Per-Hop </w:t>
      </w:r>
      <w:r w:rsidR="006D7C2F" w:rsidRPr="00017D19">
        <w:rPr>
          <w:rFonts w:cs="Arial"/>
          <w:lang w:val="en-GB" w:eastAsia="it-IT"/>
        </w:rPr>
        <w:t>Behaviour</w:t>
      </w:r>
      <w:r w:rsidRPr="00017D19">
        <w:rPr>
          <w:rFonts w:cs="Arial"/>
          <w:lang w:val="en-GB" w:eastAsia="it-IT"/>
        </w:rPr>
        <w:t xml:space="preserve"> [Reference to 5865].</w:t>
      </w:r>
    </w:p>
    <w:p w:rsidR="00017D19" w:rsidRPr="00F952F7" w:rsidRDefault="00017D19" w:rsidP="005707F4">
      <w:pPr>
        <w:spacing w:after="0"/>
        <w:rPr>
          <w:rFonts w:cs="Arial"/>
          <w:lang w:val="en-GB" w:eastAsia="it-IT"/>
        </w:rPr>
      </w:pPr>
    </w:p>
    <w:p w:rsidR="005707F4" w:rsidRPr="00F952F7" w:rsidRDefault="005707F4" w:rsidP="005707F4">
      <w:pPr>
        <w:spacing w:after="0"/>
        <w:rPr>
          <w:rFonts w:cs="Arial"/>
          <w:lang w:val="en-GB" w:eastAsia="it-IT"/>
        </w:rPr>
      </w:pPr>
      <w:del w:id="523" w:author="Martin Dolly" w:date="2014-06-16T11:46:00Z">
        <w:r w:rsidRPr="00F952F7" w:rsidDel="00867B6B">
          <w:rPr>
            <w:rFonts w:cs="Arial"/>
            <w:lang w:val="en-GB" w:eastAsia="it-IT"/>
          </w:rPr>
          <w:delText xml:space="preserve">For interconnection configurations specified in Sections </w:delText>
        </w:r>
        <w:r w:rsidRPr="00F952F7" w:rsidDel="00867B6B">
          <w:rPr>
            <w:rFonts w:cs="Arial"/>
            <w:lang w:val="en-GB" w:eastAsia="it-IT"/>
          </w:rPr>
          <w:fldChar w:fldCharType="begin"/>
        </w:r>
        <w:r w:rsidRPr="00F952F7" w:rsidDel="00867B6B">
          <w:rPr>
            <w:rFonts w:cs="Arial"/>
            <w:lang w:val="en-GB" w:eastAsia="it-IT"/>
          </w:rPr>
          <w:delInstrText xml:space="preserve"> REF _Ref258223755 \r \h </w:delInstrText>
        </w:r>
        <w:r w:rsidRPr="00F952F7" w:rsidDel="00867B6B">
          <w:rPr>
            <w:rFonts w:cs="Arial"/>
            <w:lang w:val="en-GB" w:eastAsia="it-IT"/>
          </w:rPr>
        </w:r>
        <w:r w:rsidRPr="00F952F7" w:rsidDel="00867B6B">
          <w:rPr>
            <w:rFonts w:cs="Arial"/>
            <w:lang w:val="en-GB" w:eastAsia="it-IT"/>
          </w:rPr>
          <w:fldChar w:fldCharType="separate"/>
        </w:r>
        <w:r w:rsidRPr="00F952F7" w:rsidDel="00867B6B">
          <w:rPr>
            <w:rFonts w:cs="Arial"/>
            <w:lang w:val="en-GB" w:eastAsia="it-IT"/>
          </w:rPr>
          <w:delText>6.2</w:delText>
        </w:r>
        <w:r w:rsidRPr="00F952F7" w:rsidDel="00867B6B">
          <w:rPr>
            <w:rFonts w:cs="Arial"/>
            <w:lang w:val="en-GB" w:eastAsia="it-IT"/>
          </w:rPr>
          <w:fldChar w:fldCharType="end"/>
        </w:r>
        <w:r w:rsidRPr="00F952F7" w:rsidDel="00867B6B">
          <w:rPr>
            <w:rFonts w:cs="Arial"/>
            <w:lang w:val="en-GB" w:eastAsia="it-IT"/>
          </w:rPr>
          <w:delText xml:space="preserve"> and </w:delText>
        </w:r>
        <w:r w:rsidRPr="00F952F7" w:rsidDel="00867B6B">
          <w:rPr>
            <w:rFonts w:cs="Arial"/>
            <w:lang w:val="en-GB" w:eastAsia="it-IT"/>
          </w:rPr>
          <w:fldChar w:fldCharType="begin"/>
        </w:r>
        <w:r w:rsidRPr="00F952F7" w:rsidDel="00867B6B">
          <w:rPr>
            <w:rFonts w:cs="Arial"/>
            <w:lang w:val="en-GB" w:eastAsia="it-IT"/>
          </w:rPr>
          <w:delInstrText xml:space="preserve"> REF _Ref258223763 \r \h </w:delInstrText>
        </w:r>
        <w:r w:rsidRPr="00F952F7" w:rsidDel="00867B6B">
          <w:rPr>
            <w:rFonts w:cs="Arial"/>
            <w:lang w:val="en-GB" w:eastAsia="it-IT"/>
          </w:rPr>
        </w:r>
        <w:r w:rsidRPr="00F952F7" w:rsidDel="00867B6B">
          <w:rPr>
            <w:rFonts w:cs="Arial"/>
            <w:lang w:val="en-GB" w:eastAsia="it-IT"/>
          </w:rPr>
          <w:fldChar w:fldCharType="separate"/>
        </w:r>
        <w:r w:rsidRPr="00F952F7" w:rsidDel="00867B6B">
          <w:rPr>
            <w:rFonts w:cs="Arial"/>
            <w:lang w:val="en-GB" w:eastAsia="it-IT"/>
          </w:rPr>
          <w:delText>6.3.1</w:delText>
        </w:r>
        <w:r w:rsidRPr="00F952F7" w:rsidDel="00867B6B">
          <w:rPr>
            <w:rFonts w:cs="Arial"/>
            <w:lang w:val="en-GB" w:eastAsia="it-IT"/>
          </w:rPr>
          <w:fldChar w:fldCharType="end"/>
        </w:r>
        <w:r w:rsidRPr="00F952F7" w:rsidDel="00867B6B">
          <w:rPr>
            <w:rFonts w:cs="Arial"/>
            <w:lang w:val="en-GB" w:eastAsia="it-IT"/>
          </w:rPr>
          <w:delText xml:space="preserve">, </w:delText>
        </w:r>
      </w:del>
      <w:ins w:id="524" w:author="Martin Dolly" w:date="2014-06-16T11:46:00Z">
        <w:r w:rsidR="00867B6B">
          <w:rPr>
            <w:rFonts w:cs="Arial"/>
            <w:lang w:val="en-GB" w:eastAsia="it-IT"/>
          </w:rPr>
          <w:t>V</w:t>
        </w:r>
      </w:ins>
      <w:del w:id="525" w:author="Martin Dolly" w:date="2014-06-16T11:46:00Z">
        <w:r w:rsidRPr="00F952F7" w:rsidDel="00867B6B">
          <w:rPr>
            <w:rFonts w:cs="Arial"/>
            <w:lang w:val="en-GB" w:eastAsia="it-IT"/>
          </w:rPr>
          <w:delText>v</w:delText>
        </w:r>
      </w:del>
      <w:r w:rsidRPr="00F952F7">
        <w:rPr>
          <w:rFonts w:cs="Arial"/>
          <w:lang w:val="en-GB" w:eastAsia="it-IT"/>
        </w:rPr>
        <w:t xml:space="preserve">oice </w:t>
      </w:r>
      <w:r w:rsidRPr="00F952F7">
        <w:rPr>
          <w:rFonts w:cs="Arial"/>
          <w:lang w:eastAsia="it-IT"/>
        </w:rPr>
        <w:t>signaling</w:t>
      </w:r>
      <w:r w:rsidRPr="00F952F7">
        <w:rPr>
          <w:rFonts w:cs="Arial"/>
          <w:lang w:val="en-GB" w:eastAsia="it-IT"/>
        </w:rPr>
        <w:t xml:space="preserve"> traffic leaving the sending Border Function towards the receiving Border Function should be treated according to the Expedite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alternatively according to the Assured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The industry conventionally uses both AF and EF PHB for </w:t>
      </w:r>
      <w:r w:rsidRPr="00F952F7">
        <w:rPr>
          <w:rFonts w:cs="Arial"/>
          <w:lang w:eastAsia="it-IT"/>
        </w:rPr>
        <w:t>signaling</w:t>
      </w:r>
      <w:r w:rsidRPr="00F952F7">
        <w:rPr>
          <w:rFonts w:cs="Arial"/>
          <w:lang w:val="en-GB" w:eastAsia="it-IT"/>
        </w:rPr>
        <w:t xml:space="preserve"> traffic. Where one carrier internally uses AF and the other interconnecting carrier internally uses EF, </w:t>
      </w:r>
      <w:proofErr w:type="gramStart"/>
      <w:r w:rsidRPr="00F952F7">
        <w:rPr>
          <w:rFonts w:cs="Arial"/>
          <w:lang w:val="en-GB" w:eastAsia="it-IT"/>
        </w:rPr>
        <w:t>then</w:t>
      </w:r>
      <w:proofErr w:type="gramEnd"/>
      <w:r w:rsidRPr="00F952F7">
        <w:rPr>
          <w:rFonts w:cs="Arial"/>
          <w:lang w:val="en-GB" w:eastAsia="it-IT"/>
        </w:rPr>
        <w:t xml:space="preserve"> bilateral agreement is required on how to configure the interconnection to re-mark the packets appropriately. Further if different DSCP markings within the AF class are used, bilateral agreement will be required regarding as to whether the different marking is maintained or traffic re-marked as described for AF / EF marking.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del w:id="526" w:author="Martin Dolly" w:date="2014-06-16T12:54:00Z">
        <w:r w:rsidRPr="00F952F7" w:rsidDel="006E2873">
          <w:rPr>
            <w:rFonts w:cs="Arial"/>
            <w:lang w:val="en-GB" w:eastAsia="it-IT"/>
          </w:rPr>
          <w:delText xml:space="preserve">For the interconnection configuration specified in Section </w:delText>
        </w:r>
        <w:r w:rsidRPr="00F952F7" w:rsidDel="006E2873">
          <w:rPr>
            <w:rFonts w:cs="Arial"/>
            <w:lang w:val="en-GB" w:eastAsia="it-IT"/>
          </w:rPr>
          <w:fldChar w:fldCharType="begin"/>
        </w:r>
        <w:r w:rsidRPr="00F952F7" w:rsidDel="006E2873">
          <w:rPr>
            <w:rFonts w:cs="Arial"/>
            <w:lang w:val="en-GB" w:eastAsia="it-IT"/>
          </w:rPr>
          <w:delInstrText xml:space="preserve"> REF _Ref258223817 \r \h </w:delInstrText>
        </w:r>
        <w:r w:rsidRPr="00F952F7" w:rsidDel="006E2873">
          <w:rPr>
            <w:rFonts w:cs="Arial"/>
            <w:lang w:val="en-GB" w:eastAsia="it-IT"/>
          </w:rPr>
        </w:r>
        <w:r w:rsidRPr="00F952F7" w:rsidDel="006E2873">
          <w:rPr>
            <w:rFonts w:cs="Arial"/>
            <w:lang w:val="en-GB" w:eastAsia="it-IT"/>
          </w:rPr>
          <w:fldChar w:fldCharType="separate"/>
        </w:r>
        <w:r w:rsidRPr="00F952F7" w:rsidDel="006E2873">
          <w:rPr>
            <w:rFonts w:cs="Arial"/>
            <w:lang w:val="en-GB" w:eastAsia="it-IT"/>
          </w:rPr>
          <w:delText>6.3.2</w:delText>
        </w:r>
        <w:r w:rsidRPr="00F952F7" w:rsidDel="006E2873">
          <w:rPr>
            <w:rFonts w:cs="Arial"/>
            <w:lang w:val="en-GB" w:eastAsia="it-IT"/>
          </w:rPr>
          <w:fldChar w:fldCharType="end"/>
        </w:r>
        <w:r w:rsidRPr="00F952F7" w:rsidDel="006E2873">
          <w:rPr>
            <w:rFonts w:cs="Arial"/>
            <w:lang w:val="en-GB" w:eastAsia="it-IT"/>
          </w:rPr>
          <w:delText xml:space="preserve">, </w:delText>
        </w:r>
      </w:del>
      <w:ins w:id="527" w:author="Martin Dolly" w:date="2014-06-16T12:54:00Z">
        <w:r w:rsidR="006E2873">
          <w:rPr>
            <w:rFonts w:cs="Arial"/>
            <w:lang w:val="en-GB" w:eastAsia="it-IT"/>
          </w:rPr>
          <w:t>S</w:t>
        </w:r>
      </w:ins>
      <w:del w:id="528" w:author="Martin Dolly" w:date="2014-06-16T12:54:00Z">
        <w:r w:rsidRPr="00F952F7" w:rsidDel="006E2873">
          <w:rPr>
            <w:rFonts w:cs="Arial"/>
            <w:lang w:val="en-GB" w:eastAsia="it-IT"/>
          </w:rPr>
          <w:delText>s</w:delText>
        </w:r>
      </w:del>
      <w:r w:rsidRPr="00F952F7">
        <w:rPr>
          <w:rFonts w:cs="Arial"/>
          <w:lang w:val="en-GB" w:eastAsia="it-IT"/>
        </w:rPr>
        <w:t>ignalling traffic leaving the sending Border Function towards the sending PE router is treated either according to:</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rFonts w:cs="Arial"/>
          <w:lang w:val="en-GB" w:eastAsia="it-IT"/>
        </w:rPr>
        <w:t xml:space="preserve"> and RFC 3247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Pr="00F952F7">
        <w:rPr>
          <w:sz w:val="22"/>
          <w:lang w:val="it-IT" w:eastAsia="it-IT"/>
        </w:rPr>
        <w:fldChar w:fldCharType="begin"/>
      </w:r>
      <w:r w:rsidRPr="00F952F7">
        <w:rPr>
          <w:sz w:val="22"/>
          <w:lang w:eastAsia="it-IT"/>
        </w:rPr>
        <w:instrText xml:space="preserve"> REF _Ref196719264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[8]</w:t>
      </w:r>
      <w:r w:rsidRPr="00F952F7">
        <w:rPr>
          <w:sz w:val="22"/>
          <w:lang w:val="it-IT" w:eastAsia="it-IT"/>
        </w:rPr>
        <w:fldChar w:fldCharType="end"/>
      </w:r>
      <w:r w:rsidRPr="00F952F7">
        <w:rPr>
          <w:rFonts w:cs="Arial"/>
          <w:lang w:val="en-GB" w:eastAsia="it-IT"/>
        </w:rPr>
        <w:t>.</w:t>
      </w:r>
    </w:p>
    <w:p w:rsidR="005707F4" w:rsidRPr="005707F4" w:rsidDel="00072D0F" w:rsidRDefault="005707F4" w:rsidP="00FD43DF">
      <w:pPr>
        <w:rPr>
          <w:del w:id="529" w:author="Martin Dolly" w:date="2014-06-16T11:47:00Z"/>
        </w:rPr>
      </w:pPr>
    </w:p>
    <w:p w:rsidR="007B6D84" w:rsidDel="00072D0F" w:rsidRDefault="007B6D84" w:rsidP="003B7151">
      <w:pPr>
        <w:pStyle w:val="Heading2"/>
        <w:numPr>
          <w:ilvl w:val="1"/>
          <w:numId w:val="25"/>
        </w:numPr>
        <w:rPr>
          <w:del w:id="530" w:author="Martin Dolly" w:date="2014-06-16T11:47:00Z"/>
        </w:r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531" w:name="_Toc367347918"/>
      <w:bookmarkStart w:id="532" w:name="_Ref278723706"/>
      <w:r>
        <w:t>Basic Call Setup</w:t>
      </w:r>
      <w:bookmarkEnd w:id="531"/>
      <w:bookmarkEnd w:id="532"/>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fldChar w:fldCharType="begin"/>
      </w:r>
      <w:r>
        <w:instrText xml:space="preserve"> REF _Ref278785934 \r \h  \* MERGEFORMAT </w:instrText>
      </w:r>
      <w:r>
        <w:fldChar w:fldCharType="separate"/>
      </w:r>
      <w:r>
        <w:t>7.1.5</w:t>
      </w:r>
      <w:r>
        <w:fldChar w:fldCharType="end"/>
      </w:r>
      <w:r>
        <w:t>.</w:t>
      </w:r>
    </w:p>
    <w:p w:rsidR="0060016D" w:rsidRDefault="007B6D84" w:rsidP="007B6D84">
      <w:pPr>
        <w:pStyle w:val="BodyText1"/>
      </w:pPr>
      <w:r>
        <w:t xml:space="preserve">SIP entities involved in session peering MUST support the SDP offer/answer procedures specified in </w:t>
      </w:r>
      <w:r>
        <w:fldChar w:fldCharType="begin"/>
      </w:r>
      <w:r>
        <w:instrText xml:space="preserve"> REF RFC3264 \h  \* MERGEFORMAT </w:instrText>
      </w:r>
      <w:r>
        <w:fldChar w:fldCharType="separate"/>
      </w:r>
      <w:r>
        <w:t>[RFC 3264]</w:t>
      </w:r>
      <w:r>
        <w:fldChar w:fldCharType="end"/>
      </w:r>
      <w:r>
        <w:t xml:space="preserve">. </w:t>
      </w:r>
      <w:r w:rsidRPr="00FF7D2C">
        <w:t xml:space="preserve">The originating </w:t>
      </w:r>
      <w:r w:rsidR="00B31B75">
        <w:t>Carrier</w:t>
      </w:r>
      <w:r w:rsidRPr="00FF7D2C">
        <w:t xml:space="preserve"> network </w:t>
      </w:r>
      <w:r w:rsidR="00F45A9C">
        <w:t>SHOULD</w:t>
      </w:r>
      <w:r w:rsidR="00F45A9C" w:rsidRPr="00FF7D2C">
        <w:t xml:space="preserve"> </w:t>
      </w:r>
      <w:r w:rsidRPr="00FF7D2C">
        <w:t xml:space="preserve">include an SDP offer in the initial INVITE. The terminating </w:t>
      </w:r>
      <w:r w:rsidR="00B31B75">
        <w:t>Carrier</w:t>
      </w:r>
      <w:r w:rsidRPr="00FF7D2C">
        <w:t xml:space="preserve"> network MUST inclu</w:t>
      </w:r>
      <w:r>
        <w:t xml:space="preserve">de an SDP answer in the final 200 (OK) response to </w:t>
      </w:r>
      <w:r w:rsidR="0060016D">
        <w:t xml:space="preserve">an </w:t>
      </w:r>
      <w:r>
        <w:t>INVITE</w:t>
      </w:r>
      <w:r w:rsidR="0060016D">
        <w:t xml:space="preserve"> received with an SDP offer</w:t>
      </w:r>
      <w:r>
        <w:t xml:space="preserve">. </w:t>
      </w:r>
      <w:r w:rsidR="0060016D">
        <w:t xml:space="preserve">The terminating </w:t>
      </w:r>
      <w:r w:rsidR="00B31B75">
        <w:t>Carrier</w:t>
      </w:r>
      <w:r w:rsidR="0060016D">
        <w:t xml:space="preserve"> MUST include an SDP offer in response to an INVITE received without an SDP offer. </w:t>
      </w:r>
    </w:p>
    <w:p w:rsidR="007B6D84" w:rsidRDefault="007B6D84" w:rsidP="007B6D84">
      <w:pPr>
        <w:pStyle w:val="BodyText1"/>
      </w:pPr>
      <w:r>
        <w:t xml:space="preserve">The terminating </w:t>
      </w:r>
      <w:r w:rsidR="00B31B75">
        <w:t>Carrier</w:t>
      </w:r>
      <w:r>
        <w:t xml:space="preserve"> network MAY also include an SDP body in a provisional 18x response</w:t>
      </w:r>
      <w:r w:rsidR="00E80BF8">
        <w:t xml:space="preserve"> or reliable response (e.g., PRACK)</w:t>
      </w:r>
      <w:r>
        <w:t xml:space="preserve">. The SDP contained in an 18x provisional response can be considered a "preview" of the actual SDP answer to be sent in the 200 (OK) to INVITE. The originating </w:t>
      </w:r>
      <w:r w:rsidR="00B31B75">
        <w:t>Carrier</w:t>
      </w:r>
      <w:r>
        <w:t xml:space="preserve"> network can act on this "preview" SDP to establish an early media session, as described in Section </w:t>
      </w:r>
      <w:r>
        <w:fldChar w:fldCharType="begin"/>
      </w:r>
      <w:r>
        <w:instrText xml:space="preserve"> REF _Ref224071985 \r \h  \* MERGEFORMAT </w:instrText>
      </w:r>
      <w:r>
        <w:fldChar w:fldCharType="separate"/>
      </w:r>
      <w:r>
        <w:t>7.1.3</w:t>
      </w:r>
      <w:r>
        <w:fldChar w:fldCharType="end"/>
      </w:r>
      <w:r>
        <w:t xml:space="preserve">. The terminating </w:t>
      </w:r>
      <w:r w:rsidR="00B31B75">
        <w:t>Carrier</w:t>
      </w:r>
      <w:r>
        <w:t xml:space="preserve"> network MUST ensure that the "preview" SDP matches the actual SDP answer contained in the 200 (OK) </w:t>
      </w:r>
      <w:proofErr w:type="gramStart"/>
      <w:r>
        <w:t>response</w:t>
      </w:r>
      <w:proofErr w:type="gramEnd"/>
      <w:r>
        <w:t xml:space="preserv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Note"/>
      </w:pPr>
      <w:r>
        <w:t xml:space="preserve">. </w:t>
      </w: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533" w:name="_Toc367347917"/>
      <w:r>
        <w:t>SDP Requirements</w:t>
      </w:r>
      <w:bookmarkEnd w:id="533"/>
    </w:p>
    <w:p w:rsidR="007B6D84" w:rsidRDefault="007B6D84" w:rsidP="007B6D84">
      <w:pPr>
        <w:pStyle w:val="BodyText1"/>
      </w:pPr>
      <w:r>
        <w:t xml:space="preserve">SIP entities involved in session peering MUST support the SDP requirements defined in </w:t>
      </w:r>
      <w:r>
        <w:fldChar w:fldCharType="begin"/>
      </w:r>
      <w:r>
        <w:instrText xml:space="preserve"> REF RFC4566 \h  \* MERGEFORMAT </w:instrText>
      </w:r>
      <w:r>
        <w:fldChar w:fldCharType="separate"/>
      </w:r>
      <w:r>
        <w:t>[RFC 4566]</w:t>
      </w:r>
      <w:r>
        <w:fldChar w:fldCharType="end"/>
      </w:r>
      <w:r>
        <w:t xml:space="preserve">. A SIP entity involved in session peering MUST include only one media (m=) descriptor per desired media stream in an SDP offer to a peer </w:t>
      </w:r>
      <w:r w:rsidR="00B31B75">
        <w:t>Carrier</w:t>
      </w:r>
      <w:r>
        <w:t xml:space="preserve"> network. </w:t>
      </w:r>
    </w:p>
    <w:p w:rsidR="007B6D84" w:rsidRDefault="007B6D84" w:rsidP="007B6D84">
      <w:pPr>
        <w:pStyle w:val="BodyText1"/>
      </w:pPr>
      <w:r>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fldChar w:fldCharType="begin"/>
      </w:r>
      <w:r>
        <w:instrText xml:space="preserve"> REF RFC3264 \h  \* MERGEFORMAT </w:instrText>
      </w:r>
      <w:r>
        <w:fldChar w:fldCharType="separate"/>
      </w:r>
      <w:r>
        <w:t>[RFC 3264]</w:t>
      </w:r>
      <w:r>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534" w:name="_Toc367347919"/>
      <w:bookmarkStart w:id="535" w:name="_Ref224071985"/>
      <w:r>
        <w:t>Ringback Tone vs. Early Media</w:t>
      </w:r>
      <w:bookmarkEnd w:id="534"/>
      <w:bookmarkEnd w:id="535"/>
    </w:p>
    <w:p w:rsidR="007B6D84" w:rsidRDefault="007B6D84" w:rsidP="007B6D84">
      <w:pPr>
        <w:pStyle w:val="BodyText1"/>
      </w:pPr>
      <w:r>
        <w:t xml:space="preserve">During the call setup phase, while the originating </w:t>
      </w:r>
      <w:r w:rsidR="00B31B75">
        <w:t>Carrier</w:t>
      </w:r>
      <w:r>
        <w:t xml:space="preserve"> network is waiting for the terminating </w:t>
      </w:r>
      <w:r w:rsidR="00B31B75">
        <w:t>Carrier</w:t>
      </w:r>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r w:rsidR="00B31B75">
        <w:t>Carrier</w:t>
      </w:r>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B6D84">
      <w:pPr>
        <w:pStyle w:val="BodyText1"/>
      </w:pPr>
      <w:r w:rsidRPr="009044C9">
        <w:lastRenderedPageBreak/>
        <w:t xml:space="preserve">SIP entities involved in session peering must 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1.</w:t>
      </w:r>
      <w:r w:rsidRPr="007617AF">
        <w:rPr>
          <w:rFonts w:ascii="Times New Roman" w:hAnsi="Times New Roman"/>
          <w:sz w:val="20"/>
          <w:szCs w:val="20"/>
        </w:rPr>
        <w:tab/>
        <w:t xml:space="preserve">The terminating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controls the application of local </w:t>
      </w:r>
      <w:proofErr w:type="spellStart"/>
      <w:r w:rsidRPr="007617AF">
        <w:rPr>
          <w:rFonts w:ascii="Times New Roman" w:hAnsi="Times New Roman"/>
          <w:sz w:val="20"/>
          <w:szCs w:val="20"/>
        </w:rPr>
        <w:t>ringback</w:t>
      </w:r>
      <w:proofErr w:type="spellEnd"/>
      <w:r w:rsidRPr="007617AF">
        <w:rPr>
          <w:rFonts w:ascii="Times New Roman" w:hAnsi="Times New Roman"/>
          <w:sz w:val="20"/>
          <w:szCs w:val="20"/>
        </w:rPr>
        <w:t xml:space="preserve"> tone at the originating line or the establishment of an early media session by sending the following provisional response to a call-initiating INVITE.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160790">
        <w:t>Carrier</w:t>
      </w:r>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7B6D84">
      <w:pPr>
        <w:pStyle w:val="Bulletedtextindent"/>
        <w:tabs>
          <w:tab w:val="clear" w:pos="360"/>
          <w:tab w:val="left" w:pos="720"/>
        </w:tabs>
        <w:ind w:left="1080" w:hanging="360"/>
      </w:pPr>
      <w:r w:rsidRPr="009044C9">
        <w:t xml:space="preserve">The terminating </w:t>
      </w:r>
      <w:r w:rsidR="00B31B75" w:rsidRPr="009044C9">
        <w:t>Carrier</w:t>
      </w:r>
      <w:r w:rsidRPr="009044C9">
        <w:t xml:space="preserve"> Network MUST send a 183 (Progressing) response containing SDP that describes the terminating media endpoint to the originating </w:t>
      </w:r>
      <w:r w:rsidR="00B31B75" w:rsidRPr="009044C9">
        <w:t>Carrier</w:t>
      </w:r>
      <w:r w:rsidRPr="009044C9">
        <w:t xml:space="preserve"> network, if the call scenario requires an early media session.</w:t>
      </w:r>
    </w:p>
    <w:p w:rsidR="007B6D84" w:rsidRPr="009044C9" w:rsidRDefault="007B6D84" w:rsidP="007B6D84">
      <w:pPr>
        <w:pStyle w:val="Bulletedtextindent"/>
        <w:ind w:left="1080" w:hanging="360"/>
      </w:pPr>
      <w:r w:rsidRPr="009044C9">
        <w:t>The provisional response sent for other call scenarios is not be specified, as long as the response is not one of those described above.</w:t>
      </w:r>
    </w:p>
    <w:p w:rsidR="007B6D84" w:rsidRPr="007617AF" w:rsidRDefault="007B6D84" w:rsidP="007B6D84">
      <w:pPr>
        <w:pStyle w:val="List2"/>
        <w:rPr>
          <w:rFonts w:ascii="Times New Roman" w:hAnsi="Times New Roman"/>
          <w:sz w:val="20"/>
          <w:szCs w:val="20"/>
        </w:rPr>
      </w:pPr>
      <w:r w:rsidRPr="007617AF">
        <w:rPr>
          <w:rFonts w:ascii="Times New Roman" w:hAnsi="Times New Roman"/>
          <w:sz w:val="20"/>
          <w:szCs w:val="20"/>
        </w:rPr>
        <w:t>2.</w:t>
      </w:r>
      <w:r w:rsidRPr="007617AF">
        <w:rPr>
          <w:rFonts w:ascii="Times New Roman" w:hAnsi="Times New Roman"/>
          <w:sz w:val="20"/>
          <w:szCs w:val="20"/>
        </w:rPr>
        <w:tab/>
        <w:t xml:space="preserve">The originating </w:t>
      </w:r>
      <w:r w:rsidR="00B31B75" w:rsidRPr="007617AF">
        <w:rPr>
          <w:rFonts w:ascii="Times New Roman" w:hAnsi="Times New Roman"/>
          <w:sz w:val="20"/>
          <w:szCs w:val="20"/>
        </w:rPr>
        <w:t>Carrier</w:t>
      </w:r>
      <w:r w:rsidRPr="007617AF">
        <w:rPr>
          <w:rFonts w:ascii="Times New Roman" w:hAnsi="Times New Roman"/>
          <w:sz w:val="20"/>
          <w:szCs w:val="20"/>
        </w:rPr>
        <w:t xml:space="preserve"> network performs the following action on receipt of a provisional response to a call-initiating INVITE.</w:t>
      </w:r>
    </w:p>
    <w:p w:rsidR="007B6D84" w:rsidRPr="00160790" w:rsidRDefault="007B6D84" w:rsidP="007B6D84">
      <w:pPr>
        <w:pStyle w:val="Bulletedtextindent"/>
        <w:ind w:left="1080" w:hanging="360"/>
      </w:pPr>
      <w:r w:rsidRPr="009044C9">
        <w:t xml:space="preserve">The originating </w:t>
      </w:r>
      <w:r w:rsidR="00B31B75" w:rsidRPr="00160790">
        <w:t>Carrier</w:t>
      </w:r>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7B6D84">
      <w:pPr>
        <w:pStyle w:val="Bulletedtextindent"/>
        <w:ind w:left="1080" w:hanging="360"/>
      </w:pPr>
      <w:r w:rsidRPr="009044C9">
        <w:t xml:space="preserve">The originating </w:t>
      </w:r>
      <w:r w:rsidR="00B31B75" w:rsidRPr="009044C9">
        <w:t>Carrier</w:t>
      </w:r>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7B6D84" w:rsidRPr="009044C9" w:rsidRDefault="007B6D84" w:rsidP="007B6D84">
      <w:pPr>
        <w:pStyle w:val="BodyText1"/>
      </w:pPr>
      <w:r w:rsidRPr="009044C9">
        <w:t xml:space="preserve">When establishing an early media session, the originating </w:t>
      </w:r>
      <w:r w:rsidR="00B31B75" w:rsidRPr="009044C9">
        <w:t>Carrier</w:t>
      </w:r>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r w:rsidR="00B31B75" w:rsidRPr="009044C9">
        <w:t>Carrier</w:t>
      </w:r>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B7151">
      <w:pPr>
        <w:pStyle w:val="Heading2"/>
        <w:numPr>
          <w:ilvl w:val="1"/>
          <w:numId w:val="25"/>
        </w:numPr>
      </w:pPr>
      <w:bookmarkStart w:id="536" w:name="_Toc367347920"/>
      <w:r>
        <w:t xml:space="preserve">Early-Media </w:t>
      </w:r>
      <w:bookmarkEnd w:id="536"/>
    </w:p>
    <w:p w:rsidR="00160790" w:rsidRPr="007617AF" w:rsidRDefault="00160790" w:rsidP="007617AF">
      <w:pPr>
        <w:rPr>
          <w:rFonts w:ascii="Times New Roman" w:hAnsi="Times New Roman"/>
        </w:rPr>
      </w:pPr>
      <w:r w:rsidRPr="007617AF">
        <w:rPr>
          <w:rFonts w:ascii="Times New Roman" w:hAnsi="Times New Roman"/>
        </w:rPr>
        <w:t xml:space="preserve">Carrier's MUST support P-Early-Media as </w:t>
      </w:r>
      <w:del w:id="537" w:author="Martin Dolly" w:date="2014-06-16T13:44:00Z">
        <w:r w:rsidRPr="007617AF" w:rsidDel="00AA0F1A">
          <w:rPr>
            <w:rFonts w:ascii="Times New Roman" w:hAnsi="Times New Roman"/>
          </w:rPr>
          <w:delText>defijned</w:delText>
        </w:r>
      </w:del>
      <w:ins w:id="538" w:author="Martin Dolly" w:date="2014-06-16T13:44:00Z">
        <w:r w:rsidR="00AA0F1A" w:rsidRPr="007617AF">
          <w:rPr>
            <w:rFonts w:ascii="Times New Roman" w:hAnsi="Times New Roman"/>
          </w:rPr>
          <w:t>defined</w:t>
        </w:r>
      </w:ins>
      <w:bookmarkStart w:id="539" w:name="_GoBack"/>
      <w:bookmarkEnd w:id="539"/>
      <w:r w:rsidRPr="007617AF">
        <w:rPr>
          <w:rFonts w:ascii="Times New Roman" w:hAnsi="Times New Roman"/>
        </w:rPr>
        <w:t xml:space="preserve"> in RFC 5009.</w:t>
      </w:r>
    </w:p>
    <w:p w:rsidR="008C56E0" w:rsidRDefault="008C56E0" w:rsidP="00FD43DF">
      <w:pPr>
        <w:pStyle w:val="Heading3"/>
      </w:pPr>
      <w:r>
        <w:t>Terminating network procedures</w:t>
      </w:r>
    </w:p>
    <w:p w:rsidR="008C56E0" w:rsidRPr="007617AF" w:rsidRDefault="008C56E0" w:rsidP="008C56E0">
      <w:pPr>
        <w:rPr>
          <w:rFonts w:ascii="Times New Roman" w:hAnsi="Times New Roman"/>
        </w:rPr>
      </w:pPr>
      <w:r w:rsidRPr="007617AF">
        <w:rPr>
          <w:rFonts w:ascii="Times New Roman" w:hAnsi="Times New Roman"/>
        </w:rPr>
        <w:t>When sending an 18x response and early media will be present, the response shall include a P-Early-Media header field, as defined in IETF RFC 5009, authorizing early media, except when</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a</w:t>
      </w:r>
      <w:proofErr w:type="gramEnd"/>
      <w:r w:rsidRPr="007617AF">
        <w:rPr>
          <w:rFonts w:ascii="Times New Roman" w:hAnsi="Times New Roman"/>
        </w:rPr>
        <w:t xml:space="preserve"> reliable provisional response including a P-Early-Media header field has already been sent,  and</w:t>
      </w:r>
    </w:p>
    <w:p w:rsidR="008C56E0" w:rsidRPr="007617AF" w:rsidRDefault="008C56E0" w:rsidP="008C56E0">
      <w:pPr>
        <w:ind w:left="1260" w:hanging="270"/>
        <w:rPr>
          <w:rFonts w:ascii="Times New Roman" w:hAnsi="Times New Roman"/>
        </w:rPr>
      </w:pPr>
      <w:r w:rsidRPr="007617AF">
        <w:rPr>
          <w:rFonts w:ascii="Times New Roman" w:hAnsi="Times New Roman"/>
        </w:rPr>
        <w:t>-</w:t>
      </w:r>
      <w:r w:rsidRPr="007617AF">
        <w:rPr>
          <w:rFonts w:ascii="Times New Roman" w:hAnsi="Times New Roman"/>
        </w:rPr>
        <w:tab/>
      </w:r>
      <w:proofErr w:type="gramStart"/>
      <w:r w:rsidRPr="007617AF">
        <w:rPr>
          <w:rFonts w:ascii="Times New Roman" w:hAnsi="Times New Roman"/>
        </w:rPr>
        <w:t>the</w:t>
      </w:r>
      <w:proofErr w:type="gramEnd"/>
      <w:r w:rsidRPr="007617AF">
        <w:rPr>
          <w:rFonts w:ascii="Times New Roman" w:hAnsi="Times New Roman"/>
        </w:rPr>
        <w:t xml:space="preserve"> most recently sent P-Early-Media header field authorization matches that which would be sent.</w:t>
      </w:r>
    </w:p>
    <w:p w:rsidR="008C56E0" w:rsidRPr="007617AF" w:rsidRDefault="008C56E0" w:rsidP="008C56E0">
      <w:pPr>
        <w:rPr>
          <w:rFonts w:ascii="Times New Roman" w:hAnsi="Times New Roman"/>
        </w:rPr>
      </w:pPr>
      <w:r w:rsidRPr="007617AF">
        <w:rPr>
          <w:rFonts w:ascii="Times New Roman" w:hAnsi="Times New Roman"/>
        </w:rPr>
        <w:t>When both-way early media is required, the 18x response shall include a P-Early-Media header field authorizing backward and forward early media (i.e., "</w:t>
      </w:r>
      <w:proofErr w:type="spellStart"/>
      <w:r w:rsidRPr="007617AF">
        <w:rPr>
          <w:rFonts w:ascii="Times New Roman" w:hAnsi="Times New Roman"/>
        </w:rPr>
        <w:t>sendrecv</w:t>
      </w:r>
      <w:proofErr w:type="spellEnd"/>
      <w:r w:rsidRPr="007617AF">
        <w:rPr>
          <w:rFonts w:ascii="Times New Roman" w:hAnsi="Times New Roman"/>
        </w:rPr>
        <w:t>")</w:t>
      </w:r>
      <w:proofErr w:type="gramStart"/>
      <w:r w:rsidRPr="007617AF">
        <w:rPr>
          <w:rFonts w:ascii="Times New Roman" w:hAnsi="Times New Roman"/>
        </w:rPr>
        <w:t>,</w:t>
      </w:r>
      <w:proofErr w:type="gramEnd"/>
      <w:r w:rsidRPr="007617AF">
        <w:rPr>
          <w:rFonts w:ascii="Times New Roman" w:hAnsi="Times New Roman"/>
        </w:rPr>
        <w:t xml:space="preserve"> otherwise the P-Early-Media header field shall only authorize backward early media (i.e., "</w:t>
      </w:r>
      <w:proofErr w:type="spellStart"/>
      <w:r w:rsidRPr="007617AF">
        <w:rPr>
          <w:rFonts w:ascii="Times New Roman" w:hAnsi="Times New Roman"/>
        </w:rPr>
        <w:t>sendonly</w:t>
      </w:r>
      <w:proofErr w:type="spellEnd"/>
      <w:r w:rsidRPr="007617AF">
        <w:rPr>
          <w:rFonts w:ascii="Times New Roman" w:hAnsi="Times New Roman"/>
        </w:rPr>
        <w:t xml:space="preserve">"). </w:t>
      </w:r>
    </w:p>
    <w:p w:rsidR="008C56E0" w:rsidRPr="007617AF" w:rsidRDefault="008C56E0" w:rsidP="008C56E0">
      <w:pPr>
        <w:rPr>
          <w:rFonts w:ascii="Times New Roman" w:hAnsi="Times New Roman"/>
        </w:rPr>
      </w:pPr>
      <w:r w:rsidRPr="007617AF">
        <w:rPr>
          <w:rFonts w:ascii="Times New Roman" w:hAnsi="Times New Roman"/>
        </w:rPr>
        <w:t>When early media will not be present, the 18x response shall include a P-Early-Media header field not authorizing early media (i.e., “inactive”).</w:t>
      </w:r>
    </w:p>
    <w:p w:rsidR="008C56E0" w:rsidRPr="007617AF" w:rsidRDefault="008C56E0" w:rsidP="008C56E0">
      <w:pPr>
        <w:rPr>
          <w:rFonts w:ascii="Times New Roman" w:hAnsi="Times New Roman"/>
        </w:rPr>
      </w:pPr>
      <w:r w:rsidRPr="007617AF">
        <w:rPr>
          <w:rFonts w:ascii="Times New Roman" w:hAnsi="Times New Roman"/>
        </w:rP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FD43DF">
      <w:pPr>
        <w:pStyle w:val="Heading3"/>
      </w:pPr>
      <w:r>
        <w:t>Originating network procedures</w:t>
      </w:r>
    </w:p>
    <w:p w:rsidR="00B74566" w:rsidRDefault="00B74566" w:rsidP="00B74566">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lastRenderedPageBreak/>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w:t>
      </w:r>
      <w:r w:rsidR="00B31B75">
        <w:t>Carrier</w:t>
      </w:r>
      <w:r>
        <w:t xml:space="preserve"> network MUST signal the attributes of the terminating media endpoint to the originating </w:t>
      </w:r>
      <w:r w:rsidR="00B31B75">
        <w:t>Carrier</w:t>
      </w:r>
      <w:r>
        <w:t xml:space="preserve"> network within the SDP of a 183 (Progressing) response. The terminating </w:t>
      </w:r>
      <w:r w:rsidR="00B31B75">
        <w:t>Carrier</w:t>
      </w:r>
      <w:r>
        <w:t xml:space="preserve"> network MUST ensure that 18x responses containing different SDP copies are not sent within the same dialog. The terminating </w:t>
      </w:r>
      <w:r w:rsidR="00B31B75">
        <w:t>Carrier</w:t>
      </w:r>
      <w:r>
        <w:t xml:space="preserve"> network does this by specifying a different tag parameter in the </w:t>
      </w:r>
      <w:proofErr w:type="gramStart"/>
      <w:r>
        <w:t>To</w:t>
      </w:r>
      <w:proofErr w:type="gramEnd"/>
      <w:r>
        <w:t xml:space="preserve"> header field for each provisional response that contains a unique SDP, as if the INVITE had been sequentially forked. </w:t>
      </w:r>
    </w:p>
    <w:p w:rsidR="007B6D84" w:rsidRDefault="007B6D84" w:rsidP="007B6D84">
      <w:pPr>
        <w:pStyle w:val="BodyText1"/>
      </w:pPr>
      <w:r>
        <w:t xml:space="preserve">The originating </w:t>
      </w:r>
      <w:r w:rsidR="00B31B75">
        <w:t>Carrier</w:t>
      </w:r>
      <w:r>
        <w:t xml:space="preserve"> network MUST honor the most recently received </w:t>
      </w:r>
      <w:proofErr w:type="gramStart"/>
      <w:r>
        <w:t>18x response</w:t>
      </w:r>
      <w:proofErr w:type="gramEnd"/>
      <w:r>
        <w:t xml:space="preserve"> to INVITE, based on the procedures defined in Section </w:t>
      </w:r>
      <w:r>
        <w:fldChar w:fldCharType="begin"/>
      </w:r>
      <w:r>
        <w:instrText xml:space="preserve"> REF _Ref224071985 \n \h  \* MERGEFORMAT </w:instrText>
      </w:r>
      <w:r>
        <w:fldChar w:fldCharType="separate"/>
      </w:r>
      <w:r>
        <w:t>7.1.3</w:t>
      </w:r>
      <w:r>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4915CC" w:rsidRDefault="004915CC" w:rsidP="007B6D84">
      <w:pPr>
        <w:pStyle w:val="BodyText1"/>
      </w:pPr>
      <w:r>
        <w:t xml:space="preserve">Carrier's May support </w:t>
      </w:r>
      <w:r w:rsidRPr="004915CC">
        <w:t>redirection across the NNI</w:t>
      </w:r>
      <w:r>
        <w:t>,</w:t>
      </w:r>
      <w:r w:rsidRPr="004915CC">
        <w:t xml:space="preserve"> based on bilatera</w:t>
      </w:r>
      <w:r>
        <w:t>l agreement</w:t>
      </w:r>
      <w:r w:rsidRPr="004915CC">
        <w:t>.</w:t>
      </w:r>
      <w:r>
        <w:t xml:space="preserve"> The redirection MAY be performed with a 3XX or REFER message.</w:t>
      </w:r>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r w:rsidR="00B31B75">
        <w:t>Carrier</w:t>
      </w:r>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w:t>
      </w:r>
      <w:r w:rsidR="00B31B75">
        <w:t>Carrier</w:t>
      </w:r>
      <w:r>
        <w:t xml:space="preserve"> network MUST send a new dialog-initiating INVITE with a Request-URI set to the value returned in the Contact header field of the 302 (Moved Temporarily) response, as described in </w:t>
      </w:r>
      <w:r>
        <w:fldChar w:fldCharType="begin"/>
      </w:r>
      <w:r>
        <w:instrText xml:space="preserve"> REF RFC3261 \h  \* MERGEFORMAT </w:instrText>
      </w:r>
      <w:r>
        <w:fldChar w:fldCharType="separate"/>
      </w:r>
      <w:r>
        <w:t>[RFC 3261]</w:t>
      </w:r>
      <w:r>
        <w:fldChar w:fldCharType="end"/>
      </w:r>
      <w:r>
        <w:t>.</w:t>
      </w:r>
    </w:p>
    <w:p w:rsidR="007B6D84" w:rsidRDefault="007B6D84" w:rsidP="007B6D84"/>
    <w:p w:rsidR="007B6D84" w:rsidRDefault="007B6D84" w:rsidP="003B7151">
      <w:pPr>
        <w:pStyle w:val="Heading2"/>
        <w:numPr>
          <w:ilvl w:val="1"/>
          <w:numId w:val="25"/>
        </w:numPr>
      </w:pPr>
      <w:bookmarkStart w:id="540" w:name="_Toc367347921"/>
      <w:bookmarkStart w:id="541" w:name="_Ref278785934"/>
      <w:r>
        <w:t>Establishing calls using 3PCC</w:t>
      </w:r>
      <w:bookmarkEnd w:id="540"/>
      <w:bookmarkEnd w:id="541"/>
    </w:p>
    <w:p w:rsidR="007B6D84" w:rsidRDefault="007B6D84" w:rsidP="007B6D84">
      <w:pPr>
        <w:pStyle w:val="BodyText1"/>
      </w:pPr>
      <w:r>
        <w:t xml:space="preserve">Section </w:t>
      </w:r>
      <w:r>
        <w:fldChar w:fldCharType="begin"/>
      </w:r>
      <w:r>
        <w:instrText xml:space="preserve"> REF _Ref278723706 \n \h  \* MERGEFORMAT </w:instrText>
      </w:r>
      <w:r>
        <w:fldChar w:fldCharType="separate"/>
      </w:r>
      <w:r>
        <w:t>7.1.2</w:t>
      </w:r>
      <w:r>
        <w:fldChar w:fldCharType="end"/>
      </w:r>
      <w:r>
        <w:t xml:space="preserve"> describes the procedures that are used to establish basic two-way call when the call is initiated directly by the originating user's endpoint. However, </w:t>
      </w:r>
      <w:proofErr w:type="gramStart"/>
      <w:r>
        <w:t>an</w:t>
      </w:r>
      <w:proofErr w:type="gramEnd"/>
      <w:r>
        <w:t xml:space="preserve"> </w:t>
      </w:r>
      <w:r w:rsidR="00B31B75">
        <w:t>Carrier</w:t>
      </w:r>
      <w:r>
        <w:t xml:space="preserve"> may support features such as click-to-call, where the call is initiated by a 3</w:t>
      </w:r>
      <w:r>
        <w:rPr>
          <w:vertAlign w:val="superscript"/>
        </w:rPr>
        <w:t>rd</w:t>
      </w:r>
      <w:r>
        <w:t xml:space="preserve"> party such as an Application Server on behalf of the originating user. To support such features, SIP entities involved in session peering MUST support the 3PCC procedures described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 xml:space="preserve">A SIP entity involved in session peering that wishes to place a media stream "on hold" MUST offer an updated SDP to its peer </w:t>
      </w:r>
      <w:r w:rsidR="00B31B75">
        <w:t>Carrier</w:t>
      </w:r>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 xml:space="preserve">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w:t>
      </w:r>
      <w:r>
        <w:lastRenderedPageBreak/>
        <w:t>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w:t>
      </w:r>
      <w:r w:rsidR="00B31B75">
        <w:t>Carrier</w:t>
      </w:r>
      <w:r>
        <w:t xml:space="preserve"> network MUST provide the calling number of the originating user in the P-Asserted-Identity header field of dialog-initiating requests. Subject to local policies/agreements, the originating </w:t>
      </w:r>
      <w:r w:rsidR="00B31B75">
        <w:t>Carrier</w:t>
      </w:r>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fldChar w:fldCharType="begin"/>
      </w:r>
      <w:r>
        <w:instrText xml:space="preserve"> REF E164 \h </w:instrText>
      </w:r>
      <w:r>
        <w:fldChar w:fldCharType="separate"/>
      </w:r>
      <w:r>
        <w:t>[E.164]</w:t>
      </w:r>
      <w:r>
        <w:fldChar w:fldCharType="end"/>
      </w:r>
      <w:r>
        <w:t xml:space="preserve"> as described in Section </w:t>
      </w:r>
      <w:r>
        <w:fldChar w:fldCharType="begin"/>
      </w:r>
      <w:r>
        <w:instrText xml:space="preserve"> REF _Ref224069628 \r \h  \* MERGEFORMAT </w:instrText>
      </w:r>
      <w:r>
        <w:fldChar w:fldCharType="separate"/>
      </w:r>
      <w:r>
        <w:t>6.2</w:t>
      </w:r>
      <w:r>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w:t>
      </w:r>
      <w:r w:rsidR="00B31B75">
        <w:t>Carrier</w:t>
      </w:r>
      <w:r>
        <w:t xml:space="preserve"> network MUST include a Privacy header field containing the value "id" as specified in </w:t>
      </w:r>
      <w:r>
        <w:fldChar w:fldCharType="begin"/>
      </w:r>
      <w:r>
        <w:instrText xml:space="preserve"> REF RFC3323 \h  \* MERGEFORMAT </w:instrText>
      </w:r>
      <w:r>
        <w:fldChar w:fldCharType="separate"/>
      </w:r>
      <w:r>
        <w:t>[RFC 3323]</w:t>
      </w:r>
      <w:r>
        <w:fldChar w:fldCharType="end"/>
      </w:r>
      <w:r>
        <w:t xml:space="preserve"> and </w:t>
      </w:r>
      <w:r>
        <w:fldChar w:fldCharType="begin"/>
      </w:r>
      <w:r>
        <w:instrText xml:space="preserve"> REF RFC3325 \h  \* MERGEFORMAT </w:instrText>
      </w:r>
      <w:r>
        <w:fldChar w:fldCharType="separate"/>
      </w:r>
      <w:r>
        <w:t>[RFC 3325]</w:t>
      </w:r>
      <w:r>
        <w:fldChar w:fldCharType="end"/>
      </w:r>
      <w:r>
        <w:t xml:space="preserve">. In addition, the originating </w:t>
      </w:r>
      <w:r w:rsidR="00B31B75">
        <w:t>Carrier</w:t>
      </w:r>
      <w:r>
        <w:t xml:space="preserve">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 xml:space="preserve">The terminating </w:t>
      </w:r>
      <w:r w:rsidR="00B31B75">
        <w:t>Carrier</w:t>
      </w:r>
      <w:r>
        <w:t xml:space="preserve"> network MUST obtain the calling name and number for caller-ID display from the contents of the P-Asserted-Identity header field contained in dialog-initiating requests. If the INVITE request contains a Privacy header with the value "id", the terminating </w:t>
      </w:r>
      <w:r w:rsidR="00B31B75">
        <w:t>Carrier</w:t>
      </w:r>
      <w:r>
        <w:t xml:space="preserve">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C670B6" w:rsidRDefault="00C670B6" w:rsidP="007B6D84">
      <w:pPr>
        <w:pStyle w:val="BodyText1"/>
      </w:pPr>
      <w:r>
        <w:t>Carrier's MUST support</w:t>
      </w:r>
      <w:r w:rsidRPr="00C670B6">
        <w:t xml:space="preserve"> the History-Info Header and </w:t>
      </w:r>
      <w:r>
        <w:t>SHOULD</w:t>
      </w:r>
      <w:r w:rsidRPr="00C670B6">
        <w:t xml:space="preserve"> support of the SIP Diversion header for a period of time in order facilitate interoperability. When </w:t>
      </w:r>
      <w:r w:rsidR="006D7C2F">
        <w:t xml:space="preserve">both </w:t>
      </w:r>
      <w:r w:rsidRPr="00C670B6">
        <w:t>headers are sent, the sender MUST ensure that they are semantically identical.</w:t>
      </w:r>
    </w:p>
    <w:p w:rsidR="007B6D84" w:rsidRDefault="007B6D84" w:rsidP="007B6D84">
      <w:pPr>
        <w:pStyle w:val="BodyText1"/>
      </w:pPr>
      <w:r>
        <w:t xml:space="preserve">If an </w:t>
      </w:r>
      <w:r w:rsidR="00B31B75">
        <w:t>Carrier</w:t>
      </w:r>
      <w:r>
        <w:t xml:space="preserve"> offers call-forwarding services to its users, then the forwarding </w:t>
      </w:r>
      <w:r w:rsidR="00B31B75">
        <w:t>Carrier</w:t>
      </w:r>
      <w:r>
        <w:t xml:space="preserve"> network MAY remain in the signaling path of the forwarded call in order to support separate billing for forward-from and forward-to legs. </w:t>
      </w:r>
      <w:proofErr w:type="gramStart"/>
      <w:r>
        <w:t>An</w:t>
      </w:r>
      <w:proofErr w:type="gramEnd"/>
      <w:r>
        <w:t xml:space="preserve"> </w:t>
      </w:r>
      <w:r w:rsidR="00B31B75">
        <w:t>Carrier</w:t>
      </w:r>
      <w:r>
        <w:t xml:space="preserve"> network that is required to remain in the signaling path of a forwarded call based on local policy MUST do so using one of the following procedures: </w:t>
      </w:r>
    </w:p>
    <w:p w:rsidR="007B6D84" w:rsidRPr="007617AF" w:rsidRDefault="007B6D84" w:rsidP="007B6D84">
      <w:pPr>
        <w:pStyle w:val="List2"/>
        <w:rPr>
          <w:rFonts w:ascii="Times New Roman" w:hAnsi="Times New Roman"/>
          <w:sz w:val="20"/>
        </w:rPr>
      </w:pPr>
      <w:r w:rsidRPr="007617AF">
        <w:rPr>
          <w:rFonts w:ascii="Times New Roman" w:hAnsi="Times New Roman"/>
          <w:sz w:val="20"/>
        </w:rPr>
        <w:t>1.</w:t>
      </w:r>
      <w:r w:rsidRPr="007617AF">
        <w:rPr>
          <w:rFonts w:ascii="Times New Roman" w:hAnsi="Times New Roman"/>
          <w:sz w:val="20"/>
        </w:rPr>
        <w:tab/>
        <w:t>forward the INVITE to the forward-to-user while remaining in the signaling path as a SIP Proxy or B2BUA, or</w:t>
      </w:r>
    </w:p>
    <w:p w:rsidR="007B6D84" w:rsidRPr="007617AF" w:rsidRDefault="007B6D84" w:rsidP="007B6D84">
      <w:pPr>
        <w:pStyle w:val="List2"/>
        <w:rPr>
          <w:rFonts w:ascii="Times New Roman" w:hAnsi="Times New Roman"/>
          <w:sz w:val="20"/>
        </w:rPr>
      </w:pPr>
      <w:r w:rsidRPr="007617AF">
        <w:rPr>
          <w:rFonts w:ascii="Times New Roman" w:hAnsi="Times New Roman"/>
          <w:sz w:val="20"/>
        </w:rPr>
        <w:t>2.</w:t>
      </w:r>
      <w:r w:rsidRPr="007617AF">
        <w:rPr>
          <w:rFonts w:ascii="Times New Roman" w:hAnsi="Times New Roman"/>
          <w:sz w:val="20"/>
        </w:rPr>
        <w:tab/>
      </w:r>
      <w:proofErr w:type="gramStart"/>
      <w:r w:rsidRPr="007617AF">
        <w:rPr>
          <w:rFonts w:ascii="Times New Roman" w:hAnsi="Times New Roman"/>
          <w:sz w:val="20"/>
        </w:rPr>
        <w:t>respond</w:t>
      </w:r>
      <w:proofErr w:type="gramEnd"/>
      <w:r w:rsidRPr="007617AF">
        <w:rPr>
          <w:rFonts w:ascii="Times New Roman" w:hAnsi="Times New Roman"/>
          <w:sz w:val="20"/>
        </w:rPr>
        <w:t xml:space="preserve"> to the initial INVITE with a 302 (Moved Temporarily) response with a Contact header field containing a private URI that points back to the forwarding </w:t>
      </w:r>
      <w:r w:rsidR="00B31B75" w:rsidRPr="007617AF">
        <w:rPr>
          <w:rFonts w:ascii="Times New Roman" w:hAnsi="Times New Roman"/>
          <w:sz w:val="20"/>
        </w:rPr>
        <w:t>Carrier</w:t>
      </w:r>
      <w:r w:rsidRPr="007617AF">
        <w:rPr>
          <w:rFonts w:ascii="Times New Roman" w:hAnsi="Times New Roman"/>
          <w:sz w:val="20"/>
        </w:rPr>
        <w:t xml:space="preserve"> network.</w:t>
      </w:r>
    </w:p>
    <w:p w:rsidR="001D456C" w:rsidRDefault="001D456C" w:rsidP="007B6D84">
      <w:pPr>
        <w:pStyle w:val="List2"/>
      </w:pPr>
    </w:p>
    <w:p w:rsidR="001D456C" w:rsidRDefault="001D456C" w:rsidP="007617AF">
      <w:pPr>
        <w:pStyle w:val="Heading2"/>
      </w:pPr>
      <w:r w:rsidRPr="001D456C">
        <w:t xml:space="preserve">National Security/Emergency </w:t>
      </w:r>
      <w:proofErr w:type="spellStart"/>
      <w:r w:rsidRPr="001D456C">
        <w:t>Prepardness</w:t>
      </w:r>
      <w:proofErr w:type="spellEnd"/>
      <w:r w:rsidRPr="001D456C">
        <w:t xml:space="preserve"> (NS/EP)</w:t>
      </w:r>
    </w:p>
    <w:p w:rsidR="007B6D84" w:rsidRPr="007617AF" w:rsidRDefault="001D456C" w:rsidP="007B6D84">
      <w:pPr>
        <w:rPr>
          <w:rFonts w:ascii="Times New Roman" w:hAnsi="Times New Roman"/>
        </w:rPr>
      </w:pPr>
      <w:r w:rsidRPr="007617AF">
        <w:rPr>
          <w:rFonts w:ascii="Times New Roman" w:hAnsi="Times New Roman"/>
        </w:rPr>
        <w:t>Resource Priority Header (RPH) MUST be supported by NS/EP compliant networks, and MUST be transparently passed by non-NS/EP compliant networks.</w:t>
      </w:r>
    </w:p>
    <w:p w:rsidR="001D456C" w:rsidRPr="001D456C" w:rsidRDefault="001D456C" w:rsidP="007617AF"/>
    <w:p w:rsidR="007B6D84" w:rsidRDefault="007B6D84" w:rsidP="003B7151">
      <w:pPr>
        <w:pStyle w:val="Heading1"/>
        <w:numPr>
          <w:ilvl w:val="0"/>
          <w:numId w:val="25"/>
        </w:numPr>
      </w:pPr>
      <w:r>
        <w:t>NNI Signaling Profile</w:t>
      </w:r>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542" w:name="_Toc357609773"/>
      <w:r>
        <w:rPr>
          <w:lang w:val="en-GB"/>
        </w:rPr>
        <w:t>Notations of the codes</w:t>
      </w:r>
      <w:bookmarkEnd w:id="542"/>
    </w:p>
    <w:p w:rsidR="007B6D84" w:rsidRDefault="007B6D84" w:rsidP="007B6D84">
      <w:r>
        <w:t xml:space="preserve">For the purpose of the present document clause </w:t>
      </w:r>
      <w:proofErr w:type="gramStart"/>
      <w:r>
        <w:t>6.1.1.4  TS</w:t>
      </w:r>
      <w:proofErr w:type="gramEnd"/>
      <w:r>
        <w:t xml:space="preserve">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lastRenderedPageBreak/>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shall be supported at </w:t>
            </w:r>
            <w:del w:id="543" w:author="Martin Dolly" w:date="2014-06-16T13:01:00Z">
              <w:r w:rsidDel="005E7C15">
                <w:rPr>
                  <w:i/>
                  <w:snapToGrid w:val="0"/>
                  <w:lang w:eastAsia="en-US"/>
                </w:rPr>
                <w:delText>II-NNI</w:delText>
              </w:r>
            </w:del>
            <w:ins w:id="544" w:author="Martin Dolly" w:date="2014-06-16T13:01:00Z">
              <w:r w:rsidR="005E7C15">
                <w:rPr>
                  <w:i/>
                  <w:snapToGrid w:val="0"/>
                  <w:lang w:eastAsia="en-US"/>
                </w:rPr>
                <w:t>NNI</w:t>
              </w:r>
            </w:ins>
            <w:r>
              <w:rPr>
                <w:i/>
                <w:snapToGrid w:val="0"/>
                <w:lang w:eastAsia="en-US"/>
              </w:rPr>
              <w:t>.</w:t>
            </w:r>
          </w:p>
          <w:p w:rsidR="007B6D84" w:rsidRDefault="007B6D84">
            <w:pPr>
              <w:pStyle w:val="TAL"/>
              <w:jc w:val="both"/>
              <w:rPr>
                <w:i/>
                <w:snapToGrid w:val="0"/>
                <w:lang w:eastAsia="en-US"/>
              </w:rPr>
            </w:pPr>
            <w:r>
              <w:rPr>
                <w:i/>
                <w:snapToGrid w:val="0"/>
                <w:lang w:eastAsia="en-US"/>
              </w:rPr>
              <w:t xml:space="preserve">Supporting sending a SIP message at the </w:t>
            </w:r>
            <w:del w:id="545" w:author="Martin Dolly" w:date="2014-06-16T13:01:00Z">
              <w:r w:rsidDel="005E7C15">
                <w:rPr>
                  <w:i/>
                  <w:snapToGrid w:val="0"/>
                  <w:lang w:eastAsia="en-US"/>
                </w:rPr>
                <w:delText>II-NNI</w:delText>
              </w:r>
            </w:del>
            <w:ins w:id="546" w:author="Martin Dolly" w:date="2014-06-16T13:01:00Z">
              <w:r w:rsidR="005E7C15">
                <w:rPr>
                  <w:i/>
                  <w:snapToGrid w:val="0"/>
                  <w:lang w:eastAsia="en-US"/>
                </w:rPr>
                <w:t>NNI</w:t>
              </w:r>
            </w:ins>
            <w:r>
              <w:rPr>
                <w:i/>
                <w:snapToGrid w:val="0"/>
                <w:lang w:eastAsia="en-US"/>
              </w:rPr>
              <w:t xml:space="preserve"> means that this message shall be sent over the </w:t>
            </w:r>
            <w:del w:id="547" w:author="Martin Dolly" w:date="2014-06-16T13:01:00Z">
              <w:r w:rsidDel="005E7C15">
                <w:rPr>
                  <w:i/>
                  <w:snapToGrid w:val="0"/>
                  <w:lang w:eastAsia="en-US"/>
                </w:rPr>
                <w:delText>II-NNI</w:delText>
              </w:r>
            </w:del>
            <w:ins w:id="548" w:author="Martin Dolly" w:date="2014-06-16T13:01:00Z">
              <w:r w:rsidR="005E7C15">
                <w:rPr>
                  <w:i/>
                  <w:snapToGrid w:val="0"/>
                  <w:lang w:eastAsia="en-US"/>
                </w:rPr>
                <w:t>NNI</w:t>
              </w:r>
            </w:ins>
            <w:r>
              <w:rPr>
                <w:i/>
                <w:snapToGrid w:val="0"/>
                <w:lang w:eastAsia="en-US"/>
              </w:rPr>
              <w:t xml:space="preserve">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Supporting receiving a SIP message at the </w:t>
            </w:r>
            <w:del w:id="549" w:author="Martin Dolly" w:date="2014-06-16T13:01:00Z">
              <w:r w:rsidDel="005E7C15">
                <w:rPr>
                  <w:i/>
                  <w:snapToGrid w:val="0"/>
                  <w:lang w:eastAsia="en-US"/>
                </w:rPr>
                <w:delText>II-NNI</w:delText>
              </w:r>
            </w:del>
            <w:ins w:id="550" w:author="Martin Dolly" w:date="2014-06-16T13:01:00Z">
              <w:r w:rsidR="005E7C15">
                <w:rPr>
                  <w:i/>
                  <w:snapToGrid w:val="0"/>
                  <w:lang w:eastAsia="en-US"/>
                </w:rPr>
                <w:t>NNI</w:t>
              </w:r>
            </w:ins>
            <w:r>
              <w:rPr>
                <w:i/>
                <w:snapToGrid w:val="0"/>
                <w:lang w:eastAsia="en-US"/>
              </w:rPr>
              <w:t xml:space="preserve">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message may or may not be supported at </w:t>
            </w:r>
            <w:del w:id="551" w:author="Martin Dolly" w:date="2014-06-16T13:01:00Z">
              <w:r w:rsidDel="005E7C15">
                <w:rPr>
                  <w:i/>
                  <w:snapToGrid w:val="0"/>
                  <w:lang w:eastAsia="en-US"/>
                </w:rPr>
                <w:delText>II-NNI</w:delText>
              </w:r>
            </w:del>
            <w:ins w:id="552" w:author="Martin Dolly" w:date="2014-06-16T13:01:00Z">
              <w:r w:rsidR="005E7C15">
                <w:rPr>
                  <w:i/>
                  <w:snapToGrid w:val="0"/>
                  <w:lang w:eastAsia="en-US"/>
                </w:rPr>
                <w:t>NNI</w:t>
              </w:r>
            </w:ins>
            <w:r>
              <w:rPr>
                <w:i/>
                <w:snapToGrid w:val="0"/>
                <w:lang w:eastAsia="en-US"/>
              </w:rPr>
              <w:t>.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 xml:space="preserve">The following SIP methods are supported on the </w:t>
      </w:r>
      <w:del w:id="553" w:author="Martin Dolly" w:date="2014-06-16T13:01:00Z">
        <w:r w:rsidDel="005E7C15">
          <w:rPr>
            <w:i/>
          </w:rPr>
          <w:delText>II-NNI</w:delText>
        </w:r>
      </w:del>
      <w:ins w:id="554" w:author="Martin Dolly" w:date="2014-06-16T13:01:00Z">
        <w:r w:rsidR="005E7C15">
          <w:rPr>
            <w:i/>
          </w:rPr>
          <w:t>NNI</w:t>
        </w:r>
      </w:ins>
      <w:r>
        <w:rPr>
          <w:i/>
        </w:rPr>
        <w:t xml:space="preserve"> as defined in table 6.1.</w:t>
      </w:r>
    </w:p>
    <w:p w:rsidR="007B6D84" w:rsidRDefault="007B6D84" w:rsidP="007B6D84">
      <w:pPr>
        <w:rPr>
          <w:i/>
        </w:rPr>
      </w:pPr>
      <w:r>
        <w:rPr>
          <w:i/>
        </w:rPr>
        <w:t>The following table is based on table A.5 and table A.163 of 3GPP TS 24.229 [5] and endorsed for this document:</w:t>
      </w:r>
    </w:p>
    <w:p w:rsidR="007B6D84" w:rsidRDefault="007B6D84" w:rsidP="007B6D84">
      <w:pPr>
        <w:pStyle w:val="TH"/>
        <w:rPr>
          <w:i/>
        </w:rPr>
      </w:pPr>
      <w:r>
        <w:rPr>
          <w:i/>
        </w:rPr>
        <w:t>Table 6.1: 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127"/>
        <w:gridCol w:w="1984"/>
        <w:gridCol w:w="851"/>
        <w:gridCol w:w="850"/>
      </w:tblGrid>
      <w:tr w:rsidR="003E700F" w:rsidTr="007617AF">
        <w:trPr>
          <w:trHeight w:val="449"/>
          <w:jc w:val="center"/>
        </w:trPr>
        <w:tc>
          <w:tcPr>
            <w:tcW w:w="693"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 xml:space="preserve"> IP-NNI</w:t>
            </w:r>
          </w:p>
        </w:tc>
      </w:tr>
      <w:tr w:rsidR="003E700F" w:rsidTr="007617AF">
        <w:trPr>
          <w:trHeight w:val="16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H"/>
              <w:spacing w:line="276" w:lineRule="auto"/>
              <w:rPr>
                <w:i/>
              </w:rPr>
            </w:pPr>
            <w:r>
              <w:rPr>
                <w:i/>
              </w:rPr>
              <w:t>Receiving</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lastRenderedPageBreak/>
              <w:t>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x1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33"/>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o</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c2</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c2</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strike/>
                <w:color w:val="0070C0"/>
                <w:lang w:eastAsia="en-US"/>
              </w:rPr>
            </w:pPr>
            <w:r>
              <w:rPr>
                <w:i/>
              </w:rPr>
              <w:t>c1</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7617AF">
        <w:trPr>
          <w:trHeight w:val="216"/>
          <w:jc w:val="center"/>
        </w:trPr>
        <w:tc>
          <w:tcPr>
            <w:tcW w:w="693"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
          <w:p w:rsidR="003E700F" w:rsidRDefault="003E700F">
            <w:pPr>
              <w:pStyle w:val="TAL"/>
              <w:spacing w:line="276" w:lineRule="auto"/>
              <w:rPr>
                <w:i/>
              </w:rPr>
            </w:pPr>
            <w:r>
              <w:rPr>
                <w:i/>
              </w:rPr>
              <w:t>m</w:t>
            </w:r>
          </w:p>
        </w:tc>
      </w:tr>
      <w:tr w:rsidR="003E700F" w:rsidTr="00DE70C9">
        <w:trPr>
          <w:trHeight w:val="216"/>
          <w:jc w:val="center"/>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3E700F" w:rsidP="003E700F">
            <w:pPr>
              <w:pStyle w:val="TAL"/>
              <w:spacing w:line="276" w:lineRule="auto"/>
              <w:rPr>
                <w:i/>
              </w:rPr>
            </w:pPr>
            <w:r w:rsidRPr="003E700F">
              <w:rPr>
                <w:i/>
              </w:rPr>
              <w:t>c1:</w:t>
            </w:r>
            <w:r w:rsidRPr="003E700F">
              <w:rPr>
                <w:i/>
              </w:rPr>
              <w:tab/>
              <w:t>In case of roaming scenario, the support of the method is m, else o.</w:t>
            </w:r>
          </w:p>
          <w:p w:rsidR="003E700F" w:rsidRPr="003E700F" w:rsidRDefault="003E700F" w:rsidP="003E700F">
            <w:pPr>
              <w:pStyle w:val="TAL"/>
              <w:spacing w:line="276" w:lineRule="auto"/>
              <w:rPr>
                <w:i/>
              </w:rPr>
            </w:pPr>
            <w:r w:rsidRPr="003E700F">
              <w:rPr>
                <w:i/>
              </w:rPr>
              <w:t>c2:</w:t>
            </w:r>
            <w:r w:rsidRPr="003E700F">
              <w:rPr>
                <w:i/>
              </w:rPr>
              <w:tab/>
              <w:t>In case of roaming scenario, the support of the method is m, else n/a.</w:t>
            </w:r>
          </w:p>
          <w:p w:rsidR="003E700F" w:rsidRPr="003E700F" w:rsidRDefault="003E700F" w:rsidP="003E700F">
            <w:pPr>
              <w:pStyle w:val="TAL"/>
              <w:spacing w:line="276" w:lineRule="auto"/>
              <w:rPr>
                <w:i/>
              </w:rPr>
            </w:pPr>
            <w:r w:rsidRPr="003E700F">
              <w:rPr>
                <w:i/>
              </w:rPr>
              <w:t xml:space="preserve">NOTE: </w:t>
            </w:r>
            <w:r w:rsidRPr="003E700F">
              <w:rPr>
                <w:i/>
              </w:rPr>
              <w:tab/>
              <w:t>In the above table, m, o and c and n/a have the meanings indicated in table 6.3</w:t>
            </w:r>
          </w:p>
          <w:p w:rsidR="003E700F" w:rsidRPr="003E700F" w:rsidRDefault="003E700F" w:rsidP="003E700F">
            <w:pPr>
              <w:pStyle w:val="TAL"/>
              <w:spacing w:line="276" w:lineRule="auto"/>
              <w:rPr>
                <w:i/>
              </w:rPr>
            </w:pPr>
            <w:proofErr w:type="gramStart"/>
            <w:r w:rsidRPr="003E700F">
              <w:rPr>
                <w:i/>
              </w:rPr>
              <w:t>x1</w:t>
            </w:r>
            <w:proofErr w:type="gramEnd"/>
            <w:r w:rsidRPr="003E700F">
              <w:rPr>
                <w:i/>
              </w:rPr>
              <w:t xml:space="preserve">: </w:t>
            </w:r>
            <w:r w:rsidRPr="003E700F">
              <w:rPr>
                <w:i/>
              </w:rPr>
              <w:tab/>
              <w:t xml:space="preserve">Support of OPTIONS in a SIP dialog is mandatory, where support of OPTIONS out of a SIP dialog is optional. Use of OPTIONS outside the dialogue may be used as a </w:t>
            </w:r>
            <w:proofErr w:type="spellStart"/>
            <w:r w:rsidRPr="003E700F">
              <w:rPr>
                <w:i/>
              </w:rPr>
              <w:t>keepalive</w:t>
            </w:r>
            <w:proofErr w:type="spellEnd"/>
            <w:r w:rsidRPr="003E700F">
              <w:rPr>
                <w:i/>
              </w:rPr>
              <w:t xml:space="preserve"> mechanism only based on bilateral agreement.</w:t>
            </w:r>
          </w:p>
          <w:p w:rsidR="003E700F" w:rsidRDefault="003E700F" w:rsidP="003E700F">
            <w:pPr>
              <w:pStyle w:val="TAL"/>
              <w:spacing w:line="276" w:lineRule="auto"/>
              <w:rPr>
                <w:i/>
              </w:rPr>
            </w:pPr>
          </w:p>
        </w:tc>
      </w:tr>
    </w:tbl>
    <w:p w:rsidR="007B6D84" w:rsidRDefault="007B6D84" w:rsidP="007B6D84">
      <w:pPr>
        <w:rPr>
          <w:lang w:eastAsia="ko-KR"/>
        </w:rPr>
      </w:pPr>
    </w:p>
    <w:p w:rsidR="007B6D84" w:rsidDel="006E2873" w:rsidRDefault="007B6D84" w:rsidP="007B6D84">
      <w:pPr>
        <w:rPr>
          <w:del w:id="555" w:author="Martin Dolly" w:date="2014-06-16T12:55:00Z"/>
          <w:lang w:eastAsia="ko-KR"/>
        </w:rPr>
      </w:pPr>
      <w:del w:id="556" w:author="Martin Dolly" w:date="2014-06-16T12:55:00Z">
        <w:r w:rsidDel="006E2873">
          <w:rPr>
            <w:rFonts w:eastAsia="Batang"/>
            <w:color w:val="0070C0"/>
            <w:u w:val="single"/>
            <w:lang w:val="en-GB"/>
          </w:rPr>
          <w:delText>Items stroke out in the table above are not in scope of this i3 Forum Release, and items underlined are modifications or additions</w:delText>
        </w:r>
      </w:del>
    </w:p>
    <w:p w:rsidR="007B6D84" w:rsidDel="006E2873" w:rsidRDefault="007B6D84" w:rsidP="007B6D84">
      <w:pPr>
        <w:rPr>
          <w:del w:id="557" w:author="Martin Dolly" w:date="2014-06-16T12:55:00Z"/>
          <w:lang w:eastAsia="ko-KR"/>
        </w:rPr>
      </w:pPr>
    </w:p>
    <w:p w:rsidR="007B6D84" w:rsidDel="006E2873" w:rsidRDefault="007B6D84" w:rsidP="007B6D84">
      <w:pPr>
        <w:rPr>
          <w:del w:id="558" w:author="Martin Dolly" w:date="2014-06-16T12:55:00Z"/>
          <w:rFonts w:eastAsia="Batang"/>
          <w:color w:val="0070C0"/>
          <w:u w:val="single"/>
          <w:lang w:val="en-GB"/>
        </w:rPr>
      </w:pPr>
      <w:del w:id="559" w:author="Martin Dolly" w:date="2014-06-16T12:55:00Z">
        <w:r w:rsidDel="006E2873">
          <w:rPr>
            <w:rFonts w:eastAsia="Batang"/>
            <w:color w:val="0070C0"/>
            <w:u w:val="single"/>
            <w:lang w:val="en-GB"/>
          </w:rPr>
          <w:delText>Services supporting the following SIP Methods via interconnection II-NNI</w:delText>
        </w:r>
      </w:del>
      <w:ins w:id="560" w:author="Martin Dolly" w:date="2014-06-16T13:01:00Z">
        <w:r w:rsidR="005E7C15">
          <w:rPr>
            <w:rFonts w:eastAsia="Batang"/>
            <w:color w:val="0070C0"/>
            <w:u w:val="single"/>
            <w:lang w:val="en-GB"/>
          </w:rPr>
          <w:t>NNI</w:t>
        </w:r>
      </w:ins>
      <w:del w:id="561" w:author="Martin Dolly" w:date="2014-06-16T12:55:00Z">
        <w:r w:rsidDel="006E2873">
          <w:rPr>
            <w:rFonts w:eastAsia="Batang"/>
            <w:color w:val="0070C0"/>
            <w:u w:val="single"/>
            <w:lang w:val="en-GB"/>
          </w:rPr>
          <w:delText xml:space="preserve"> are out of scope:</w:delText>
        </w:r>
      </w:del>
    </w:p>
    <w:p w:rsidR="007B6D84" w:rsidDel="006E2873" w:rsidRDefault="007B6D84" w:rsidP="003B7151">
      <w:pPr>
        <w:numPr>
          <w:ilvl w:val="0"/>
          <w:numId w:val="35"/>
        </w:numPr>
        <w:spacing w:before="0" w:after="0"/>
        <w:rPr>
          <w:del w:id="562" w:author="Martin Dolly" w:date="2014-06-16T12:55:00Z"/>
          <w:rFonts w:eastAsia="Batang"/>
          <w:color w:val="0070C0"/>
          <w:u w:val="single"/>
          <w:lang w:val="en-GB"/>
        </w:rPr>
      </w:pPr>
      <w:del w:id="563" w:author="Martin Dolly" w:date="2014-06-16T12:55:00Z">
        <w:r w:rsidDel="006E2873">
          <w:rPr>
            <w:rFonts w:eastAsia="Batang"/>
            <w:color w:val="0070C0"/>
            <w:u w:val="single"/>
            <w:lang w:val="en-GB"/>
          </w:rPr>
          <w:delText>MESSAGE;</w:delText>
        </w:r>
      </w:del>
    </w:p>
    <w:p w:rsidR="007B6D84" w:rsidDel="006E2873" w:rsidRDefault="007B6D84" w:rsidP="003B7151">
      <w:pPr>
        <w:numPr>
          <w:ilvl w:val="0"/>
          <w:numId w:val="35"/>
        </w:numPr>
        <w:spacing w:before="0" w:after="0"/>
        <w:rPr>
          <w:del w:id="564" w:author="Martin Dolly" w:date="2014-06-16T12:55:00Z"/>
          <w:rFonts w:eastAsia="Batang"/>
          <w:color w:val="0070C0"/>
          <w:u w:val="single"/>
          <w:lang w:val="en-GB"/>
        </w:rPr>
      </w:pPr>
      <w:del w:id="565" w:author="Martin Dolly" w:date="2014-06-16T12:55:00Z">
        <w:r w:rsidDel="006E2873">
          <w:rPr>
            <w:rFonts w:eastAsia="Batang"/>
            <w:color w:val="0070C0"/>
            <w:u w:val="single"/>
            <w:lang w:val="en-GB"/>
          </w:rPr>
          <w:delText>NOTIFY;</w:delText>
        </w:r>
      </w:del>
    </w:p>
    <w:p w:rsidR="007B6D84" w:rsidDel="006E2873" w:rsidRDefault="007B6D84" w:rsidP="003B7151">
      <w:pPr>
        <w:numPr>
          <w:ilvl w:val="0"/>
          <w:numId w:val="35"/>
        </w:numPr>
        <w:spacing w:before="0" w:after="0"/>
        <w:rPr>
          <w:del w:id="566" w:author="Martin Dolly" w:date="2014-06-16T12:55:00Z"/>
          <w:rFonts w:eastAsia="Batang"/>
          <w:color w:val="0070C0"/>
          <w:u w:val="single"/>
          <w:lang w:val="en-GB"/>
        </w:rPr>
      </w:pPr>
      <w:del w:id="567" w:author="Martin Dolly" w:date="2014-06-16T12:55:00Z">
        <w:r w:rsidDel="006E2873">
          <w:rPr>
            <w:rFonts w:eastAsia="Batang"/>
            <w:color w:val="0070C0"/>
            <w:u w:val="single"/>
            <w:lang w:val="en-GB"/>
          </w:rPr>
          <w:delText>PUBLISH;</w:delText>
        </w:r>
      </w:del>
    </w:p>
    <w:p w:rsidR="007B6D84" w:rsidDel="006E2873" w:rsidRDefault="007B6D84" w:rsidP="003B7151">
      <w:pPr>
        <w:numPr>
          <w:ilvl w:val="0"/>
          <w:numId w:val="35"/>
        </w:numPr>
        <w:spacing w:before="0" w:after="0"/>
        <w:rPr>
          <w:del w:id="568" w:author="Martin Dolly" w:date="2014-06-16T12:55:00Z"/>
          <w:rFonts w:eastAsia="Batang"/>
          <w:color w:val="0070C0"/>
          <w:u w:val="single"/>
          <w:lang w:val="en-GB"/>
        </w:rPr>
      </w:pPr>
      <w:del w:id="569" w:author="Martin Dolly" w:date="2014-06-16T12:55:00Z">
        <w:r w:rsidDel="006E2873">
          <w:rPr>
            <w:rFonts w:eastAsia="Batang"/>
            <w:color w:val="0070C0"/>
            <w:u w:val="single"/>
            <w:lang w:val="en-GB"/>
          </w:rPr>
          <w:delText>REFER;</w:delText>
        </w:r>
      </w:del>
    </w:p>
    <w:p w:rsidR="007B6D84" w:rsidDel="006E2873" w:rsidRDefault="007B6D84" w:rsidP="003B7151">
      <w:pPr>
        <w:numPr>
          <w:ilvl w:val="0"/>
          <w:numId w:val="35"/>
        </w:numPr>
        <w:spacing w:before="0" w:after="0"/>
        <w:rPr>
          <w:del w:id="570" w:author="Martin Dolly" w:date="2014-06-16T12:55:00Z"/>
          <w:rFonts w:eastAsia="Batang"/>
          <w:color w:val="0070C0"/>
          <w:u w:val="single"/>
          <w:lang w:val="en-GB"/>
        </w:rPr>
      </w:pPr>
      <w:del w:id="571" w:author="Martin Dolly" w:date="2014-06-16T12:55:00Z">
        <w:r w:rsidDel="006E2873">
          <w:rPr>
            <w:rFonts w:eastAsia="Batang"/>
            <w:color w:val="0070C0"/>
            <w:u w:val="single"/>
            <w:lang w:val="en-GB"/>
          </w:rPr>
          <w:delText>REGISTER; and</w:delText>
        </w:r>
      </w:del>
    </w:p>
    <w:p w:rsidR="007B6D84" w:rsidRDefault="007B6D84" w:rsidP="003B7151">
      <w:pPr>
        <w:numPr>
          <w:ilvl w:val="0"/>
          <w:numId w:val="35"/>
        </w:numPr>
        <w:spacing w:before="0" w:after="0"/>
        <w:rPr>
          <w:rFonts w:eastAsia="Batang"/>
          <w:color w:val="0070C0"/>
          <w:u w:val="single"/>
          <w:lang w:val="en-GB"/>
        </w:rPr>
      </w:pPr>
      <w:del w:id="572" w:author="Martin Dolly" w:date="2014-06-16T12:55:00Z">
        <w:r w:rsidDel="006E2873">
          <w:rPr>
            <w:rFonts w:eastAsia="Batang"/>
            <w:color w:val="0070C0"/>
            <w:u w:val="single"/>
            <w:lang w:val="en-GB"/>
          </w:rPr>
          <w:delText>SUBSCRIBE</w:delText>
        </w:r>
      </w:del>
      <w:r>
        <w:rPr>
          <w:rFonts w:eastAsia="Batang"/>
          <w:color w:val="0070C0"/>
          <w:u w:val="single"/>
          <w:lang w:val="en-GB"/>
        </w:rPr>
        <w:t>.</w:t>
      </w:r>
    </w:p>
    <w:p w:rsidR="007B6D84" w:rsidRDefault="007B6D84" w:rsidP="007B6D84">
      <w:pPr>
        <w:ind w:left="360"/>
        <w:rPr>
          <w:rFonts w:eastAsia="Batang"/>
          <w:color w:val="0070C0"/>
          <w:u w:val="single"/>
          <w:lang w:val="en-GB"/>
        </w:rPr>
      </w:pPr>
    </w:p>
    <w:p w:rsidR="007B6D84" w:rsidDel="006E2873" w:rsidRDefault="007B6D84" w:rsidP="007B6D84">
      <w:pPr>
        <w:rPr>
          <w:del w:id="573" w:author="Martin Dolly" w:date="2014-06-16T12:55:00Z"/>
          <w:rFonts w:eastAsia="Batang"/>
          <w:color w:val="0070C0"/>
          <w:u w:val="single"/>
          <w:lang w:val="en-GB"/>
        </w:rPr>
      </w:pPr>
      <w:del w:id="574" w:author="Martin Dolly" w:date="2014-06-16T12:55:00Z">
        <w:r w:rsidDel="006E2873">
          <w:rPr>
            <w:rFonts w:eastAsia="Batang"/>
            <w:color w:val="0070C0"/>
            <w:u w:val="single"/>
            <w:lang w:val="en-GB"/>
          </w:rPr>
          <w:delText>Services supporting the following SIP Methods via Roaming II-NNI</w:delText>
        </w:r>
      </w:del>
      <w:ins w:id="575" w:author="Martin Dolly" w:date="2014-06-16T13:01:00Z">
        <w:r w:rsidR="005E7C15">
          <w:rPr>
            <w:rFonts w:eastAsia="Batang"/>
            <w:color w:val="0070C0"/>
            <w:u w:val="single"/>
            <w:lang w:val="en-GB"/>
          </w:rPr>
          <w:t>NNI</w:t>
        </w:r>
      </w:ins>
      <w:del w:id="576" w:author="Martin Dolly" w:date="2014-06-16T12:55:00Z">
        <w:r w:rsidDel="006E2873">
          <w:rPr>
            <w:rFonts w:eastAsia="Batang"/>
            <w:color w:val="0070C0"/>
            <w:u w:val="single"/>
            <w:lang w:val="en-GB"/>
          </w:rPr>
          <w:delText xml:space="preserve"> are out of scope:</w:delText>
        </w:r>
      </w:del>
    </w:p>
    <w:p w:rsidR="007B6D84" w:rsidDel="006E2873" w:rsidRDefault="007B6D84" w:rsidP="003B7151">
      <w:pPr>
        <w:numPr>
          <w:ilvl w:val="0"/>
          <w:numId w:val="35"/>
        </w:numPr>
        <w:spacing w:before="0" w:after="0"/>
        <w:rPr>
          <w:del w:id="577" w:author="Martin Dolly" w:date="2014-06-16T12:55:00Z"/>
          <w:rFonts w:eastAsia="Batang"/>
          <w:color w:val="0070C0"/>
          <w:u w:val="single"/>
          <w:lang w:val="en-GB"/>
        </w:rPr>
      </w:pPr>
      <w:del w:id="578" w:author="Martin Dolly" w:date="2014-06-16T12:55:00Z">
        <w:r w:rsidDel="006E2873">
          <w:rPr>
            <w:rFonts w:eastAsia="Batang"/>
            <w:color w:val="0070C0"/>
            <w:u w:val="single"/>
            <w:lang w:val="en-GB"/>
          </w:rPr>
          <w:lastRenderedPageBreak/>
          <w:delText xml:space="preserve">PUBLISH </w:delText>
        </w:r>
      </w:del>
    </w:p>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579" w:name="_Toc354563263"/>
      <w:bookmarkStart w:id="580" w:name="_Toc311719877"/>
      <w:r>
        <w:rPr>
          <w:lang w:val="en-GB"/>
        </w:rPr>
        <w:t>General</w:t>
      </w:r>
      <w:bookmarkEnd w:id="579"/>
      <w:bookmarkEnd w:id="580"/>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581" w:name="_Toc354563264"/>
      <w:bookmarkStart w:id="582" w:name="_Toc311719878"/>
      <w:r>
        <w:t>Trust and no trust relationship</w:t>
      </w:r>
      <w:bookmarkEnd w:id="581"/>
      <w:bookmarkEnd w:id="582"/>
    </w:p>
    <w:p w:rsidR="007B6D84" w:rsidRDefault="007B6D84" w:rsidP="007B6D84">
      <w:r>
        <w:t xml:space="preserve">For the purpose of the present document clause 6.1.1.3.1 of TS 29.165 </w:t>
      </w:r>
      <w:r>
        <w:rPr>
          <w:lang w:val="en-AU"/>
        </w:rPr>
        <w:t xml:space="preserve">v11.5.0 (2012-12) </w:t>
      </w:r>
      <w:r>
        <w:t xml:space="preserve">applies with the following changes of Table </w:t>
      </w:r>
      <w:proofErr w:type="gramStart"/>
      <w:r>
        <w:t>6.2  as</w:t>
      </w:r>
      <w:proofErr w:type="gramEnd"/>
      <w:r>
        <w:t xml:space="preserve">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 xml:space="preserve">Additionally, in case there is no trust relationship between the two IM CN subsystems connected by </w:t>
      </w:r>
      <w:del w:id="583" w:author="Martin Dolly" w:date="2014-06-16T13:01:00Z">
        <w:r w:rsidDel="005E7C15">
          <w:rPr>
            <w:i/>
          </w:rPr>
          <w:delText>II-NNI</w:delText>
        </w:r>
      </w:del>
      <w:ins w:id="584" w:author="Martin Dolly" w:date="2014-06-16T13:01:00Z">
        <w:r w:rsidR="005E7C15">
          <w:rPr>
            <w:i/>
          </w:rPr>
          <w:t>NNI</w:t>
        </w:r>
      </w:ins>
      <w:r>
        <w:rPr>
          <w:i/>
        </w:rPr>
        <w:t>,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 xml:space="preserve">The management of the SIP header fields (if present) over </w:t>
      </w:r>
      <w:del w:id="585" w:author="Martin Dolly" w:date="2014-06-16T13:01:00Z">
        <w:r w:rsidDel="005E7C15">
          <w:rPr>
            <w:i/>
          </w:rPr>
          <w:delText>II-NNI</w:delText>
        </w:r>
      </w:del>
      <w:ins w:id="586" w:author="Martin Dolly" w:date="2014-06-16T13:01:00Z">
        <w:r w:rsidR="005E7C15">
          <w:rPr>
            <w:i/>
          </w:rPr>
          <w:t>NNI</w:t>
        </w:r>
      </w:ins>
      <w:r>
        <w:rPr>
          <w:i/>
        </w:rPr>
        <w:t xml:space="preserve">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lastRenderedPageBreak/>
        <w:t xml:space="preserve">Table 6.2: Management of SIP header fields over </w:t>
      </w:r>
      <w:del w:id="587" w:author="Martin Dolly" w:date="2014-06-16T13:01:00Z">
        <w:r w:rsidDel="005E7C15">
          <w:rPr>
            <w:i/>
          </w:rPr>
          <w:delText>II-NNI</w:delText>
        </w:r>
      </w:del>
      <w:ins w:id="588" w:author="Martin Dolly" w:date="2014-06-16T13:01:00Z">
        <w:r w:rsidR="005E7C15">
          <w:rPr>
            <w:i/>
          </w:rPr>
          <w:t>NNI</w:t>
        </w:r>
      </w:ins>
      <w:r>
        <w:rPr>
          <w:i/>
        </w:rPr>
        <w:t xml:space="preserve"> in presence or not of a trust relationship</w:t>
      </w:r>
    </w:p>
    <w:p w:rsidR="00DF1FA4" w:rsidRDefault="00DF1FA4" w:rsidP="00FD43DF">
      <w:pPr>
        <w:pStyle w:val="TH"/>
        <w:jc w:val="left"/>
        <w:rPr>
          <w:i/>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
                <w:lang w:eastAsia="en-US"/>
              </w:rPr>
            </w:pPr>
            <w:r w:rsidRPr="00D82915">
              <w:rPr>
                <w:i/>
                <w:lang w:eastAsia="en-US"/>
              </w:rPr>
              <w:t>1</w:t>
            </w:r>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
                <w:lang w:eastAsia="en-US"/>
              </w:rPr>
            </w:pPr>
            <w:r w:rsidRPr="00D82915">
              <w:rPr>
                <w:i/>
                <w:lang w:eastAsia="en-US"/>
              </w:rPr>
              <w:t xml:space="preserve">P-Asserted-Identity </w:t>
            </w:r>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
                <w:lang w:eastAsia="en-US"/>
              </w:rPr>
            </w:pPr>
            <w:r w:rsidRPr="001B4451">
              <w:rPr>
                <w:i/>
                <w:lang w:eastAsia="en-US"/>
              </w:rPr>
              <w:t>IETF RFC 3325 [44]</w:t>
            </w:r>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
                <w:lang w:eastAsia="ko-KR"/>
              </w:rPr>
            </w:pPr>
            <w:r>
              <w:rPr>
                <w:i/>
                <w:lang w:eastAsia="en-US"/>
              </w:rPr>
              <w:t>As specified in 3GPP TS 24.229 [5], clause 4.4</w:t>
            </w:r>
          </w:p>
          <w:p w:rsidR="001B4451" w:rsidRDefault="001B4451">
            <w:pPr>
              <w:pStyle w:val="TAL"/>
              <w:jc w:val="both"/>
              <w:rPr>
                <w:i/>
                <w:lang w:eastAsia="en-US"/>
              </w:rPr>
            </w:pPr>
            <w:r>
              <w:rPr>
                <w:i/>
                <w:lang w:eastAsia="ko-KR"/>
              </w:rPr>
              <w:t>(NOTE 5)</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7617AF">
              <w:rPr>
                <w:b/>
                <w:i/>
                <w:lang w:eastAsia="en-US"/>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3</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Resource-Priority</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IETF RFC 4412 [78]</w:t>
            </w:r>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sidRPr="00D82915">
              <w:rPr>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sidRPr="00D82915">
              <w:rPr>
                <w:color w:val="0070C0"/>
                <w:lang w:eastAsia="en-US"/>
              </w:rPr>
              <w:t>As specified in 3GPP TS 24.229 [5], clause 4.4</w:t>
            </w:r>
          </w:p>
          <w:p w:rsidR="001B4451" w:rsidRDefault="001B4451">
            <w:pPr>
              <w:pStyle w:val="TAL"/>
              <w:jc w:val="both"/>
              <w:rPr>
                <w:i/>
                <w:lang w:eastAsia="en-US"/>
              </w:rPr>
            </w:pPr>
          </w:p>
        </w:tc>
      </w:tr>
      <w:tr w:rsidR="001B4451" w:rsidTr="001B4451">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4</w:t>
            </w:r>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History-Info</w:t>
            </w:r>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
                <w:lang w:eastAsia="en-US"/>
              </w:rPr>
            </w:pPr>
            <w:r>
              <w:rPr>
                <w:i/>
                <w:lang w:eastAsia="en-US"/>
              </w:rPr>
              <w:t>RFC 4244 [25]</w:t>
            </w:r>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color w:val="0070C0"/>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lang w:eastAsia="en-US"/>
              </w:rPr>
            </w:pPr>
            <w:r>
              <w:rPr>
                <w:i/>
                <w:lang w:eastAsia="en-US"/>
              </w:rPr>
              <w:t>As specified in clause 4.3.3 of RFC 4244 [25] and in 3GPP TS 24.229 [5], clause 4.4</w:t>
            </w:r>
          </w:p>
        </w:tc>
      </w:tr>
      <w:tr w:rsidR="007B6D84" w:rsidDel="005E7C15" w:rsidTr="001B4451">
        <w:trPr>
          <w:del w:id="589"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RPr="00546E6F" w:rsidDel="005E7C15"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590" w:author="Martin Dolly" w:date="2014-06-16T12:57:00Z"/>
                <w:i/>
                <w:lang w:eastAsia="en-US"/>
              </w:rPr>
            </w:pPr>
            <w:del w:id="591" w:author="Martin Dolly" w:date="2014-06-16T12:57:00Z">
              <w:r w:rsidRPr="00546E6F" w:rsidDel="005E7C15">
                <w:rPr>
                  <w:i/>
                  <w:lang w:eastAsia="en-US"/>
                </w:rPr>
                <w:delText>5</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RPr="00FD43DF" w:rsidDel="005E7C15" w:rsidRDefault="007B6D84" w:rsidP="00F80F03">
            <w:pPr>
              <w:pStyle w:val="TAL"/>
              <w:widowControl w:val="0"/>
              <w:ind w:left="-7"/>
              <w:jc w:val="both"/>
              <w:rPr>
                <w:del w:id="592" w:author="Martin Dolly" w:date="2014-06-16T12:57:00Z"/>
                <w:i/>
                <w:lang w:eastAsia="en-US"/>
              </w:rPr>
            </w:pPr>
            <w:del w:id="593" w:author="Martin Dolly" w:date="2014-06-16T12:57:00Z">
              <w:r w:rsidRPr="00546E6F" w:rsidDel="005E7C15">
                <w:rPr>
                  <w:i/>
                  <w:lang w:eastAsia="en-US"/>
                </w:rPr>
                <w:delText>P-Asserted-Service</w:delText>
              </w:r>
            </w:del>
          </w:p>
          <w:p w:rsidR="007B6D84" w:rsidRPr="00546E6F" w:rsidDel="005E7C15" w:rsidRDefault="007B6D84" w:rsidP="00F80F03">
            <w:pPr>
              <w:pStyle w:val="TAL"/>
              <w:ind w:left="360"/>
              <w:jc w:val="both"/>
              <w:rPr>
                <w:del w:id="594" w:author="Martin Dolly" w:date="2014-06-16T12:57:00Z"/>
                <w:lang w:eastAsia="en-US"/>
              </w:rPr>
            </w:pPr>
            <w:del w:id="595" w:author="Martin Dolly" w:date="2014-06-16T12:57:00Z">
              <w:r w:rsidRPr="00546E6F" w:rsidDel="005E7C15">
                <w:rPr>
                  <w:color w:val="0070C0"/>
                  <w:u w:val="single"/>
                  <w:lang w:eastAsia="en-US"/>
                </w:rPr>
                <w:delText>(NOTE 2)</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RPr="00FD43DF" w:rsidDel="005E7C15" w:rsidRDefault="007B6D84" w:rsidP="00F80F03">
            <w:pPr>
              <w:pStyle w:val="TAL"/>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596" w:author="Martin Dolly" w:date="2014-06-16T12:57:00Z"/>
                <w:i/>
                <w:lang w:eastAsia="en-US"/>
              </w:rPr>
            </w:pPr>
            <w:del w:id="597" w:author="Martin Dolly" w:date="2014-06-16T12:57:00Z">
              <w:r w:rsidRPr="00546E6F" w:rsidDel="005E7C15">
                <w:rPr>
                  <w:i/>
                  <w:lang w:eastAsia="en-US"/>
                </w:rPr>
                <w:delText>IETF RFC 6050 [26]</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598" w:author="Martin Dolly" w:date="2014-06-16T12:57:00Z"/>
                <w:i/>
                <w:lang w:eastAsia="en-US"/>
              </w:rPr>
            </w:pPr>
            <w:del w:id="599" w:author="Martin Dolly" w:date="2014-06-16T12:57:00Z">
              <w:r w:rsidDel="005E7C15">
                <w:rPr>
                  <w:i/>
                  <w:lang w:eastAsia="en-US"/>
                </w:rPr>
                <w:delText>As specified in 3GPP TS 24.229 [5], clause 4.4</w:delText>
              </w:r>
            </w:del>
          </w:p>
          <w:p w:rsidR="007B6D84" w:rsidDel="005E7C15" w:rsidRDefault="007B6D84">
            <w:pPr>
              <w:pStyle w:val="TAL"/>
              <w:jc w:val="both"/>
              <w:rPr>
                <w:del w:id="600" w:author="Martin Dolly" w:date="2014-06-16T12:57:00Z"/>
                <w:i/>
                <w:lang w:eastAsia="en-US"/>
              </w:rPr>
            </w:pPr>
            <w:del w:id="601" w:author="Martin Dolly" w:date="2014-06-16T12:57:00Z">
              <w:r w:rsidDel="005E7C15">
                <w:rPr>
                  <w:i/>
                  <w:lang w:eastAsia="en-US"/>
                </w:rPr>
                <w:delText>(NOTE 3)</w:delText>
              </w:r>
            </w:del>
          </w:p>
        </w:tc>
        <w:tc>
          <w:tcPr>
            <w:tcW w:w="2528"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del w:id="602" w:author="Martin Dolly" w:date="2014-06-16T12:57:00Z"/>
                <w:i/>
                <w:lang w:eastAsia="en-US"/>
              </w:rPr>
            </w:pPr>
            <w:del w:id="603" w:author="Martin Dolly" w:date="2014-06-16T12:57:00Z">
              <w:r w:rsidDel="005E7C15">
                <w:rPr>
                  <w:i/>
                  <w:lang w:eastAsia="en-US"/>
                </w:rPr>
                <w:delText xml:space="preserve">As specified in 3GPP TS 24.229 [5], clause 4.4 </w:delText>
              </w:r>
            </w:del>
          </w:p>
          <w:p w:rsidR="007B6D84" w:rsidDel="005E7C15" w:rsidRDefault="007B6D84">
            <w:pPr>
              <w:pStyle w:val="TAL"/>
              <w:jc w:val="both"/>
              <w:rPr>
                <w:del w:id="604" w:author="Martin Dolly" w:date="2014-06-16T12:57:00Z"/>
                <w:i/>
                <w:lang w:eastAsia="en-US"/>
              </w:rPr>
            </w:pPr>
            <w:del w:id="605" w:author="Martin Dolly" w:date="2014-06-16T12:57:00Z">
              <w:r w:rsidDel="005E7C15">
                <w:rPr>
                  <w:i/>
                  <w:lang w:eastAsia="en-US"/>
                </w:rPr>
                <w:delText>(NOTE 3)</w:delText>
              </w:r>
            </w:del>
          </w:p>
          <w:p w:rsidR="007B6D84" w:rsidDel="005E7C15" w:rsidRDefault="007B6D84">
            <w:pPr>
              <w:pStyle w:val="TAL"/>
              <w:jc w:val="both"/>
              <w:rPr>
                <w:del w:id="606" w:author="Martin Dolly" w:date="2014-06-16T12:57:00Z"/>
                <w:i/>
                <w:lang w:eastAsia="en-US"/>
              </w:rPr>
            </w:pPr>
          </w:p>
        </w:tc>
      </w:tr>
      <w:tr w:rsidR="007B6D84" w:rsidDel="005E7C15" w:rsidTr="001B4451">
        <w:trPr>
          <w:del w:id="607"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08" w:author="Martin Dolly" w:date="2014-06-16T12:57:00Z"/>
                <w:i/>
                <w:lang w:eastAsia="en-US"/>
              </w:rPr>
            </w:pPr>
            <w:del w:id="609" w:author="Martin Dolly" w:date="2014-06-16T12:57:00Z">
              <w:r w:rsidDel="005E7C15">
                <w:rPr>
                  <w:i/>
                  <w:lang w:eastAsia="en-US"/>
                </w:rPr>
                <w:delText>6</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10" w:author="Martin Dolly" w:date="2014-06-16T12:57:00Z"/>
                <w:i/>
                <w:lang w:eastAsia="en-US"/>
              </w:rPr>
            </w:pPr>
            <w:del w:id="611" w:author="Martin Dolly" w:date="2014-06-16T12:57:00Z">
              <w:r w:rsidDel="005E7C15">
                <w:rPr>
                  <w:i/>
                  <w:lang w:eastAsia="en-US"/>
                </w:rPr>
                <w:delText xml:space="preserve">P-Charging-Vector </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12" w:author="Martin Dolly" w:date="2014-06-16T12:57:00Z"/>
                <w:i/>
                <w:lang w:eastAsia="en-US"/>
              </w:rPr>
            </w:pPr>
            <w:del w:id="613" w:author="Martin Dolly" w:date="2014-06-16T12:57:00Z">
              <w:r w:rsidDel="005E7C15">
                <w:rPr>
                  <w:i/>
                  <w:lang w:eastAsia="en-US"/>
                </w:rPr>
                <w:delText>IETF RFC 3455 [24]</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14" w:author="Martin Dolly" w:date="2014-06-16T12:57:00Z"/>
                <w:i/>
                <w:lang w:eastAsia="en-US"/>
              </w:rPr>
            </w:pPr>
            <w:del w:id="615" w:author="Martin Dolly" w:date="2014-06-16T12:57:00Z">
              <w:r w:rsidDel="005E7C15">
                <w:rPr>
                  <w:i/>
                  <w:lang w:eastAsia="en-US"/>
                </w:rPr>
                <w:delText>As specified in 3GPP TS 24.229 [5], clause 5.10</w:delText>
              </w:r>
            </w:del>
          </w:p>
        </w:tc>
        <w:tc>
          <w:tcPr>
            <w:tcW w:w="2528"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16" w:author="Martin Dolly" w:date="2014-06-16T12:57:00Z"/>
                <w:i/>
                <w:lang w:eastAsia="en-US"/>
              </w:rPr>
            </w:pPr>
            <w:del w:id="617" w:author="Martin Dolly" w:date="2014-06-16T12:57:00Z">
              <w:r w:rsidDel="005E7C15">
                <w:rPr>
                  <w:i/>
                  <w:lang w:eastAsia="en-US"/>
                </w:rPr>
                <w:delText>As specified in 3GPP TS 24.229 [5], clause 5.10</w:delText>
              </w:r>
            </w:del>
          </w:p>
        </w:tc>
      </w:tr>
      <w:tr w:rsidR="007B6D84" w:rsidDel="005E7C15" w:rsidTr="001B4451">
        <w:trPr>
          <w:del w:id="618"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19" w:author="Martin Dolly" w:date="2014-06-16T12:57:00Z"/>
                <w:i/>
                <w:lang w:eastAsia="en-US"/>
              </w:rPr>
            </w:pPr>
            <w:del w:id="620" w:author="Martin Dolly" w:date="2014-06-16T12:57:00Z">
              <w:r w:rsidDel="005E7C15">
                <w:rPr>
                  <w:i/>
                  <w:lang w:eastAsia="en-US"/>
                </w:rPr>
                <w:delText>7</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21" w:author="Martin Dolly" w:date="2014-06-16T12:57:00Z"/>
                <w:i/>
                <w:lang w:eastAsia="ko-KR"/>
              </w:rPr>
            </w:pPr>
            <w:del w:id="622" w:author="Martin Dolly" w:date="2014-06-16T12:57:00Z">
              <w:r w:rsidDel="005E7C15">
                <w:rPr>
                  <w:i/>
                  <w:lang w:eastAsia="en-US"/>
                </w:rPr>
                <w:delText>P-Charging-Function-Addresses</w:delText>
              </w:r>
            </w:del>
          </w:p>
          <w:p w:rsidR="007B6D84" w:rsidDel="005E7C15" w:rsidRDefault="007B6D84">
            <w:pPr>
              <w:pStyle w:val="TAL"/>
              <w:jc w:val="both"/>
              <w:rPr>
                <w:del w:id="623" w:author="Martin Dolly" w:date="2014-06-16T12:57:00Z"/>
                <w:i/>
                <w:lang w:eastAsia="ko-KR"/>
              </w:rPr>
            </w:pPr>
            <w:del w:id="624" w:author="Martin Dolly" w:date="2014-06-16T12:57:00Z">
              <w:r w:rsidDel="005E7C15">
                <w:rPr>
                  <w:i/>
                  <w:lang w:eastAsia="ko-KR"/>
                </w:rPr>
                <w:delText>(NOTE 4)</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25" w:author="Martin Dolly" w:date="2014-06-16T12:57:00Z"/>
                <w:i/>
                <w:lang w:eastAsia="en-US"/>
              </w:rPr>
            </w:pPr>
            <w:del w:id="626" w:author="Martin Dolly" w:date="2014-06-16T12:57:00Z">
              <w:r w:rsidDel="005E7C15">
                <w:rPr>
                  <w:i/>
                  <w:lang w:eastAsia="en-US"/>
                </w:rPr>
                <w:delText>IETF RFC 3455 [24]</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27" w:author="Martin Dolly" w:date="2014-06-16T12:57:00Z"/>
                <w:i/>
                <w:lang w:eastAsia="en-US"/>
              </w:rPr>
            </w:pPr>
            <w:del w:id="628" w:author="Martin Dolly" w:date="2014-06-16T12:57:00Z">
              <w:r w:rsidDel="005E7C15">
                <w:rPr>
                  <w:i/>
                  <w:lang w:eastAsia="en-US"/>
                </w:rPr>
                <w:delText>As specified in 3GPP TS 24.229 [5], clause 5.10</w:delText>
              </w:r>
            </w:del>
          </w:p>
        </w:tc>
        <w:tc>
          <w:tcPr>
            <w:tcW w:w="2528"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jc w:val="both"/>
              <w:rPr>
                <w:del w:id="629" w:author="Martin Dolly" w:date="2014-06-16T12:57:00Z"/>
                <w:i/>
                <w:lang w:eastAsia="en-US"/>
              </w:rPr>
            </w:pPr>
            <w:del w:id="630" w:author="Martin Dolly" w:date="2014-06-16T12:57:00Z">
              <w:r w:rsidDel="005E7C15">
                <w:rPr>
                  <w:i/>
                  <w:lang w:eastAsia="en-US"/>
                </w:rPr>
                <w:delText>As specified in 3GPP TS 24.229 [5], clause 5.10</w:delText>
              </w:r>
            </w:del>
          </w:p>
          <w:p w:rsidR="007B6D84" w:rsidDel="005E7C15" w:rsidRDefault="007B6D84">
            <w:pPr>
              <w:pStyle w:val="TAL"/>
              <w:jc w:val="both"/>
              <w:rPr>
                <w:del w:id="631" w:author="Martin Dolly" w:date="2014-06-16T12:57:00Z"/>
                <w:i/>
                <w:lang w:eastAsia="en-US"/>
              </w:rPr>
            </w:pPr>
          </w:p>
        </w:tc>
      </w:tr>
      <w:tr w:rsidR="007B6D84" w:rsidDel="005E7C15" w:rsidTr="001B4451">
        <w:trPr>
          <w:del w:id="632"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33" w:author="Martin Dolly" w:date="2014-06-16T12:57:00Z"/>
                <w:i/>
                <w:lang w:eastAsia="en-US"/>
              </w:rPr>
            </w:pPr>
            <w:del w:id="634" w:author="Martin Dolly" w:date="2014-06-16T12:57:00Z">
              <w:r w:rsidDel="005E7C15">
                <w:rPr>
                  <w:i/>
                  <w:lang w:eastAsia="en-US"/>
                </w:rPr>
                <w:delText>8</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35" w:author="Martin Dolly" w:date="2014-06-16T12:57:00Z"/>
                <w:i/>
                <w:lang w:eastAsia="en-US"/>
              </w:rPr>
            </w:pPr>
            <w:del w:id="636" w:author="Martin Dolly" w:date="2014-06-16T12:57:00Z">
              <w:r w:rsidDel="005E7C15">
                <w:rPr>
                  <w:i/>
                  <w:lang w:eastAsia="en-US"/>
                </w:rPr>
                <w:delText>P-Profile-Key (NOTE 2)</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37" w:author="Martin Dolly" w:date="2014-06-16T12:57:00Z"/>
                <w:i/>
                <w:lang w:eastAsia="en-US"/>
              </w:rPr>
            </w:pPr>
            <w:del w:id="638" w:author="Martin Dolly" w:date="2014-06-16T12:57:00Z">
              <w:r w:rsidDel="005E7C15">
                <w:rPr>
                  <w:i/>
                  <w:lang w:eastAsia="en-US"/>
                </w:rPr>
                <w:delText>IETF RFC 5002 [64]</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39" w:author="Martin Dolly" w:date="2014-06-16T12:57:00Z"/>
                <w:i/>
                <w:lang w:eastAsia="en-US"/>
              </w:rPr>
            </w:pPr>
            <w:del w:id="640" w:author="Martin Dolly" w:date="2014-06-16T12:57:00Z">
              <w:r w:rsidDel="005E7C15">
                <w:rPr>
                  <w:i/>
                  <w:lang w:eastAsia="en-US"/>
                </w:rPr>
                <w:delText>As specified in 3GPP TS 24.229 [5], clause 4.4</w:delText>
              </w:r>
            </w:del>
          </w:p>
        </w:tc>
        <w:tc>
          <w:tcPr>
            <w:tcW w:w="2528"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jc w:val="both"/>
              <w:rPr>
                <w:del w:id="641" w:author="Martin Dolly" w:date="2014-06-16T12:57:00Z"/>
                <w:i/>
                <w:lang w:eastAsia="en-US"/>
              </w:rPr>
            </w:pPr>
            <w:del w:id="642" w:author="Martin Dolly" w:date="2014-06-16T12:57:00Z">
              <w:r w:rsidDel="005E7C15">
                <w:rPr>
                  <w:i/>
                  <w:lang w:eastAsia="en-US"/>
                </w:rPr>
                <w:delText>As specified in 3GPP TS 24.229 [5], clause 4.4</w:delText>
              </w:r>
            </w:del>
          </w:p>
          <w:p w:rsidR="007B6D84" w:rsidDel="005E7C15" w:rsidRDefault="007B6D84">
            <w:pPr>
              <w:pStyle w:val="TAL"/>
              <w:jc w:val="both"/>
              <w:rPr>
                <w:del w:id="643" w:author="Martin Dolly" w:date="2014-06-16T12:57:00Z"/>
                <w:i/>
                <w:lang w:eastAsia="en-US"/>
              </w:rPr>
            </w:pPr>
          </w:p>
        </w:tc>
      </w:tr>
      <w:tr w:rsidR="007B6D84" w:rsidDel="005E7C15" w:rsidTr="001B4451">
        <w:trPr>
          <w:del w:id="644"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45" w:author="Martin Dolly" w:date="2014-06-16T12:57:00Z"/>
                <w:strike/>
                <w:color w:val="0070C0"/>
                <w:lang w:eastAsia="en-US"/>
              </w:rPr>
            </w:pPr>
            <w:del w:id="646" w:author="Martin Dolly" w:date="2014-06-16T12:57:00Z">
              <w:r w:rsidDel="005E7C15">
                <w:rPr>
                  <w:strike/>
                  <w:color w:val="0070C0"/>
                  <w:lang w:eastAsia="en-US"/>
                </w:rPr>
                <w:delText>9</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47" w:author="Martin Dolly" w:date="2014-06-16T12:57:00Z"/>
                <w:strike/>
                <w:color w:val="0070C0"/>
                <w:lang w:eastAsia="en-US"/>
              </w:rPr>
            </w:pPr>
            <w:del w:id="648" w:author="Martin Dolly" w:date="2014-06-16T12:57:00Z">
              <w:r w:rsidDel="005E7C15">
                <w:rPr>
                  <w:strike/>
                  <w:color w:val="0070C0"/>
                  <w:lang w:eastAsia="en-US"/>
                </w:rPr>
                <w:delText>P-Private-Network-Indication</w:delText>
              </w:r>
              <w:r w:rsidDel="005E7C15">
                <w:rPr>
                  <w:strike/>
                  <w:color w:val="0070C0"/>
                  <w:lang w:eastAsia="en-US"/>
                </w:rPr>
                <w:br/>
                <w:delText>(NOTE 1)</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49" w:author="Martin Dolly" w:date="2014-06-16T12:57:00Z"/>
                <w:strike/>
                <w:color w:val="0070C0"/>
                <w:lang w:eastAsia="en-US"/>
              </w:rPr>
            </w:pPr>
            <w:del w:id="650" w:author="Martin Dolly" w:date="2014-06-16T12:57:00Z">
              <w:r w:rsidDel="005E7C15">
                <w:rPr>
                  <w:strike/>
                  <w:color w:val="0070C0"/>
                  <w:lang w:eastAsia="en-US"/>
                </w:rPr>
                <w:delText>draft-vanelburg-dispatch-private-network-ind [84]</w:delText>
              </w:r>
            </w:del>
          </w:p>
        </w:tc>
        <w:tc>
          <w:tcPr>
            <w:tcW w:w="2579"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51" w:author="Martin Dolly" w:date="2014-06-16T12:57:00Z"/>
                <w:strike/>
                <w:color w:val="0070C0"/>
                <w:lang w:eastAsia="en-US"/>
              </w:rPr>
            </w:pPr>
            <w:del w:id="652" w:author="Martin Dolly" w:date="2014-06-16T12:57:00Z">
              <w:r w:rsidDel="005E7C15">
                <w:rPr>
                  <w:strike/>
                  <w:color w:val="0070C0"/>
                  <w:lang w:eastAsia="en-US"/>
                </w:rPr>
                <w:delText>As specified in 3GPP TS 24.229 [5], clause 4.4</w:delText>
              </w:r>
            </w:del>
          </w:p>
        </w:tc>
        <w:tc>
          <w:tcPr>
            <w:tcW w:w="2528"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53" w:author="Martin Dolly" w:date="2014-06-16T12:57:00Z"/>
                <w:strike/>
                <w:color w:val="0070C0"/>
                <w:lang w:eastAsia="en-US"/>
              </w:rPr>
            </w:pPr>
            <w:del w:id="654" w:author="Martin Dolly" w:date="2014-06-16T12:57:00Z">
              <w:r w:rsidDel="005E7C15">
                <w:rPr>
                  <w:strike/>
                  <w:color w:val="0070C0"/>
                  <w:lang w:eastAsia="en-US"/>
                </w:rPr>
                <w:delText>As specified in 3GPP TS 24.229 [5], clause 4.4</w:delText>
              </w:r>
            </w:del>
          </w:p>
        </w:tc>
      </w:tr>
      <w:tr w:rsidR="007B6D84" w:rsidDel="005E7C15" w:rsidTr="001B4451">
        <w:trPr>
          <w:del w:id="655" w:author="Martin Dolly" w:date="2014-06-16T12:57:00Z"/>
        </w:trPr>
        <w:tc>
          <w:tcPr>
            <w:tcW w:w="709" w:type="dxa"/>
            <w:tcBorders>
              <w:top w:val="single" w:sz="4" w:space="0" w:color="auto"/>
              <w:left w:val="single" w:sz="4" w:space="0" w:color="auto"/>
              <w:bottom w:val="single" w:sz="4" w:space="0" w:color="auto"/>
              <w:right w:val="single" w:sz="4" w:space="0" w:color="auto"/>
            </w:tcBorders>
            <w:hideMark/>
          </w:tcPr>
          <w:p w:rsidR="007B6D84" w:rsidDel="005E7C15" w:rsidRDefault="00F80F03">
            <w:pPr>
              <w:pStyle w:val="TAL"/>
              <w:jc w:val="both"/>
              <w:rPr>
                <w:del w:id="656" w:author="Martin Dolly" w:date="2014-06-16T12:57:00Z"/>
                <w:i/>
                <w:lang w:eastAsia="en-US"/>
              </w:rPr>
            </w:pPr>
            <w:del w:id="657" w:author="Martin Dolly" w:date="2014-06-16T12:57:00Z">
              <w:r w:rsidDel="005E7C15">
                <w:rPr>
                  <w:i/>
                  <w:lang w:eastAsia="en-US"/>
                </w:rPr>
                <w:delText>9</w:delText>
              </w:r>
            </w:del>
          </w:p>
        </w:tc>
        <w:tc>
          <w:tcPr>
            <w:tcW w:w="1986"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58" w:author="Martin Dolly" w:date="2014-06-16T12:57:00Z"/>
                <w:i/>
                <w:lang w:eastAsia="en-US"/>
              </w:rPr>
            </w:pPr>
            <w:del w:id="659" w:author="Martin Dolly" w:date="2014-06-16T12:57:00Z">
              <w:r w:rsidDel="005E7C15">
                <w:rPr>
                  <w:i/>
                  <w:lang w:eastAsia="en-US"/>
                </w:rPr>
                <w:delText>P-Served-User</w:delText>
              </w:r>
            </w:del>
          </w:p>
          <w:p w:rsidR="007B6D84" w:rsidDel="005E7C15" w:rsidRDefault="007B6D84">
            <w:pPr>
              <w:pStyle w:val="TAL"/>
              <w:jc w:val="both"/>
              <w:rPr>
                <w:del w:id="660" w:author="Martin Dolly" w:date="2014-06-16T12:57:00Z"/>
                <w:i/>
                <w:lang w:eastAsia="en-US"/>
              </w:rPr>
            </w:pPr>
            <w:del w:id="661" w:author="Martin Dolly" w:date="2014-06-16T12:57:00Z">
              <w:r w:rsidDel="005E7C15">
                <w:rPr>
                  <w:i/>
                  <w:lang w:eastAsia="en-US"/>
                </w:rPr>
                <w:delText>(NOTE 1, NOTE 2)</w:delText>
              </w:r>
            </w:del>
          </w:p>
        </w:tc>
        <w:tc>
          <w:tcPr>
            <w:tcW w:w="1843" w:type="dxa"/>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L"/>
              <w:jc w:val="both"/>
              <w:rPr>
                <w:del w:id="662" w:author="Martin Dolly" w:date="2014-06-16T12:57:00Z"/>
                <w:i/>
                <w:lang w:eastAsia="en-US"/>
              </w:rPr>
            </w:pPr>
            <w:del w:id="663" w:author="Martin Dolly" w:date="2014-06-16T12:57:00Z">
              <w:r w:rsidDel="005E7C15">
                <w:rPr>
                  <w:i/>
                  <w:lang w:eastAsia="en-US"/>
                </w:rPr>
                <w:delText>IETF RFC 5502 [85]</w:delText>
              </w:r>
            </w:del>
          </w:p>
        </w:tc>
        <w:tc>
          <w:tcPr>
            <w:tcW w:w="2579"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jc w:val="both"/>
              <w:rPr>
                <w:del w:id="664" w:author="Martin Dolly" w:date="2014-06-16T12:57:00Z"/>
                <w:i/>
                <w:lang w:eastAsia="en-US"/>
              </w:rPr>
            </w:pPr>
            <w:del w:id="665" w:author="Martin Dolly" w:date="2014-06-16T12:57:00Z">
              <w:r w:rsidDel="005E7C15">
                <w:rPr>
                  <w:i/>
                  <w:lang w:eastAsia="en-US"/>
                </w:rPr>
                <w:delText>As specified in 3GPP TS 24.229 [5], clause 4.4</w:delText>
              </w:r>
            </w:del>
          </w:p>
          <w:p w:rsidR="007B6D84" w:rsidDel="005E7C15" w:rsidRDefault="007B6D84">
            <w:pPr>
              <w:pStyle w:val="LD"/>
              <w:jc w:val="both"/>
              <w:rPr>
                <w:del w:id="666" w:author="Martin Dolly" w:date="2014-06-16T12:57:00Z"/>
                <w:i/>
              </w:rPr>
            </w:pPr>
          </w:p>
        </w:tc>
        <w:tc>
          <w:tcPr>
            <w:tcW w:w="2528" w:type="dxa"/>
            <w:tcBorders>
              <w:top w:val="single" w:sz="4" w:space="0" w:color="auto"/>
              <w:left w:val="single" w:sz="4" w:space="0" w:color="auto"/>
              <w:bottom w:val="single" w:sz="4" w:space="0" w:color="auto"/>
              <w:right w:val="single" w:sz="4" w:space="0" w:color="auto"/>
            </w:tcBorders>
          </w:tcPr>
          <w:p w:rsidR="007B6D84" w:rsidDel="005E7C15" w:rsidRDefault="007B6D84">
            <w:pPr>
              <w:pStyle w:val="TAL"/>
              <w:jc w:val="both"/>
              <w:rPr>
                <w:del w:id="667" w:author="Martin Dolly" w:date="2014-06-16T12:57:00Z"/>
                <w:i/>
                <w:lang w:eastAsia="en-US"/>
              </w:rPr>
            </w:pPr>
            <w:del w:id="668" w:author="Martin Dolly" w:date="2014-06-16T12:57:00Z">
              <w:r w:rsidDel="005E7C15">
                <w:rPr>
                  <w:i/>
                  <w:lang w:eastAsia="en-US"/>
                </w:rPr>
                <w:delText>As specified in 3GPP TS 24.229 [5], clause 4.4</w:delText>
              </w:r>
            </w:del>
          </w:p>
          <w:p w:rsidR="007B6D84" w:rsidDel="005E7C15" w:rsidRDefault="007B6D84">
            <w:pPr>
              <w:pStyle w:val="TAL"/>
              <w:jc w:val="both"/>
              <w:rPr>
                <w:del w:id="669" w:author="Martin Dolly" w:date="2014-06-16T12:57:00Z"/>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F80F03">
            <w:pPr>
              <w:pStyle w:val="TAL"/>
              <w:jc w:val="both"/>
              <w:rPr>
                <w:i/>
                <w:lang w:eastAsia="en-US"/>
              </w:rPr>
            </w:pPr>
            <w:del w:id="670" w:author="Martin Dolly" w:date="2014-06-16T12:57:00Z">
              <w:r w:rsidDel="005E7C15">
                <w:rPr>
                  <w:i/>
                  <w:lang w:eastAsia="en-US"/>
                </w:rPr>
                <w:delText>10</w:delText>
              </w:r>
            </w:del>
            <w:ins w:id="671" w:author="Martin Dolly" w:date="2014-06-16T12:57:00Z">
              <w:r w:rsidR="005E7C15">
                <w:rPr>
                  <w:i/>
                  <w:lang w:eastAsia="en-US"/>
                </w:rPr>
                <w:t>5</w:t>
              </w:r>
            </w:ins>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F80F03" w:rsidTr="001B4451">
        <w:tc>
          <w:tcPr>
            <w:tcW w:w="709"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en-US"/>
              </w:rPr>
            </w:pPr>
            <w:del w:id="672" w:author="Martin Dolly" w:date="2014-06-16T12:57:00Z">
              <w:r w:rsidDel="005E7C15">
                <w:rPr>
                  <w:i/>
                  <w:lang w:eastAsia="en-US"/>
                </w:rPr>
                <w:delText>11</w:delText>
              </w:r>
            </w:del>
            <w:ins w:id="673" w:author="Martin Dolly" w:date="2014-06-16T12:57:00Z">
              <w:r w:rsidR="005E7C15">
                <w:rPr>
                  <w:i/>
                  <w:lang w:eastAsia="en-US"/>
                </w:rPr>
                <w:t>6</w:t>
              </w:r>
            </w:ins>
          </w:p>
        </w:tc>
        <w:tc>
          <w:tcPr>
            <w:tcW w:w="1986"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F80F03" w:rsidRDefault="00F80F03" w:rsidP="00DE70C9">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F80F03" w:rsidRDefault="00F80F03"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Del="005E7C15" w:rsidRDefault="007B6D84">
            <w:pPr>
              <w:pStyle w:val="TAN0"/>
              <w:jc w:val="both"/>
              <w:rPr>
                <w:del w:id="674" w:author="Martin Dolly" w:date="2014-06-16T12:58:00Z"/>
                <w:i/>
                <w:lang w:eastAsia="en-US"/>
              </w:rPr>
            </w:pPr>
            <w:del w:id="675" w:author="Martin Dolly" w:date="2014-06-16T12:58:00Z">
              <w:r w:rsidDel="005E7C15">
                <w:rPr>
                  <w:i/>
                  <w:lang w:eastAsia="en-US"/>
                </w:rPr>
                <w:delText xml:space="preserve">NOTE 1: </w:delText>
              </w:r>
              <w:r w:rsidDel="005E7C15">
                <w:rPr>
                  <w:i/>
                  <w:lang w:eastAsia="en-US"/>
                </w:rPr>
                <w:tab/>
                <w:delText>For a roaming II-NNI</w:delText>
              </w:r>
            </w:del>
            <w:ins w:id="676" w:author="Martin Dolly" w:date="2014-06-16T13:01:00Z">
              <w:r w:rsidR="005E7C15">
                <w:rPr>
                  <w:i/>
                  <w:lang w:eastAsia="en-US"/>
                </w:rPr>
                <w:t>NNI</w:t>
              </w:r>
            </w:ins>
            <w:del w:id="677" w:author="Martin Dolly" w:date="2014-06-16T12:58:00Z">
              <w:r w:rsidDel="005E7C15">
                <w:rPr>
                  <w:i/>
                  <w:lang w:eastAsia="en-US"/>
                </w:rPr>
                <w:delText>, a trust relationship with respect to this header field is required.</w:delText>
              </w:r>
            </w:del>
          </w:p>
          <w:p w:rsidR="007B6D84" w:rsidRDefault="007B6D84">
            <w:pPr>
              <w:pStyle w:val="TAN0"/>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del w:id="678" w:author="Martin Dolly" w:date="2014-06-16T13:01:00Z">
              <w:r w:rsidDel="005E7C15">
                <w:rPr>
                  <w:i/>
                  <w:lang w:eastAsia="en-US"/>
                </w:rPr>
                <w:delText>II-NNI</w:delText>
              </w:r>
            </w:del>
            <w:ins w:id="679" w:author="Martin Dolly" w:date="2014-06-16T13:01:00Z">
              <w:r w:rsidR="005E7C15">
                <w:rPr>
                  <w:i/>
                  <w:lang w:eastAsia="en-US"/>
                </w:rPr>
                <w:t>NNI</w:t>
              </w:r>
            </w:ins>
            <w:r>
              <w:rPr>
                <w:i/>
                <w:lang w:eastAsia="en-US"/>
              </w:rPr>
              <w:t xml:space="preserve"> </w:t>
            </w:r>
            <w:r>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 xml:space="preserve">This header field is not applicable at </w:t>
            </w:r>
            <w:del w:id="680" w:author="Martin Dolly" w:date="2014-06-16T13:01:00Z">
              <w:r w:rsidDel="005E7C15">
                <w:rPr>
                  <w:i/>
                  <w:lang w:eastAsia="en-US"/>
                </w:rPr>
                <w:delText>II-NNI</w:delText>
              </w:r>
            </w:del>
            <w:ins w:id="681" w:author="Martin Dolly" w:date="2014-06-16T13:01:00Z">
              <w:r w:rsidR="005E7C15">
                <w:rPr>
                  <w:i/>
                  <w:lang w:eastAsia="en-US"/>
                </w:rPr>
                <w:t>NNI</w:t>
              </w:r>
            </w:ins>
            <w:r>
              <w:rPr>
                <w:i/>
                <w:lang w:eastAsia="en-US"/>
              </w:rPr>
              <w:t>.</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682" w:name="_Toc354563265"/>
      <w:bookmarkStart w:id="683" w:name="_Toc311719879"/>
      <w:r>
        <w:t>Derivation of applicable SIP header fields from 3GPP TS 24.229 [5]</w:t>
      </w:r>
      <w:bookmarkEnd w:id="682"/>
      <w:bookmarkEnd w:id="683"/>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For any method in table 6.1, the SIP header fields applicable on the </w:t>
      </w:r>
      <w:del w:id="684" w:author="Martin Dolly" w:date="2014-06-16T13:01:00Z">
        <w:r w:rsidDel="005E7C15">
          <w:rPr>
            <w:i/>
          </w:rPr>
          <w:delText>II-NNI</w:delText>
        </w:r>
      </w:del>
      <w:ins w:id="685" w:author="Martin Dolly" w:date="2014-06-16T13:01:00Z">
        <w:r w:rsidR="005E7C15">
          <w:rPr>
            <w:i/>
          </w:rPr>
          <w:t>NNI</w:t>
        </w:r>
      </w:ins>
      <w:r>
        <w:rPr>
          <w:i/>
        </w:rPr>
        <w:t xml:space="preserve"> are detailed in the corresponding method tables for the UA role and proxy role sending behavior in Annex A of 3GPP TS 24.229 [5]. Unless other information is specified in the normative part of the present specification, the applicability of header fields at the </w:t>
      </w:r>
      <w:del w:id="686" w:author="Martin Dolly" w:date="2014-06-16T13:01:00Z">
        <w:r w:rsidDel="005E7C15">
          <w:rPr>
            <w:i/>
          </w:rPr>
          <w:delText>II-NNI</w:delText>
        </w:r>
      </w:del>
      <w:ins w:id="687" w:author="Martin Dolly" w:date="2014-06-16T13:01:00Z">
        <w:r w:rsidR="005E7C15">
          <w:rPr>
            <w:i/>
          </w:rPr>
          <w:t>NNI</w:t>
        </w:r>
      </w:ins>
      <w:r>
        <w:rPr>
          <w:i/>
        </w:rPr>
        <w:t xml:space="preserve"> can be derived for each method from the corresponding tables in annex A of 3GPP TS 24.229 [5] as follows:</w:t>
      </w:r>
    </w:p>
    <w:p w:rsidR="007B6D84" w:rsidRDefault="007B6D84" w:rsidP="007B6D84">
      <w:pPr>
        <w:pStyle w:val="B1"/>
        <w:jc w:val="both"/>
        <w:rPr>
          <w:rFonts w:ascii="Arial" w:hAnsi="Arial" w:cs="Arial"/>
          <w:i/>
        </w:rPr>
      </w:pPr>
      <w:r>
        <w:rPr>
          <w:i/>
        </w:rPr>
        <w:lastRenderedPageBreak/>
        <w:t>-</w:t>
      </w:r>
      <w:r>
        <w:rPr>
          <w:i/>
        </w:rPr>
        <w:tab/>
      </w:r>
      <w:r>
        <w:rPr>
          <w:rFonts w:ascii="Arial" w:hAnsi="Arial" w:cs="Arial"/>
          <w:i/>
        </w:rPr>
        <w:t xml:space="preserve">All header fields not present in the corresponding tables in Annex A of 3GPP TS 24.229 or marked as "n/a" in both the "RFC status" and "profile status" columns for the UA role and proxy role sending behaviour of that tables are not applicable at the </w:t>
      </w:r>
      <w:del w:id="688" w:author="Martin Dolly" w:date="2014-06-16T13:01:00Z">
        <w:r w:rsidDel="005E7C15">
          <w:rPr>
            <w:rFonts w:ascii="Arial" w:hAnsi="Arial" w:cs="Arial"/>
            <w:i/>
          </w:rPr>
          <w:delText>II-NNI</w:delText>
        </w:r>
      </w:del>
      <w:ins w:id="689" w:author="Martin Dolly" w:date="2014-06-16T13:01:00Z">
        <w:r w:rsidR="005E7C15">
          <w:rPr>
            <w:rFonts w:ascii="Arial" w:hAnsi="Arial" w:cs="Arial"/>
            <w:i/>
          </w:rPr>
          <w:t>NNI</w:t>
        </w:r>
      </w:ins>
      <w:r>
        <w:rPr>
          <w:rFonts w:ascii="Arial" w:hAnsi="Arial" w:cs="Arial"/>
          <w:i/>
        </w:rPr>
        <w:t>.</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 xml:space="preserve">Operators could choose to apply header fields for other SIP extensions on an </w:t>
      </w:r>
      <w:del w:id="690" w:author="Martin Dolly" w:date="2014-06-16T13:01:00Z">
        <w:r w:rsidDel="005E7C15">
          <w:rPr>
            <w:rFonts w:ascii="Arial" w:hAnsi="Arial" w:cs="Arial"/>
            <w:i/>
          </w:rPr>
          <w:delText>II-NNI</w:delText>
        </w:r>
      </w:del>
      <w:ins w:id="691" w:author="Martin Dolly" w:date="2014-06-16T13:01:00Z">
        <w:r w:rsidR="005E7C15">
          <w:rPr>
            <w:rFonts w:ascii="Arial" w:hAnsi="Arial" w:cs="Arial"/>
            <w:i/>
          </w:rPr>
          <w:t>NNI</w:t>
        </w:r>
      </w:ins>
      <w:r>
        <w:rPr>
          <w:rFonts w:ascii="Arial" w:hAnsi="Arial" w:cs="Arial"/>
          <w:i/>
        </w:rPr>
        <w:t xml:space="preserve">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 xml:space="preserve">applicable at </w:t>
      </w:r>
      <w:del w:id="692" w:author="Martin Dolly" w:date="2014-06-16T13:01:00Z">
        <w:r w:rsidDel="005E7C15">
          <w:rPr>
            <w:rFonts w:ascii="Arial" w:hAnsi="Arial" w:cs="Arial"/>
            <w:i/>
            <w:snapToGrid w:val="0"/>
          </w:rPr>
          <w:delText>II-NNI</w:delText>
        </w:r>
      </w:del>
      <w:ins w:id="693" w:author="Martin Dolly" w:date="2014-06-16T13:01:00Z">
        <w:r w:rsidR="005E7C15">
          <w:rPr>
            <w:rFonts w:ascii="Arial" w:hAnsi="Arial" w:cs="Arial"/>
            <w:i/>
            <w:snapToGrid w:val="0"/>
          </w:rPr>
          <w:t>NNI</w:t>
        </w:r>
      </w:ins>
      <w:r>
        <w:rPr>
          <w:rFonts w:ascii="Arial" w:hAnsi="Arial" w:cs="Arial"/>
          <w:i/>
          <w:snapToGrid w:val="0"/>
        </w:rPr>
        <w:t xml:space="preserve">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 xml:space="preserve">applicable at the </w:t>
      </w:r>
      <w:del w:id="694" w:author="Martin Dolly" w:date="2014-06-16T13:01:00Z">
        <w:r w:rsidDel="005E7C15">
          <w:rPr>
            <w:rFonts w:ascii="Arial" w:hAnsi="Arial" w:cs="Arial"/>
            <w:i/>
            <w:snapToGrid w:val="0"/>
          </w:rPr>
          <w:delText>II-NNI</w:delText>
        </w:r>
      </w:del>
      <w:ins w:id="695" w:author="Martin Dolly" w:date="2014-06-16T13:01:00Z">
        <w:r w:rsidR="005E7C15">
          <w:rPr>
            <w:rFonts w:ascii="Arial" w:hAnsi="Arial" w:cs="Arial"/>
            <w:i/>
            <w:snapToGrid w:val="0"/>
          </w:rPr>
          <w:t>NNI</w:t>
        </w:r>
      </w:ins>
      <w:r>
        <w:rPr>
          <w:rFonts w:ascii="Arial" w:hAnsi="Arial" w:cs="Arial"/>
          <w:i/>
          <w:snapToGrid w:val="0"/>
        </w:rPr>
        <w:t>.</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 xml:space="preserve">If conditions are specified, they are also applicable at the </w:t>
      </w:r>
      <w:del w:id="696" w:author="Martin Dolly" w:date="2014-06-16T13:01:00Z">
        <w:r w:rsidDel="005E7C15">
          <w:rPr>
            <w:rFonts w:ascii="Arial" w:hAnsi="Arial" w:cs="Arial"/>
            <w:i/>
            <w:snapToGrid w:val="0"/>
          </w:rPr>
          <w:delText>II-NNI</w:delText>
        </w:r>
      </w:del>
      <w:ins w:id="697" w:author="Martin Dolly" w:date="2014-06-16T13:01:00Z">
        <w:r w:rsidR="005E7C15">
          <w:rPr>
            <w:rFonts w:ascii="Arial" w:hAnsi="Arial" w:cs="Arial"/>
            <w:i/>
            <w:snapToGrid w:val="0"/>
          </w:rPr>
          <w:t>NNI</w:t>
        </w:r>
      </w:ins>
      <w:r>
        <w:rPr>
          <w:rFonts w:ascii="Arial" w:hAnsi="Arial" w:cs="Arial"/>
          <w:i/>
          <w:snapToGrid w:val="0"/>
        </w:rPr>
        <w:t xml:space="preserve">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RDefault="007B6D84" w:rsidP="007B6D84">
      <w:pPr>
        <w:pStyle w:val="B1"/>
        <w:jc w:val="both"/>
        <w:rPr>
          <w:lang w:val="en-US" w:eastAsia="ko-KR"/>
        </w:rPr>
      </w:pPr>
    </w:p>
    <w:p w:rsidR="006312DA" w:rsidRDefault="006312DA" w:rsidP="007B6D84">
      <w:pPr>
        <w:pStyle w:val="B1"/>
        <w:rPr>
          <w:rFonts w:ascii="Arial" w:hAnsi="Arial" w:cs="Arial"/>
          <w:i/>
          <w:lang w:eastAsia="ko-KR"/>
        </w:rPr>
      </w:pPr>
      <w:bookmarkStart w:id="698" w:name="_Toc311719881"/>
    </w:p>
    <w:p w:rsidR="007B6D84" w:rsidRDefault="007B6D84" w:rsidP="003B7151">
      <w:pPr>
        <w:pStyle w:val="Heading5"/>
        <w:numPr>
          <w:ilvl w:val="4"/>
          <w:numId w:val="25"/>
        </w:numPr>
      </w:pPr>
      <w:bookmarkStart w:id="699" w:name="_Toc354563267"/>
      <w:r>
        <w:t>Applicability of SIP header fields on a</w:t>
      </w:r>
      <w:r>
        <w:rPr>
          <w:lang w:eastAsia="ko-KR"/>
        </w:rPr>
        <w:t xml:space="preserve"> non-roaming</w:t>
      </w:r>
      <w:r>
        <w:t xml:space="preserve"> </w:t>
      </w:r>
      <w:del w:id="700" w:author="Martin Dolly" w:date="2014-06-16T13:01:00Z">
        <w:r w:rsidDel="005E7C15">
          <w:delText>II-NNI</w:delText>
        </w:r>
      </w:del>
      <w:bookmarkEnd w:id="698"/>
      <w:bookmarkEnd w:id="699"/>
      <w:ins w:id="701" w:author="Martin Dolly" w:date="2014-06-16T13:01:00Z">
        <w:r w:rsidR="005E7C15">
          <w:t>NNI</w:t>
        </w:r>
      </w:ins>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following SIP header fields are </w:t>
      </w:r>
      <w:r>
        <w:rPr>
          <w:i/>
          <w:lang w:eastAsia="ko-KR"/>
        </w:rPr>
        <w:t>only</w:t>
      </w:r>
      <w:r>
        <w:rPr>
          <w:i/>
        </w:rPr>
        <w:t xml:space="preserve"> applicable on a</w:t>
      </w:r>
      <w:r>
        <w:rPr>
          <w:i/>
          <w:lang w:eastAsia="ko-KR"/>
        </w:rPr>
        <w:t xml:space="preserve"> non-roaming</w:t>
      </w:r>
      <w:r>
        <w:rPr>
          <w:i/>
        </w:rPr>
        <w:t xml:space="preserve"> </w:t>
      </w:r>
      <w:del w:id="702" w:author="Martin Dolly" w:date="2014-06-16T13:01:00Z">
        <w:r w:rsidDel="005E7C15">
          <w:rPr>
            <w:i/>
          </w:rPr>
          <w:delText>II-NNI</w:delText>
        </w:r>
      </w:del>
      <w:ins w:id="703" w:author="Martin Dolly" w:date="2014-06-16T13:01:00Z">
        <w:r w:rsidR="005E7C15">
          <w:rPr>
            <w:i/>
          </w:rPr>
          <w:t>NNI</w:t>
        </w:r>
      </w:ins>
      <w:r>
        <w:rPr>
          <w:i/>
        </w:rPr>
        <w:t xml:space="preserve">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Del="005E7C15" w:rsidRDefault="007B6D84" w:rsidP="003B7151">
      <w:pPr>
        <w:pStyle w:val="Heading4"/>
        <w:numPr>
          <w:ilvl w:val="3"/>
          <w:numId w:val="25"/>
        </w:numPr>
        <w:rPr>
          <w:del w:id="704" w:author="Martin Dolly" w:date="2014-06-16T13:00:00Z"/>
        </w:rPr>
      </w:pPr>
      <w:bookmarkStart w:id="705" w:name="_Toc354563268"/>
      <w:bookmarkStart w:id="706" w:name="_Toc311719882"/>
      <w:del w:id="707" w:author="Martin Dolly" w:date="2014-06-16T13:00:00Z">
        <w:r w:rsidDel="005E7C15">
          <w:delText>Notations of the codes</w:delText>
        </w:r>
        <w:bookmarkEnd w:id="705"/>
        <w:bookmarkEnd w:id="706"/>
      </w:del>
    </w:p>
    <w:p w:rsidR="007B6D84" w:rsidRDefault="007B6D84" w:rsidP="007B6D84">
      <w:pPr>
        <w:rPr>
          <w:u w:val="single"/>
        </w:rPr>
      </w:pPr>
      <w:del w:id="708" w:author="Martin Dolly" w:date="2014-06-16T13:00:00Z">
        <w:r w:rsidDel="005E7C15">
          <w:rPr>
            <w:u w:val="single"/>
          </w:rPr>
          <w:delText>Moved to Section 7.1.1.1</w:delText>
        </w:r>
      </w:del>
      <w:r>
        <w:rPr>
          <w:u w:val="single"/>
        </w:rPr>
        <w:t>.</w:t>
      </w:r>
    </w:p>
    <w:p w:rsidR="007B6D84" w:rsidRDefault="007B6D84" w:rsidP="003B7151">
      <w:pPr>
        <w:pStyle w:val="Heading4"/>
        <w:numPr>
          <w:ilvl w:val="3"/>
          <w:numId w:val="25"/>
        </w:numPr>
      </w:pPr>
      <w:bookmarkStart w:id="709" w:name="_Toc354563269"/>
      <w:bookmarkStart w:id="710" w:name="_Toc311719883"/>
      <w:r>
        <w:t>Modes of signalling</w:t>
      </w:r>
      <w:bookmarkEnd w:id="709"/>
      <w:bookmarkEnd w:id="710"/>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signalling may be used if agreement exists between operators to use overlap and which method to be used, otherwise </w:t>
      </w:r>
      <w:proofErr w:type="spellStart"/>
      <w:r>
        <w:rPr>
          <w:i/>
        </w:rPr>
        <w:t>enbloc</w:t>
      </w:r>
      <w:proofErr w:type="spellEnd"/>
      <w:r>
        <w:rPr>
          <w:i/>
        </w:rPr>
        <w:t xml:space="preserve"> shall be used at the </w:t>
      </w:r>
      <w:del w:id="711" w:author="Martin Dolly" w:date="2014-06-16T13:01:00Z">
        <w:r w:rsidDel="005E7C15">
          <w:rPr>
            <w:i/>
          </w:rPr>
          <w:delText>II-NNI</w:delText>
        </w:r>
      </w:del>
      <w:ins w:id="712" w:author="Martin Dolly" w:date="2014-06-16T13:01:00Z">
        <w:r w:rsidR="005E7C15">
          <w:rPr>
            <w:i/>
          </w:rPr>
          <w:t>NNI</w:t>
        </w:r>
      </w:ins>
      <w:r>
        <w:rPr>
          <w:i/>
        </w:rPr>
        <w:t>.</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713" w:name="_Toc354563271"/>
      <w:bookmarkStart w:id="714" w:name="_Toc311719885"/>
      <w:r>
        <w:t>General</w:t>
      </w:r>
      <w:bookmarkEnd w:id="713"/>
      <w:bookmarkEnd w:id="714"/>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 xml:space="preserve">The functional entity closest to the border of an </w:t>
      </w:r>
      <w:del w:id="715" w:author="Martin Dolly" w:date="2014-06-16T13:01:00Z">
        <w:r w:rsidDel="005E7C15">
          <w:rPr>
            <w:i/>
          </w:rPr>
          <w:delText>II-NNI</w:delText>
        </w:r>
      </w:del>
      <w:ins w:id="716" w:author="Martin Dolly" w:date="2014-06-16T13:01:00Z">
        <w:r w:rsidR="005E7C15">
          <w:rPr>
            <w:i/>
          </w:rPr>
          <w:t>NNI</w:t>
        </w:r>
      </w:ins>
      <w:r>
        <w:rPr>
          <w:i/>
        </w:rPr>
        <w:t xml:space="preserve">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lastRenderedPageBreak/>
        <w:t>Major Capabilities</w:t>
      </w:r>
    </w:p>
    <w:p w:rsidR="007B6D84" w:rsidRDefault="007B6D84" w:rsidP="007B6D84">
      <w:r>
        <w:t xml:space="preserve">For the purpose of the present document clause 6.1.3 of TS 29.165 </w:t>
      </w:r>
      <w:r>
        <w:rPr>
          <w:lang w:val="en-AU"/>
        </w:rPr>
        <w:t xml:space="preserve">v11.5.0 (2012-12) </w:t>
      </w:r>
      <w:r>
        <w:t xml:space="preserve">applies with the following changes in Table 6.1.3.1 and Table 6.1.3.2. </w:t>
      </w:r>
      <w:proofErr w:type="gramStart"/>
      <w:r>
        <w:t>as</w:t>
      </w:r>
      <w:proofErr w:type="gramEnd"/>
      <w:r>
        <w:t xml:space="preserve">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w:t>
      </w:r>
      <w:del w:id="717" w:author="Martin Dolly" w:date="2014-06-16T13:01:00Z">
        <w:r w:rsidDel="005E7C15">
          <w:rPr>
            <w:i/>
          </w:rPr>
          <w:delText>II-NNI</w:delText>
        </w:r>
      </w:del>
      <w:ins w:id="718" w:author="Martin Dolly" w:date="2014-06-16T13:01:00Z">
        <w:r w:rsidR="005E7C15">
          <w:rPr>
            <w:i/>
          </w:rPr>
          <w:t>NNI</w:t>
        </w:r>
      </w:ins>
      <w:r>
        <w:rPr>
          <w:i/>
        </w:rPr>
        <w:t>.</w:t>
      </w:r>
    </w:p>
    <w:p w:rsidR="007B6D84" w:rsidRDefault="007B6D84" w:rsidP="007B6D84">
      <w:pPr>
        <w:rPr>
          <w:i/>
        </w:rPr>
      </w:pPr>
    </w:p>
    <w:p w:rsidR="007B6D84" w:rsidRDefault="007B6D84" w:rsidP="007B6D84">
      <w:pPr>
        <w:rPr>
          <w:i/>
        </w:rPr>
      </w:pPr>
      <w:r>
        <w:rPr>
          <w:i/>
        </w:rPr>
        <w:t xml:space="preserve">The table 6.1.3.1 specifies which capabilities are applicable for </w:t>
      </w:r>
      <w:del w:id="719" w:author="Martin Dolly" w:date="2014-06-16T13:01:00Z">
        <w:r w:rsidDel="005E7C15">
          <w:rPr>
            <w:i/>
          </w:rPr>
          <w:delText>II-NNI</w:delText>
        </w:r>
      </w:del>
      <w:ins w:id="720" w:author="Martin Dolly" w:date="2014-06-16T13:01:00Z">
        <w:r w:rsidR="005E7C15">
          <w:rPr>
            <w:i/>
          </w:rPr>
          <w:t>NNI</w:t>
        </w:r>
      </w:ins>
      <w:r>
        <w:rPr>
          <w:i/>
        </w:rPr>
        <w:t xml:space="preserve">. The profile status codes within table 6.1.3.1 are defined in table 6.1.3.2. For the "Basic SIP" capabilities part of table 6.1.3.1, the last column "Profile status over </w:t>
      </w:r>
      <w:del w:id="721" w:author="Martin Dolly" w:date="2014-06-16T13:01:00Z">
        <w:r w:rsidDel="005E7C15">
          <w:rPr>
            <w:i/>
          </w:rPr>
          <w:delText>II-NNI</w:delText>
        </w:r>
      </w:del>
      <w:ins w:id="722" w:author="Martin Dolly" w:date="2014-06-16T13:01:00Z">
        <w:r w:rsidR="005E7C15">
          <w:rPr>
            <w:i/>
          </w:rPr>
          <w:t>NNI</w:t>
        </w:r>
      </w:ins>
      <w:r>
        <w:rPr>
          <w:i/>
        </w:rPr>
        <w:t>"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 xml:space="preserve">For the "Extensions to basic SIP" capabilities part, the last column "Profile status over </w:t>
      </w:r>
      <w:del w:id="723" w:author="Martin Dolly" w:date="2014-06-16T13:01:00Z">
        <w:r w:rsidDel="005E7C15">
          <w:rPr>
            <w:i/>
          </w:rPr>
          <w:delText>II-NNI</w:delText>
        </w:r>
      </w:del>
      <w:ins w:id="724" w:author="Martin Dolly" w:date="2014-06-16T13:01:00Z">
        <w:r w:rsidR="005E7C15">
          <w:rPr>
            <w:i/>
          </w:rPr>
          <w:t>NNI</w:t>
        </w:r>
      </w:ins>
      <w:r>
        <w:rPr>
          <w:i/>
        </w:rPr>
        <w:t>"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xml:space="preserve">". If necessary, the applicability of RFCs at the </w:t>
      </w:r>
      <w:del w:id="725" w:author="Martin Dolly" w:date="2014-06-16T13:01:00Z">
        <w:r w:rsidDel="005E7C15">
          <w:rPr>
            <w:i/>
          </w:rPr>
          <w:delText>II-NNI</w:delText>
        </w:r>
      </w:del>
      <w:ins w:id="726" w:author="Martin Dolly" w:date="2014-06-16T13:01:00Z">
        <w:r w:rsidR="005E7C15">
          <w:rPr>
            <w:i/>
          </w:rPr>
          <w:t>NNI</w:t>
        </w:r>
      </w:ins>
      <w:r>
        <w:rPr>
          <w:i/>
        </w:rPr>
        <w:t xml:space="preserve">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rPr>
      </w:pPr>
      <w:r>
        <w:rPr>
          <w:i/>
        </w:rPr>
        <w:lastRenderedPageBreak/>
        <w:t xml:space="preserve">Table 6.1.3.1: Major capabilities over </w:t>
      </w:r>
      <w:del w:id="727" w:author="Martin Dolly" w:date="2014-06-16T13:01:00Z">
        <w:r w:rsidDel="005E7C15">
          <w:rPr>
            <w:i/>
          </w:rPr>
          <w:delText>II-NNI</w:delText>
        </w:r>
      </w:del>
      <w:ins w:id="728" w:author="Martin Dolly" w:date="2014-06-16T13:01:00Z">
        <w:r w:rsidR="005E7C15">
          <w:rPr>
            <w:i/>
          </w:rPr>
          <w:t>NNI</w:t>
        </w:r>
      </w:ins>
      <w:r>
        <w:rPr>
          <w:i/>
        </w:rPr>
        <w:t xml:space="preserve"> </w:t>
      </w:r>
    </w:p>
    <w:p w:rsidR="00DF1FA4" w:rsidRDefault="00DF1FA4" w:rsidP="00FD43DF">
      <w:pPr>
        <w:pStyle w:val="TH"/>
        <w:jc w:val="left"/>
        <w:rPr>
          <w:i/>
          <w:noProof/>
        </w:rPr>
      </w:pPr>
    </w:p>
    <w:tbl>
      <w:tblPr>
        <w:tblW w:w="9288" w:type="dxa"/>
        <w:tblLayout w:type="fixed"/>
        <w:tblLook w:val="04A0" w:firstRow="1" w:lastRow="0" w:firstColumn="1" w:lastColumn="0" w:noHBand="0" w:noVBand="1"/>
      </w:tblPr>
      <w:tblGrid>
        <w:gridCol w:w="676"/>
        <w:gridCol w:w="7352"/>
        <w:gridCol w:w="1260"/>
      </w:tblGrid>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
          <w:p w:rsidR="006312DA" w:rsidRDefault="006312DA">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
          <w:p w:rsidR="006312DA" w:rsidRDefault="006312DA" w:rsidP="00546E6F">
            <w:pPr>
              <w:pStyle w:val="TAH"/>
              <w:spacing w:line="276" w:lineRule="auto"/>
              <w:jc w:val="both"/>
              <w:rPr>
                <w:i/>
                <w:lang w:eastAsia="en-US"/>
              </w:rPr>
            </w:pPr>
            <w:r>
              <w:rPr>
                <w:i/>
                <w:lang w:eastAsia="en-US"/>
              </w:rPr>
              <w:t xml:space="preserve">Profile status over </w:t>
            </w:r>
          </w:p>
          <w:p w:rsidR="006312DA" w:rsidRDefault="006312DA" w:rsidP="00546E6F">
            <w:pPr>
              <w:pStyle w:val="TAH"/>
              <w:spacing w:line="276" w:lineRule="auto"/>
              <w:jc w:val="both"/>
              <w:rPr>
                <w:i/>
                <w:lang w:eastAsia="en-US"/>
              </w:rPr>
            </w:pPr>
            <w:r>
              <w:rPr>
                <w:i/>
                <w:lang w:eastAsia="en-US"/>
              </w:rPr>
              <w:t>IP-NNI</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312DA" w:rsidRDefault="006312DA">
            <w:pPr>
              <w:spacing w:before="0" w:after="0"/>
              <w:jc w:val="left"/>
              <w:rPr>
                <w:rFonts w:eastAsia="Batang"/>
                <w:b/>
                <w:i/>
                <w:sz w:val="18"/>
                <w:lang w:val="en-GB"/>
              </w:rPr>
            </w:pP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b/>
                <w:bCs/>
                <w:i/>
                <w:lang w:eastAsia="en-US"/>
              </w:rPr>
            </w:pPr>
            <w:r>
              <w:rPr>
                <w:b/>
                <w:bCs/>
                <w:i/>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u w:val="single"/>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b/>
                <w:bCs/>
                <w:i/>
                <w:lang w:val="fr-FR" w:eastAsia="en-US"/>
              </w:rPr>
            </w:pPr>
          </w:p>
          <w:p w:rsidR="006312DA" w:rsidRDefault="006312DA">
            <w:pPr>
              <w:pStyle w:val="TAL"/>
              <w:spacing w:line="276" w:lineRule="auto"/>
              <w:jc w:val="both"/>
              <w:rPr>
                <w:b/>
                <w:bCs/>
                <w:i/>
                <w:lang w:val="fr-FR" w:eastAsia="en-US"/>
              </w:rPr>
            </w:pPr>
            <w:r>
              <w:rPr>
                <w:b/>
                <w:bCs/>
                <w:i/>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val="fr-FR"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17A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18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28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xml:space="preserve">: act as entity within trust network that can route outside the trust </w:t>
            </w:r>
            <w:r>
              <w:rPr>
                <w:i/>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lastRenderedPageBreak/>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38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49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59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c3</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19,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 if 23, else 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c2</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68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c4</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79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ko-KR"/>
              </w:rPr>
              <w:t>79A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c1</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c2</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85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
          <w:p w:rsidR="006312DA" w:rsidRDefault="006312DA">
            <w:pPr>
              <w:pStyle w:val="TAL"/>
              <w:spacing w:line="276" w:lineRule="auto"/>
              <w:jc w:val="both"/>
              <w:rPr>
                <w:i/>
                <w:color w:val="0070C0"/>
                <w:lang w:eastAsia="en-US"/>
              </w:rPr>
            </w:pP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en-US"/>
              </w:rPr>
            </w:pPr>
            <w:r>
              <w:rPr>
                <w:i/>
              </w:rPr>
              <w:t>m if 19, else n/a</w:t>
            </w:r>
          </w:p>
        </w:tc>
      </w:tr>
      <w:tr w:rsidR="006312DA" w:rsidTr="007617AF">
        <w:trPr>
          <w:trHeight w:val="278"/>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lang w:eastAsia="en-US"/>
              </w:rPr>
              <w:t>99</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100</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c2</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104</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c2</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o</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105A</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strike/>
                <w:color w:val="0070C0"/>
                <w:lang w:eastAsia="ko-KR"/>
              </w:rPr>
            </w:pPr>
            <w:r>
              <w:rPr>
                <w:i/>
                <w:lang w:eastAsia="ko-KR"/>
              </w:rPr>
              <w:t>c3</w:t>
            </w:r>
          </w:p>
        </w:tc>
      </w:tr>
      <w:tr w:rsidR="006312DA" w:rsidTr="007617AF">
        <w:trPr>
          <w:trHeight w:val="135"/>
        </w:trPr>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106</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 xml:space="preserve">RFC 6357 [164] </w:t>
            </w:r>
            <w:r>
              <w:rPr>
                <w:i/>
                <w:szCs w:val="18"/>
              </w:rPr>
              <w:t>SIP overload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676"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ko-KR"/>
              </w:rPr>
            </w:pPr>
            <w:r>
              <w:rPr>
                <w:i/>
                <w:lang w:eastAsia="ko-KR"/>
              </w:rPr>
              <w:t>107</w:t>
            </w:r>
          </w:p>
        </w:tc>
        <w:tc>
          <w:tcPr>
            <w:tcW w:w="7352" w:type="dxa"/>
            <w:tcBorders>
              <w:top w:val="single" w:sz="4" w:space="0" w:color="auto"/>
              <w:left w:val="single" w:sz="4" w:space="0" w:color="auto"/>
              <w:bottom w:val="single" w:sz="4" w:space="0" w:color="auto"/>
              <w:right w:val="single" w:sz="4" w:space="0" w:color="auto"/>
            </w:tcBorders>
            <w:hideMark/>
          </w:tcPr>
          <w:p w:rsidR="006312DA" w:rsidRDefault="006312DA">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1260" w:type="dxa"/>
            <w:tcBorders>
              <w:top w:val="single" w:sz="4" w:space="0" w:color="auto"/>
              <w:left w:val="single" w:sz="4" w:space="0" w:color="auto"/>
              <w:bottom w:val="single" w:sz="4" w:space="0" w:color="auto"/>
              <w:right w:val="single" w:sz="4" w:space="0" w:color="auto"/>
            </w:tcBorders>
            <w:hideMark/>
          </w:tcPr>
          <w:p w:rsidR="006312DA" w:rsidRDefault="001E62E5">
            <w:pPr>
              <w:pStyle w:val="TAL"/>
              <w:spacing w:line="276" w:lineRule="auto"/>
              <w:jc w:val="both"/>
              <w:rPr>
                <w:i/>
                <w:lang w:eastAsia="ko-KR"/>
              </w:rPr>
            </w:pPr>
            <w:r>
              <w:rPr>
                <w:i/>
                <w:lang w:eastAsia="ko-KR"/>
              </w:rPr>
              <w:t>m</w:t>
            </w:r>
          </w:p>
        </w:tc>
      </w:tr>
      <w:tr w:rsidR="006312DA" w:rsidTr="007617AF">
        <w:tc>
          <w:tcPr>
            <w:tcW w:w="9288" w:type="dxa"/>
            <w:gridSpan w:val="3"/>
            <w:tcBorders>
              <w:top w:val="single" w:sz="4" w:space="0" w:color="auto"/>
              <w:left w:val="single" w:sz="4" w:space="0" w:color="auto"/>
              <w:bottom w:val="single" w:sz="4" w:space="0" w:color="auto"/>
              <w:right w:val="single" w:sz="4" w:space="0" w:color="auto"/>
            </w:tcBorders>
          </w:tcPr>
          <w:p w:rsidR="006312DA" w:rsidRPr="006312DA" w:rsidRDefault="006312DA" w:rsidP="006312DA">
            <w:pPr>
              <w:pStyle w:val="TAL"/>
              <w:spacing w:line="276" w:lineRule="auto"/>
              <w:rPr>
                <w:i/>
                <w:lang w:eastAsia="ko-KR"/>
              </w:rPr>
            </w:pPr>
            <w:r w:rsidRPr="006312DA">
              <w:rPr>
                <w:i/>
                <w:lang w:eastAsia="ko-KR"/>
              </w:rPr>
              <w:lastRenderedPageBreak/>
              <w:t xml:space="preserve">c1: m in case of roaming </w:t>
            </w:r>
            <w:del w:id="729" w:author="Martin Dolly" w:date="2014-06-16T13:01:00Z">
              <w:r w:rsidRPr="006312DA" w:rsidDel="005E7C15">
                <w:rPr>
                  <w:i/>
                  <w:lang w:eastAsia="ko-KR"/>
                </w:rPr>
                <w:delText>II-NNI</w:delText>
              </w:r>
            </w:del>
            <w:ins w:id="730" w:author="Martin Dolly" w:date="2014-06-16T13:01:00Z">
              <w:r w:rsidR="005E7C15">
                <w:rPr>
                  <w:i/>
                  <w:lang w:eastAsia="ko-KR"/>
                </w:rPr>
                <w:t>NNI</w:t>
              </w:r>
            </w:ins>
            <w:r w:rsidRPr="006312DA">
              <w:rPr>
                <w:i/>
                <w:lang w:eastAsia="ko-KR"/>
              </w:rPr>
              <w:t>, else o</w:t>
            </w:r>
          </w:p>
          <w:p w:rsidR="006312DA" w:rsidRPr="006312DA" w:rsidRDefault="006312DA" w:rsidP="006312DA">
            <w:pPr>
              <w:pStyle w:val="TAL"/>
              <w:spacing w:line="276" w:lineRule="auto"/>
              <w:rPr>
                <w:i/>
                <w:lang w:eastAsia="ko-KR"/>
              </w:rPr>
            </w:pPr>
            <w:r w:rsidRPr="006312DA">
              <w:rPr>
                <w:i/>
                <w:lang w:eastAsia="ko-KR"/>
              </w:rPr>
              <w:t xml:space="preserve">c2: m in case of roaming </w:t>
            </w:r>
            <w:del w:id="731" w:author="Martin Dolly" w:date="2014-06-16T13:01:00Z">
              <w:r w:rsidRPr="006312DA" w:rsidDel="005E7C15">
                <w:rPr>
                  <w:i/>
                  <w:lang w:eastAsia="ko-KR"/>
                </w:rPr>
                <w:delText>II-NNI</w:delText>
              </w:r>
            </w:del>
            <w:ins w:id="732" w:author="Martin Dolly" w:date="2014-06-16T13:01:00Z">
              <w:r w:rsidR="005E7C15">
                <w:rPr>
                  <w:i/>
                  <w:lang w:eastAsia="ko-KR"/>
                </w:rPr>
                <w:t>NNI</w:t>
              </w:r>
            </w:ins>
            <w:r w:rsidRPr="006312DA">
              <w:rPr>
                <w:i/>
                <w:lang w:eastAsia="ko-KR"/>
              </w:rPr>
              <w:t>, else n/a</w:t>
            </w:r>
          </w:p>
          <w:p w:rsidR="006312DA" w:rsidRPr="006312DA" w:rsidRDefault="006312DA" w:rsidP="006312DA">
            <w:pPr>
              <w:pStyle w:val="TAL"/>
              <w:spacing w:line="276" w:lineRule="auto"/>
              <w:rPr>
                <w:i/>
                <w:lang w:eastAsia="ko-KR"/>
              </w:rPr>
            </w:pPr>
            <w:r w:rsidRPr="006312DA">
              <w:rPr>
                <w:i/>
                <w:lang w:eastAsia="ko-KR"/>
              </w:rPr>
              <w:t xml:space="preserve">c3: o in case of roaming </w:t>
            </w:r>
            <w:del w:id="733" w:author="Martin Dolly" w:date="2014-06-16T13:01:00Z">
              <w:r w:rsidRPr="006312DA" w:rsidDel="005E7C15">
                <w:rPr>
                  <w:i/>
                  <w:lang w:eastAsia="ko-KR"/>
                </w:rPr>
                <w:delText>II-NNI</w:delText>
              </w:r>
            </w:del>
            <w:ins w:id="734" w:author="Martin Dolly" w:date="2014-06-16T13:01:00Z">
              <w:r w:rsidR="005E7C15">
                <w:rPr>
                  <w:i/>
                  <w:lang w:eastAsia="ko-KR"/>
                </w:rPr>
                <w:t>NNI</w:t>
              </w:r>
            </w:ins>
            <w:r w:rsidRPr="006312DA">
              <w:rPr>
                <w:i/>
                <w:lang w:eastAsia="ko-KR"/>
              </w:rPr>
              <w:t>, else n/a</w:t>
            </w:r>
          </w:p>
          <w:p w:rsidR="006312DA" w:rsidRPr="006312DA" w:rsidRDefault="006312DA" w:rsidP="006312DA">
            <w:pPr>
              <w:pStyle w:val="TAL"/>
              <w:spacing w:line="276" w:lineRule="auto"/>
              <w:rPr>
                <w:i/>
                <w:lang w:eastAsia="ko-KR"/>
              </w:rPr>
            </w:pPr>
            <w:r w:rsidRPr="006312DA">
              <w:rPr>
                <w:i/>
                <w:lang w:eastAsia="ko-KR"/>
              </w:rPr>
              <w:t>c4: m in case of trust relationship between the interconnected networks, else n/a</w:t>
            </w:r>
          </w:p>
          <w:p w:rsidR="006312DA" w:rsidRPr="006312DA" w:rsidRDefault="006312DA" w:rsidP="006312DA">
            <w:pPr>
              <w:pStyle w:val="TAL"/>
              <w:spacing w:line="276" w:lineRule="auto"/>
              <w:rPr>
                <w:i/>
                <w:lang w:eastAsia="ko-KR"/>
              </w:rPr>
            </w:pPr>
            <w:r w:rsidRPr="006312DA">
              <w:rPr>
                <w:i/>
                <w:lang w:eastAsia="ko-KR"/>
              </w:rPr>
              <w:t xml:space="preserve">c5: o in case of non-roaming </w:t>
            </w:r>
            <w:del w:id="735" w:author="Martin Dolly" w:date="2014-06-16T13:01:00Z">
              <w:r w:rsidRPr="006312DA" w:rsidDel="005E7C15">
                <w:rPr>
                  <w:i/>
                  <w:lang w:eastAsia="ko-KR"/>
                </w:rPr>
                <w:delText>II-NNI</w:delText>
              </w:r>
            </w:del>
            <w:ins w:id="736" w:author="Martin Dolly" w:date="2014-06-16T13:01:00Z">
              <w:r w:rsidR="005E7C15">
                <w:rPr>
                  <w:i/>
                  <w:lang w:eastAsia="ko-KR"/>
                </w:rPr>
                <w:t>NNI</w:t>
              </w:r>
            </w:ins>
            <w:r w:rsidRPr="006312DA">
              <w:rPr>
                <w:i/>
                <w:lang w:eastAsia="ko-KR"/>
              </w:rPr>
              <w:t xml:space="preserve"> and loopback traversal scenario, else n/a</w:t>
            </w:r>
          </w:p>
          <w:p w:rsidR="006312DA" w:rsidRPr="006312DA" w:rsidRDefault="006312DA" w:rsidP="006312DA">
            <w:pPr>
              <w:pStyle w:val="TAL"/>
              <w:spacing w:line="276" w:lineRule="auto"/>
              <w:rPr>
                <w:i/>
                <w:lang w:eastAsia="ko-KR"/>
              </w:rPr>
            </w:pPr>
            <w:r w:rsidRPr="006312DA">
              <w:rPr>
                <w:i/>
                <w:lang w:eastAsia="ko-KR"/>
              </w:rPr>
              <w:t>NOTE 1: The item numbering corresponds to the one provided in table A.4 in [5].</w:t>
            </w:r>
          </w:p>
          <w:p w:rsidR="006312DA" w:rsidRPr="006312DA" w:rsidRDefault="006312DA" w:rsidP="006312DA">
            <w:pPr>
              <w:pStyle w:val="TAL"/>
              <w:spacing w:line="276" w:lineRule="auto"/>
              <w:rPr>
                <w:i/>
                <w:lang w:eastAsia="ko-KR"/>
              </w:rPr>
            </w:pPr>
            <w:r w:rsidRPr="006312DA">
              <w:rPr>
                <w:i/>
                <w:lang w:eastAsia="ko-KR"/>
              </w:rPr>
              <w:t>NOTE 2: The item numbering corresponds to the one provided in table A.162 in [5].</w:t>
            </w:r>
          </w:p>
          <w:p w:rsidR="006312DA" w:rsidRPr="006312DA" w:rsidRDefault="006312DA" w:rsidP="006312DA">
            <w:pPr>
              <w:pStyle w:val="TAL"/>
              <w:spacing w:line="276" w:lineRule="auto"/>
              <w:rPr>
                <w:i/>
                <w:lang w:eastAsia="ko-KR"/>
              </w:rPr>
            </w:pPr>
            <w:r w:rsidRPr="006312DA">
              <w:rPr>
                <w:i/>
                <w:lang w:eastAsia="ko-KR"/>
              </w:rPr>
              <w:t xml:space="preserve">NOTE 3: A common URI namespace is required to apply this feature on the </w:t>
            </w:r>
            <w:del w:id="737" w:author="Martin Dolly" w:date="2014-06-16T13:01:00Z">
              <w:r w:rsidRPr="006312DA" w:rsidDel="005E7C15">
                <w:rPr>
                  <w:i/>
                  <w:lang w:eastAsia="ko-KR"/>
                </w:rPr>
                <w:delText>II-NNI</w:delText>
              </w:r>
            </w:del>
            <w:ins w:id="738" w:author="Martin Dolly" w:date="2014-06-16T13:01:00Z">
              <w:r w:rsidR="005E7C15">
                <w:rPr>
                  <w:i/>
                  <w:lang w:eastAsia="ko-KR"/>
                </w:rPr>
                <w:t>NNI</w:t>
              </w:r>
            </w:ins>
            <w:r w:rsidRPr="006312DA">
              <w:rPr>
                <w:i/>
                <w:lang w:eastAsia="ko-KR"/>
              </w:rPr>
              <w:t>.</w:t>
            </w:r>
          </w:p>
          <w:p w:rsidR="006312DA" w:rsidRPr="006312DA" w:rsidRDefault="006312DA" w:rsidP="006312DA">
            <w:pPr>
              <w:pStyle w:val="TAL"/>
              <w:spacing w:line="276" w:lineRule="auto"/>
              <w:rPr>
                <w:i/>
                <w:lang w:eastAsia="ko-KR"/>
              </w:rPr>
            </w:pPr>
            <w:r w:rsidRPr="006312DA">
              <w:rPr>
                <w:i/>
                <w:lang w:eastAsia="ko-KR"/>
              </w:rPr>
              <w:t>NOTE i3F-1: Needed to support CONF service as specified within TS 24.147 [106] Section 5.3.1.5.3</w:t>
            </w:r>
          </w:p>
          <w:p w:rsidR="006312DA" w:rsidRPr="006312DA" w:rsidRDefault="006312DA" w:rsidP="006312DA">
            <w:pPr>
              <w:pStyle w:val="TAL"/>
              <w:spacing w:line="276" w:lineRule="auto"/>
              <w:rPr>
                <w:i/>
                <w:lang w:eastAsia="ko-KR"/>
              </w:rPr>
            </w:pPr>
            <w:r w:rsidRPr="006312DA">
              <w:rPr>
                <w:i/>
                <w:lang w:eastAsia="ko-KR"/>
              </w:rPr>
              <w:t>NOTE i3F-2</w:t>
            </w:r>
            <w:proofErr w:type="gramStart"/>
            <w:r w:rsidRPr="006312DA">
              <w:rPr>
                <w:i/>
                <w:lang w:eastAsia="ko-KR"/>
              </w:rPr>
              <w:t>:.</w:t>
            </w:r>
            <w:proofErr w:type="gramEnd"/>
            <w:r w:rsidRPr="006312DA">
              <w:rPr>
                <w:i/>
                <w:lang w:eastAsia="ko-KR"/>
              </w:rPr>
              <w:t xml:space="preserve"> </w:t>
            </w:r>
          </w:p>
          <w:p w:rsidR="006312DA" w:rsidRPr="006312DA" w:rsidRDefault="006312DA" w:rsidP="006312DA">
            <w:pPr>
              <w:pStyle w:val="TAL"/>
              <w:spacing w:line="276" w:lineRule="auto"/>
              <w:rPr>
                <w:i/>
                <w:lang w:eastAsia="ko-KR"/>
              </w:rPr>
            </w:pPr>
            <w:r w:rsidRPr="006312DA">
              <w:rPr>
                <w:i/>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6312DA">
              <w:rPr>
                <w:i/>
                <w:lang w:eastAsia="ko-KR"/>
              </w:rPr>
              <w:t>reporting, …)</w:t>
            </w:r>
            <w:proofErr w:type="gramEnd"/>
            <w:r w:rsidRPr="006312DA">
              <w:rPr>
                <w:i/>
                <w:lang w:eastAsia="ko-KR"/>
              </w:rPr>
              <w:t xml:space="preserve"> so it's more appropriate to leave it as an optional item.</w:t>
            </w:r>
          </w:p>
          <w:p w:rsidR="006312DA" w:rsidRPr="006312DA" w:rsidRDefault="006312DA" w:rsidP="006312DA">
            <w:pPr>
              <w:pStyle w:val="TAL"/>
              <w:spacing w:line="276" w:lineRule="auto"/>
              <w:rPr>
                <w:i/>
                <w:lang w:eastAsia="ko-KR"/>
              </w:rPr>
            </w:pPr>
            <w:r w:rsidRPr="006312DA">
              <w:rPr>
                <w:i/>
                <w:lang w:eastAsia="ko-KR"/>
              </w:rPr>
              <w:t xml:space="preserve">Item 36; this capability is optional due to possible unsecure relationship via public Internet, </w:t>
            </w:r>
          </w:p>
          <w:p w:rsidR="006312DA" w:rsidRPr="006312DA" w:rsidRDefault="006312DA" w:rsidP="006312DA">
            <w:pPr>
              <w:pStyle w:val="TAL"/>
              <w:spacing w:line="276" w:lineRule="auto"/>
              <w:rPr>
                <w:i/>
                <w:lang w:eastAsia="ko-KR"/>
              </w:rPr>
            </w:pPr>
            <w:r w:rsidRPr="006312DA">
              <w:rPr>
                <w:i/>
                <w:lang w:eastAsia="ko-KR"/>
              </w:rPr>
              <w:t xml:space="preserve">Item: 44: as shown is Sec. 6.1.1.2.the PUBLISH method is out-of-scope at Interconnection  </w:t>
            </w:r>
            <w:del w:id="739" w:author="Martin Dolly" w:date="2014-06-16T13:01:00Z">
              <w:r w:rsidRPr="006312DA" w:rsidDel="005E7C15">
                <w:rPr>
                  <w:i/>
                  <w:lang w:eastAsia="ko-KR"/>
                </w:rPr>
                <w:delText>II-NNI</w:delText>
              </w:r>
            </w:del>
            <w:ins w:id="740" w:author="Martin Dolly" w:date="2014-06-16T13:01:00Z">
              <w:r w:rsidR="005E7C15">
                <w:rPr>
                  <w:i/>
                  <w:lang w:eastAsia="ko-KR"/>
                </w:rPr>
                <w:t>NNI</w:t>
              </w:r>
            </w:ins>
          </w:p>
          <w:p w:rsidR="006312DA" w:rsidRDefault="006312DA" w:rsidP="007617AF">
            <w:pPr>
              <w:pStyle w:val="TAL"/>
              <w:spacing w:line="276" w:lineRule="auto"/>
              <w:ind w:right="-1972"/>
              <w:jc w:val="both"/>
              <w:rPr>
                <w:i/>
                <w:lang w:eastAsia="ko-KR"/>
              </w:rPr>
            </w:pPr>
            <w:r w:rsidRPr="006312DA">
              <w:rPr>
                <w:i/>
                <w:lang w:eastAsia="ko-KR"/>
              </w:rPr>
              <w:t xml:space="preserve">Item 45: SIP Session Timer as specified in RFC 4028 is meant to be an end-to-end per-session </w:t>
            </w:r>
            <w:proofErr w:type="spellStart"/>
            <w:r w:rsidRPr="006312DA">
              <w:rPr>
                <w:i/>
                <w:lang w:eastAsia="ko-KR"/>
              </w:rPr>
              <w:t>keepalive</w:t>
            </w:r>
            <w:proofErr w:type="spellEnd"/>
            <w:r w:rsidRPr="006312DA">
              <w:rPr>
                <w:i/>
                <w:lang w:eastAsia="ko-KR"/>
              </w:rPr>
              <w:t xml:space="preserve"> mechanism which can result meaningless if there is any node (B2BUA, ASs</w:t>
            </w:r>
            <w:proofErr w:type="gramStart"/>
            <w:r w:rsidRPr="006312DA">
              <w:rPr>
                <w:i/>
                <w:lang w:eastAsia="ko-KR"/>
              </w:rPr>
              <w:t>,...</w:t>
            </w:r>
            <w:proofErr w:type="gramEnd"/>
            <w:r w:rsidRPr="006312DA">
              <w:rPr>
                <w:i/>
                <w:lang w:eastAsia="ko-KR"/>
              </w:rPr>
              <w:t>) in the chain, re-generating SIP signalling so interrupting the signalling transparency, as it is common in real environments. It’s more appropriate not to mandate it.</w:t>
            </w:r>
          </w:p>
        </w:tc>
      </w:tr>
    </w:tbl>
    <w:p w:rsidR="007B6D84" w:rsidRDefault="007B6D84" w:rsidP="007B6D84">
      <w:pPr>
        <w:rPr>
          <w:rFonts w:eastAsia="Batang"/>
          <w:sz w:val="18"/>
          <w:u w:val="single"/>
          <w:lang w:val="en-GB"/>
        </w:rPr>
      </w:pPr>
    </w:p>
    <w:p w:rsidR="006312DA" w:rsidRDefault="006312DA" w:rsidP="006312DA">
      <w:pPr>
        <w:rPr>
          <w:rFonts w:eastAsia="Batang"/>
          <w:color w:val="0070C0"/>
          <w:u w:val="single"/>
          <w:lang w:val="en-GB"/>
        </w:rPr>
      </w:pPr>
      <w:r w:rsidRPr="006312DA">
        <w:rPr>
          <w:rFonts w:eastAsia="Batang"/>
          <w:color w:val="0070C0"/>
          <w:u w:val="single"/>
          <w:lang w:val="en-GB"/>
        </w:rPr>
        <w:t xml:space="preserve"> </w:t>
      </w:r>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shall be supported at </w:t>
            </w:r>
            <w:del w:id="741" w:author="Martin Dolly" w:date="2014-06-16T13:01:00Z">
              <w:r w:rsidDel="005E7C15">
                <w:rPr>
                  <w:i/>
                  <w:snapToGrid w:val="0"/>
                  <w:lang w:eastAsia="en-US"/>
                </w:rPr>
                <w:delText>II-NNI</w:delText>
              </w:r>
            </w:del>
            <w:ins w:id="742" w:author="Martin Dolly" w:date="2014-06-16T13:01:00Z">
              <w:r w:rsidR="005E7C15">
                <w:rPr>
                  <w:i/>
                  <w:snapToGrid w:val="0"/>
                  <w:lang w:eastAsia="en-US"/>
                </w:rPr>
                <w:t>NNI</w:t>
              </w:r>
            </w:ins>
            <w:r>
              <w:rPr>
                <w:i/>
                <w:snapToGrid w:val="0"/>
                <w:lang w:eastAsia="en-US"/>
              </w:rPr>
              <w:t>.</w:t>
            </w:r>
          </w:p>
          <w:p w:rsidR="007B6D84" w:rsidRDefault="007B6D84">
            <w:pPr>
              <w:pStyle w:val="TAL"/>
              <w:jc w:val="both"/>
              <w:rPr>
                <w:i/>
                <w:snapToGrid w:val="0"/>
                <w:lang w:eastAsia="en-US"/>
              </w:rPr>
            </w:pPr>
            <w:r>
              <w:rPr>
                <w:i/>
                <w:snapToGrid w:val="0"/>
                <w:lang w:eastAsia="en-US"/>
              </w:rPr>
              <w:t xml:space="preserve">SIP message relating to this capability shall be sent over the </w:t>
            </w:r>
            <w:del w:id="743" w:author="Martin Dolly" w:date="2014-06-16T13:01:00Z">
              <w:r w:rsidDel="005E7C15">
                <w:rPr>
                  <w:i/>
                  <w:snapToGrid w:val="0"/>
                  <w:lang w:eastAsia="en-US"/>
                </w:rPr>
                <w:delText>II-NNI</w:delText>
              </w:r>
            </w:del>
            <w:ins w:id="744" w:author="Martin Dolly" w:date="2014-06-16T13:01:00Z">
              <w:r w:rsidR="005E7C15">
                <w:rPr>
                  <w:i/>
                  <w:snapToGrid w:val="0"/>
                  <w:lang w:eastAsia="en-US"/>
                </w:rPr>
                <w:t>NNI</w:t>
              </w:r>
            </w:ins>
            <w:r>
              <w:rPr>
                <w:i/>
                <w:snapToGrid w:val="0"/>
                <w:lang w:eastAsia="en-US"/>
              </w:rPr>
              <w:t xml:space="preserve">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 xml:space="preserve">SIP headers or other information elements relating to this capability shall be passed over the </w:t>
            </w:r>
            <w:del w:id="745" w:author="Martin Dolly" w:date="2014-06-16T13:01:00Z">
              <w:r w:rsidDel="005E7C15">
                <w:rPr>
                  <w:i/>
                  <w:snapToGrid w:val="0"/>
                  <w:lang w:eastAsia="en-US"/>
                </w:rPr>
                <w:delText>II-NNI</w:delText>
              </w:r>
            </w:del>
            <w:ins w:id="746" w:author="Martin Dolly" w:date="2014-06-16T13:01:00Z">
              <w:r w:rsidR="005E7C15">
                <w:rPr>
                  <w:i/>
                  <w:snapToGrid w:val="0"/>
                  <w:lang w:eastAsia="en-US"/>
                </w:rPr>
                <w:t>NNI</w:t>
              </w:r>
            </w:ins>
            <w:r>
              <w:rPr>
                <w:i/>
                <w:snapToGrid w:val="0"/>
                <w:lang w:eastAsia="en-US"/>
              </w:rPr>
              <w:t xml:space="preserve">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w:t>
            </w:r>
            <w:del w:id="747" w:author="Martin Dolly" w:date="2014-06-16T13:01:00Z">
              <w:r w:rsidDel="005E7C15">
                <w:rPr>
                  <w:i/>
                  <w:snapToGrid w:val="0"/>
                  <w:lang w:eastAsia="en-US"/>
                </w:rPr>
                <w:delText>II-NNI</w:delText>
              </w:r>
            </w:del>
            <w:ins w:id="748" w:author="Martin Dolly" w:date="2014-06-16T13:01:00Z">
              <w:r w:rsidR="005E7C15">
                <w:rPr>
                  <w:i/>
                  <w:snapToGrid w:val="0"/>
                  <w:lang w:eastAsia="en-US"/>
                </w:rPr>
                <w:t>NNI</w:t>
              </w:r>
            </w:ins>
            <w:r>
              <w:rPr>
                <w:i/>
                <w:snapToGrid w:val="0"/>
                <w:lang w:eastAsia="en-US"/>
              </w:rPr>
              <w:t xml:space="preserve">. The support of the capability is provided based on bilateral agreement between the operators </w:t>
            </w:r>
            <w:r>
              <w:rPr>
                <w:i/>
                <w:color w:val="0070C0"/>
                <w:u w:val="single"/>
                <w:lang w:eastAsia="en-US"/>
              </w:rPr>
              <w:t>(</w:t>
            </w:r>
            <w:r>
              <w:rPr>
                <w:color w:val="0070C0"/>
                <w:u w:val="single"/>
                <w:lang w:eastAsia="en-US"/>
              </w:rPr>
              <w:t xml:space="preserve">i.e. Service </w:t>
            </w:r>
            <w:proofErr w:type="gramStart"/>
            <w:r>
              <w:rPr>
                <w:color w:val="0070C0"/>
                <w:u w:val="single"/>
                <w:lang w:eastAsia="en-US"/>
              </w:rPr>
              <w:t>Provider  and</w:t>
            </w:r>
            <w:proofErr w:type="gramEnd"/>
            <w:r>
              <w:rPr>
                <w:color w:val="0070C0"/>
                <w:u w:val="single"/>
                <w:lang w:eastAsia="en-US"/>
              </w:rPr>
              <w:t>/or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It is impossible to use/support the capability at the </w:t>
            </w:r>
            <w:del w:id="749" w:author="Martin Dolly" w:date="2014-06-16T13:01:00Z">
              <w:r w:rsidDel="005E7C15">
                <w:rPr>
                  <w:i/>
                  <w:snapToGrid w:val="0"/>
                  <w:lang w:eastAsia="en-US"/>
                </w:rPr>
                <w:delText>II-NNI</w:delText>
              </w:r>
            </w:del>
            <w:ins w:id="750" w:author="Martin Dolly" w:date="2014-06-16T13:01:00Z">
              <w:r w:rsidR="005E7C15">
                <w:rPr>
                  <w:i/>
                  <w:snapToGrid w:val="0"/>
                  <w:lang w:eastAsia="en-US"/>
                </w:rPr>
                <w:t>NNI</w:t>
              </w:r>
            </w:ins>
            <w:r>
              <w:rPr>
                <w:i/>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w:t>
            </w:r>
            <w:proofErr w:type="gramStart"/>
            <w:r>
              <w:rPr>
                <w:i/>
                <w:snapToGrid w:val="0"/>
                <w:lang w:eastAsia="en-US"/>
              </w:rPr>
              <w:t>integer</w:t>
            </w:r>
            <w:proofErr w:type="gramEnd"/>
            <w:r>
              <w:rPr>
                <w:i/>
                <w:snapToGrid w:val="0"/>
                <w:lang w:eastAsia="en-US"/>
              </w:rPr>
              <w:t>&gt;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751" w:name="_Toc357609786"/>
      <w:bookmarkStart w:id="752" w:name="_Toc311719887"/>
      <w:r>
        <w:t>Control Plane Transport</w:t>
      </w:r>
      <w:bookmarkStart w:id="753" w:name="_Toc311719888"/>
      <w:bookmarkEnd w:id="751"/>
      <w:bookmarkEnd w:id="752"/>
    </w:p>
    <w:p w:rsidR="007B6D84" w:rsidDel="003C061C" w:rsidRDefault="007B6D84" w:rsidP="003B7151">
      <w:pPr>
        <w:pStyle w:val="Heading3"/>
        <w:numPr>
          <w:ilvl w:val="2"/>
          <w:numId w:val="36"/>
        </w:numPr>
        <w:tabs>
          <w:tab w:val="left" w:pos="720"/>
          <w:tab w:val="num" w:pos="1571"/>
        </w:tabs>
        <w:spacing w:before="240"/>
        <w:ind w:left="1571" w:hanging="1571"/>
        <w:rPr>
          <w:del w:id="754" w:author="Martin Dolly" w:date="2014-06-16T11:53:00Z"/>
        </w:rPr>
      </w:pPr>
      <w:bookmarkStart w:id="755" w:name="_Toc357609787"/>
      <w:del w:id="756" w:author="Martin Dolly" w:date="2014-06-16T11:53:00Z">
        <w:r w:rsidDel="003C061C">
          <w:delText>General</w:delText>
        </w:r>
        <w:bookmarkEnd w:id="753"/>
        <w:bookmarkEnd w:id="755"/>
      </w:del>
    </w:p>
    <w:p w:rsidR="003C061C" w:rsidRDefault="003C061C" w:rsidP="003C061C">
      <w:pPr>
        <w:rPr>
          <w:ins w:id="757" w:author="Martin Dolly" w:date="2014-06-16T11:53:00Z"/>
        </w:rPr>
      </w:pPr>
      <w:ins w:id="758" w:author="Martin Dolly" w:date="2014-06-16T11:53:00Z">
        <w:r>
          <w:t>The SIP protocol can be transported over UDP [31], TCP or SCTP. IETF RFC 3261 [17] defines that UDP is the default for SIP.</w:t>
        </w:r>
      </w:ins>
    </w:p>
    <w:p w:rsidR="003C061C" w:rsidRDefault="003C061C" w:rsidP="003C061C">
      <w:pPr>
        <w:rPr>
          <w:ins w:id="759" w:author="Martin Dolly" w:date="2014-06-16T11:53:00Z"/>
        </w:rPr>
      </w:pPr>
    </w:p>
    <w:p w:rsidR="003C061C" w:rsidRDefault="003C061C" w:rsidP="003C061C">
      <w:pPr>
        <w:rPr>
          <w:ins w:id="760" w:author="Martin Dolly" w:date="2014-06-16T11:53:00Z"/>
        </w:rPr>
      </w:pPr>
      <w:ins w:id="761" w:author="Martin Dolly" w:date="2014-06-16T11:53:00Z">
        <w:r>
          <w:t>In the scope of this document UDP shall be used as default. If a non-reliable transport implementation is used then TCP may be used based on bilateral agreements.</w:t>
        </w:r>
      </w:ins>
    </w:p>
    <w:p w:rsidR="003C061C" w:rsidRDefault="003C061C" w:rsidP="003C061C">
      <w:pPr>
        <w:rPr>
          <w:ins w:id="762" w:author="Martin Dolly" w:date="2014-06-16T11:53:00Z"/>
        </w:rPr>
      </w:pPr>
    </w:p>
    <w:p w:rsidR="007B6D84" w:rsidDel="003C061C" w:rsidRDefault="003C061C" w:rsidP="003C061C">
      <w:pPr>
        <w:rPr>
          <w:del w:id="763" w:author="Martin Dolly" w:date="2014-06-16T11:53:00Z"/>
        </w:rPr>
      </w:pPr>
      <w:ins w:id="764" w:author="Martin Dolly" w:date="2014-06-16T11:53:00Z">
        <w:r>
          <w:t xml:space="preserve">There is also the possibility to use the newer transport protocol SCTP. Since support from vendors is not widely available at the date when this document is published, the use of SCTP is left as part of the specific bilateral </w:t>
        </w:r>
        <w:r>
          <w:lastRenderedPageBreak/>
          <w:t>agreement.</w:t>
        </w:r>
      </w:ins>
      <w:del w:id="765" w:author="Martin Dolly" w:date="2014-06-16T11:53:00Z">
        <w:r w:rsidR="007B6D84" w:rsidDel="003C061C">
          <w:delText xml:space="preserve">For the purpose of the present document clause 6.2.1 of TS 29.165 </w:delText>
        </w:r>
        <w:r w:rsidR="007B6D84" w:rsidDel="003C061C">
          <w:rPr>
            <w:lang w:val="en-AU"/>
          </w:rPr>
          <w:delText xml:space="preserve">v11.5.0 (2012-12) </w:delText>
        </w:r>
        <w:r w:rsidR="007B6D84" w:rsidDel="003C061C">
          <w:delText>applies as follows:</w:delText>
        </w:r>
      </w:del>
    </w:p>
    <w:p w:rsidR="007B6D84" w:rsidDel="003C061C" w:rsidRDefault="007B6D84" w:rsidP="007B6D84">
      <w:pPr>
        <w:rPr>
          <w:del w:id="766" w:author="Martin Dolly" w:date="2014-06-16T11:53:00Z"/>
        </w:rPr>
      </w:pPr>
    </w:p>
    <w:p w:rsidR="007B6D84" w:rsidRDefault="007B6D84" w:rsidP="007B6D84">
      <w:pPr>
        <w:rPr>
          <w:i/>
          <w:lang w:val="en-GB"/>
        </w:rPr>
      </w:pPr>
      <w:del w:id="767" w:author="Martin Dolly" w:date="2014-06-16T11:53:00Z">
        <w:r w:rsidDel="003C061C">
          <w:rPr>
            <w:i/>
            <w:lang w:val="en-GB"/>
          </w:rPr>
          <w:delText>The control plane transport of the II-NNI</w:delText>
        </w:r>
      </w:del>
      <w:ins w:id="768" w:author="Martin Dolly" w:date="2014-06-16T13:01:00Z">
        <w:r w:rsidR="005E7C15">
          <w:rPr>
            <w:i/>
            <w:lang w:val="en-GB"/>
          </w:rPr>
          <w:t>NNI</w:t>
        </w:r>
      </w:ins>
      <w:del w:id="769" w:author="Martin Dolly" w:date="2014-06-16T11:53:00Z">
        <w:r w:rsidDel="003C061C">
          <w:rPr>
            <w:i/>
            <w:lang w:val="en-GB"/>
          </w:rPr>
          <w:delText xml:space="preserve"> shall comply with </w:delText>
        </w:r>
        <w:r w:rsidDel="003C061C">
          <w:rPr>
            <w:i/>
            <w:lang w:val="en-GB" w:eastAsia="ko-KR"/>
          </w:rPr>
          <w:delText>c</w:delText>
        </w:r>
        <w:r w:rsidDel="003C061C">
          <w:rPr>
            <w:i/>
            <w:lang w:val="en-GB"/>
          </w:rPr>
          <w:delText>lause 4.2A of 3GPP TS 24.229 [5].Support of SCTP as specified in IETF RFC 4168 [27] is optional for an IBCF connected by II-NNI</w:delText>
        </w:r>
      </w:del>
      <w:ins w:id="770" w:author="Martin Dolly" w:date="2014-06-16T13:01:00Z">
        <w:r w:rsidR="005E7C15">
          <w:rPr>
            <w:i/>
            <w:lang w:val="en-GB"/>
          </w:rPr>
          <w:t>NNI</w:t>
        </w:r>
      </w:ins>
      <w:del w:id="771" w:author="Martin Dolly" w:date="2014-06-16T11:53:00Z">
        <w:r w:rsidDel="003C061C">
          <w:rPr>
            <w:i/>
            <w:lang w:val="en-GB"/>
          </w:rPr>
          <w:delText>. Nevertheless this option is favourable if the operators would like to improve reliability over the Ici</w:delText>
        </w:r>
      </w:del>
      <w:r>
        <w:rPr>
          <w:i/>
          <w:lang w:val="en-GB"/>
        </w:rPr>
        <w:t>.</w:t>
      </w:r>
    </w:p>
    <w:p w:rsidR="007B6D84" w:rsidRDefault="007B6D84" w:rsidP="007B6D84"/>
    <w:p w:rsidR="007B6D84" w:rsidRDefault="007B6D84" w:rsidP="003B7151">
      <w:pPr>
        <w:pStyle w:val="Heading2"/>
        <w:numPr>
          <w:ilvl w:val="1"/>
          <w:numId w:val="25"/>
        </w:numPr>
      </w:pPr>
      <w:r>
        <w:t>SIP Timers</w:t>
      </w:r>
    </w:p>
    <w:p w:rsidR="00B87217" w:rsidRPr="00B87217" w:rsidRDefault="00B87217" w:rsidP="00B87217">
      <w:pPr>
        <w:jc w:val="left"/>
        <w:rPr>
          <w:ins w:id="772" w:author="Martin Dolly" w:date="2014-06-16T13:05:00Z"/>
          <w:b/>
          <w:lang w:val="en-GB"/>
        </w:rPr>
        <w:pPrChange w:id="773" w:author="Martin Dolly" w:date="2014-06-16T13:05:00Z">
          <w:pPr>
            <w:pStyle w:val="Heading1"/>
            <w:numPr>
              <w:numId w:val="25"/>
            </w:numPr>
            <w:spacing w:before="0" w:after="0"/>
          </w:pPr>
        </w:pPrChange>
      </w:pPr>
      <w:proofErr w:type="gramStart"/>
      <w:ins w:id="774" w:author="Martin Dolly" w:date="2014-06-16T13:05:00Z">
        <w:r w:rsidRPr="00B87217">
          <w:rPr>
            <w:lang w:val="en-GB"/>
          </w:rPr>
          <w:t xml:space="preserve">The support of IETF RFC 4028 </w:t>
        </w:r>
        <w:r>
          <w:fldChar w:fldCharType="begin"/>
        </w:r>
        <w:r>
          <w:instrText xml:space="preserve"> REF _Ref195945376 \r \h  \* MERGEFORMAT </w:instrText>
        </w:r>
        <w:r>
          <w:fldChar w:fldCharType="separate"/>
        </w:r>
        <w:r w:rsidRPr="00B87217">
          <w:rPr>
            <w:lang w:val="en-GB"/>
          </w:rPr>
          <w:t>[21]</w:t>
        </w:r>
        <w:r>
          <w:fldChar w:fldCharType="end"/>
        </w:r>
        <w:r w:rsidRPr="00B87217">
          <w:rPr>
            <w:lang w:val="en-GB"/>
          </w:rPr>
          <w:t>, which addresses SIP Timers specification, is optional.</w:t>
        </w:r>
        <w:proofErr w:type="gramEnd"/>
        <w:r w:rsidRPr="00B87217">
          <w:rPr>
            <w:lang w:val="en-GB"/>
          </w:rPr>
          <w:t xml:space="preserve"> The carrier receiving the INVITE message shall comply with IETF RFC 3261 </w:t>
        </w:r>
        <w:r>
          <w:fldChar w:fldCharType="begin"/>
        </w:r>
        <w:r>
          <w:instrText xml:space="preserve"> REF _Ref195944711 \r \h  \* MERGEFORMAT </w:instrText>
        </w:r>
        <w:r>
          <w:fldChar w:fldCharType="separate"/>
        </w:r>
        <w:r w:rsidRPr="00B87217">
          <w:rPr>
            <w:lang w:val="en-GB"/>
          </w:rPr>
          <w:t>[17]</w:t>
        </w:r>
        <w:r>
          <w:fldChar w:fldCharType="end"/>
        </w:r>
        <w:r w:rsidRPr="00B87217">
          <w:rPr>
            <w:lang w:val="en-GB"/>
          </w:rPr>
          <w:t xml:space="preserve"> section 16.8 if IETF RFC 4028 </w:t>
        </w:r>
        <w:r>
          <w:fldChar w:fldCharType="begin"/>
        </w:r>
        <w:r>
          <w:instrText xml:space="preserve"> REF _Ref195945376 \r \h  \* MERGEFORMAT </w:instrText>
        </w:r>
        <w:r>
          <w:fldChar w:fldCharType="separate"/>
        </w:r>
        <w:r w:rsidRPr="00B87217">
          <w:rPr>
            <w:lang w:val="en-GB"/>
          </w:rPr>
          <w:t>[21]</w:t>
        </w:r>
        <w:r>
          <w:fldChar w:fldCharType="end"/>
        </w:r>
        <w:r w:rsidRPr="00B87217">
          <w:rPr>
            <w:lang w:val="en-GB"/>
          </w:rPr>
          <w:t xml:space="preserve"> is not supported</w:t>
        </w:r>
        <w:r w:rsidRPr="00B87217">
          <w:rPr>
            <w:b/>
            <w:lang w:val="en-GB"/>
          </w:rPr>
          <w:t>.</w:t>
        </w:r>
      </w:ins>
    </w:p>
    <w:p w:rsidR="007B6D84" w:rsidDel="00B87217" w:rsidRDefault="00DD03C6" w:rsidP="007B6D84">
      <w:pPr>
        <w:rPr>
          <w:del w:id="775" w:author="Martin Dolly" w:date="2014-06-16T13:05:00Z"/>
        </w:rPr>
      </w:pPr>
      <w:del w:id="776" w:author="Martin Dolly" w:date="2014-06-16T13:05:00Z">
        <w:r w:rsidDel="00B87217">
          <w:delText>TBD</w:delText>
        </w:r>
      </w:del>
    </w:p>
    <w:p w:rsidR="007B6D84" w:rsidRDefault="007B6D84" w:rsidP="007B6D84">
      <w:pPr>
        <w:pStyle w:val="BodyText"/>
      </w:pPr>
    </w:p>
    <w:p w:rsidR="007B6D84" w:rsidRDefault="007B6D84" w:rsidP="007B6D84"/>
    <w:p w:rsidR="00B069C4" w:rsidRDefault="007B6D84" w:rsidP="003B7151">
      <w:pPr>
        <w:pStyle w:val="Heading1"/>
        <w:numPr>
          <w:ilvl w:val="0"/>
          <w:numId w:val="25"/>
        </w:numPr>
        <w:rPr>
          <w:ins w:id="777" w:author="Martin Dolly" w:date="2014-06-16T11:35:00Z"/>
        </w:rPr>
      </w:pPr>
      <w:r>
        <w:t>Security</w:t>
      </w:r>
    </w:p>
    <w:p w:rsidR="00B069C4" w:rsidRPr="00F52780" w:rsidRDefault="00B069C4" w:rsidP="00B069C4">
      <w:pPr>
        <w:rPr>
          <w:ins w:id="778" w:author="Martin Dolly" w:date="2014-06-16T11:36:00Z"/>
          <w:rFonts w:cs="Arial"/>
        </w:rPr>
      </w:pPr>
      <w:ins w:id="779" w:author="Martin Dolly" w:date="2014-06-16T11:36:00Z">
        <w:r>
          <w:rPr>
            <w:rFonts w:cs="Arial"/>
          </w:rPr>
          <w:t>T</w:t>
        </w:r>
        <w:r w:rsidRPr="00F52780">
          <w:rPr>
            <w:rFonts w:cs="Arial"/>
          </w:rPr>
          <w:t>he VoIP traffic, from the PE router to the border function in a carrier’s domain, shall be secured, either physically or logically, from Internet Transit traffic.</w:t>
        </w:r>
      </w:ins>
    </w:p>
    <w:p w:rsidR="00B069C4" w:rsidRPr="00F52780" w:rsidRDefault="00B069C4" w:rsidP="00B069C4">
      <w:pPr>
        <w:rPr>
          <w:ins w:id="780" w:author="Martin Dolly" w:date="2014-06-16T11:36:00Z"/>
          <w:rFonts w:cs="Arial"/>
        </w:rPr>
      </w:pPr>
      <w:ins w:id="781" w:author="Martin Dolly" w:date="2014-06-16T11:36:00Z">
        <w:r w:rsidRPr="00F52780">
          <w:rPr>
            <w:rFonts w:cs="Arial"/>
          </w:rPr>
          <w:t xml:space="preserve">This security can be achieved: </w:t>
        </w:r>
      </w:ins>
    </w:p>
    <w:p w:rsidR="00B069C4" w:rsidRPr="00543B5E" w:rsidRDefault="00B069C4" w:rsidP="00543B5E">
      <w:pPr>
        <w:numPr>
          <w:ilvl w:val="0"/>
          <w:numId w:val="44"/>
        </w:numPr>
        <w:spacing w:before="0" w:after="0"/>
        <w:rPr>
          <w:ins w:id="782" w:author="Martin Dolly" w:date="2014-06-16T11:36:00Z"/>
          <w:rFonts w:cs="Arial"/>
        </w:rPr>
      </w:pPr>
      <w:proofErr w:type="gramStart"/>
      <w:ins w:id="783" w:author="Martin Dolly" w:date="2014-06-16T11:36:00Z">
        <w:r w:rsidRPr="00F52780">
          <w:rPr>
            <w:rFonts w:cs="Arial"/>
            <w:i/>
            <w:u w:val="single"/>
          </w:rPr>
          <w:t>physically</w:t>
        </w:r>
        <w:proofErr w:type="gramEnd"/>
        <w:r w:rsidRPr="00F52780">
          <w:rPr>
            <w:rFonts w:cs="Arial"/>
          </w:rPr>
          <w:t>: by implementing separated and dedicat</w:t>
        </w:r>
        <w:r w:rsidR="00543B5E">
          <w:rPr>
            <w:rFonts w:cs="Arial"/>
          </w:rPr>
          <w:t xml:space="preserve">ed networks for the </w:t>
        </w:r>
        <w:r w:rsidRPr="00543B5E">
          <w:rPr>
            <w:rFonts w:cs="Arial"/>
          </w:rPr>
          <w:t xml:space="preserve"> traffic.</w:t>
        </w:r>
      </w:ins>
    </w:p>
    <w:p w:rsidR="00B069C4" w:rsidRPr="00F52780" w:rsidRDefault="00B069C4" w:rsidP="00B069C4">
      <w:pPr>
        <w:numPr>
          <w:ilvl w:val="0"/>
          <w:numId w:val="44"/>
        </w:numPr>
        <w:spacing w:before="0" w:after="0"/>
        <w:rPr>
          <w:ins w:id="784" w:author="Martin Dolly" w:date="2014-06-16T11:36:00Z"/>
          <w:rFonts w:cs="Arial"/>
        </w:rPr>
      </w:pPr>
      <w:proofErr w:type="gramStart"/>
      <w:ins w:id="785" w:author="Martin Dolly" w:date="2014-06-16T11:36:00Z">
        <w:r w:rsidRPr="00F52780">
          <w:rPr>
            <w:rFonts w:cs="Arial"/>
            <w:i/>
            <w:u w:val="single"/>
          </w:rPr>
          <w:t>logically</w:t>
        </w:r>
        <w:proofErr w:type="gramEnd"/>
        <w:r w:rsidRPr="00F52780">
          <w:rPr>
            <w:rFonts w:cs="Arial"/>
          </w:rPr>
          <w:t xml:space="preserve">: </w:t>
        </w:r>
        <w:r>
          <w:rPr>
            <w:rFonts w:cs="Arial"/>
          </w:rPr>
          <w:t xml:space="preserve">by </w:t>
        </w:r>
        <w:r w:rsidRPr="00F52780">
          <w:rPr>
            <w:rFonts w:cs="Arial"/>
          </w:rPr>
          <w:t>implementing mechanism such as Virtual Private Network</w:t>
        </w:r>
        <w:r>
          <w:rPr>
            <w:rFonts w:cs="Arial"/>
          </w:rPr>
          <w:t>s</w:t>
        </w:r>
        <w:r w:rsidRPr="00F52780">
          <w:rPr>
            <w:rFonts w:cs="Arial"/>
          </w:rPr>
          <w:t xml:space="preserve"> (</w:t>
        </w:r>
        <w:r>
          <w:rPr>
            <w:rFonts w:cs="Arial"/>
          </w:rPr>
          <w:t>either</w:t>
        </w:r>
        <w:r w:rsidRPr="00F52780">
          <w:rPr>
            <w:rFonts w:cs="Arial"/>
          </w:rPr>
          <w:t xml:space="preserve"> layer 2</w:t>
        </w:r>
        <w:r>
          <w:rPr>
            <w:rFonts w:cs="Arial"/>
          </w:rPr>
          <w:t>, e.g., VLANs,</w:t>
        </w:r>
        <w:r w:rsidRPr="00F52780">
          <w:rPr>
            <w:rFonts w:cs="Arial"/>
          </w:rPr>
          <w:t xml:space="preserve"> </w:t>
        </w:r>
        <w:r>
          <w:rPr>
            <w:rFonts w:cs="Arial"/>
          </w:rPr>
          <w:t>or</w:t>
        </w:r>
        <w:r w:rsidRPr="00F52780">
          <w:rPr>
            <w:rFonts w:cs="Arial"/>
          </w:rPr>
          <w:t xml:space="preserve"> </w:t>
        </w:r>
        <w:r>
          <w:rPr>
            <w:rFonts w:cs="Arial"/>
          </w:rPr>
          <w:t xml:space="preserve">layer </w:t>
        </w:r>
        <w:r w:rsidRPr="00F52780">
          <w:rPr>
            <w:rFonts w:cs="Arial"/>
          </w:rPr>
          <w:t>3</w:t>
        </w:r>
        <w:r>
          <w:rPr>
            <w:rFonts w:cs="Arial"/>
          </w:rPr>
          <w:t>, e.g., MPLS-VPN</w:t>
        </w:r>
        <w:r w:rsidRPr="00F52780">
          <w:rPr>
            <w:rFonts w:cs="Arial"/>
          </w:rPr>
          <w:t>) and Tunnel</w:t>
        </w:r>
        <w:r>
          <w:rPr>
            <w:rFonts w:cs="Arial"/>
          </w:rPr>
          <w:t>i</w:t>
        </w:r>
        <w:r w:rsidRPr="00F52780">
          <w:rPr>
            <w:rFonts w:cs="Arial"/>
          </w:rPr>
          <w:t>ng (e.g. IP Sec).</w:t>
        </w:r>
      </w:ins>
    </w:p>
    <w:p w:rsidR="007B6D84" w:rsidRDefault="007B6D84" w:rsidP="003B7151">
      <w:pPr>
        <w:pStyle w:val="Heading1"/>
        <w:numPr>
          <w:ilvl w:val="0"/>
          <w:numId w:val="25"/>
        </w:numPr>
      </w:pPr>
      <w:r>
        <w:br w:type="page"/>
      </w:r>
    </w:p>
    <w:p w:rsidR="007B6D84" w:rsidRDefault="007B6D84" w:rsidP="007B6D84">
      <w:pPr>
        <w:spacing w:before="0" w:after="0"/>
        <w:jc w:val="center"/>
        <w:rPr>
          <w:b/>
        </w:rPr>
      </w:pPr>
      <w:del w:id="786" w:author="Martin Dolly" w:date="2014-06-16T11:37:00Z">
        <w:r w:rsidDel="00543B5E">
          <w:rPr>
            <w:b/>
          </w:rPr>
          <w:lastRenderedPageBreak/>
          <w:delText xml:space="preserve">Annex </w:delText>
        </w:r>
      </w:del>
      <w:ins w:id="787" w:author="Martin Dolly" w:date="2014-06-16T11:37:00Z">
        <w:r w:rsidR="00543B5E">
          <w:rPr>
            <w:b/>
          </w:rPr>
          <w:t>Appendix</w:t>
        </w:r>
        <w:r w:rsidR="00543B5E">
          <w:rPr>
            <w:b/>
          </w:rPr>
          <w:t xml:space="preserve"> </w:t>
        </w:r>
      </w:ins>
      <w:r>
        <w:rPr>
          <w:b/>
        </w:rPr>
        <w:t>A</w:t>
      </w:r>
    </w:p>
    <w:p w:rsidR="007B6D84" w:rsidRDefault="007B6D84" w:rsidP="007B6D84">
      <w:pPr>
        <w:spacing w:before="0" w:after="0"/>
        <w:jc w:val="center"/>
      </w:pPr>
      <w:r>
        <w:t>(</w:t>
      </w:r>
      <w:del w:id="788" w:author="Martin Dolly" w:date="2014-06-16T11:37:00Z">
        <w:r w:rsidDel="00543B5E">
          <w:delText>normative/</w:delText>
        </w:r>
      </w:del>
      <w:proofErr w:type="gramStart"/>
      <w:r>
        <w:t>informative</w:t>
      </w:r>
      <w:proofErr w:type="gramEnd"/>
      <w:r>
        <w:t>)</w:t>
      </w:r>
    </w:p>
    <w:p w:rsidR="007B6D84" w:rsidRDefault="007B6D84" w:rsidP="007B6D84">
      <w:pPr>
        <w:spacing w:before="0" w:after="0"/>
        <w:jc w:val="center"/>
      </w:pPr>
    </w:p>
    <w:p w:rsidR="007B6D84" w:rsidRDefault="007B6D84" w:rsidP="007B6D84">
      <w:pPr>
        <w:pStyle w:val="Heading1"/>
        <w:numPr>
          <w:ilvl w:val="0"/>
          <w:numId w:val="0"/>
        </w:numPr>
      </w:pPr>
      <w:del w:id="789" w:author="Martin Dolly" w:date="2014-06-16T11:37:00Z">
        <w:r w:rsidDel="00543B5E">
          <w:delText xml:space="preserve">Annex </w:delText>
        </w:r>
      </w:del>
      <w:ins w:id="790" w:author="Martin Dolly" w:date="2014-06-16T11:37:00Z">
        <w:r w:rsidR="00543B5E">
          <w:t>A</w:t>
        </w:r>
        <w:r w:rsidR="00543B5E">
          <w:t>ppendix</w:t>
        </w:r>
        <w:r w:rsidR="00543B5E">
          <w:t xml:space="preserve"> </w:t>
        </w:r>
      </w:ins>
      <w:r>
        <w:t>A – Response Codes</w:t>
      </w:r>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w:t>
      </w:r>
      <w:proofErr w:type="gramStart"/>
      <w:r>
        <w:t>an</w:t>
      </w:r>
      <w:proofErr w:type="gramEnd"/>
      <w:r>
        <w:t xml:space="preserve"> </w:t>
      </w:r>
      <w:r w:rsidR="00B31B75">
        <w:t>Carrier</w:t>
      </w:r>
      <w:r>
        <w:t xml:space="preserve"> network that receives a response code from a peer will take the correct action. </w:t>
      </w:r>
    </w:p>
    <w:p w:rsidR="007B6D84" w:rsidRDefault="007B6D84" w:rsidP="007B6D84">
      <w:pPr>
        <w:pStyle w:val="BodyText1"/>
      </w:pPr>
      <w:r>
        <w:fldChar w:fldCharType="begin"/>
      </w:r>
      <w:r>
        <w:instrText xml:space="preserve"> REF _Ref224067550 \h  \* MERGEFORMAT </w:instrText>
      </w:r>
      <w:r>
        <w:fldChar w:fldCharType="separate"/>
      </w:r>
      <w:r>
        <w:t>Table 2</w:t>
      </w:r>
      <w:r>
        <w:fldChar w:fldCharType="end"/>
      </w:r>
      <w:r>
        <w:t xml:space="preserve"> lists response codes for some of the common call failures. For many of the 4xx error cases, the response code would only be generated for the stated condition if the call wasn’t handled in some manner by the terminating </w:t>
      </w:r>
      <w:r w:rsidR="00B31B75">
        <w:t>Carrier</w:t>
      </w:r>
      <w:r>
        <w:t xml:space="preserve"> network (e.g., call routed to voice mail).</w:t>
      </w:r>
    </w:p>
    <w:p w:rsidR="007B6D84" w:rsidRDefault="007B6D84" w:rsidP="007B6D84">
      <w:pPr>
        <w:pStyle w:val="TableCaption"/>
      </w:pPr>
      <w:bookmarkStart w:id="791" w:name="_Ref224067550"/>
      <w:bookmarkStart w:id="792" w:name="_Toc367347938"/>
      <w:r>
        <w:t>Table</w:t>
      </w:r>
      <w:r>
        <w:rPr>
          <w:rFonts w:cs="Arial"/>
        </w:rPr>
        <w:t> </w:t>
      </w:r>
      <w:r w:rsidR="00B069C4">
        <w:fldChar w:fldCharType="begin"/>
      </w:r>
      <w:r w:rsidR="00B069C4">
        <w:instrText xml:space="preserve"> SEQ Table \* ARABIC </w:instrText>
      </w:r>
      <w:r w:rsidR="00B069C4">
        <w:fldChar w:fldCharType="separate"/>
      </w:r>
      <w:r>
        <w:rPr>
          <w:noProof/>
        </w:rPr>
        <w:t>2</w:t>
      </w:r>
      <w:r w:rsidR="00B069C4">
        <w:rPr>
          <w:noProof/>
        </w:rPr>
        <w:fldChar w:fldCharType="end"/>
      </w:r>
      <w:bookmarkEnd w:id="791"/>
      <w:r>
        <w:t xml:space="preserve"> - Response Codes</w:t>
      </w:r>
      <w:bookmarkEnd w:id="7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047881">
            <w:pPr>
              <w:pStyle w:val="tablebullet"/>
            </w:pPr>
            <w:r>
              <w:t xml:space="preserve">UEUE </w:t>
            </w:r>
            <w:r w:rsidR="007B6D84">
              <w:t>powered down</w:t>
            </w:r>
          </w:p>
          <w:p w:rsidR="007B6D84" w:rsidRDefault="00047881">
            <w:pPr>
              <w:pStyle w:val="tablebullet"/>
            </w:pPr>
            <w:r>
              <w:t>UE</w:t>
            </w:r>
            <w:r w:rsidR="007B6D84">
              <w:t xml:space="preserve">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w:t>
            </w:r>
            <w:proofErr w:type="spellStart"/>
            <w:r>
              <w:t>etc</w:t>
            </w:r>
            <w:proofErr w:type="spellEnd"/>
            <w: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047881">
            <w:pPr>
              <w:pStyle w:val="tablebullet"/>
            </w:pPr>
            <w:r>
              <w:t>UE</w:t>
            </w:r>
            <w:r w:rsidR="007B6D84">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fldChar w:fldCharType="begin"/>
            </w:r>
            <w:r>
              <w:instrText xml:space="preserve"> REF _Ref224077988 \r \h  \* MERGEFORMAT </w:instrText>
            </w:r>
            <w:r>
              <w:fldChar w:fldCharType="separate"/>
            </w:r>
            <w:r>
              <w:t>6.5.2</w:t>
            </w:r>
            <w:r>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19"/>
      <w:headerReference w:type="first" r:id="rId20"/>
      <w:footerReference w:type="first" r:id="rId21"/>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88" w:rsidRDefault="00675B88">
      <w:r>
        <w:separator/>
      </w:r>
    </w:p>
  </w:endnote>
  <w:endnote w:type="continuationSeparator" w:id="0">
    <w:p w:rsidR="00675B88" w:rsidRDefault="0067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C4" w:rsidRDefault="00B069C4">
    <w:pPr>
      <w:pStyle w:val="Footer"/>
      <w:jc w:val="center"/>
    </w:pPr>
    <w:r>
      <w:rPr>
        <w:rStyle w:val="PageNumber"/>
      </w:rPr>
      <w:fldChar w:fldCharType="begin"/>
    </w:r>
    <w:r>
      <w:rPr>
        <w:rStyle w:val="PageNumber"/>
      </w:rPr>
      <w:instrText xml:space="preserve"> PAGE </w:instrText>
    </w:r>
    <w:r>
      <w:rPr>
        <w:rStyle w:val="PageNumber"/>
      </w:rPr>
      <w:fldChar w:fldCharType="separate"/>
    </w:r>
    <w:r w:rsidR="00AA0F1A">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88" w:rsidRDefault="00675B88">
      <w:r>
        <w:separator/>
      </w:r>
    </w:p>
  </w:footnote>
  <w:footnote w:type="continuationSeparator" w:id="0">
    <w:p w:rsidR="00675B88" w:rsidRDefault="00675B88">
      <w:r>
        <w:continuationSeparator/>
      </w:r>
    </w:p>
  </w:footnote>
  <w:footnote w:id="1">
    <w:p w:rsidR="00B069C4" w:rsidRDefault="00B069C4"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C4" w:rsidRDefault="00B069C4"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C4" w:rsidRDefault="00B069C4" w:rsidP="00E91141">
    <w:pPr>
      <w:pStyle w:val="Header"/>
      <w:jc w:val="right"/>
    </w:pPr>
    <w:r>
      <w:t>IPNNI-2014-011R8</w:t>
    </w:r>
  </w:p>
  <w:p w:rsidR="00B069C4" w:rsidRDefault="00B06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C4" w:rsidRDefault="00B069C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C4" w:rsidRPr="00BC47C9" w:rsidRDefault="00B069C4">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B069C4" w:rsidRPr="00BC47C9" w:rsidRDefault="00B069C4">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B069C4" w:rsidRPr="00BC47C9" w:rsidRDefault="00B069C4">
    <w:pPr>
      <w:pStyle w:val="BANNER1"/>
      <w:spacing w:before="120"/>
      <w:rPr>
        <w:rFonts w:ascii="Arial" w:hAnsi="Arial" w:cs="Arial"/>
        <w:sz w:val="24"/>
      </w:rPr>
    </w:pPr>
  </w:p>
  <w:p w:rsidR="00B069C4" w:rsidRPr="00BC47C9" w:rsidRDefault="00B069C4">
    <w:pPr>
      <w:ind w:right="-288"/>
      <w:jc w:val="left"/>
      <w:outlineLvl w:val="0"/>
      <w:rPr>
        <w:rFonts w:cs="Arial"/>
        <w:bCs/>
        <w:iCs/>
        <w:sz w:val="36"/>
      </w:rPr>
    </w:pPr>
    <w:r w:rsidRPr="00BC47C9">
      <w:rPr>
        <w:rFonts w:cs="Arial"/>
        <w:bCs/>
        <w:sz w:val="36"/>
        <w:highlight w:val="yellow"/>
      </w:rPr>
      <w:t>Title</w:t>
    </w:r>
  </w:p>
  <w:p w:rsidR="00B069C4" w:rsidRPr="00BC47C9" w:rsidRDefault="00B069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23D90187"/>
    <w:multiLevelType w:val="hybridMultilevel"/>
    <w:tmpl w:val="E708BF64"/>
    <w:lvl w:ilvl="0" w:tplc="99280CF2">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7">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822ED4"/>
    <w:multiLevelType w:val="hybridMultilevel"/>
    <w:tmpl w:val="2818A160"/>
    <w:lvl w:ilvl="0" w:tplc="5B72776C">
      <w:start w:val="1"/>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C543C9"/>
    <w:multiLevelType w:val="hybridMultilevel"/>
    <w:tmpl w:val="762860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0">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3">
    <w:nsid w:val="6BDD5549"/>
    <w:multiLevelType w:val="hybridMultilevel"/>
    <w:tmpl w:val="293A045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1"/>
  </w:num>
  <w:num w:numId="10">
    <w:abstractNumId w:val="2"/>
  </w:num>
  <w:num w:numId="11">
    <w:abstractNumId w:val="1"/>
  </w:num>
  <w:num w:numId="12">
    <w:abstractNumId w:val="0"/>
  </w:num>
  <w:num w:numId="13">
    <w:abstractNumId w:val="13"/>
  </w:num>
  <w:num w:numId="14">
    <w:abstractNumId w:val="34"/>
  </w:num>
  <w:num w:numId="15">
    <w:abstractNumId w:val="38"/>
  </w:num>
  <w:num w:numId="16">
    <w:abstractNumId w:val="30"/>
  </w:num>
  <w:num w:numId="17">
    <w:abstractNumId w:val="35"/>
  </w:num>
  <w:num w:numId="18">
    <w:abstractNumId w:val="9"/>
  </w:num>
  <w:num w:numId="19">
    <w:abstractNumId w:val="33"/>
  </w:num>
  <w:num w:numId="20">
    <w:abstractNumId w:val="11"/>
  </w:num>
  <w:num w:numId="21">
    <w:abstractNumId w:val="24"/>
  </w:num>
  <w:num w:numId="22">
    <w:abstractNumId w:val="28"/>
  </w:num>
  <w:num w:numId="23">
    <w:abstractNumId w:val="17"/>
  </w:num>
  <w:num w:numId="24">
    <w:abstractNumId w:val="3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 w:numId="28">
    <w:abstractNumId w:val="45"/>
  </w:num>
  <w:num w:numId="29">
    <w:abstractNumId w:val="36"/>
  </w:num>
  <w:num w:numId="30">
    <w:abstractNumId w:val="2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40"/>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5"/>
  </w:num>
  <w:num w:numId="39">
    <w:abstractNumId w:val="12"/>
  </w:num>
  <w:num w:numId="40">
    <w:abstractNumId w:val="32"/>
  </w:num>
  <w:num w:numId="41">
    <w:abstractNumId w:val="10"/>
  </w:num>
  <w:num w:numId="42">
    <w:abstractNumId w:val="42"/>
  </w:num>
  <w:num w:numId="43">
    <w:abstractNumId w:val="16"/>
  </w:num>
  <w:num w:numId="44">
    <w:abstractNumId w:val="43"/>
  </w:num>
  <w:num w:numId="45">
    <w:abstractNumId w:val="22"/>
  </w:num>
  <w:num w:numId="46">
    <w:abstractNumId w:val="29"/>
  </w:num>
  <w:num w:numId="47">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17D19"/>
    <w:rsid w:val="00047881"/>
    <w:rsid w:val="00047B68"/>
    <w:rsid w:val="00052E31"/>
    <w:rsid w:val="00072D0F"/>
    <w:rsid w:val="0008295B"/>
    <w:rsid w:val="000A013E"/>
    <w:rsid w:val="000D3768"/>
    <w:rsid w:val="000E0E3F"/>
    <w:rsid w:val="00102937"/>
    <w:rsid w:val="00160790"/>
    <w:rsid w:val="001640A1"/>
    <w:rsid w:val="0018254B"/>
    <w:rsid w:val="001A5512"/>
    <w:rsid w:val="001A5B24"/>
    <w:rsid w:val="001B4451"/>
    <w:rsid w:val="001D08F6"/>
    <w:rsid w:val="001D456C"/>
    <w:rsid w:val="001E0B44"/>
    <w:rsid w:val="001E62E5"/>
    <w:rsid w:val="001F6011"/>
    <w:rsid w:val="002142D1"/>
    <w:rsid w:val="0021710E"/>
    <w:rsid w:val="0025503C"/>
    <w:rsid w:val="00273346"/>
    <w:rsid w:val="00284168"/>
    <w:rsid w:val="002A7CA2"/>
    <w:rsid w:val="002B7015"/>
    <w:rsid w:val="002C4900"/>
    <w:rsid w:val="00310B41"/>
    <w:rsid w:val="00316C86"/>
    <w:rsid w:val="00333D24"/>
    <w:rsid w:val="00357231"/>
    <w:rsid w:val="00357354"/>
    <w:rsid w:val="00363B8E"/>
    <w:rsid w:val="00387492"/>
    <w:rsid w:val="003A16D3"/>
    <w:rsid w:val="003B7151"/>
    <w:rsid w:val="003C061C"/>
    <w:rsid w:val="003C532B"/>
    <w:rsid w:val="003D67DD"/>
    <w:rsid w:val="003E700F"/>
    <w:rsid w:val="003F5D91"/>
    <w:rsid w:val="00424AF1"/>
    <w:rsid w:val="0049127F"/>
    <w:rsid w:val="004915CC"/>
    <w:rsid w:val="004B443F"/>
    <w:rsid w:val="004E243D"/>
    <w:rsid w:val="004F5EDE"/>
    <w:rsid w:val="00543B5E"/>
    <w:rsid w:val="00546E6F"/>
    <w:rsid w:val="0055747F"/>
    <w:rsid w:val="005707F4"/>
    <w:rsid w:val="00572688"/>
    <w:rsid w:val="00590C1B"/>
    <w:rsid w:val="0059521D"/>
    <w:rsid w:val="005C6FC2"/>
    <w:rsid w:val="005D0532"/>
    <w:rsid w:val="005E0DD8"/>
    <w:rsid w:val="005E7C15"/>
    <w:rsid w:val="0060016D"/>
    <w:rsid w:val="0060616D"/>
    <w:rsid w:val="00613249"/>
    <w:rsid w:val="00625B19"/>
    <w:rsid w:val="006312DA"/>
    <w:rsid w:val="00631808"/>
    <w:rsid w:val="00635D2B"/>
    <w:rsid w:val="00675B88"/>
    <w:rsid w:val="006859A6"/>
    <w:rsid w:val="00686C71"/>
    <w:rsid w:val="006C0A54"/>
    <w:rsid w:val="006C1F3D"/>
    <w:rsid w:val="006C6786"/>
    <w:rsid w:val="006D7C2F"/>
    <w:rsid w:val="006E2873"/>
    <w:rsid w:val="006F12CE"/>
    <w:rsid w:val="006F40F7"/>
    <w:rsid w:val="00725318"/>
    <w:rsid w:val="007617AF"/>
    <w:rsid w:val="00775FD7"/>
    <w:rsid w:val="00786C2C"/>
    <w:rsid w:val="007957AE"/>
    <w:rsid w:val="007A6184"/>
    <w:rsid w:val="007B6D84"/>
    <w:rsid w:val="007C5D6B"/>
    <w:rsid w:val="007D23CF"/>
    <w:rsid w:val="007D5EEC"/>
    <w:rsid w:val="007D7BDB"/>
    <w:rsid w:val="007E23D3"/>
    <w:rsid w:val="007F2FD3"/>
    <w:rsid w:val="00804F87"/>
    <w:rsid w:val="00817727"/>
    <w:rsid w:val="0083425E"/>
    <w:rsid w:val="00857B0E"/>
    <w:rsid w:val="00867B6B"/>
    <w:rsid w:val="00891598"/>
    <w:rsid w:val="008B2FE0"/>
    <w:rsid w:val="008C56E0"/>
    <w:rsid w:val="008D4C53"/>
    <w:rsid w:val="008D6AC5"/>
    <w:rsid w:val="0090231C"/>
    <w:rsid w:val="009044C9"/>
    <w:rsid w:val="009231A6"/>
    <w:rsid w:val="00987D79"/>
    <w:rsid w:val="00992E21"/>
    <w:rsid w:val="009A6EC3"/>
    <w:rsid w:val="009B1379"/>
    <w:rsid w:val="009D785E"/>
    <w:rsid w:val="009F1A26"/>
    <w:rsid w:val="00AA0F1A"/>
    <w:rsid w:val="00AC2622"/>
    <w:rsid w:val="00AC29DB"/>
    <w:rsid w:val="00AC5D4C"/>
    <w:rsid w:val="00AE1A60"/>
    <w:rsid w:val="00B069C4"/>
    <w:rsid w:val="00B31B75"/>
    <w:rsid w:val="00B537A9"/>
    <w:rsid w:val="00B6596C"/>
    <w:rsid w:val="00B65FB1"/>
    <w:rsid w:val="00B74566"/>
    <w:rsid w:val="00B87217"/>
    <w:rsid w:val="00BC47C9"/>
    <w:rsid w:val="00BE265D"/>
    <w:rsid w:val="00BF3350"/>
    <w:rsid w:val="00C219B8"/>
    <w:rsid w:val="00C4025E"/>
    <w:rsid w:val="00C40D1C"/>
    <w:rsid w:val="00C44F39"/>
    <w:rsid w:val="00C670B6"/>
    <w:rsid w:val="00CB3FFF"/>
    <w:rsid w:val="00D02CEB"/>
    <w:rsid w:val="00D06987"/>
    <w:rsid w:val="00D32A87"/>
    <w:rsid w:val="00D34C98"/>
    <w:rsid w:val="00D51FD9"/>
    <w:rsid w:val="00D55782"/>
    <w:rsid w:val="00D82162"/>
    <w:rsid w:val="00D8772E"/>
    <w:rsid w:val="00D96094"/>
    <w:rsid w:val="00DD03C6"/>
    <w:rsid w:val="00DE70C9"/>
    <w:rsid w:val="00DF1FA4"/>
    <w:rsid w:val="00DF79ED"/>
    <w:rsid w:val="00E611A8"/>
    <w:rsid w:val="00E80BF8"/>
    <w:rsid w:val="00E91141"/>
    <w:rsid w:val="00EB273B"/>
    <w:rsid w:val="00EB372E"/>
    <w:rsid w:val="00ED0D84"/>
    <w:rsid w:val="00EE189D"/>
    <w:rsid w:val="00F01C92"/>
    <w:rsid w:val="00F054E2"/>
    <w:rsid w:val="00F11B17"/>
    <w:rsid w:val="00F45A9C"/>
    <w:rsid w:val="00F47EB4"/>
    <w:rsid w:val="00F50C2D"/>
    <w:rsid w:val="00F80F03"/>
    <w:rsid w:val="00F8572F"/>
    <w:rsid w:val="00F91494"/>
    <w:rsid w:val="00FA352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qFormat="1"/>
    <w:lsdException w:name="toc 2" w:uiPriority="39" w:qFormat="1"/>
    <w:lsdException w:name="toc 3" w:uiPriority="39" w:qFormat="1"/>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qFormat/>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qFormat/>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qFormat/>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ietf.org/internet-drafts/draft-ietf-iptel-tel-np-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yperlink" Target="sip:+13035551212@example.operator.com;user=phone"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82BE-DD40-46AB-8DFF-982B082C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36</Pages>
  <Words>12809</Words>
  <Characters>73013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85651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13</cp:revision>
  <dcterms:created xsi:type="dcterms:W3CDTF">2014-06-16T15:26:00Z</dcterms:created>
  <dcterms:modified xsi:type="dcterms:W3CDTF">2014-06-16T17:45:00Z</dcterms:modified>
</cp:coreProperties>
</file>